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206" w:type="dxa"/>
        <w:tblLayout w:type="fixed"/>
        <w:tblLook w:val="0600" w:firstRow="0" w:lastRow="0" w:firstColumn="0" w:lastColumn="0" w:noHBand="1" w:noVBand="1"/>
      </w:tblPr>
      <w:tblGrid>
        <w:gridCol w:w="10206"/>
      </w:tblGrid>
      <w:tr w:rsidR="00C40C03" w14:paraId="6C2B4254" w14:textId="77777777" w:rsidTr="008D1724">
        <w:tc>
          <w:tcPr>
            <w:tcW w:w="10206" w:type="dxa"/>
            <w:tcMar>
              <w:top w:w="100" w:type="dxa"/>
              <w:left w:w="100" w:type="dxa"/>
              <w:bottom w:w="100" w:type="dxa"/>
              <w:right w:w="100" w:type="dxa"/>
            </w:tcMar>
          </w:tcPr>
          <w:p w14:paraId="5DEC4935" w14:textId="77777777" w:rsidR="00985CE7" w:rsidRPr="00486BFD" w:rsidRDefault="00985CE7" w:rsidP="00985CE7">
            <w:pPr>
              <w:jc w:val="center"/>
              <w:rPr>
                <w:b/>
                <w:sz w:val="40"/>
                <w:lang w:val="en-GB"/>
              </w:rPr>
            </w:pPr>
          </w:p>
          <w:p w14:paraId="4CC16F90" w14:textId="77777777" w:rsidR="00985CE7" w:rsidRPr="00486BFD" w:rsidRDefault="00985CE7" w:rsidP="00985CE7">
            <w:pPr>
              <w:jc w:val="center"/>
              <w:rPr>
                <w:b/>
                <w:sz w:val="40"/>
                <w:lang w:val="en-GB"/>
              </w:rPr>
            </w:pPr>
          </w:p>
          <w:p w14:paraId="33E1C413" w14:textId="77777777" w:rsidR="00985CE7" w:rsidRPr="00486BFD" w:rsidRDefault="00985CE7" w:rsidP="00985CE7">
            <w:pPr>
              <w:jc w:val="center"/>
              <w:rPr>
                <w:b/>
                <w:sz w:val="40"/>
                <w:lang w:val="en-GB"/>
              </w:rPr>
            </w:pPr>
          </w:p>
          <w:p w14:paraId="772BE1CB" w14:textId="77777777" w:rsidR="00985CE7" w:rsidRPr="00486BFD" w:rsidRDefault="00985CE7" w:rsidP="00985CE7">
            <w:pPr>
              <w:jc w:val="center"/>
              <w:rPr>
                <w:b/>
                <w:sz w:val="40"/>
                <w:lang w:val="en-GB"/>
              </w:rPr>
            </w:pPr>
          </w:p>
          <w:p w14:paraId="6982213B" w14:textId="77777777" w:rsidR="00985CE7" w:rsidRPr="00486BFD" w:rsidRDefault="00985CE7" w:rsidP="00985CE7">
            <w:pPr>
              <w:jc w:val="center"/>
              <w:rPr>
                <w:b/>
                <w:sz w:val="40"/>
                <w:lang w:val="en-GB"/>
              </w:rPr>
            </w:pPr>
          </w:p>
          <w:p w14:paraId="4041B145" w14:textId="72DF228F" w:rsidR="00985CE7" w:rsidRPr="00486BFD" w:rsidRDefault="00985CE7" w:rsidP="00985CE7">
            <w:pPr>
              <w:ind w:left="2160"/>
              <w:jc w:val="center"/>
              <w:rPr>
                <w:b/>
                <w:sz w:val="40"/>
                <w:lang w:val="en-GB"/>
              </w:rPr>
            </w:pPr>
          </w:p>
          <w:p w14:paraId="333A7FEE" w14:textId="3B760210" w:rsidR="00985CE7" w:rsidRPr="00486BFD" w:rsidRDefault="008E1AE0" w:rsidP="008E1AE0">
            <w:pPr>
              <w:rPr>
                <w:b/>
                <w:sz w:val="40"/>
                <w:lang w:val="en-GB"/>
              </w:rPr>
            </w:pPr>
            <w:r w:rsidRPr="008E1AE0">
              <w:rPr>
                <w:b/>
                <w:noProof/>
                <w:sz w:val="40"/>
                <w:lang w:val="en-GB"/>
              </w:rPr>
              <w:drawing>
                <wp:inline distT="0" distB="0" distL="0" distR="0" wp14:anchorId="32DD5628" wp14:editId="7E1D0C83">
                  <wp:extent cx="593407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104900"/>
                          </a:xfrm>
                          <a:prstGeom prst="rect">
                            <a:avLst/>
                          </a:prstGeom>
                          <a:noFill/>
                          <a:ln>
                            <a:noFill/>
                          </a:ln>
                        </pic:spPr>
                      </pic:pic>
                    </a:graphicData>
                  </a:graphic>
                </wp:inline>
              </w:drawing>
            </w:r>
          </w:p>
          <w:p w14:paraId="664A9B76" w14:textId="579A13E1" w:rsidR="00985CE7" w:rsidRPr="00486BFD" w:rsidRDefault="00985CE7" w:rsidP="00985CE7">
            <w:pPr>
              <w:jc w:val="center"/>
              <w:rPr>
                <w:b/>
                <w:sz w:val="32"/>
                <w:lang w:val="en-GB"/>
              </w:rPr>
            </w:pPr>
          </w:p>
          <w:p w14:paraId="573ADB14" w14:textId="77777777" w:rsidR="00985CE7" w:rsidRPr="00486BFD" w:rsidRDefault="00985CE7" w:rsidP="00985CE7">
            <w:pPr>
              <w:jc w:val="center"/>
              <w:rPr>
                <w:b/>
                <w:sz w:val="32"/>
                <w:lang w:val="en-GB"/>
              </w:rPr>
            </w:pPr>
          </w:p>
          <w:p w14:paraId="07F3669C" w14:textId="77777777" w:rsidR="00985CE7" w:rsidRDefault="00985CE7" w:rsidP="00985CE7">
            <w:pPr>
              <w:rPr>
                <w:b/>
                <w:sz w:val="32"/>
                <w:lang w:val="en-GB"/>
              </w:rPr>
            </w:pPr>
          </w:p>
          <w:p w14:paraId="1FB42812" w14:textId="77777777" w:rsidR="00985CE7" w:rsidRDefault="00985CE7" w:rsidP="00985CE7">
            <w:pPr>
              <w:rPr>
                <w:b/>
                <w:sz w:val="32"/>
                <w:lang w:val="en-GB"/>
              </w:rPr>
            </w:pPr>
          </w:p>
          <w:p w14:paraId="5D71F342" w14:textId="77777777" w:rsidR="00985CE7" w:rsidRDefault="00985CE7" w:rsidP="00985CE7">
            <w:pPr>
              <w:rPr>
                <w:b/>
                <w:sz w:val="32"/>
                <w:lang w:val="en-GB"/>
              </w:rPr>
            </w:pPr>
          </w:p>
          <w:p w14:paraId="778E1812" w14:textId="77777777" w:rsidR="00985CE7" w:rsidRDefault="00985CE7" w:rsidP="00985CE7">
            <w:pPr>
              <w:rPr>
                <w:b/>
                <w:sz w:val="32"/>
                <w:lang w:val="en-GB"/>
              </w:rPr>
            </w:pPr>
          </w:p>
          <w:p w14:paraId="213E565D" w14:textId="77777777" w:rsidR="00985CE7" w:rsidRDefault="00985CE7" w:rsidP="00985CE7">
            <w:pPr>
              <w:rPr>
                <w:b/>
                <w:sz w:val="32"/>
                <w:lang w:val="en-GB"/>
              </w:rPr>
            </w:pPr>
          </w:p>
          <w:p w14:paraId="6F83EFF2" w14:textId="77777777" w:rsidR="00985CE7" w:rsidRDefault="00985CE7" w:rsidP="00985CE7">
            <w:pPr>
              <w:rPr>
                <w:b/>
                <w:sz w:val="32"/>
                <w:lang w:val="en-GB"/>
              </w:rPr>
            </w:pPr>
          </w:p>
          <w:p w14:paraId="3398FFAA" w14:textId="77777777" w:rsidR="00985CE7" w:rsidRDefault="00985CE7" w:rsidP="00985CE7">
            <w:pPr>
              <w:rPr>
                <w:b/>
                <w:sz w:val="32"/>
                <w:lang w:val="en-GB"/>
              </w:rPr>
            </w:pPr>
          </w:p>
          <w:p w14:paraId="0F94F434" w14:textId="77777777" w:rsidR="00985CE7" w:rsidRDefault="00985CE7" w:rsidP="00985CE7">
            <w:pPr>
              <w:rPr>
                <w:b/>
                <w:sz w:val="32"/>
                <w:lang w:val="en-GB"/>
              </w:rPr>
            </w:pPr>
          </w:p>
          <w:p w14:paraId="60692164" w14:textId="77777777" w:rsidR="00985CE7" w:rsidRDefault="00985CE7" w:rsidP="00985CE7">
            <w:pPr>
              <w:rPr>
                <w:b/>
                <w:sz w:val="32"/>
                <w:lang w:val="en-GB"/>
              </w:rPr>
            </w:pPr>
          </w:p>
          <w:p w14:paraId="3C32E381" w14:textId="77777777" w:rsidR="00985CE7" w:rsidRDefault="00985CE7" w:rsidP="00985CE7">
            <w:pPr>
              <w:rPr>
                <w:b/>
                <w:sz w:val="32"/>
                <w:lang w:val="en-GB"/>
              </w:rPr>
            </w:pPr>
          </w:p>
          <w:p w14:paraId="074E8E1B" w14:textId="77777777" w:rsidR="00985CE7" w:rsidRDefault="00985CE7" w:rsidP="00985CE7">
            <w:pPr>
              <w:rPr>
                <w:b/>
                <w:sz w:val="32"/>
                <w:lang w:val="en-GB"/>
              </w:rPr>
            </w:pPr>
          </w:p>
          <w:p w14:paraId="6BAE44CC" w14:textId="77777777" w:rsidR="00985CE7" w:rsidRPr="00486BFD" w:rsidRDefault="00985CE7" w:rsidP="00985CE7">
            <w:pPr>
              <w:rPr>
                <w:b/>
                <w:sz w:val="32"/>
                <w:lang w:val="en-GB"/>
              </w:rPr>
            </w:pPr>
          </w:p>
          <w:tbl>
            <w:tblPr>
              <w:tblW w:w="0" w:type="auto"/>
              <w:tblInd w:w="108" w:type="dxa"/>
              <w:tblLayout w:type="fixed"/>
              <w:tblLook w:val="0000" w:firstRow="0" w:lastRow="0" w:firstColumn="0" w:lastColumn="0" w:noHBand="0" w:noVBand="0"/>
            </w:tblPr>
            <w:tblGrid>
              <w:gridCol w:w="4323"/>
              <w:gridCol w:w="357"/>
              <w:gridCol w:w="4320"/>
            </w:tblGrid>
            <w:tr w:rsidR="00985CE7" w:rsidRPr="00A71BC4" w14:paraId="4259041F" w14:textId="77777777" w:rsidTr="00EA73BD">
              <w:tc>
                <w:tcPr>
                  <w:tcW w:w="4323" w:type="dxa"/>
                  <w:tcBorders>
                    <w:top w:val="nil"/>
                    <w:left w:val="nil"/>
                    <w:bottom w:val="nil"/>
                    <w:right w:val="nil"/>
                  </w:tcBorders>
                </w:tcPr>
                <w:p w14:paraId="17923FA5" w14:textId="77777777" w:rsidR="00985CE7" w:rsidRPr="00A71BC4" w:rsidRDefault="00985CE7" w:rsidP="00C003A5">
                  <w:pPr>
                    <w:spacing w:after="120"/>
                    <w:rPr>
                      <w:b/>
                      <w:bCs/>
                      <w:i/>
                      <w:iCs/>
                      <w:lang w:val="en-GB"/>
                    </w:rPr>
                  </w:pPr>
                  <w:r w:rsidRPr="00A71BC4">
                    <w:rPr>
                      <w:b/>
                      <w:bCs/>
                      <w:i/>
                      <w:iCs/>
                      <w:lang w:val="en-GB"/>
                    </w:rPr>
                    <w:t>CEOS</w:t>
                  </w:r>
                </w:p>
                <w:p w14:paraId="60A06864" w14:textId="32A61479" w:rsidR="00985CE7" w:rsidRPr="00A71BC4" w:rsidRDefault="00EA73BD" w:rsidP="00C003A5">
                  <w:pPr>
                    <w:spacing w:after="120"/>
                    <w:rPr>
                      <w:b/>
                      <w:bCs/>
                      <w:i/>
                      <w:iCs/>
                      <w:lang w:val="en-GB"/>
                    </w:rPr>
                  </w:pPr>
                  <w:r>
                    <w:rPr>
                      <w:b/>
                      <w:bCs/>
                      <w:i/>
                      <w:iCs/>
                      <w:lang w:val="en-GB"/>
                    </w:rPr>
                    <w:t>Discovery and Access</w:t>
                  </w:r>
                  <w:r w:rsidR="00985CE7" w:rsidRPr="00A71BC4">
                    <w:rPr>
                      <w:b/>
                      <w:bCs/>
                      <w:i/>
                      <w:iCs/>
                      <w:lang w:val="en-GB"/>
                    </w:rPr>
                    <w:t xml:space="preserve"> Interest Group</w:t>
                  </w:r>
                </w:p>
                <w:p w14:paraId="04D1C12A" w14:textId="77777777" w:rsidR="00985CE7" w:rsidRPr="00A71BC4" w:rsidRDefault="00985CE7" w:rsidP="00C003A5">
                  <w:pPr>
                    <w:spacing w:after="120"/>
                    <w:rPr>
                      <w:b/>
                      <w:bCs/>
                      <w:lang w:val="en-GB"/>
                    </w:rPr>
                  </w:pPr>
                </w:p>
              </w:tc>
              <w:tc>
                <w:tcPr>
                  <w:tcW w:w="357" w:type="dxa"/>
                  <w:tcBorders>
                    <w:top w:val="nil"/>
                    <w:left w:val="nil"/>
                    <w:bottom w:val="nil"/>
                    <w:right w:val="nil"/>
                  </w:tcBorders>
                </w:tcPr>
                <w:p w14:paraId="7DEC0CE5" w14:textId="77777777" w:rsidR="00985CE7" w:rsidRPr="00A71BC4" w:rsidRDefault="00985CE7" w:rsidP="00C003A5">
                  <w:pPr>
                    <w:spacing w:after="120"/>
                    <w:rPr>
                      <w:b/>
                      <w:bCs/>
                      <w:lang w:val="en-GB"/>
                    </w:rPr>
                  </w:pPr>
                </w:p>
              </w:tc>
              <w:tc>
                <w:tcPr>
                  <w:tcW w:w="4320" w:type="dxa"/>
                  <w:tcBorders>
                    <w:top w:val="nil"/>
                    <w:left w:val="nil"/>
                    <w:bottom w:val="nil"/>
                    <w:right w:val="nil"/>
                  </w:tcBorders>
                </w:tcPr>
                <w:p w14:paraId="63B7A693" w14:textId="39B7EF1C" w:rsidR="00985CE7" w:rsidRPr="00D0438B" w:rsidRDefault="00985CE7" w:rsidP="00C003A5">
                  <w:pPr>
                    <w:spacing w:after="120"/>
                    <w:rPr>
                      <w:lang w:val="en-GB"/>
                    </w:rPr>
                  </w:pPr>
                  <w:r w:rsidRPr="00A71BC4">
                    <w:rPr>
                      <w:b/>
                      <w:bCs/>
                      <w:lang w:val="en-GB"/>
                    </w:rPr>
                    <w:t>Doc. Ref.:</w:t>
                  </w:r>
                  <w:r>
                    <w:rPr>
                      <w:lang w:val="en-GB"/>
                    </w:rPr>
                    <w:t xml:space="preserve"> </w:t>
                  </w:r>
                  <w:r w:rsidRPr="008D1724">
                    <w:rPr>
                      <w:lang w:val="en-GB"/>
                    </w:rPr>
                    <w:t>CEOS</w:t>
                  </w:r>
                  <w:r w:rsidR="008D1724" w:rsidRPr="008D1724">
                    <w:rPr>
                      <w:lang w:val="en-GB"/>
                    </w:rPr>
                    <w:t>/</w:t>
                  </w:r>
                  <w:r w:rsidRPr="008D1724">
                    <w:rPr>
                      <w:lang w:val="en-GB"/>
                    </w:rPr>
                    <w:t>WGISS</w:t>
                  </w:r>
                  <w:r w:rsidR="008D1724" w:rsidRPr="008D1724">
                    <w:rPr>
                      <w:lang w:val="en-GB"/>
                    </w:rPr>
                    <w:t>/</w:t>
                  </w:r>
                  <w:r w:rsidRPr="008D1724">
                    <w:rPr>
                      <w:lang w:val="en-GB"/>
                    </w:rPr>
                    <w:t>D</w:t>
                  </w:r>
                  <w:r w:rsidR="008265C2">
                    <w:rPr>
                      <w:lang w:val="en-GB"/>
                    </w:rPr>
                    <w:t>A</w:t>
                  </w:r>
                  <w:r w:rsidRPr="008D1724">
                    <w:rPr>
                      <w:lang w:val="en-GB"/>
                    </w:rPr>
                    <w:t>IG</w:t>
                  </w:r>
                  <w:r w:rsidR="008D1724" w:rsidRPr="008D1724">
                    <w:rPr>
                      <w:lang w:val="en-GB"/>
                    </w:rPr>
                    <w:t>/S</w:t>
                  </w:r>
                  <w:r w:rsidR="008E1AE0">
                    <w:rPr>
                      <w:lang w:val="en-GB"/>
                    </w:rPr>
                    <w:t>MD</w:t>
                  </w:r>
                  <w:r w:rsidR="008D1724" w:rsidRPr="008D1724">
                    <w:rPr>
                      <w:lang w:val="en-GB"/>
                    </w:rPr>
                    <w:t>BP</w:t>
                  </w:r>
                  <w:r w:rsidRPr="00D0438B">
                    <w:rPr>
                      <w:rFonts w:asciiTheme="minorHAnsi" w:hAnsiTheme="minorHAnsi"/>
                      <w:lang w:val="en-GB"/>
                    </w:rPr>
                    <w:t xml:space="preserve">    </w:t>
                  </w:r>
                </w:p>
                <w:p w14:paraId="177E3922" w14:textId="6D54F96B" w:rsidR="00985CE7" w:rsidRPr="00A71BC4" w:rsidRDefault="00985CE7" w:rsidP="00C003A5">
                  <w:pPr>
                    <w:spacing w:after="120"/>
                    <w:rPr>
                      <w:rFonts w:eastAsia="MS Gothic"/>
                      <w:lang w:val="en-GB" w:eastAsia="ja-JP"/>
                    </w:rPr>
                  </w:pPr>
                  <w:r w:rsidRPr="00A71BC4">
                    <w:rPr>
                      <w:b/>
                      <w:bCs/>
                      <w:lang w:val="en-GB"/>
                    </w:rPr>
                    <w:t>Date:</w:t>
                  </w:r>
                  <w:r w:rsidRPr="00A71BC4">
                    <w:rPr>
                      <w:lang w:val="en-GB"/>
                    </w:rPr>
                    <w:tab/>
                  </w:r>
                  <w:r>
                    <w:rPr>
                      <w:lang w:val="en-GB"/>
                    </w:rPr>
                    <w:t xml:space="preserve">      </w:t>
                  </w:r>
                  <w:r w:rsidR="000B3018">
                    <w:rPr>
                      <w:lang w:val="en-GB"/>
                    </w:rPr>
                    <w:t>10</w:t>
                  </w:r>
                  <w:r w:rsidR="006A0E9E">
                    <w:rPr>
                      <w:lang w:val="en-GB"/>
                    </w:rPr>
                    <w:t xml:space="preserve"> </w:t>
                  </w:r>
                  <w:r w:rsidR="000B3018">
                    <w:rPr>
                      <w:lang w:val="en-GB"/>
                    </w:rPr>
                    <w:t>November</w:t>
                  </w:r>
                  <w:r w:rsidR="006A0E9E" w:rsidRPr="00A71BC4">
                    <w:rPr>
                      <w:lang w:val="en-GB"/>
                    </w:rPr>
                    <w:fldChar w:fldCharType="begin"/>
                  </w:r>
                  <w:r w:rsidR="006A0E9E" w:rsidRPr="00A71BC4">
                    <w:rPr>
                      <w:lang w:val="en-GB"/>
                    </w:rPr>
                    <w:instrText xml:space="preserve"> ASK ISSUE_DATE "Issue Date" \* MERGEFORMAT </w:instrText>
                  </w:r>
                  <w:r w:rsidR="006A0E9E" w:rsidRPr="00A71BC4">
                    <w:rPr>
                      <w:lang w:val="en-GB"/>
                    </w:rPr>
                    <w:fldChar w:fldCharType="separate"/>
                  </w:r>
                  <w:bookmarkStart w:id="0" w:name="ISSUE_DATE"/>
                  <w:r w:rsidR="001E531B">
                    <w:rPr>
                      <w:lang w:val="en-GB"/>
                    </w:rPr>
                    <w:t>November 2022</w:t>
                  </w:r>
                  <w:bookmarkEnd w:id="0"/>
                  <w:r w:rsidR="006A0E9E" w:rsidRPr="00A71BC4">
                    <w:rPr>
                      <w:lang w:val="en-GB"/>
                    </w:rPr>
                    <w:fldChar w:fldCharType="end"/>
                  </w:r>
                  <w:r w:rsidR="006A0E9E" w:rsidRPr="00A71BC4">
                    <w:rPr>
                      <w:rFonts w:eastAsia="MS Gothic"/>
                      <w:lang w:val="en-GB"/>
                    </w:rPr>
                    <w:t xml:space="preserve"> </w:t>
                  </w:r>
                  <w:r w:rsidRPr="00A71BC4">
                    <w:rPr>
                      <w:rFonts w:eastAsia="MS Gothic"/>
                      <w:lang w:val="en-GB" w:eastAsia="ja-JP"/>
                    </w:rPr>
                    <w:t>20</w:t>
                  </w:r>
                  <w:r>
                    <w:rPr>
                      <w:rFonts w:eastAsia="MS Gothic"/>
                      <w:lang w:val="en-GB"/>
                    </w:rPr>
                    <w:t>2</w:t>
                  </w:r>
                  <w:r w:rsidR="00467B6A">
                    <w:rPr>
                      <w:rFonts w:eastAsia="MS Gothic"/>
                      <w:lang w:val="en-GB"/>
                    </w:rPr>
                    <w:t>2</w:t>
                  </w:r>
                </w:p>
                <w:p w14:paraId="60629E1F" w14:textId="1E16F54F" w:rsidR="00985CE7" w:rsidRPr="00A71BC4" w:rsidRDefault="00985CE7" w:rsidP="00C003A5">
                  <w:pPr>
                    <w:spacing w:after="120"/>
                    <w:rPr>
                      <w:lang w:val="en-GB" w:eastAsia="ja-JP"/>
                    </w:rPr>
                  </w:pPr>
                  <w:r w:rsidRPr="00A71BC4">
                    <w:rPr>
                      <w:b/>
                      <w:bCs/>
                      <w:lang w:val="en-GB"/>
                    </w:rPr>
                    <w:t>Issue</w:t>
                  </w:r>
                  <w:r w:rsidRPr="00A71BC4">
                    <w:rPr>
                      <w:lang w:val="en-GB"/>
                    </w:rPr>
                    <w:t>:</w:t>
                  </w:r>
                  <w:r w:rsidRPr="00A71BC4">
                    <w:rPr>
                      <w:lang w:val="en-GB"/>
                    </w:rPr>
                    <w:tab/>
                  </w:r>
                  <w:r>
                    <w:rPr>
                      <w:lang w:val="en-GB"/>
                    </w:rPr>
                    <w:t xml:space="preserve">      </w:t>
                  </w:r>
                  <w:r w:rsidRPr="00A71BC4">
                    <w:rPr>
                      <w:lang w:val="en-GB"/>
                    </w:rPr>
                    <w:fldChar w:fldCharType="begin"/>
                  </w:r>
                  <w:r w:rsidRPr="00A71BC4">
                    <w:rPr>
                      <w:lang w:val="en-GB"/>
                    </w:rPr>
                    <w:instrText xml:space="preserve"> ASK ISSUE_NUMBER "Issue Number"  \* MERGEFORMAT </w:instrText>
                  </w:r>
                  <w:r w:rsidRPr="00A71BC4">
                    <w:rPr>
                      <w:lang w:val="en-GB"/>
                    </w:rPr>
                    <w:fldChar w:fldCharType="separate"/>
                  </w:r>
                  <w:bookmarkStart w:id="1" w:name="ISSUE_NUMBER"/>
                  <w:r w:rsidR="001E531B">
                    <w:rPr>
                      <w:lang w:val="en-GB"/>
                    </w:rPr>
                    <w:t>Version 1.0</w:t>
                  </w:r>
                  <w:bookmarkEnd w:id="1"/>
                  <w:r w:rsidRPr="00A71BC4">
                    <w:rPr>
                      <w:lang w:val="en-GB"/>
                    </w:rPr>
                    <w:fldChar w:fldCharType="end"/>
                  </w:r>
                  <w:r w:rsidRPr="00A71BC4">
                    <w:rPr>
                      <w:lang w:val="en-GB"/>
                    </w:rPr>
                    <w:t xml:space="preserve">Version </w:t>
                  </w:r>
                  <w:r>
                    <w:rPr>
                      <w:rFonts w:eastAsia="MS Gothic"/>
                      <w:lang w:val="en-GB"/>
                    </w:rPr>
                    <w:t>1.</w:t>
                  </w:r>
                  <w:r w:rsidR="008D1724">
                    <w:rPr>
                      <w:rFonts w:eastAsia="MS Gothic"/>
                      <w:lang w:val="en-GB"/>
                    </w:rPr>
                    <w:t>0</w:t>
                  </w:r>
                </w:p>
              </w:tc>
            </w:tr>
          </w:tbl>
          <w:p w14:paraId="4154C58B" w14:textId="359DC0E3" w:rsidR="00C40C03" w:rsidRDefault="00C40C03" w:rsidP="00592EEF">
            <w:pPr>
              <w:pStyle w:val="Subtitle"/>
              <w:widowControl w:val="0"/>
              <w:spacing w:before="480" w:after="120"/>
              <w:ind w:right="165"/>
              <w:contextualSpacing w:val="0"/>
              <w:jc w:val="right"/>
            </w:pPr>
          </w:p>
        </w:tc>
      </w:tr>
    </w:tbl>
    <w:p w14:paraId="529C92BD" w14:textId="77777777" w:rsidR="005141F6" w:rsidRDefault="005141F6"/>
    <w:p w14:paraId="5BB6512C" w14:textId="77777777" w:rsidR="005141F6" w:rsidRDefault="005141F6">
      <w:r>
        <w:br w:type="page"/>
      </w:r>
    </w:p>
    <w:p w14:paraId="7C54F021" w14:textId="7052AA3F" w:rsidR="00C40C03" w:rsidRPr="00B33190" w:rsidRDefault="001E5230" w:rsidP="001E5230">
      <w:pPr>
        <w:pStyle w:val="Title"/>
        <w:widowControl w:val="0"/>
        <w:tabs>
          <w:tab w:val="center" w:pos="4513"/>
          <w:tab w:val="right" w:pos="9026"/>
        </w:tabs>
        <w:spacing w:before="480"/>
        <w:contextualSpacing w:val="0"/>
        <w:outlineLvl w:val="0"/>
        <w:rPr>
          <w:sz w:val="32"/>
          <w:szCs w:val="32"/>
        </w:rPr>
      </w:pPr>
      <w:bookmarkStart w:id="2" w:name="h.4szpc4zgsopy" w:colFirst="0" w:colLast="0"/>
      <w:bookmarkEnd w:id="2"/>
      <w:r>
        <w:rPr>
          <w:sz w:val="32"/>
          <w:szCs w:val="32"/>
        </w:rPr>
        <w:lastRenderedPageBreak/>
        <w:tab/>
      </w:r>
      <w:r w:rsidR="00B33190" w:rsidRPr="00B33190">
        <w:rPr>
          <w:sz w:val="32"/>
          <w:szCs w:val="32"/>
        </w:rPr>
        <w:t>Document Status Sheet</w:t>
      </w:r>
      <w:r>
        <w:rPr>
          <w:sz w:val="32"/>
          <w:szCs w:val="32"/>
        </w:rPr>
        <w:tab/>
      </w:r>
    </w:p>
    <w:tbl>
      <w:tblPr>
        <w:tblStyle w:val="a0"/>
        <w:tblW w:w="97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2"/>
        <w:gridCol w:w="1610"/>
        <w:gridCol w:w="5245"/>
        <w:gridCol w:w="1994"/>
      </w:tblGrid>
      <w:tr w:rsidR="00EC1B49" w:rsidRPr="00D86FAE" w14:paraId="298DE1F0" w14:textId="77777777" w:rsidTr="00B33190">
        <w:trPr>
          <w:tblHeader/>
          <w:jc w:val="center"/>
        </w:trPr>
        <w:tc>
          <w:tcPr>
            <w:tcW w:w="932" w:type="dxa"/>
            <w:shd w:val="clear" w:color="auto" w:fill="FFF2CC"/>
            <w:tcMar>
              <w:top w:w="100" w:type="dxa"/>
              <w:left w:w="100" w:type="dxa"/>
              <w:bottom w:w="100" w:type="dxa"/>
              <w:right w:w="100" w:type="dxa"/>
            </w:tcMar>
          </w:tcPr>
          <w:p w14:paraId="618D1873" w14:textId="4FF7CFA8" w:rsidR="00EC1B49" w:rsidRPr="00D86FAE" w:rsidRDefault="00B33190" w:rsidP="00D86FAE">
            <w:pPr>
              <w:jc w:val="center"/>
              <w:rPr>
                <w:b/>
              </w:rPr>
            </w:pPr>
            <w:r>
              <w:rPr>
                <w:b/>
              </w:rPr>
              <w:t>Issue</w:t>
            </w:r>
          </w:p>
        </w:tc>
        <w:tc>
          <w:tcPr>
            <w:tcW w:w="1610" w:type="dxa"/>
            <w:shd w:val="clear" w:color="auto" w:fill="FFF2CC"/>
            <w:tcMar>
              <w:top w:w="100" w:type="dxa"/>
              <w:left w:w="100" w:type="dxa"/>
              <w:bottom w:w="100" w:type="dxa"/>
              <w:right w:w="100" w:type="dxa"/>
            </w:tcMar>
          </w:tcPr>
          <w:p w14:paraId="7CEFD45B" w14:textId="71FE9524" w:rsidR="00EC1B49" w:rsidRPr="00D86FAE" w:rsidRDefault="00B33190" w:rsidP="00D86FAE">
            <w:pPr>
              <w:jc w:val="center"/>
              <w:rPr>
                <w:b/>
              </w:rPr>
            </w:pPr>
            <w:r>
              <w:rPr>
                <w:b/>
              </w:rPr>
              <w:t>Date</w:t>
            </w:r>
          </w:p>
        </w:tc>
        <w:tc>
          <w:tcPr>
            <w:tcW w:w="5245" w:type="dxa"/>
            <w:shd w:val="clear" w:color="auto" w:fill="FFF2CC"/>
          </w:tcPr>
          <w:p w14:paraId="17B2AC6F" w14:textId="62981976" w:rsidR="00EC1B49" w:rsidRPr="00D86FAE" w:rsidRDefault="00B33190" w:rsidP="00D86FAE">
            <w:pPr>
              <w:jc w:val="center"/>
              <w:rPr>
                <w:b/>
              </w:rPr>
            </w:pPr>
            <w:r>
              <w:rPr>
                <w:b/>
              </w:rPr>
              <w:t>Comments</w:t>
            </w:r>
          </w:p>
        </w:tc>
        <w:tc>
          <w:tcPr>
            <w:tcW w:w="1994" w:type="dxa"/>
            <w:shd w:val="clear" w:color="auto" w:fill="FFF2CC"/>
            <w:tcMar>
              <w:top w:w="100" w:type="dxa"/>
              <w:left w:w="100" w:type="dxa"/>
              <w:bottom w:w="100" w:type="dxa"/>
              <w:right w:w="100" w:type="dxa"/>
            </w:tcMar>
          </w:tcPr>
          <w:p w14:paraId="3C8DDE17" w14:textId="400A73AA" w:rsidR="00EC1B49" w:rsidRPr="00D86FAE" w:rsidRDefault="00B33190" w:rsidP="00D86FAE">
            <w:pPr>
              <w:jc w:val="center"/>
              <w:rPr>
                <w:b/>
              </w:rPr>
            </w:pPr>
            <w:r>
              <w:rPr>
                <w:b/>
              </w:rPr>
              <w:t>Editor</w:t>
            </w:r>
            <w:r w:rsidR="007F53D9">
              <w:rPr>
                <w:b/>
              </w:rPr>
              <w:t>s</w:t>
            </w:r>
          </w:p>
        </w:tc>
      </w:tr>
      <w:tr w:rsidR="00EC1B49" w:rsidRPr="0046268D" w14:paraId="04F20E78" w14:textId="77777777" w:rsidTr="00B33190">
        <w:trPr>
          <w:jc w:val="center"/>
        </w:trPr>
        <w:tc>
          <w:tcPr>
            <w:tcW w:w="932" w:type="dxa"/>
            <w:tcMar>
              <w:top w:w="100" w:type="dxa"/>
              <w:left w:w="100" w:type="dxa"/>
              <w:bottom w:w="100" w:type="dxa"/>
              <w:right w:w="100" w:type="dxa"/>
            </w:tcMar>
          </w:tcPr>
          <w:p w14:paraId="432175E6" w14:textId="6B262D35" w:rsidR="00EC1B49" w:rsidRDefault="003A7A3A" w:rsidP="00D86FAE">
            <w:r>
              <w:t>1.0D</w:t>
            </w:r>
            <w:r w:rsidR="00746611">
              <w:t>4</w:t>
            </w:r>
          </w:p>
        </w:tc>
        <w:tc>
          <w:tcPr>
            <w:tcW w:w="1610" w:type="dxa"/>
            <w:tcMar>
              <w:top w:w="100" w:type="dxa"/>
              <w:left w:w="100" w:type="dxa"/>
              <w:bottom w:w="100" w:type="dxa"/>
              <w:right w:w="100" w:type="dxa"/>
            </w:tcMar>
          </w:tcPr>
          <w:p w14:paraId="75B4DDDB" w14:textId="3E61A7BC" w:rsidR="00EC1B49" w:rsidRDefault="00A145C3" w:rsidP="00D86FAE">
            <w:r>
              <w:t>28</w:t>
            </w:r>
            <w:r w:rsidR="00B33190">
              <w:t>/</w:t>
            </w:r>
            <w:r w:rsidR="00D139F7">
              <w:t>10</w:t>
            </w:r>
            <w:r w:rsidR="00B33190">
              <w:t>/2021</w:t>
            </w:r>
          </w:p>
        </w:tc>
        <w:tc>
          <w:tcPr>
            <w:tcW w:w="5245" w:type="dxa"/>
          </w:tcPr>
          <w:p w14:paraId="36B00A94" w14:textId="3B0962E4" w:rsidR="00EC1B49" w:rsidRDefault="003A1D6C" w:rsidP="00D86FAE">
            <w:r>
              <w:t>First internal draft</w:t>
            </w:r>
            <w:r w:rsidR="00A145C3">
              <w:t xml:space="preserve"> 4</w:t>
            </w:r>
            <w:r w:rsidR="00FE7454">
              <w:t xml:space="preserve"> shared with ESA</w:t>
            </w:r>
            <w:r>
              <w:t>.</w:t>
            </w:r>
          </w:p>
        </w:tc>
        <w:tc>
          <w:tcPr>
            <w:tcW w:w="1994" w:type="dxa"/>
            <w:tcMar>
              <w:top w:w="100" w:type="dxa"/>
              <w:left w:w="100" w:type="dxa"/>
              <w:bottom w:w="100" w:type="dxa"/>
              <w:right w:w="100" w:type="dxa"/>
            </w:tcMar>
          </w:tcPr>
          <w:p w14:paraId="4F05F4D1" w14:textId="4203F998" w:rsidR="00994213" w:rsidRDefault="00B33190" w:rsidP="00D86FAE">
            <w:pPr>
              <w:rPr>
                <w:lang w:val="fr-BE"/>
              </w:rPr>
            </w:pPr>
            <w:r w:rsidRPr="00994213">
              <w:rPr>
                <w:lang w:val="fr-BE"/>
              </w:rPr>
              <w:t>Y. Coene</w:t>
            </w:r>
            <w:r w:rsidR="007F53D9" w:rsidRPr="00994213">
              <w:rPr>
                <w:lang w:val="fr-BE"/>
              </w:rPr>
              <w:t xml:space="preserve">, </w:t>
            </w:r>
            <w:r w:rsidR="007F53D9" w:rsidRPr="00994213">
              <w:rPr>
                <w:lang w:val="fr-BE"/>
              </w:rPr>
              <w:br/>
              <w:t>D. Guerrucci</w:t>
            </w:r>
            <w:r w:rsidR="00C731A9">
              <w:rPr>
                <w:lang w:val="fr-BE"/>
              </w:rPr>
              <w:t>.</w:t>
            </w:r>
          </w:p>
          <w:p w14:paraId="1A929886" w14:textId="07619B6D" w:rsidR="00EC1B49" w:rsidRPr="00994213" w:rsidRDefault="00EC1B49" w:rsidP="00D86FAE">
            <w:pPr>
              <w:rPr>
                <w:lang w:val="fr-BE"/>
              </w:rPr>
            </w:pPr>
          </w:p>
        </w:tc>
      </w:tr>
      <w:tr w:rsidR="00746611" w:rsidRPr="00665649" w14:paraId="65190687" w14:textId="77777777" w:rsidTr="00B33190">
        <w:trPr>
          <w:jc w:val="center"/>
        </w:trPr>
        <w:tc>
          <w:tcPr>
            <w:tcW w:w="932" w:type="dxa"/>
            <w:tcMar>
              <w:top w:w="100" w:type="dxa"/>
              <w:left w:w="100" w:type="dxa"/>
              <w:bottom w:w="100" w:type="dxa"/>
              <w:right w:w="100" w:type="dxa"/>
            </w:tcMar>
          </w:tcPr>
          <w:p w14:paraId="2C8C34DD" w14:textId="58315E0D" w:rsidR="00746611" w:rsidRDefault="00746611" w:rsidP="00D86FAE">
            <w:r>
              <w:t>1.0D5</w:t>
            </w:r>
          </w:p>
        </w:tc>
        <w:tc>
          <w:tcPr>
            <w:tcW w:w="1610" w:type="dxa"/>
            <w:tcMar>
              <w:top w:w="100" w:type="dxa"/>
              <w:left w:w="100" w:type="dxa"/>
              <w:bottom w:w="100" w:type="dxa"/>
              <w:right w:w="100" w:type="dxa"/>
            </w:tcMar>
          </w:tcPr>
          <w:p w14:paraId="19D4C3DA" w14:textId="4034EF17" w:rsidR="00746611" w:rsidRDefault="00A10352" w:rsidP="00D86FAE">
            <w:r>
              <w:t>1</w:t>
            </w:r>
            <w:r w:rsidR="00746611">
              <w:t>2/1</w:t>
            </w:r>
            <w:r>
              <w:t>1</w:t>
            </w:r>
            <w:r w:rsidR="00746611">
              <w:t>/2021</w:t>
            </w:r>
          </w:p>
        </w:tc>
        <w:tc>
          <w:tcPr>
            <w:tcW w:w="5245" w:type="dxa"/>
          </w:tcPr>
          <w:p w14:paraId="232AB17B" w14:textId="77777777" w:rsidR="00746611" w:rsidRDefault="00746611" w:rsidP="00D86FAE">
            <w:r>
              <w:t>Additional content added.</w:t>
            </w:r>
          </w:p>
          <w:p w14:paraId="126A3334" w14:textId="5FB43B22" w:rsidR="002D694F" w:rsidRDefault="002D694F" w:rsidP="00D86FAE">
            <w:r>
              <w:t>Version provided for internal ESA review.</w:t>
            </w:r>
          </w:p>
        </w:tc>
        <w:tc>
          <w:tcPr>
            <w:tcW w:w="1994" w:type="dxa"/>
            <w:tcMar>
              <w:top w:w="100" w:type="dxa"/>
              <w:left w:w="100" w:type="dxa"/>
              <w:bottom w:w="100" w:type="dxa"/>
              <w:right w:w="100" w:type="dxa"/>
            </w:tcMar>
          </w:tcPr>
          <w:p w14:paraId="0F3AFD6D" w14:textId="77777777" w:rsidR="00746611" w:rsidRPr="002D694F" w:rsidRDefault="00746611" w:rsidP="00D86FAE"/>
        </w:tc>
      </w:tr>
      <w:tr w:rsidR="00CA6CE6" w:rsidRPr="00665649" w14:paraId="4E3710FC" w14:textId="77777777" w:rsidTr="00B33190">
        <w:trPr>
          <w:jc w:val="center"/>
        </w:trPr>
        <w:tc>
          <w:tcPr>
            <w:tcW w:w="932" w:type="dxa"/>
            <w:tcMar>
              <w:top w:w="100" w:type="dxa"/>
              <w:left w:w="100" w:type="dxa"/>
              <w:bottom w:w="100" w:type="dxa"/>
              <w:right w:w="100" w:type="dxa"/>
            </w:tcMar>
          </w:tcPr>
          <w:p w14:paraId="6B71320E" w14:textId="1EB6C29B" w:rsidR="00CA6CE6" w:rsidRDefault="00CA6CE6" w:rsidP="00D86FAE">
            <w:r>
              <w:t>1.0D6</w:t>
            </w:r>
          </w:p>
        </w:tc>
        <w:tc>
          <w:tcPr>
            <w:tcW w:w="1610" w:type="dxa"/>
            <w:tcMar>
              <w:top w:w="100" w:type="dxa"/>
              <w:left w:w="100" w:type="dxa"/>
              <w:bottom w:w="100" w:type="dxa"/>
              <w:right w:w="100" w:type="dxa"/>
            </w:tcMar>
          </w:tcPr>
          <w:p w14:paraId="709A4529" w14:textId="2C8B0FF8" w:rsidR="00CA6CE6" w:rsidRDefault="00C731A9" w:rsidP="00D86FAE">
            <w:r>
              <w:t>30</w:t>
            </w:r>
            <w:r w:rsidR="00CA6CE6">
              <w:t>/11/2021</w:t>
            </w:r>
          </w:p>
        </w:tc>
        <w:tc>
          <w:tcPr>
            <w:tcW w:w="5245" w:type="dxa"/>
          </w:tcPr>
          <w:p w14:paraId="3983295D" w14:textId="77777777" w:rsidR="00CA6CE6" w:rsidRDefault="00CA6CE6" w:rsidP="00D86FAE">
            <w:r>
              <w:t>GeoDCAT-AP examples updated to use “@id” where otherwise ambiguous.</w:t>
            </w:r>
          </w:p>
          <w:p w14:paraId="019A05F0" w14:textId="77777777" w:rsidR="00C731A9" w:rsidRDefault="00C731A9" w:rsidP="00D86FAE"/>
          <w:p w14:paraId="0784BC61" w14:textId="7FF2F2CA" w:rsidR="00C731A9" w:rsidRDefault="00C731A9" w:rsidP="00D86FAE">
            <w:r>
              <w:t>Additional content added.</w:t>
            </w:r>
          </w:p>
          <w:p w14:paraId="2CC5807F" w14:textId="531EA643" w:rsidR="00C731A9" w:rsidRDefault="00C731A9" w:rsidP="00D86FAE"/>
          <w:p w14:paraId="59DD4296" w14:textId="50E1F42F" w:rsidR="00C731A9" w:rsidRDefault="00C731A9" w:rsidP="00D86FAE">
            <w:r>
              <w:t>Complete example files added in Annex C.</w:t>
            </w:r>
          </w:p>
          <w:p w14:paraId="27CDCA99" w14:textId="77777777" w:rsidR="00C731A9" w:rsidRDefault="00C731A9" w:rsidP="00D86FAE"/>
          <w:p w14:paraId="695C1C52" w14:textId="7A67ECC3" w:rsidR="00C731A9" w:rsidRDefault="00C731A9" w:rsidP="00D86FAE">
            <w:r>
              <w:t>First draft for distribution to CEOS SLT Team.</w:t>
            </w:r>
          </w:p>
        </w:tc>
        <w:tc>
          <w:tcPr>
            <w:tcW w:w="1994" w:type="dxa"/>
            <w:tcMar>
              <w:top w:w="100" w:type="dxa"/>
              <w:left w:w="100" w:type="dxa"/>
              <w:bottom w:w="100" w:type="dxa"/>
              <w:right w:w="100" w:type="dxa"/>
            </w:tcMar>
          </w:tcPr>
          <w:p w14:paraId="0DB75B52" w14:textId="77777777" w:rsidR="00CA6CE6" w:rsidRPr="003C5C9E" w:rsidRDefault="00CA6CE6" w:rsidP="00D86FAE"/>
        </w:tc>
      </w:tr>
      <w:tr w:rsidR="00467B6A" w:rsidRPr="00C85678" w14:paraId="1983393C" w14:textId="77777777" w:rsidTr="00B33190">
        <w:trPr>
          <w:jc w:val="center"/>
        </w:trPr>
        <w:tc>
          <w:tcPr>
            <w:tcW w:w="932" w:type="dxa"/>
            <w:tcMar>
              <w:top w:w="100" w:type="dxa"/>
              <w:left w:w="100" w:type="dxa"/>
              <w:bottom w:w="100" w:type="dxa"/>
              <w:right w:w="100" w:type="dxa"/>
            </w:tcMar>
          </w:tcPr>
          <w:p w14:paraId="43628AF6" w14:textId="40DC7A36" w:rsidR="00467B6A" w:rsidRDefault="00467B6A" w:rsidP="00D86FAE">
            <w:r>
              <w:t>1.0D7</w:t>
            </w:r>
          </w:p>
        </w:tc>
        <w:tc>
          <w:tcPr>
            <w:tcW w:w="1610" w:type="dxa"/>
            <w:tcMar>
              <w:top w:w="100" w:type="dxa"/>
              <w:left w:w="100" w:type="dxa"/>
              <w:bottom w:w="100" w:type="dxa"/>
              <w:right w:w="100" w:type="dxa"/>
            </w:tcMar>
          </w:tcPr>
          <w:p w14:paraId="3679E1E6" w14:textId="145492F4" w:rsidR="00467B6A" w:rsidRDefault="00C969FE" w:rsidP="00D86FAE">
            <w:r>
              <w:t>11</w:t>
            </w:r>
            <w:r w:rsidR="00467B6A">
              <w:t>/03/2022</w:t>
            </w:r>
          </w:p>
        </w:tc>
        <w:tc>
          <w:tcPr>
            <w:tcW w:w="5245" w:type="dxa"/>
          </w:tcPr>
          <w:p w14:paraId="09582DC1" w14:textId="39BE7CA0" w:rsidR="00467B6A" w:rsidRDefault="00467B6A" w:rsidP="00D32B7F">
            <w:pPr>
              <w:spacing w:after="120"/>
            </w:pPr>
            <w:r>
              <w:t>Updated after feedback from CEOS SLT Team.</w:t>
            </w:r>
          </w:p>
          <w:p w14:paraId="12399829" w14:textId="38AAB6A1" w:rsidR="00C20B14" w:rsidRDefault="00C20B14" w:rsidP="00D32B7F">
            <w:pPr>
              <w:pStyle w:val="ListParagraph"/>
              <w:numPr>
                <w:ilvl w:val="0"/>
                <w:numId w:val="49"/>
              </w:numPr>
              <w:spacing w:after="120"/>
            </w:pPr>
            <w:r>
              <w:t xml:space="preserve">Resolved comments </w:t>
            </w:r>
            <w:r w:rsidR="00FE4D93">
              <w:t xml:space="preserve">MM-1, </w:t>
            </w:r>
            <w:r>
              <w:t>MM-2, MM-3, MM-4, MM-5, MM-7, MM-9.</w:t>
            </w:r>
          </w:p>
          <w:p w14:paraId="6064172C" w14:textId="25C4084C" w:rsidR="00795744" w:rsidRDefault="00795744" w:rsidP="00D32B7F">
            <w:pPr>
              <w:pStyle w:val="ListParagraph"/>
              <w:numPr>
                <w:ilvl w:val="0"/>
                <w:numId w:val="49"/>
              </w:numPr>
              <w:spacing w:after="120"/>
            </w:pPr>
            <w:r>
              <w:t xml:space="preserve">BP-0021 and </w:t>
            </w:r>
            <w:r w:rsidR="002905AE">
              <w:t>corresponding</w:t>
            </w:r>
            <w:r>
              <w:t xml:space="preserve"> encoding </w:t>
            </w:r>
            <w:r w:rsidR="002905AE">
              <w:t>“</w:t>
            </w:r>
            <w:r>
              <w:t>requirements</w:t>
            </w:r>
            <w:r w:rsidR="002905AE">
              <w:t>”</w:t>
            </w:r>
            <w:r>
              <w:t xml:space="preserve"> downgraded to “recommendation” (MM-11).</w:t>
            </w:r>
          </w:p>
          <w:p w14:paraId="603A9315" w14:textId="71F20CAB" w:rsidR="002905AE" w:rsidRDefault="002905AE" w:rsidP="00D17719">
            <w:pPr>
              <w:pStyle w:val="ListParagraph"/>
              <w:numPr>
                <w:ilvl w:val="0"/>
                <w:numId w:val="49"/>
              </w:numPr>
              <w:spacing w:after="120"/>
            </w:pPr>
            <w:r>
              <w:t>BP-0022 and corresponding encoding “requirements” downgraded to “recommendation” (MM-12).</w:t>
            </w:r>
          </w:p>
          <w:p w14:paraId="51E58C9B" w14:textId="77777777" w:rsidR="007C0134" w:rsidRDefault="007C0134" w:rsidP="007C0134">
            <w:pPr>
              <w:pStyle w:val="ListParagraph"/>
              <w:numPr>
                <w:ilvl w:val="0"/>
                <w:numId w:val="49"/>
              </w:numPr>
              <w:spacing w:after="120"/>
            </w:pPr>
            <w:r>
              <w:t>BP-0032 and BP-X420 upgraded to “requirement” (DJN-13).</w:t>
            </w:r>
          </w:p>
          <w:p w14:paraId="53AB0F86" w14:textId="18B67DF8" w:rsidR="005F4863" w:rsidRDefault="005F4863" w:rsidP="00D32B7F">
            <w:pPr>
              <w:pStyle w:val="ListParagraph"/>
              <w:numPr>
                <w:ilvl w:val="0"/>
                <w:numId w:val="49"/>
              </w:numPr>
              <w:spacing w:after="120"/>
            </w:pPr>
            <w:r w:rsidRPr="005F4863">
              <w:t>BP-8240</w:t>
            </w:r>
            <w:r>
              <w:t xml:space="preserve"> updated to include allowed enumeration values and “ProjectionAuthority” added to example (MM-16).</w:t>
            </w:r>
          </w:p>
          <w:p w14:paraId="46998C7B" w14:textId="5DA01EE8" w:rsidR="00C35D09" w:rsidRDefault="00C35D09" w:rsidP="00D32B7F">
            <w:pPr>
              <w:pStyle w:val="ListParagraph"/>
              <w:numPr>
                <w:ilvl w:val="0"/>
                <w:numId w:val="49"/>
              </w:numPr>
              <w:spacing w:after="120"/>
            </w:pPr>
            <w:r>
              <w:t>BP-8415 and other corresponding encoding “recommendations” for BP-0031 upgraded to “requirement” (MM-17).</w:t>
            </w:r>
          </w:p>
          <w:p w14:paraId="28A1E82E" w14:textId="77777777" w:rsidR="00467B6A" w:rsidRDefault="00D17719" w:rsidP="00D86FAE">
            <w:pPr>
              <w:pStyle w:val="ListParagraph"/>
              <w:numPr>
                <w:ilvl w:val="0"/>
                <w:numId w:val="49"/>
              </w:numPr>
              <w:spacing w:after="120"/>
            </w:pPr>
            <w:r>
              <w:t>“should” used instead of “shall” for all “recommendations” (MM-17).</w:t>
            </w:r>
          </w:p>
          <w:p w14:paraId="27CCA7C1" w14:textId="5DC9163A" w:rsidR="009853E5" w:rsidRDefault="0096168C" w:rsidP="00A53174">
            <w:pPr>
              <w:pStyle w:val="ListParagraph"/>
              <w:numPr>
                <w:ilvl w:val="0"/>
                <w:numId w:val="49"/>
              </w:numPr>
              <w:spacing w:after="120"/>
            </w:pPr>
            <w:r>
              <w:t xml:space="preserve">“Resource locator“ and “Coupled resource” recommendations and associated examples removed including BP-0051, BP-0052, BP-2610, BP-2620, BP-3610, BP-3620, BP-4610, BP-5610, BP-7620, BP-8620 (DJN-14, DJN-19). </w:t>
            </w:r>
          </w:p>
          <w:p w14:paraId="3C590FD1" w14:textId="77777777" w:rsidR="003302BC" w:rsidRDefault="003302BC" w:rsidP="00A53174">
            <w:pPr>
              <w:pStyle w:val="ListParagraph"/>
              <w:numPr>
                <w:ilvl w:val="0"/>
                <w:numId w:val="49"/>
              </w:numPr>
              <w:spacing w:after="120"/>
            </w:pPr>
            <w:r>
              <w:lastRenderedPageBreak/>
              <w:t>Requirement BP-0515 for discovery interface</w:t>
            </w:r>
            <w:r w:rsidR="00C272F4">
              <w:t xml:space="preserve"> added</w:t>
            </w:r>
            <w:r>
              <w:t xml:space="preserve"> to allow for coupled resource discovery (DJN-14, DJN-19)</w:t>
            </w:r>
            <w:r w:rsidR="00C272F4">
              <w:t>.</w:t>
            </w:r>
          </w:p>
          <w:p w14:paraId="69239488" w14:textId="648FFD88" w:rsidR="0049218A" w:rsidRDefault="0049218A" w:rsidP="00A53174">
            <w:pPr>
              <w:pStyle w:val="ListParagraph"/>
              <w:numPr>
                <w:ilvl w:val="0"/>
                <w:numId w:val="49"/>
              </w:numPr>
              <w:spacing w:after="120"/>
            </w:pPr>
            <w:r>
              <w:t>Requirements BP-0534</w:t>
            </w:r>
            <w:r w:rsidR="000E18A9">
              <w:t>, BP-0542</w:t>
            </w:r>
            <w:r>
              <w:t xml:space="preserve"> and BP-0544 about search parameters added.</w:t>
            </w:r>
          </w:p>
          <w:p w14:paraId="7CDC08EC" w14:textId="3FD5097C" w:rsidR="0049218A" w:rsidRDefault="0049218A" w:rsidP="00D32B7F">
            <w:pPr>
              <w:pStyle w:val="ListParagraph"/>
              <w:numPr>
                <w:ilvl w:val="0"/>
                <w:numId w:val="49"/>
              </w:numPr>
              <w:spacing w:after="120"/>
            </w:pPr>
            <w:r>
              <w:t>Reference document [RD-38] added.</w:t>
            </w:r>
          </w:p>
        </w:tc>
        <w:tc>
          <w:tcPr>
            <w:tcW w:w="1994" w:type="dxa"/>
            <w:tcMar>
              <w:top w:w="100" w:type="dxa"/>
              <w:left w:w="100" w:type="dxa"/>
              <w:bottom w:w="100" w:type="dxa"/>
              <w:right w:w="100" w:type="dxa"/>
            </w:tcMar>
          </w:tcPr>
          <w:p w14:paraId="204F33CE" w14:textId="432AACA9" w:rsidR="00467B6A" w:rsidRPr="00C85678" w:rsidRDefault="00C85678" w:rsidP="00D86FAE">
            <w:r w:rsidRPr="00D32B7F">
              <w:lastRenderedPageBreak/>
              <w:t xml:space="preserve">Y. Coene, </w:t>
            </w:r>
            <w:r>
              <w:br/>
            </w:r>
            <w:r w:rsidRPr="00D32B7F">
              <w:t xml:space="preserve">M. Morahan, </w:t>
            </w:r>
            <w:r>
              <w:br/>
            </w:r>
            <w:r w:rsidRPr="00D32B7F">
              <w:t>D.J. New</w:t>
            </w:r>
            <w:r>
              <w:t>man</w:t>
            </w:r>
            <w:r w:rsidR="009C56FF">
              <w:t>.</w:t>
            </w:r>
          </w:p>
        </w:tc>
      </w:tr>
      <w:tr w:rsidR="0054150B" w:rsidRPr="00C85678" w14:paraId="62367DFF" w14:textId="77777777" w:rsidTr="00B33190">
        <w:trPr>
          <w:jc w:val="center"/>
        </w:trPr>
        <w:tc>
          <w:tcPr>
            <w:tcW w:w="932" w:type="dxa"/>
            <w:tcMar>
              <w:top w:w="100" w:type="dxa"/>
              <w:left w:w="100" w:type="dxa"/>
              <w:bottom w:w="100" w:type="dxa"/>
              <w:right w:w="100" w:type="dxa"/>
            </w:tcMar>
          </w:tcPr>
          <w:p w14:paraId="446EE39F" w14:textId="4B4CE930" w:rsidR="0054150B" w:rsidRDefault="001948DB" w:rsidP="00D86FAE">
            <w:r>
              <w:t>1.0D</w:t>
            </w:r>
            <w:r w:rsidR="00510C72">
              <w:t>8</w:t>
            </w:r>
          </w:p>
        </w:tc>
        <w:tc>
          <w:tcPr>
            <w:tcW w:w="1610" w:type="dxa"/>
            <w:tcMar>
              <w:top w:w="100" w:type="dxa"/>
              <w:left w:w="100" w:type="dxa"/>
              <w:bottom w:w="100" w:type="dxa"/>
              <w:right w:w="100" w:type="dxa"/>
            </w:tcMar>
          </w:tcPr>
          <w:p w14:paraId="6D1F1D08" w14:textId="329E15C9" w:rsidR="0054150B" w:rsidRDefault="001948DB" w:rsidP="00D86FAE">
            <w:r>
              <w:t>15/04/2022</w:t>
            </w:r>
          </w:p>
        </w:tc>
        <w:tc>
          <w:tcPr>
            <w:tcW w:w="5245" w:type="dxa"/>
          </w:tcPr>
          <w:p w14:paraId="2FB1DA3B" w14:textId="21D34950" w:rsidR="0054150B" w:rsidRDefault="00510C72" w:rsidP="00D32B7F">
            <w:pPr>
              <w:spacing w:after="120"/>
            </w:pPr>
            <w:r>
              <w:t>Updated after feedback related to remaining TBD/TBC from M. Morahan as discussed at SLT meeting (29/03/2022):</w:t>
            </w:r>
          </w:p>
          <w:p w14:paraId="7A86E554" w14:textId="79A3C317" w:rsidR="0054150B" w:rsidRDefault="0054150B" w:rsidP="0054150B">
            <w:pPr>
              <w:pStyle w:val="ListParagraph"/>
              <w:numPr>
                <w:ilvl w:val="0"/>
                <w:numId w:val="50"/>
              </w:numPr>
              <w:spacing w:after="120"/>
            </w:pPr>
            <w:r>
              <w:t>SRV-BP-2220</w:t>
            </w:r>
            <w:r w:rsidR="00B55D17">
              <w:t xml:space="preserve"> (</w:t>
            </w:r>
            <w:r w:rsidR="00EF6613">
              <w:t>ISO19139</w:t>
            </w:r>
            <w:r w:rsidR="00B55D17">
              <w:t>)</w:t>
            </w:r>
            <w:r w:rsidR="00EF6613">
              <w:t xml:space="preserve"> </w:t>
            </w:r>
            <w:r>
              <w:t xml:space="preserve">mapping proposed for </w:t>
            </w:r>
            <w:r w:rsidR="00EF6613">
              <w:t>“</w:t>
            </w:r>
            <w:r>
              <w:t xml:space="preserve">Version </w:t>
            </w:r>
            <w:r w:rsidR="00EF6613">
              <w:t>D</w:t>
            </w:r>
            <w:r>
              <w:t>escription</w:t>
            </w:r>
            <w:r w:rsidR="00EF6613">
              <w:t>”</w:t>
            </w:r>
            <w:r>
              <w:t xml:space="preserve"> </w:t>
            </w:r>
            <w:r w:rsidR="00EF6613">
              <w:t xml:space="preserve">(gmd:otherCitationDetails) </w:t>
            </w:r>
            <w:r w:rsidR="00B55D17">
              <w:t>derived from mapping</w:t>
            </w:r>
            <w:r>
              <w:t xml:space="preserve"> </w:t>
            </w:r>
            <w:r w:rsidR="00EF6613">
              <w:t>provided</w:t>
            </w:r>
            <w:r>
              <w:t xml:space="preserve"> </w:t>
            </w:r>
            <w:r w:rsidR="00EF6613">
              <w:t>for ISO19115-2</w:t>
            </w:r>
            <w:r>
              <w:t xml:space="preserve"> (Email </w:t>
            </w:r>
            <w:r w:rsidR="009C4B2D">
              <w:t xml:space="preserve">M. Morahan </w:t>
            </w:r>
            <w:r>
              <w:t>5/4/2022 point 1).</w:t>
            </w:r>
          </w:p>
          <w:p w14:paraId="54D60743" w14:textId="7B1C4044" w:rsidR="00EF6613" w:rsidRDefault="00B55D17" w:rsidP="0054150B">
            <w:pPr>
              <w:pStyle w:val="ListParagraph"/>
              <w:numPr>
                <w:ilvl w:val="0"/>
                <w:numId w:val="50"/>
              </w:numPr>
              <w:spacing w:after="120"/>
            </w:pPr>
            <w:r>
              <w:t xml:space="preserve">SRV-BP-7220 (ISO19115-3): mapping proposed for “Version Description” (cit:otherCitationDetails) derived from mapping provided for ISO19115-2 (Email </w:t>
            </w:r>
            <w:r w:rsidR="009C4B2D">
              <w:t xml:space="preserve">M. Morahan </w:t>
            </w:r>
            <w:r>
              <w:t>5/4/2022 point 1).</w:t>
            </w:r>
          </w:p>
          <w:p w14:paraId="6B99B591" w14:textId="77777777" w:rsidR="009C4B2D" w:rsidRDefault="009C4B2D" w:rsidP="009C4B2D">
            <w:pPr>
              <w:pStyle w:val="ListParagraph"/>
              <w:numPr>
                <w:ilvl w:val="0"/>
                <w:numId w:val="50"/>
              </w:numPr>
              <w:spacing w:after="120"/>
            </w:pPr>
            <w:r>
              <w:t>TBD removed for “Version Description” mapping in SRV-BP-3220 and SRV-BP-6220 as no mapping currently available (Email M. Morahan 5/4/2022 point 1).</w:t>
            </w:r>
          </w:p>
          <w:p w14:paraId="334A2C68" w14:textId="77777777" w:rsidR="009C4B2D" w:rsidRDefault="008F4853" w:rsidP="0054150B">
            <w:pPr>
              <w:pStyle w:val="ListParagraph"/>
              <w:numPr>
                <w:ilvl w:val="0"/>
                <w:numId w:val="50"/>
              </w:numPr>
              <w:spacing w:after="120"/>
            </w:pPr>
            <w:r>
              <w:t>SRV-BP-8710 (UMM-JSON): Role=TBD replaced by Role=PUBLISHER and footnote added with allowed role values for organization (Email M. Morahan 5/4/2022 point 2).</w:t>
            </w:r>
          </w:p>
          <w:p w14:paraId="496EE497" w14:textId="5BD6E7FE" w:rsidR="00162D49" w:rsidRDefault="00162D49" w:rsidP="00162D49">
            <w:pPr>
              <w:pStyle w:val="ListParagraph"/>
              <w:numPr>
                <w:ilvl w:val="0"/>
                <w:numId w:val="50"/>
              </w:numPr>
              <w:spacing w:after="120"/>
            </w:pPr>
            <w:r w:rsidRPr="00162D49">
              <w:t>SRV-BP-0411</w:t>
            </w:r>
            <w:r>
              <w:t>: Updated to take into account that type values are not in KMS (Email M. Morahan 5/4/2022 point 3).</w:t>
            </w:r>
          </w:p>
          <w:p w14:paraId="7D496A0B" w14:textId="1715F166" w:rsidR="00AB69CE" w:rsidRDefault="00AB69CE" w:rsidP="00AB69CE">
            <w:pPr>
              <w:pStyle w:val="ListParagraph"/>
              <w:numPr>
                <w:ilvl w:val="0"/>
                <w:numId w:val="50"/>
              </w:numPr>
              <w:spacing w:after="120"/>
            </w:pPr>
            <w:r w:rsidRPr="00AB69CE">
              <w:t>SRV-BP-0451</w:t>
            </w:r>
            <w:r>
              <w:t>: Updated and reference to ROR removed (Email M. Morahan 5/4/2022 point 4).</w:t>
            </w:r>
            <w:r w:rsidR="007B31AF">
              <w:t xml:space="preserve">  Use of ROR limited to schema.org encoding in separate requirement </w:t>
            </w:r>
            <w:r w:rsidR="007B31AF" w:rsidRPr="007B31AF">
              <w:t>SRV-BP-0452</w:t>
            </w:r>
            <w:r w:rsidR="007B31AF">
              <w:t>.</w:t>
            </w:r>
          </w:p>
          <w:p w14:paraId="36AEC1E9" w14:textId="2A087106" w:rsidR="00162D49" w:rsidRDefault="00766FD1" w:rsidP="0054150B">
            <w:pPr>
              <w:pStyle w:val="ListParagraph"/>
              <w:numPr>
                <w:ilvl w:val="0"/>
                <w:numId w:val="50"/>
              </w:numPr>
              <w:spacing w:after="120"/>
            </w:pPr>
            <w:r>
              <w:t>§</w:t>
            </w:r>
            <w:r>
              <w:fldChar w:fldCharType="begin"/>
            </w:r>
            <w:r>
              <w:instrText xml:space="preserve"> REF _Ref100926857 \r \h </w:instrText>
            </w:r>
            <w:r>
              <w:fldChar w:fldCharType="separate"/>
            </w:r>
            <w:r w:rsidR="00C66BE0">
              <w:t>4.1</w:t>
            </w:r>
            <w:r>
              <w:fldChar w:fldCharType="end"/>
            </w:r>
            <w:r>
              <w:t xml:space="preserve"> NASA CMR: Updated as per email from M. Morahan 5/4/2022 point 5.</w:t>
            </w:r>
          </w:p>
          <w:p w14:paraId="5DA9A6AD" w14:textId="1CA0B8E1" w:rsidR="002D04B6" w:rsidRDefault="002D04B6" w:rsidP="000D154D">
            <w:pPr>
              <w:pStyle w:val="ListParagraph"/>
              <w:numPr>
                <w:ilvl w:val="0"/>
                <w:numId w:val="50"/>
              </w:numPr>
              <w:spacing w:after="120"/>
            </w:pPr>
            <w:r w:rsidRPr="002D04B6">
              <w:t>SRV-BP-0524</w:t>
            </w:r>
            <w:r>
              <w:t>: optional search parameters removed from requirement.</w:t>
            </w:r>
          </w:p>
        </w:tc>
        <w:tc>
          <w:tcPr>
            <w:tcW w:w="1994" w:type="dxa"/>
            <w:tcMar>
              <w:top w:w="100" w:type="dxa"/>
              <w:left w:w="100" w:type="dxa"/>
              <w:bottom w:w="100" w:type="dxa"/>
              <w:right w:w="100" w:type="dxa"/>
            </w:tcMar>
          </w:tcPr>
          <w:p w14:paraId="506C34E8" w14:textId="43CB0C0D" w:rsidR="0054150B" w:rsidRPr="00D32B7F" w:rsidRDefault="00510C72" w:rsidP="00D86FAE">
            <w:r w:rsidRPr="00D32B7F">
              <w:t xml:space="preserve">Y. Coene, </w:t>
            </w:r>
            <w:r>
              <w:br/>
            </w:r>
            <w:r w:rsidRPr="00D32B7F">
              <w:t>M. Morahan</w:t>
            </w:r>
            <w:r>
              <w:t>.</w:t>
            </w:r>
          </w:p>
        </w:tc>
      </w:tr>
      <w:tr w:rsidR="001C0224" w:rsidRPr="001C0224" w14:paraId="6066E3F3" w14:textId="77777777" w:rsidTr="00B33190">
        <w:trPr>
          <w:jc w:val="center"/>
        </w:trPr>
        <w:tc>
          <w:tcPr>
            <w:tcW w:w="932" w:type="dxa"/>
            <w:tcMar>
              <w:top w:w="100" w:type="dxa"/>
              <w:left w:w="100" w:type="dxa"/>
              <w:bottom w:w="100" w:type="dxa"/>
              <w:right w:w="100" w:type="dxa"/>
            </w:tcMar>
          </w:tcPr>
          <w:p w14:paraId="4256AA6A" w14:textId="5D1F9CA1" w:rsidR="001C0224" w:rsidRDefault="001C0224" w:rsidP="00D86FAE">
            <w:r>
              <w:lastRenderedPageBreak/>
              <w:t>1.0D9</w:t>
            </w:r>
          </w:p>
        </w:tc>
        <w:tc>
          <w:tcPr>
            <w:tcW w:w="1610" w:type="dxa"/>
            <w:tcMar>
              <w:top w:w="100" w:type="dxa"/>
              <w:left w:w="100" w:type="dxa"/>
              <w:bottom w:w="100" w:type="dxa"/>
              <w:right w:w="100" w:type="dxa"/>
            </w:tcMar>
          </w:tcPr>
          <w:p w14:paraId="11D47A7E" w14:textId="1D5D831D" w:rsidR="001C0224" w:rsidRDefault="001C0224" w:rsidP="00D86FAE">
            <w:r>
              <w:t>05/05/2022</w:t>
            </w:r>
          </w:p>
        </w:tc>
        <w:tc>
          <w:tcPr>
            <w:tcW w:w="5245" w:type="dxa"/>
          </w:tcPr>
          <w:p w14:paraId="7533A253" w14:textId="5D0FE18C" w:rsidR="001C0224" w:rsidRDefault="001C0224" w:rsidP="00D32B7F">
            <w:pPr>
              <w:spacing w:after="120"/>
            </w:pPr>
            <w:r>
              <w:t xml:space="preserve">“Resource locator“ and “Coupled resource” recommendations and associated examples included that were removed in 1.0D7 to allow obtaining </w:t>
            </w:r>
            <w:r w:rsidR="000B224C">
              <w:t xml:space="preserve">broader </w:t>
            </w:r>
            <w:r>
              <w:t>feedback during document review.</w:t>
            </w:r>
          </w:p>
          <w:p w14:paraId="1F6BE4A1" w14:textId="0CD9EB64" w:rsidR="00C436C3" w:rsidRDefault="00C436C3" w:rsidP="00D32B7F">
            <w:pPr>
              <w:spacing w:after="120"/>
            </w:pPr>
            <w:r>
              <w:t>The</w:t>
            </w:r>
            <w:r w:rsidR="0091449A">
              <w:t xml:space="preserve"> affected</w:t>
            </w:r>
            <w:r>
              <w:t xml:space="preserve"> recommendations are currently labelled as “[Under-Review]” and include BP-0051, BP-0052, BP-2610, BP-2620, BP-3610, BP-3620, BP-4610, BP-5610, BP-7620, BP-8620</w:t>
            </w:r>
            <w:r w:rsidR="0091449A">
              <w:t>.  They</w:t>
            </w:r>
            <w:r w:rsidR="000B224C">
              <w:t xml:space="preserve"> will be converted into [Recommendation] or be removed depending on the document review feedback collected</w:t>
            </w:r>
            <w:r>
              <w:t>.</w:t>
            </w:r>
          </w:p>
        </w:tc>
        <w:tc>
          <w:tcPr>
            <w:tcW w:w="1994" w:type="dxa"/>
            <w:tcMar>
              <w:top w:w="100" w:type="dxa"/>
              <w:left w:w="100" w:type="dxa"/>
              <w:bottom w:w="100" w:type="dxa"/>
              <w:right w:w="100" w:type="dxa"/>
            </w:tcMar>
          </w:tcPr>
          <w:p w14:paraId="092EB874" w14:textId="114B83D9" w:rsidR="001C0224" w:rsidRPr="000B3018" w:rsidRDefault="001C0224" w:rsidP="00D86FAE">
            <w:pPr>
              <w:rPr>
                <w:lang w:val="fr-BE"/>
              </w:rPr>
            </w:pPr>
            <w:r w:rsidRPr="00994213">
              <w:rPr>
                <w:lang w:val="fr-BE"/>
              </w:rPr>
              <w:t xml:space="preserve">Y. Coene, </w:t>
            </w:r>
            <w:r w:rsidRPr="00994213">
              <w:rPr>
                <w:lang w:val="fr-BE"/>
              </w:rPr>
              <w:br/>
              <w:t>D. Guerrucci</w:t>
            </w:r>
            <w:r>
              <w:rPr>
                <w:lang w:val="fr-BE"/>
              </w:rPr>
              <w:t>.</w:t>
            </w:r>
          </w:p>
        </w:tc>
      </w:tr>
      <w:tr w:rsidR="000B3018" w:rsidRPr="001C0224" w14:paraId="37276ABB" w14:textId="77777777" w:rsidTr="00B33190">
        <w:trPr>
          <w:jc w:val="center"/>
        </w:trPr>
        <w:tc>
          <w:tcPr>
            <w:tcW w:w="932" w:type="dxa"/>
            <w:tcMar>
              <w:top w:w="100" w:type="dxa"/>
              <w:left w:w="100" w:type="dxa"/>
              <w:bottom w:w="100" w:type="dxa"/>
              <w:right w:w="100" w:type="dxa"/>
            </w:tcMar>
          </w:tcPr>
          <w:p w14:paraId="4B49EECE" w14:textId="59C8ECBD" w:rsidR="000B3018" w:rsidRDefault="000B3018" w:rsidP="00D86FAE">
            <w:r>
              <w:t>1.0</w:t>
            </w:r>
          </w:p>
        </w:tc>
        <w:tc>
          <w:tcPr>
            <w:tcW w:w="1610" w:type="dxa"/>
            <w:tcMar>
              <w:top w:w="100" w:type="dxa"/>
              <w:left w:w="100" w:type="dxa"/>
              <w:bottom w:w="100" w:type="dxa"/>
              <w:right w:w="100" w:type="dxa"/>
            </w:tcMar>
          </w:tcPr>
          <w:p w14:paraId="6E5B39C3" w14:textId="1EE48C79" w:rsidR="000B3018" w:rsidRDefault="000B3018" w:rsidP="00D86FAE">
            <w:r>
              <w:t>10/11/2022</w:t>
            </w:r>
          </w:p>
        </w:tc>
        <w:tc>
          <w:tcPr>
            <w:tcW w:w="5245" w:type="dxa"/>
          </w:tcPr>
          <w:p w14:paraId="59073690" w14:textId="77777777" w:rsidR="000B3018" w:rsidRDefault="000B3018" w:rsidP="00D32B7F">
            <w:pPr>
              <w:spacing w:after="120"/>
            </w:pPr>
            <w:r>
              <w:t>Recommendations labelled as [Under-Review] upgraded to [Recommendation].</w:t>
            </w:r>
          </w:p>
          <w:p w14:paraId="4281E6BE" w14:textId="77777777" w:rsidR="00F71FB8" w:rsidRDefault="00F71FB8" w:rsidP="00D32B7F">
            <w:pPr>
              <w:spacing w:after="120"/>
            </w:pPr>
            <w:r>
              <w:t xml:space="preserve">Note added to </w:t>
            </w:r>
            <w:r w:rsidRPr="00F71FB8">
              <w:t>SRV-BP-0033</w:t>
            </w:r>
            <w:r>
              <w:t xml:space="preserve"> addressing comment from J. Del Rio Vera (WGCapD), 29/09/2022.</w:t>
            </w:r>
          </w:p>
          <w:p w14:paraId="281985C6" w14:textId="77777777" w:rsidR="0071558B" w:rsidRDefault="0071558B" w:rsidP="00D32B7F">
            <w:pPr>
              <w:spacing w:after="120"/>
            </w:pPr>
            <w:r>
              <w:t>Verb (shall/should) aligned with obligation in BP-8710, BP-0411, BP-0542.</w:t>
            </w:r>
          </w:p>
          <w:p w14:paraId="3CC3E161" w14:textId="5A2CCCBD" w:rsidR="0071558B" w:rsidRDefault="0071558B" w:rsidP="00D32B7F">
            <w:pPr>
              <w:spacing w:after="120"/>
            </w:pPr>
            <w:r>
              <w:t>URL corrected in BP-0452.</w:t>
            </w:r>
          </w:p>
        </w:tc>
        <w:tc>
          <w:tcPr>
            <w:tcW w:w="1994" w:type="dxa"/>
            <w:tcMar>
              <w:top w:w="100" w:type="dxa"/>
              <w:left w:w="100" w:type="dxa"/>
              <w:bottom w:w="100" w:type="dxa"/>
              <w:right w:w="100" w:type="dxa"/>
            </w:tcMar>
          </w:tcPr>
          <w:p w14:paraId="41AA23AD" w14:textId="7CCD7DB0" w:rsidR="000B3018" w:rsidRPr="00994213" w:rsidRDefault="000B3018" w:rsidP="00D86FAE">
            <w:pPr>
              <w:rPr>
                <w:lang w:val="fr-BE"/>
              </w:rPr>
            </w:pPr>
            <w:r w:rsidRPr="00994213">
              <w:rPr>
                <w:lang w:val="fr-BE"/>
              </w:rPr>
              <w:t>Y. Coene</w:t>
            </w:r>
          </w:p>
        </w:tc>
      </w:tr>
    </w:tbl>
    <w:p w14:paraId="5AD48877" w14:textId="77777777" w:rsidR="00C40C03" w:rsidRPr="000B3018" w:rsidRDefault="008E0393" w:rsidP="002E1B0B">
      <w:pPr>
        <w:pStyle w:val="Normal1"/>
        <w:jc w:val="both"/>
        <w:rPr>
          <w:lang w:val="fr-BE"/>
        </w:rPr>
      </w:pPr>
      <w:bookmarkStart w:id="3" w:name="h.q8kqdzz4j2p9" w:colFirst="0" w:colLast="0"/>
      <w:bookmarkEnd w:id="3"/>
      <w:r w:rsidRPr="000B3018">
        <w:rPr>
          <w:lang w:val="fr-BE"/>
        </w:rPr>
        <w:br w:type="page"/>
      </w:r>
    </w:p>
    <w:p w14:paraId="26842023" w14:textId="77777777" w:rsidR="00C40C03" w:rsidRPr="00B33190" w:rsidRDefault="008E0393" w:rsidP="0082376D">
      <w:pPr>
        <w:pStyle w:val="Title"/>
        <w:widowControl w:val="0"/>
        <w:spacing w:before="480"/>
        <w:contextualSpacing w:val="0"/>
        <w:jc w:val="center"/>
        <w:outlineLvl w:val="0"/>
        <w:rPr>
          <w:sz w:val="32"/>
          <w:szCs w:val="32"/>
        </w:rPr>
      </w:pPr>
      <w:bookmarkStart w:id="4" w:name="h.gd8w0b1eosfa" w:colFirst="0" w:colLast="0"/>
      <w:bookmarkStart w:id="5" w:name="h.35g495ogynm5" w:colFirst="0" w:colLast="0"/>
      <w:bookmarkEnd w:id="4"/>
      <w:bookmarkEnd w:id="5"/>
      <w:r w:rsidRPr="00B33190">
        <w:rPr>
          <w:sz w:val="32"/>
          <w:szCs w:val="32"/>
        </w:rPr>
        <w:lastRenderedPageBreak/>
        <w:t>Table of Contents</w:t>
      </w:r>
    </w:p>
    <w:p w14:paraId="35D1AF90" w14:textId="77777777" w:rsidR="005C0204" w:rsidRDefault="005C0204">
      <w:pPr>
        <w:pStyle w:val="TOC1"/>
        <w:tabs>
          <w:tab w:val="left" w:pos="440"/>
          <w:tab w:val="right" w:leader="dot" w:pos="9350"/>
        </w:tabs>
        <w:rPr>
          <w:rFonts w:ascii="Arial" w:eastAsia="Times New Roman" w:hAnsi="Arial"/>
          <w:b w:val="0"/>
          <w:bCs w:val="0"/>
          <w:color w:val="auto"/>
          <w:sz w:val="22"/>
          <w:szCs w:val="22"/>
          <w:lang w:val="en-GB"/>
        </w:rPr>
      </w:pPr>
    </w:p>
    <w:p w14:paraId="52529953" w14:textId="021EC713" w:rsidR="001E531B" w:rsidRDefault="00DE6EC0">
      <w:pPr>
        <w:pStyle w:val="TOC1"/>
        <w:tabs>
          <w:tab w:val="left" w:pos="440"/>
          <w:tab w:val="right" w:leader="dot" w:pos="9016"/>
        </w:tabs>
        <w:rPr>
          <w:rFonts w:eastAsiaTheme="minorEastAsia" w:cstheme="minorBidi"/>
          <w:b w:val="0"/>
          <w:bCs w:val="0"/>
          <w:caps w:val="0"/>
          <w:noProof/>
          <w:color w:val="auto"/>
          <w:sz w:val="22"/>
          <w:szCs w:val="22"/>
          <w:lang w:val="en-BE" w:eastAsia="en-BE"/>
        </w:rPr>
      </w:pPr>
      <w:r w:rsidRPr="005C0204">
        <w:rPr>
          <w:rFonts w:ascii="Arial" w:eastAsia="Times New Roman" w:hAnsi="Arial"/>
          <w:b w:val="0"/>
          <w:bCs w:val="0"/>
          <w:color w:val="auto"/>
          <w:sz w:val="22"/>
          <w:szCs w:val="22"/>
          <w:lang w:val="en-GB"/>
        </w:rPr>
        <w:fldChar w:fldCharType="begin"/>
      </w:r>
      <w:r w:rsidR="00184F4B" w:rsidRPr="005C0204">
        <w:rPr>
          <w:rFonts w:ascii="Arial" w:eastAsia="Times New Roman" w:hAnsi="Arial"/>
          <w:b w:val="0"/>
          <w:bCs w:val="0"/>
          <w:color w:val="auto"/>
          <w:sz w:val="22"/>
          <w:szCs w:val="22"/>
          <w:lang w:val="en-GB"/>
        </w:rPr>
        <w:instrText xml:space="preserve"> TOC \o \h \z </w:instrText>
      </w:r>
      <w:r w:rsidRPr="005C0204">
        <w:rPr>
          <w:rFonts w:ascii="Arial" w:eastAsia="Times New Roman" w:hAnsi="Arial"/>
          <w:b w:val="0"/>
          <w:bCs w:val="0"/>
          <w:color w:val="auto"/>
          <w:sz w:val="22"/>
          <w:szCs w:val="22"/>
          <w:lang w:val="en-GB"/>
        </w:rPr>
        <w:fldChar w:fldCharType="separate"/>
      </w:r>
      <w:hyperlink w:anchor="_Toc119314142" w:history="1">
        <w:r w:rsidR="001E531B" w:rsidRPr="00614D4C">
          <w:rPr>
            <w:rStyle w:val="Hyperlink"/>
            <w:noProof/>
          </w:rPr>
          <w:t>1</w:t>
        </w:r>
        <w:r w:rsidR="001E531B">
          <w:rPr>
            <w:rFonts w:eastAsiaTheme="minorEastAsia" w:cstheme="minorBidi"/>
            <w:b w:val="0"/>
            <w:bCs w:val="0"/>
            <w:caps w:val="0"/>
            <w:noProof/>
            <w:color w:val="auto"/>
            <w:sz w:val="22"/>
            <w:szCs w:val="22"/>
            <w:lang w:val="en-BE" w:eastAsia="en-BE"/>
          </w:rPr>
          <w:tab/>
        </w:r>
        <w:r w:rsidR="001E531B" w:rsidRPr="00614D4C">
          <w:rPr>
            <w:rStyle w:val="Hyperlink"/>
            <w:noProof/>
          </w:rPr>
          <w:t>Introduction</w:t>
        </w:r>
        <w:r w:rsidR="001E531B">
          <w:rPr>
            <w:noProof/>
            <w:webHidden/>
          </w:rPr>
          <w:tab/>
        </w:r>
        <w:r w:rsidR="001E531B">
          <w:rPr>
            <w:noProof/>
            <w:webHidden/>
          </w:rPr>
          <w:fldChar w:fldCharType="begin"/>
        </w:r>
        <w:r w:rsidR="001E531B">
          <w:rPr>
            <w:noProof/>
            <w:webHidden/>
          </w:rPr>
          <w:instrText xml:space="preserve"> PAGEREF _Toc119314142 \h </w:instrText>
        </w:r>
        <w:r w:rsidR="001E531B">
          <w:rPr>
            <w:noProof/>
            <w:webHidden/>
          </w:rPr>
        </w:r>
        <w:r w:rsidR="001E531B">
          <w:rPr>
            <w:noProof/>
            <w:webHidden/>
          </w:rPr>
          <w:fldChar w:fldCharType="separate"/>
        </w:r>
        <w:r w:rsidR="00C66BE0">
          <w:rPr>
            <w:noProof/>
            <w:webHidden/>
          </w:rPr>
          <w:t>13</w:t>
        </w:r>
        <w:r w:rsidR="001E531B">
          <w:rPr>
            <w:noProof/>
            <w:webHidden/>
          </w:rPr>
          <w:fldChar w:fldCharType="end"/>
        </w:r>
      </w:hyperlink>
    </w:p>
    <w:p w14:paraId="45D0DAF2" w14:textId="190EE7E4"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143" w:history="1">
        <w:r w:rsidRPr="00614D4C">
          <w:rPr>
            <w:rStyle w:val="Hyperlink"/>
            <w:noProof/>
            <w14:scene3d>
              <w14:camera w14:prst="orthographicFront"/>
              <w14:lightRig w14:rig="threePt" w14:dir="t">
                <w14:rot w14:lat="0" w14:lon="0" w14:rev="0"/>
              </w14:lightRig>
            </w14:scene3d>
          </w:rPr>
          <w:t>1.1</w:t>
        </w:r>
        <w:r>
          <w:rPr>
            <w:rFonts w:eastAsiaTheme="minorEastAsia" w:cstheme="minorBidi"/>
            <w:smallCaps w:val="0"/>
            <w:noProof/>
            <w:color w:val="auto"/>
            <w:sz w:val="22"/>
            <w:szCs w:val="22"/>
            <w:lang w:val="en-BE" w:eastAsia="en-BE"/>
          </w:rPr>
          <w:tab/>
        </w:r>
        <w:r w:rsidRPr="00614D4C">
          <w:rPr>
            <w:rStyle w:val="Hyperlink"/>
            <w:noProof/>
          </w:rPr>
          <w:t>Background</w:t>
        </w:r>
        <w:r>
          <w:rPr>
            <w:noProof/>
            <w:webHidden/>
          </w:rPr>
          <w:tab/>
        </w:r>
        <w:r>
          <w:rPr>
            <w:noProof/>
            <w:webHidden/>
          </w:rPr>
          <w:fldChar w:fldCharType="begin"/>
        </w:r>
        <w:r>
          <w:rPr>
            <w:noProof/>
            <w:webHidden/>
          </w:rPr>
          <w:instrText xml:space="preserve"> PAGEREF _Toc119314143 \h </w:instrText>
        </w:r>
        <w:r>
          <w:rPr>
            <w:noProof/>
            <w:webHidden/>
          </w:rPr>
        </w:r>
        <w:r>
          <w:rPr>
            <w:noProof/>
            <w:webHidden/>
          </w:rPr>
          <w:fldChar w:fldCharType="separate"/>
        </w:r>
        <w:r w:rsidR="00C66BE0">
          <w:rPr>
            <w:noProof/>
            <w:webHidden/>
          </w:rPr>
          <w:t>13</w:t>
        </w:r>
        <w:r>
          <w:rPr>
            <w:noProof/>
            <w:webHidden/>
          </w:rPr>
          <w:fldChar w:fldCharType="end"/>
        </w:r>
      </w:hyperlink>
    </w:p>
    <w:p w14:paraId="786C4EED" w14:textId="794E249B"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144" w:history="1">
        <w:r w:rsidRPr="00614D4C">
          <w:rPr>
            <w:rStyle w:val="Hyperlink"/>
            <w:noProof/>
            <w14:scene3d>
              <w14:camera w14:prst="orthographicFront"/>
              <w14:lightRig w14:rig="threePt" w14:dir="t">
                <w14:rot w14:lat="0" w14:lon="0" w14:rev="0"/>
              </w14:lightRig>
            </w14:scene3d>
          </w:rPr>
          <w:t>1.2</w:t>
        </w:r>
        <w:r>
          <w:rPr>
            <w:rFonts w:eastAsiaTheme="minorEastAsia" w:cstheme="minorBidi"/>
            <w:smallCaps w:val="0"/>
            <w:noProof/>
            <w:color w:val="auto"/>
            <w:sz w:val="22"/>
            <w:szCs w:val="22"/>
            <w:lang w:val="en-BE" w:eastAsia="en-BE"/>
          </w:rPr>
          <w:tab/>
        </w:r>
        <w:r w:rsidRPr="00614D4C">
          <w:rPr>
            <w:rStyle w:val="Hyperlink"/>
            <w:noProof/>
          </w:rPr>
          <w:t>Purpose of the document</w:t>
        </w:r>
        <w:r>
          <w:rPr>
            <w:noProof/>
            <w:webHidden/>
          </w:rPr>
          <w:tab/>
        </w:r>
        <w:r>
          <w:rPr>
            <w:noProof/>
            <w:webHidden/>
          </w:rPr>
          <w:fldChar w:fldCharType="begin"/>
        </w:r>
        <w:r>
          <w:rPr>
            <w:noProof/>
            <w:webHidden/>
          </w:rPr>
          <w:instrText xml:space="preserve"> PAGEREF _Toc119314144 \h </w:instrText>
        </w:r>
        <w:r>
          <w:rPr>
            <w:noProof/>
            <w:webHidden/>
          </w:rPr>
        </w:r>
        <w:r>
          <w:rPr>
            <w:noProof/>
            <w:webHidden/>
          </w:rPr>
          <w:fldChar w:fldCharType="separate"/>
        </w:r>
        <w:r w:rsidR="00C66BE0">
          <w:rPr>
            <w:noProof/>
            <w:webHidden/>
          </w:rPr>
          <w:t>14</w:t>
        </w:r>
        <w:r>
          <w:rPr>
            <w:noProof/>
            <w:webHidden/>
          </w:rPr>
          <w:fldChar w:fldCharType="end"/>
        </w:r>
      </w:hyperlink>
    </w:p>
    <w:p w14:paraId="6E1CD235" w14:textId="1F757023"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145" w:history="1">
        <w:r w:rsidRPr="00614D4C">
          <w:rPr>
            <w:rStyle w:val="Hyperlink"/>
            <w:noProof/>
            <w14:scene3d>
              <w14:camera w14:prst="orthographicFront"/>
              <w14:lightRig w14:rig="threePt" w14:dir="t">
                <w14:rot w14:lat="0" w14:lon="0" w14:rev="0"/>
              </w14:lightRig>
            </w14:scene3d>
          </w:rPr>
          <w:t>1.3</w:t>
        </w:r>
        <w:r>
          <w:rPr>
            <w:rFonts w:eastAsiaTheme="minorEastAsia" w:cstheme="minorBidi"/>
            <w:smallCaps w:val="0"/>
            <w:noProof/>
            <w:color w:val="auto"/>
            <w:sz w:val="22"/>
            <w:szCs w:val="22"/>
            <w:lang w:val="en-BE" w:eastAsia="en-BE"/>
          </w:rPr>
          <w:tab/>
        </w:r>
        <w:r w:rsidRPr="00614D4C">
          <w:rPr>
            <w:rStyle w:val="Hyperlink"/>
            <w:noProof/>
          </w:rPr>
          <w:t>Document overview</w:t>
        </w:r>
        <w:r>
          <w:rPr>
            <w:noProof/>
            <w:webHidden/>
          </w:rPr>
          <w:tab/>
        </w:r>
        <w:r>
          <w:rPr>
            <w:noProof/>
            <w:webHidden/>
          </w:rPr>
          <w:fldChar w:fldCharType="begin"/>
        </w:r>
        <w:r>
          <w:rPr>
            <w:noProof/>
            <w:webHidden/>
          </w:rPr>
          <w:instrText xml:space="preserve"> PAGEREF _Toc119314145 \h </w:instrText>
        </w:r>
        <w:r>
          <w:rPr>
            <w:noProof/>
            <w:webHidden/>
          </w:rPr>
        </w:r>
        <w:r>
          <w:rPr>
            <w:noProof/>
            <w:webHidden/>
          </w:rPr>
          <w:fldChar w:fldCharType="separate"/>
        </w:r>
        <w:r w:rsidR="00C66BE0">
          <w:rPr>
            <w:noProof/>
            <w:webHidden/>
          </w:rPr>
          <w:t>14</w:t>
        </w:r>
        <w:r>
          <w:rPr>
            <w:noProof/>
            <w:webHidden/>
          </w:rPr>
          <w:fldChar w:fldCharType="end"/>
        </w:r>
      </w:hyperlink>
    </w:p>
    <w:p w14:paraId="62B91BAF" w14:textId="13B18939"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146" w:history="1">
        <w:r w:rsidRPr="00614D4C">
          <w:rPr>
            <w:rStyle w:val="Hyperlink"/>
            <w:noProof/>
            <w14:scene3d>
              <w14:camera w14:prst="orthographicFront"/>
              <w14:lightRig w14:rig="threePt" w14:dir="t">
                <w14:rot w14:lat="0" w14:lon="0" w14:rev="0"/>
              </w14:lightRig>
            </w14:scene3d>
          </w:rPr>
          <w:t>1.4</w:t>
        </w:r>
        <w:r>
          <w:rPr>
            <w:rFonts w:eastAsiaTheme="minorEastAsia" w:cstheme="minorBidi"/>
            <w:smallCaps w:val="0"/>
            <w:noProof/>
            <w:color w:val="auto"/>
            <w:sz w:val="22"/>
            <w:szCs w:val="22"/>
            <w:lang w:val="en-BE" w:eastAsia="en-BE"/>
          </w:rPr>
          <w:tab/>
        </w:r>
        <w:r w:rsidRPr="00614D4C">
          <w:rPr>
            <w:rStyle w:val="Hyperlink"/>
            <w:noProof/>
          </w:rPr>
          <w:t>Terms, Definitions and Abbreviated Terms</w:t>
        </w:r>
        <w:r>
          <w:rPr>
            <w:noProof/>
            <w:webHidden/>
          </w:rPr>
          <w:tab/>
        </w:r>
        <w:r>
          <w:rPr>
            <w:noProof/>
            <w:webHidden/>
          </w:rPr>
          <w:fldChar w:fldCharType="begin"/>
        </w:r>
        <w:r>
          <w:rPr>
            <w:noProof/>
            <w:webHidden/>
          </w:rPr>
          <w:instrText xml:space="preserve"> PAGEREF _Toc119314146 \h </w:instrText>
        </w:r>
        <w:r>
          <w:rPr>
            <w:noProof/>
            <w:webHidden/>
          </w:rPr>
        </w:r>
        <w:r>
          <w:rPr>
            <w:noProof/>
            <w:webHidden/>
          </w:rPr>
          <w:fldChar w:fldCharType="separate"/>
        </w:r>
        <w:r w:rsidR="00C66BE0">
          <w:rPr>
            <w:noProof/>
            <w:webHidden/>
          </w:rPr>
          <w:t>15</w:t>
        </w:r>
        <w:r>
          <w:rPr>
            <w:noProof/>
            <w:webHidden/>
          </w:rPr>
          <w:fldChar w:fldCharType="end"/>
        </w:r>
      </w:hyperlink>
    </w:p>
    <w:p w14:paraId="72680015" w14:textId="59972797"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47" w:history="1">
        <w:r w:rsidRPr="00614D4C">
          <w:rPr>
            <w:rStyle w:val="Hyperlink"/>
            <w:noProof/>
          </w:rPr>
          <w:t>1.4.1</w:t>
        </w:r>
        <w:r>
          <w:rPr>
            <w:rFonts w:eastAsiaTheme="minorEastAsia" w:cstheme="minorBidi"/>
            <w:i w:val="0"/>
            <w:iCs w:val="0"/>
            <w:noProof/>
            <w:color w:val="auto"/>
            <w:sz w:val="22"/>
            <w:szCs w:val="22"/>
            <w:lang w:val="en-BE" w:eastAsia="en-BE"/>
          </w:rPr>
          <w:tab/>
        </w:r>
        <w:r w:rsidRPr="00614D4C">
          <w:rPr>
            <w:rStyle w:val="Hyperlink"/>
            <w:noProof/>
          </w:rPr>
          <w:t>Terms and Definitions</w:t>
        </w:r>
        <w:r>
          <w:rPr>
            <w:noProof/>
            <w:webHidden/>
          </w:rPr>
          <w:tab/>
        </w:r>
        <w:r>
          <w:rPr>
            <w:noProof/>
            <w:webHidden/>
          </w:rPr>
          <w:fldChar w:fldCharType="begin"/>
        </w:r>
        <w:r>
          <w:rPr>
            <w:noProof/>
            <w:webHidden/>
          </w:rPr>
          <w:instrText xml:space="preserve"> PAGEREF _Toc119314147 \h </w:instrText>
        </w:r>
        <w:r>
          <w:rPr>
            <w:noProof/>
            <w:webHidden/>
          </w:rPr>
        </w:r>
        <w:r>
          <w:rPr>
            <w:noProof/>
            <w:webHidden/>
          </w:rPr>
          <w:fldChar w:fldCharType="separate"/>
        </w:r>
        <w:r w:rsidR="00C66BE0">
          <w:rPr>
            <w:noProof/>
            <w:webHidden/>
          </w:rPr>
          <w:t>15</w:t>
        </w:r>
        <w:r>
          <w:rPr>
            <w:noProof/>
            <w:webHidden/>
          </w:rPr>
          <w:fldChar w:fldCharType="end"/>
        </w:r>
      </w:hyperlink>
    </w:p>
    <w:p w14:paraId="1AD81AF8" w14:textId="42FE7694"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48" w:history="1">
        <w:r w:rsidRPr="00614D4C">
          <w:rPr>
            <w:rStyle w:val="Hyperlink"/>
            <w:noProof/>
          </w:rPr>
          <w:t>1.4.2</w:t>
        </w:r>
        <w:r>
          <w:rPr>
            <w:rFonts w:eastAsiaTheme="minorEastAsia" w:cstheme="minorBidi"/>
            <w:i w:val="0"/>
            <w:iCs w:val="0"/>
            <w:noProof/>
            <w:color w:val="auto"/>
            <w:sz w:val="22"/>
            <w:szCs w:val="22"/>
            <w:lang w:val="en-BE" w:eastAsia="en-BE"/>
          </w:rPr>
          <w:tab/>
        </w:r>
        <w:r w:rsidRPr="00614D4C">
          <w:rPr>
            <w:rStyle w:val="Hyperlink"/>
            <w:noProof/>
          </w:rPr>
          <w:t>Acronyms</w:t>
        </w:r>
        <w:r>
          <w:rPr>
            <w:noProof/>
            <w:webHidden/>
          </w:rPr>
          <w:tab/>
        </w:r>
        <w:r>
          <w:rPr>
            <w:noProof/>
            <w:webHidden/>
          </w:rPr>
          <w:fldChar w:fldCharType="begin"/>
        </w:r>
        <w:r>
          <w:rPr>
            <w:noProof/>
            <w:webHidden/>
          </w:rPr>
          <w:instrText xml:space="preserve"> PAGEREF _Toc119314148 \h </w:instrText>
        </w:r>
        <w:r>
          <w:rPr>
            <w:noProof/>
            <w:webHidden/>
          </w:rPr>
        </w:r>
        <w:r>
          <w:rPr>
            <w:noProof/>
            <w:webHidden/>
          </w:rPr>
          <w:fldChar w:fldCharType="separate"/>
        </w:r>
        <w:r w:rsidR="00C66BE0">
          <w:rPr>
            <w:noProof/>
            <w:webHidden/>
          </w:rPr>
          <w:t>17</w:t>
        </w:r>
        <w:r>
          <w:rPr>
            <w:noProof/>
            <w:webHidden/>
          </w:rPr>
          <w:fldChar w:fldCharType="end"/>
        </w:r>
      </w:hyperlink>
    </w:p>
    <w:p w14:paraId="6F8F60F3" w14:textId="2AD5FCB9"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149" w:history="1">
        <w:r w:rsidRPr="00614D4C">
          <w:rPr>
            <w:rStyle w:val="Hyperlink"/>
            <w:noProof/>
            <w14:scene3d>
              <w14:camera w14:prst="orthographicFront"/>
              <w14:lightRig w14:rig="threePt" w14:dir="t">
                <w14:rot w14:lat="0" w14:lon="0" w14:rev="0"/>
              </w14:lightRig>
            </w14:scene3d>
          </w:rPr>
          <w:t>1.5</w:t>
        </w:r>
        <w:r>
          <w:rPr>
            <w:rFonts w:eastAsiaTheme="minorEastAsia" w:cstheme="minorBidi"/>
            <w:smallCaps w:val="0"/>
            <w:noProof/>
            <w:color w:val="auto"/>
            <w:sz w:val="22"/>
            <w:szCs w:val="22"/>
            <w:lang w:val="en-BE" w:eastAsia="en-BE"/>
          </w:rPr>
          <w:tab/>
        </w:r>
        <w:r w:rsidRPr="00614D4C">
          <w:rPr>
            <w:rStyle w:val="Hyperlink"/>
            <w:noProof/>
          </w:rPr>
          <w:t>References</w:t>
        </w:r>
        <w:r>
          <w:rPr>
            <w:noProof/>
            <w:webHidden/>
          </w:rPr>
          <w:tab/>
        </w:r>
        <w:r>
          <w:rPr>
            <w:noProof/>
            <w:webHidden/>
          </w:rPr>
          <w:fldChar w:fldCharType="begin"/>
        </w:r>
        <w:r>
          <w:rPr>
            <w:noProof/>
            <w:webHidden/>
          </w:rPr>
          <w:instrText xml:space="preserve"> PAGEREF _Toc119314149 \h </w:instrText>
        </w:r>
        <w:r>
          <w:rPr>
            <w:noProof/>
            <w:webHidden/>
          </w:rPr>
        </w:r>
        <w:r>
          <w:rPr>
            <w:noProof/>
            <w:webHidden/>
          </w:rPr>
          <w:fldChar w:fldCharType="separate"/>
        </w:r>
        <w:r w:rsidR="00C66BE0">
          <w:rPr>
            <w:noProof/>
            <w:webHidden/>
          </w:rPr>
          <w:t>17</w:t>
        </w:r>
        <w:r>
          <w:rPr>
            <w:noProof/>
            <w:webHidden/>
          </w:rPr>
          <w:fldChar w:fldCharType="end"/>
        </w:r>
      </w:hyperlink>
    </w:p>
    <w:p w14:paraId="6A8747B4" w14:textId="1E5F7009"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50" w:history="1">
        <w:r w:rsidRPr="00614D4C">
          <w:rPr>
            <w:rStyle w:val="Hyperlink"/>
            <w:noProof/>
          </w:rPr>
          <w:t>1.5.1</w:t>
        </w:r>
        <w:r>
          <w:rPr>
            <w:rFonts w:eastAsiaTheme="minorEastAsia" w:cstheme="minorBidi"/>
            <w:i w:val="0"/>
            <w:iCs w:val="0"/>
            <w:noProof/>
            <w:color w:val="auto"/>
            <w:sz w:val="22"/>
            <w:szCs w:val="22"/>
            <w:lang w:val="en-BE" w:eastAsia="en-BE"/>
          </w:rPr>
          <w:tab/>
        </w:r>
        <w:r w:rsidRPr="00614D4C">
          <w:rPr>
            <w:rStyle w:val="Hyperlink"/>
            <w:noProof/>
          </w:rPr>
          <w:t>Applicable Documents</w:t>
        </w:r>
        <w:r>
          <w:rPr>
            <w:noProof/>
            <w:webHidden/>
          </w:rPr>
          <w:tab/>
        </w:r>
        <w:r>
          <w:rPr>
            <w:noProof/>
            <w:webHidden/>
          </w:rPr>
          <w:fldChar w:fldCharType="begin"/>
        </w:r>
        <w:r>
          <w:rPr>
            <w:noProof/>
            <w:webHidden/>
          </w:rPr>
          <w:instrText xml:space="preserve"> PAGEREF _Toc119314150 \h </w:instrText>
        </w:r>
        <w:r>
          <w:rPr>
            <w:noProof/>
            <w:webHidden/>
          </w:rPr>
        </w:r>
        <w:r>
          <w:rPr>
            <w:noProof/>
            <w:webHidden/>
          </w:rPr>
          <w:fldChar w:fldCharType="separate"/>
        </w:r>
        <w:r w:rsidR="00C66BE0">
          <w:rPr>
            <w:noProof/>
            <w:webHidden/>
          </w:rPr>
          <w:t>17</w:t>
        </w:r>
        <w:r>
          <w:rPr>
            <w:noProof/>
            <w:webHidden/>
          </w:rPr>
          <w:fldChar w:fldCharType="end"/>
        </w:r>
      </w:hyperlink>
    </w:p>
    <w:p w14:paraId="62D6C74A" w14:textId="66459F0E"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51" w:history="1">
        <w:r w:rsidRPr="00614D4C">
          <w:rPr>
            <w:rStyle w:val="Hyperlink"/>
            <w:noProof/>
          </w:rPr>
          <w:t>1.5.2</w:t>
        </w:r>
        <w:r>
          <w:rPr>
            <w:rFonts w:eastAsiaTheme="minorEastAsia" w:cstheme="minorBidi"/>
            <w:i w:val="0"/>
            <w:iCs w:val="0"/>
            <w:noProof/>
            <w:color w:val="auto"/>
            <w:sz w:val="22"/>
            <w:szCs w:val="22"/>
            <w:lang w:val="en-BE" w:eastAsia="en-BE"/>
          </w:rPr>
          <w:tab/>
        </w:r>
        <w:r w:rsidRPr="00614D4C">
          <w:rPr>
            <w:rStyle w:val="Hyperlink"/>
            <w:noProof/>
          </w:rPr>
          <w:t>Reference Documents</w:t>
        </w:r>
        <w:r>
          <w:rPr>
            <w:noProof/>
            <w:webHidden/>
          </w:rPr>
          <w:tab/>
        </w:r>
        <w:r>
          <w:rPr>
            <w:noProof/>
            <w:webHidden/>
          </w:rPr>
          <w:fldChar w:fldCharType="begin"/>
        </w:r>
        <w:r>
          <w:rPr>
            <w:noProof/>
            <w:webHidden/>
          </w:rPr>
          <w:instrText xml:space="preserve"> PAGEREF _Toc119314151 \h </w:instrText>
        </w:r>
        <w:r>
          <w:rPr>
            <w:noProof/>
            <w:webHidden/>
          </w:rPr>
        </w:r>
        <w:r>
          <w:rPr>
            <w:noProof/>
            <w:webHidden/>
          </w:rPr>
          <w:fldChar w:fldCharType="separate"/>
        </w:r>
        <w:r w:rsidR="00C66BE0">
          <w:rPr>
            <w:noProof/>
            <w:webHidden/>
          </w:rPr>
          <w:t>18</w:t>
        </w:r>
        <w:r>
          <w:rPr>
            <w:noProof/>
            <w:webHidden/>
          </w:rPr>
          <w:fldChar w:fldCharType="end"/>
        </w:r>
      </w:hyperlink>
    </w:p>
    <w:p w14:paraId="64A8483C" w14:textId="7BF8D25E" w:rsidR="001E531B" w:rsidRDefault="001E531B">
      <w:pPr>
        <w:pStyle w:val="TOC1"/>
        <w:tabs>
          <w:tab w:val="left" w:pos="440"/>
          <w:tab w:val="right" w:leader="dot" w:pos="9016"/>
        </w:tabs>
        <w:rPr>
          <w:rFonts w:eastAsiaTheme="minorEastAsia" w:cstheme="minorBidi"/>
          <w:b w:val="0"/>
          <w:bCs w:val="0"/>
          <w:caps w:val="0"/>
          <w:noProof/>
          <w:color w:val="auto"/>
          <w:sz w:val="22"/>
          <w:szCs w:val="22"/>
          <w:lang w:val="en-BE" w:eastAsia="en-BE"/>
        </w:rPr>
      </w:pPr>
      <w:hyperlink w:anchor="_Toc119314152" w:history="1">
        <w:r w:rsidRPr="00614D4C">
          <w:rPr>
            <w:rStyle w:val="Hyperlink"/>
            <w:noProof/>
          </w:rPr>
          <w:t>2</w:t>
        </w:r>
        <w:r>
          <w:rPr>
            <w:rFonts w:eastAsiaTheme="minorEastAsia" w:cstheme="minorBidi"/>
            <w:b w:val="0"/>
            <w:bCs w:val="0"/>
            <w:caps w:val="0"/>
            <w:noProof/>
            <w:color w:val="auto"/>
            <w:sz w:val="22"/>
            <w:szCs w:val="22"/>
            <w:lang w:val="en-BE" w:eastAsia="en-BE"/>
          </w:rPr>
          <w:tab/>
        </w:r>
        <w:r w:rsidRPr="00614D4C">
          <w:rPr>
            <w:rStyle w:val="Hyperlink"/>
            <w:noProof/>
          </w:rPr>
          <w:t>Objectives and Needs</w:t>
        </w:r>
        <w:r>
          <w:rPr>
            <w:noProof/>
            <w:webHidden/>
          </w:rPr>
          <w:tab/>
        </w:r>
        <w:r>
          <w:rPr>
            <w:noProof/>
            <w:webHidden/>
          </w:rPr>
          <w:fldChar w:fldCharType="begin"/>
        </w:r>
        <w:r>
          <w:rPr>
            <w:noProof/>
            <w:webHidden/>
          </w:rPr>
          <w:instrText xml:space="preserve"> PAGEREF _Toc119314152 \h </w:instrText>
        </w:r>
        <w:r>
          <w:rPr>
            <w:noProof/>
            <w:webHidden/>
          </w:rPr>
        </w:r>
        <w:r>
          <w:rPr>
            <w:noProof/>
            <w:webHidden/>
          </w:rPr>
          <w:fldChar w:fldCharType="separate"/>
        </w:r>
        <w:r w:rsidR="00C66BE0">
          <w:rPr>
            <w:noProof/>
            <w:webHidden/>
          </w:rPr>
          <w:t>22</w:t>
        </w:r>
        <w:r>
          <w:rPr>
            <w:noProof/>
            <w:webHidden/>
          </w:rPr>
          <w:fldChar w:fldCharType="end"/>
        </w:r>
      </w:hyperlink>
    </w:p>
    <w:p w14:paraId="26E80449" w14:textId="328A9833"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153" w:history="1">
        <w:r w:rsidRPr="00614D4C">
          <w:rPr>
            <w:rStyle w:val="Hyperlink"/>
            <w:noProof/>
            <w14:scene3d>
              <w14:camera w14:prst="orthographicFront"/>
              <w14:lightRig w14:rig="threePt" w14:dir="t">
                <w14:rot w14:lat="0" w14:lon="0" w14:rev="0"/>
              </w14:lightRig>
            </w14:scene3d>
          </w:rPr>
          <w:t>2.1</w:t>
        </w:r>
        <w:r>
          <w:rPr>
            <w:rFonts w:eastAsiaTheme="minorEastAsia" w:cstheme="minorBidi"/>
            <w:smallCaps w:val="0"/>
            <w:noProof/>
            <w:color w:val="auto"/>
            <w:sz w:val="22"/>
            <w:szCs w:val="22"/>
            <w:lang w:val="en-BE" w:eastAsia="en-BE"/>
          </w:rPr>
          <w:tab/>
        </w:r>
        <w:r w:rsidRPr="00614D4C">
          <w:rPr>
            <w:rStyle w:val="Hyperlink"/>
            <w:noProof/>
          </w:rPr>
          <w:t>Resources</w:t>
        </w:r>
        <w:r>
          <w:rPr>
            <w:noProof/>
            <w:webHidden/>
          </w:rPr>
          <w:tab/>
        </w:r>
        <w:r>
          <w:rPr>
            <w:noProof/>
            <w:webHidden/>
          </w:rPr>
          <w:fldChar w:fldCharType="begin"/>
        </w:r>
        <w:r>
          <w:rPr>
            <w:noProof/>
            <w:webHidden/>
          </w:rPr>
          <w:instrText xml:space="preserve"> PAGEREF _Toc119314153 \h </w:instrText>
        </w:r>
        <w:r>
          <w:rPr>
            <w:noProof/>
            <w:webHidden/>
          </w:rPr>
        </w:r>
        <w:r>
          <w:rPr>
            <w:noProof/>
            <w:webHidden/>
          </w:rPr>
          <w:fldChar w:fldCharType="separate"/>
        </w:r>
        <w:r w:rsidR="00C66BE0">
          <w:rPr>
            <w:noProof/>
            <w:webHidden/>
          </w:rPr>
          <w:t>22</w:t>
        </w:r>
        <w:r>
          <w:rPr>
            <w:noProof/>
            <w:webHidden/>
          </w:rPr>
          <w:fldChar w:fldCharType="end"/>
        </w:r>
      </w:hyperlink>
    </w:p>
    <w:p w14:paraId="2DF919DF" w14:textId="6386BA1F"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154" w:history="1">
        <w:r w:rsidRPr="00614D4C">
          <w:rPr>
            <w:rStyle w:val="Hyperlink"/>
            <w:noProof/>
            <w14:scene3d>
              <w14:camera w14:prst="orthographicFront"/>
              <w14:lightRig w14:rig="threePt" w14:dir="t">
                <w14:rot w14:lat="0" w14:lon="0" w14:rev="0"/>
              </w14:lightRig>
            </w14:scene3d>
          </w:rPr>
          <w:t>2.2</w:t>
        </w:r>
        <w:r>
          <w:rPr>
            <w:rFonts w:eastAsiaTheme="minorEastAsia" w:cstheme="minorBidi"/>
            <w:smallCaps w:val="0"/>
            <w:noProof/>
            <w:color w:val="auto"/>
            <w:sz w:val="22"/>
            <w:szCs w:val="22"/>
            <w:lang w:val="en-BE" w:eastAsia="en-BE"/>
          </w:rPr>
          <w:tab/>
        </w:r>
        <w:r w:rsidRPr="00614D4C">
          <w:rPr>
            <w:rStyle w:val="Hyperlink"/>
            <w:noProof/>
          </w:rPr>
          <w:t>Use cases</w:t>
        </w:r>
        <w:r>
          <w:rPr>
            <w:noProof/>
            <w:webHidden/>
          </w:rPr>
          <w:tab/>
        </w:r>
        <w:r>
          <w:rPr>
            <w:noProof/>
            <w:webHidden/>
          </w:rPr>
          <w:fldChar w:fldCharType="begin"/>
        </w:r>
        <w:r>
          <w:rPr>
            <w:noProof/>
            <w:webHidden/>
          </w:rPr>
          <w:instrText xml:space="preserve"> PAGEREF _Toc119314154 \h </w:instrText>
        </w:r>
        <w:r>
          <w:rPr>
            <w:noProof/>
            <w:webHidden/>
          </w:rPr>
        </w:r>
        <w:r>
          <w:rPr>
            <w:noProof/>
            <w:webHidden/>
          </w:rPr>
          <w:fldChar w:fldCharType="separate"/>
        </w:r>
        <w:r w:rsidR="00C66BE0">
          <w:rPr>
            <w:noProof/>
            <w:webHidden/>
          </w:rPr>
          <w:t>23</w:t>
        </w:r>
        <w:r>
          <w:rPr>
            <w:noProof/>
            <w:webHidden/>
          </w:rPr>
          <w:fldChar w:fldCharType="end"/>
        </w:r>
      </w:hyperlink>
    </w:p>
    <w:p w14:paraId="48624013" w14:textId="70480B99"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155" w:history="1">
        <w:r w:rsidRPr="00614D4C">
          <w:rPr>
            <w:rStyle w:val="Hyperlink"/>
            <w:noProof/>
            <w14:scene3d>
              <w14:camera w14:prst="orthographicFront"/>
              <w14:lightRig w14:rig="threePt" w14:dir="t">
                <w14:rot w14:lat="0" w14:lon="0" w14:rev="0"/>
              </w14:lightRig>
            </w14:scene3d>
          </w:rPr>
          <w:t>2.3</w:t>
        </w:r>
        <w:r>
          <w:rPr>
            <w:rFonts w:eastAsiaTheme="minorEastAsia" w:cstheme="minorBidi"/>
            <w:smallCaps w:val="0"/>
            <w:noProof/>
            <w:color w:val="auto"/>
            <w:sz w:val="22"/>
            <w:szCs w:val="22"/>
            <w:lang w:val="en-BE" w:eastAsia="en-BE"/>
          </w:rPr>
          <w:tab/>
        </w:r>
        <w:r w:rsidRPr="00614D4C">
          <w:rPr>
            <w:rStyle w:val="Hyperlink"/>
            <w:noProof/>
          </w:rPr>
          <w:t>Detailed Scenarios</w:t>
        </w:r>
        <w:r>
          <w:rPr>
            <w:noProof/>
            <w:webHidden/>
          </w:rPr>
          <w:tab/>
        </w:r>
        <w:r>
          <w:rPr>
            <w:noProof/>
            <w:webHidden/>
          </w:rPr>
          <w:fldChar w:fldCharType="begin"/>
        </w:r>
        <w:r>
          <w:rPr>
            <w:noProof/>
            <w:webHidden/>
          </w:rPr>
          <w:instrText xml:space="preserve"> PAGEREF _Toc119314155 \h </w:instrText>
        </w:r>
        <w:r>
          <w:rPr>
            <w:noProof/>
            <w:webHidden/>
          </w:rPr>
        </w:r>
        <w:r>
          <w:rPr>
            <w:noProof/>
            <w:webHidden/>
          </w:rPr>
          <w:fldChar w:fldCharType="separate"/>
        </w:r>
        <w:r w:rsidR="00C66BE0">
          <w:rPr>
            <w:noProof/>
            <w:webHidden/>
          </w:rPr>
          <w:t>24</w:t>
        </w:r>
        <w:r>
          <w:rPr>
            <w:noProof/>
            <w:webHidden/>
          </w:rPr>
          <w:fldChar w:fldCharType="end"/>
        </w:r>
      </w:hyperlink>
    </w:p>
    <w:p w14:paraId="7C40FE5A" w14:textId="5A57C9DE"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56" w:history="1">
        <w:r w:rsidRPr="00614D4C">
          <w:rPr>
            <w:rStyle w:val="Hyperlink"/>
            <w:noProof/>
          </w:rPr>
          <w:t>2.3.1</w:t>
        </w:r>
        <w:r>
          <w:rPr>
            <w:rFonts w:eastAsiaTheme="minorEastAsia" w:cstheme="minorBidi"/>
            <w:i w:val="0"/>
            <w:iCs w:val="0"/>
            <w:noProof/>
            <w:color w:val="auto"/>
            <w:sz w:val="22"/>
            <w:szCs w:val="22"/>
            <w:lang w:val="en-BE" w:eastAsia="en-BE"/>
          </w:rPr>
          <w:tab/>
        </w:r>
        <w:r w:rsidRPr="00614D4C">
          <w:rPr>
            <w:rStyle w:val="Hyperlink"/>
            <w:noProof/>
          </w:rPr>
          <w:t>UC1 – Discover and use online machine to machine service</w:t>
        </w:r>
        <w:r>
          <w:rPr>
            <w:noProof/>
            <w:webHidden/>
          </w:rPr>
          <w:tab/>
        </w:r>
        <w:r>
          <w:rPr>
            <w:noProof/>
            <w:webHidden/>
          </w:rPr>
          <w:fldChar w:fldCharType="begin"/>
        </w:r>
        <w:r>
          <w:rPr>
            <w:noProof/>
            <w:webHidden/>
          </w:rPr>
          <w:instrText xml:space="preserve"> PAGEREF _Toc119314156 \h </w:instrText>
        </w:r>
        <w:r>
          <w:rPr>
            <w:noProof/>
            <w:webHidden/>
          </w:rPr>
        </w:r>
        <w:r>
          <w:rPr>
            <w:noProof/>
            <w:webHidden/>
          </w:rPr>
          <w:fldChar w:fldCharType="separate"/>
        </w:r>
        <w:r w:rsidR="00C66BE0">
          <w:rPr>
            <w:noProof/>
            <w:webHidden/>
          </w:rPr>
          <w:t>24</w:t>
        </w:r>
        <w:r>
          <w:rPr>
            <w:noProof/>
            <w:webHidden/>
          </w:rPr>
          <w:fldChar w:fldCharType="end"/>
        </w:r>
      </w:hyperlink>
    </w:p>
    <w:p w14:paraId="646AC0A6" w14:textId="07F6EBFA"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57" w:history="1">
        <w:r w:rsidRPr="00614D4C">
          <w:rPr>
            <w:rStyle w:val="Hyperlink"/>
            <w:noProof/>
          </w:rPr>
          <w:t>2.3.2</w:t>
        </w:r>
        <w:r>
          <w:rPr>
            <w:rFonts w:eastAsiaTheme="minorEastAsia" w:cstheme="minorBidi"/>
            <w:i w:val="0"/>
            <w:iCs w:val="0"/>
            <w:noProof/>
            <w:color w:val="auto"/>
            <w:sz w:val="22"/>
            <w:szCs w:val="22"/>
            <w:lang w:val="en-BE" w:eastAsia="en-BE"/>
          </w:rPr>
          <w:tab/>
        </w:r>
        <w:r w:rsidRPr="00614D4C">
          <w:rPr>
            <w:rStyle w:val="Hyperlink"/>
            <w:noProof/>
          </w:rPr>
          <w:t>UC2 – Discover and use downloadable tool</w:t>
        </w:r>
        <w:r>
          <w:rPr>
            <w:noProof/>
            <w:webHidden/>
          </w:rPr>
          <w:tab/>
        </w:r>
        <w:r>
          <w:rPr>
            <w:noProof/>
            <w:webHidden/>
          </w:rPr>
          <w:fldChar w:fldCharType="begin"/>
        </w:r>
        <w:r>
          <w:rPr>
            <w:noProof/>
            <w:webHidden/>
          </w:rPr>
          <w:instrText xml:space="preserve"> PAGEREF _Toc119314157 \h </w:instrText>
        </w:r>
        <w:r>
          <w:rPr>
            <w:noProof/>
            <w:webHidden/>
          </w:rPr>
        </w:r>
        <w:r>
          <w:rPr>
            <w:noProof/>
            <w:webHidden/>
          </w:rPr>
          <w:fldChar w:fldCharType="separate"/>
        </w:r>
        <w:r w:rsidR="00C66BE0">
          <w:rPr>
            <w:noProof/>
            <w:webHidden/>
          </w:rPr>
          <w:t>25</w:t>
        </w:r>
        <w:r>
          <w:rPr>
            <w:noProof/>
            <w:webHidden/>
          </w:rPr>
          <w:fldChar w:fldCharType="end"/>
        </w:r>
      </w:hyperlink>
    </w:p>
    <w:p w14:paraId="6E6D872E" w14:textId="4D4A588B"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58" w:history="1">
        <w:r w:rsidRPr="00614D4C">
          <w:rPr>
            <w:rStyle w:val="Hyperlink"/>
            <w:noProof/>
          </w:rPr>
          <w:t>2.3.3</w:t>
        </w:r>
        <w:r>
          <w:rPr>
            <w:rFonts w:eastAsiaTheme="minorEastAsia" w:cstheme="minorBidi"/>
            <w:i w:val="0"/>
            <w:iCs w:val="0"/>
            <w:noProof/>
            <w:color w:val="auto"/>
            <w:sz w:val="22"/>
            <w:szCs w:val="22"/>
            <w:lang w:val="en-BE" w:eastAsia="en-BE"/>
          </w:rPr>
          <w:tab/>
        </w:r>
        <w:r w:rsidRPr="00614D4C">
          <w:rPr>
            <w:rStyle w:val="Hyperlink"/>
            <w:noProof/>
          </w:rPr>
          <w:t>UC3 – Discover and use Web GUI Tool</w:t>
        </w:r>
        <w:r>
          <w:rPr>
            <w:noProof/>
            <w:webHidden/>
          </w:rPr>
          <w:tab/>
        </w:r>
        <w:r>
          <w:rPr>
            <w:noProof/>
            <w:webHidden/>
          </w:rPr>
          <w:fldChar w:fldCharType="begin"/>
        </w:r>
        <w:r>
          <w:rPr>
            <w:noProof/>
            <w:webHidden/>
          </w:rPr>
          <w:instrText xml:space="preserve"> PAGEREF _Toc119314158 \h </w:instrText>
        </w:r>
        <w:r>
          <w:rPr>
            <w:noProof/>
            <w:webHidden/>
          </w:rPr>
        </w:r>
        <w:r>
          <w:rPr>
            <w:noProof/>
            <w:webHidden/>
          </w:rPr>
          <w:fldChar w:fldCharType="separate"/>
        </w:r>
        <w:r w:rsidR="00C66BE0">
          <w:rPr>
            <w:noProof/>
            <w:webHidden/>
          </w:rPr>
          <w:t>26</w:t>
        </w:r>
        <w:r>
          <w:rPr>
            <w:noProof/>
            <w:webHidden/>
          </w:rPr>
          <w:fldChar w:fldCharType="end"/>
        </w:r>
      </w:hyperlink>
    </w:p>
    <w:p w14:paraId="7AE7D89B" w14:textId="3138FAA3"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59" w:history="1">
        <w:r w:rsidRPr="00614D4C">
          <w:rPr>
            <w:rStyle w:val="Hyperlink"/>
            <w:noProof/>
          </w:rPr>
          <w:t>2.3.4</w:t>
        </w:r>
        <w:r>
          <w:rPr>
            <w:rFonts w:eastAsiaTheme="minorEastAsia" w:cstheme="minorBidi"/>
            <w:i w:val="0"/>
            <w:iCs w:val="0"/>
            <w:noProof/>
            <w:color w:val="auto"/>
            <w:sz w:val="22"/>
            <w:szCs w:val="22"/>
            <w:lang w:val="en-BE" w:eastAsia="en-BE"/>
          </w:rPr>
          <w:tab/>
        </w:r>
        <w:r w:rsidRPr="00614D4C">
          <w:rPr>
            <w:rStyle w:val="Hyperlink"/>
            <w:noProof/>
          </w:rPr>
          <w:t>UC4 – Discover application available as application package</w:t>
        </w:r>
        <w:r>
          <w:rPr>
            <w:noProof/>
            <w:webHidden/>
          </w:rPr>
          <w:tab/>
        </w:r>
        <w:r>
          <w:rPr>
            <w:noProof/>
            <w:webHidden/>
          </w:rPr>
          <w:fldChar w:fldCharType="begin"/>
        </w:r>
        <w:r>
          <w:rPr>
            <w:noProof/>
            <w:webHidden/>
          </w:rPr>
          <w:instrText xml:space="preserve"> PAGEREF _Toc119314159 \h </w:instrText>
        </w:r>
        <w:r>
          <w:rPr>
            <w:noProof/>
            <w:webHidden/>
          </w:rPr>
        </w:r>
        <w:r>
          <w:rPr>
            <w:noProof/>
            <w:webHidden/>
          </w:rPr>
          <w:fldChar w:fldCharType="separate"/>
        </w:r>
        <w:r w:rsidR="00C66BE0">
          <w:rPr>
            <w:noProof/>
            <w:webHidden/>
          </w:rPr>
          <w:t>27</w:t>
        </w:r>
        <w:r>
          <w:rPr>
            <w:noProof/>
            <w:webHidden/>
          </w:rPr>
          <w:fldChar w:fldCharType="end"/>
        </w:r>
      </w:hyperlink>
    </w:p>
    <w:p w14:paraId="2B6DBDE7" w14:textId="3D18B842"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60" w:history="1">
        <w:r w:rsidRPr="00614D4C">
          <w:rPr>
            <w:rStyle w:val="Hyperlink"/>
            <w:noProof/>
          </w:rPr>
          <w:t>2.3.5</w:t>
        </w:r>
        <w:r>
          <w:rPr>
            <w:rFonts w:eastAsiaTheme="minorEastAsia" w:cstheme="minorBidi"/>
            <w:i w:val="0"/>
            <w:iCs w:val="0"/>
            <w:noProof/>
            <w:color w:val="auto"/>
            <w:sz w:val="22"/>
            <w:szCs w:val="22"/>
            <w:lang w:val="en-BE" w:eastAsia="en-BE"/>
          </w:rPr>
          <w:tab/>
        </w:r>
        <w:r w:rsidRPr="00614D4C">
          <w:rPr>
            <w:rStyle w:val="Hyperlink"/>
            <w:noProof/>
          </w:rPr>
          <w:t>UC5 – Discover Collection with coupled services</w:t>
        </w:r>
        <w:r>
          <w:rPr>
            <w:noProof/>
            <w:webHidden/>
          </w:rPr>
          <w:tab/>
        </w:r>
        <w:r>
          <w:rPr>
            <w:noProof/>
            <w:webHidden/>
          </w:rPr>
          <w:fldChar w:fldCharType="begin"/>
        </w:r>
        <w:r>
          <w:rPr>
            <w:noProof/>
            <w:webHidden/>
          </w:rPr>
          <w:instrText xml:space="preserve"> PAGEREF _Toc119314160 \h </w:instrText>
        </w:r>
        <w:r>
          <w:rPr>
            <w:noProof/>
            <w:webHidden/>
          </w:rPr>
        </w:r>
        <w:r>
          <w:rPr>
            <w:noProof/>
            <w:webHidden/>
          </w:rPr>
          <w:fldChar w:fldCharType="separate"/>
        </w:r>
        <w:r w:rsidR="00C66BE0">
          <w:rPr>
            <w:noProof/>
            <w:webHidden/>
          </w:rPr>
          <w:t>27</w:t>
        </w:r>
        <w:r>
          <w:rPr>
            <w:noProof/>
            <w:webHidden/>
          </w:rPr>
          <w:fldChar w:fldCharType="end"/>
        </w:r>
      </w:hyperlink>
    </w:p>
    <w:p w14:paraId="2C1B09AE" w14:textId="5158D4A2" w:rsidR="001E531B" w:rsidRDefault="001E531B">
      <w:pPr>
        <w:pStyle w:val="TOC1"/>
        <w:tabs>
          <w:tab w:val="left" w:pos="440"/>
          <w:tab w:val="right" w:leader="dot" w:pos="9016"/>
        </w:tabs>
        <w:rPr>
          <w:rFonts w:eastAsiaTheme="minorEastAsia" w:cstheme="minorBidi"/>
          <w:b w:val="0"/>
          <w:bCs w:val="0"/>
          <w:caps w:val="0"/>
          <w:noProof/>
          <w:color w:val="auto"/>
          <w:sz w:val="22"/>
          <w:szCs w:val="22"/>
          <w:lang w:val="en-BE" w:eastAsia="en-BE"/>
        </w:rPr>
      </w:pPr>
      <w:hyperlink w:anchor="_Toc119314161" w:history="1">
        <w:r w:rsidRPr="00614D4C">
          <w:rPr>
            <w:rStyle w:val="Hyperlink"/>
            <w:noProof/>
          </w:rPr>
          <w:t>3</w:t>
        </w:r>
        <w:r>
          <w:rPr>
            <w:rFonts w:eastAsiaTheme="minorEastAsia" w:cstheme="minorBidi"/>
            <w:b w:val="0"/>
            <w:bCs w:val="0"/>
            <w:caps w:val="0"/>
            <w:noProof/>
            <w:color w:val="auto"/>
            <w:sz w:val="22"/>
            <w:szCs w:val="22"/>
            <w:lang w:val="en-BE" w:eastAsia="en-BE"/>
          </w:rPr>
          <w:tab/>
        </w:r>
        <w:r w:rsidRPr="00614D4C">
          <w:rPr>
            <w:rStyle w:val="Hyperlink"/>
            <w:noProof/>
          </w:rPr>
          <w:t>Best Practices and Recommendations</w:t>
        </w:r>
        <w:r>
          <w:rPr>
            <w:noProof/>
            <w:webHidden/>
          </w:rPr>
          <w:tab/>
        </w:r>
        <w:r>
          <w:rPr>
            <w:noProof/>
            <w:webHidden/>
          </w:rPr>
          <w:fldChar w:fldCharType="begin"/>
        </w:r>
        <w:r>
          <w:rPr>
            <w:noProof/>
            <w:webHidden/>
          </w:rPr>
          <w:instrText xml:space="preserve"> PAGEREF _Toc119314161 \h </w:instrText>
        </w:r>
        <w:r>
          <w:rPr>
            <w:noProof/>
            <w:webHidden/>
          </w:rPr>
        </w:r>
        <w:r>
          <w:rPr>
            <w:noProof/>
            <w:webHidden/>
          </w:rPr>
          <w:fldChar w:fldCharType="separate"/>
        </w:r>
        <w:r w:rsidR="00C66BE0">
          <w:rPr>
            <w:noProof/>
            <w:webHidden/>
          </w:rPr>
          <w:t>29</w:t>
        </w:r>
        <w:r>
          <w:rPr>
            <w:noProof/>
            <w:webHidden/>
          </w:rPr>
          <w:fldChar w:fldCharType="end"/>
        </w:r>
      </w:hyperlink>
    </w:p>
    <w:p w14:paraId="244F2BFC" w14:textId="1B725748"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162" w:history="1">
        <w:r w:rsidRPr="00614D4C">
          <w:rPr>
            <w:rStyle w:val="Hyperlink"/>
            <w:noProof/>
            <w14:scene3d>
              <w14:camera w14:prst="orthographicFront"/>
              <w14:lightRig w14:rig="threePt" w14:dir="t">
                <w14:rot w14:lat="0" w14:lon="0" w14:rev="0"/>
              </w14:lightRig>
            </w14:scene3d>
          </w:rPr>
          <w:t>3.1</w:t>
        </w:r>
        <w:r>
          <w:rPr>
            <w:rFonts w:eastAsiaTheme="minorEastAsia" w:cstheme="minorBidi"/>
            <w:smallCaps w:val="0"/>
            <w:noProof/>
            <w:color w:val="auto"/>
            <w:sz w:val="22"/>
            <w:szCs w:val="22"/>
            <w:lang w:val="en-BE" w:eastAsia="en-BE"/>
          </w:rPr>
          <w:tab/>
        </w:r>
        <w:r w:rsidRPr="00614D4C">
          <w:rPr>
            <w:rStyle w:val="Hyperlink"/>
            <w:noProof/>
          </w:rPr>
          <w:t>Overview</w:t>
        </w:r>
        <w:r>
          <w:rPr>
            <w:noProof/>
            <w:webHidden/>
          </w:rPr>
          <w:tab/>
        </w:r>
        <w:r>
          <w:rPr>
            <w:noProof/>
            <w:webHidden/>
          </w:rPr>
          <w:fldChar w:fldCharType="begin"/>
        </w:r>
        <w:r>
          <w:rPr>
            <w:noProof/>
            <w:webHidden/>
          </w:rPr>
          <w:instrText xml:space="preserve"> PAGEREF _Toc119314162 \h </w:instrText>
        </w:r>
        <w:r>
          <w:rPr>
            <w:noProof/>
            <w:webHidden/>
          </w:rPr>
        </w:r>
        <w:r>
          <w:rPr>
            <w:noProof/>
            <w:webHidden/>
          </w:rPr>
          <w:fldChar w:fldCharType="separate"/>
        </w:r>
        <w:r w:rsidR="00C66BE0">
          <w:rPr>
            <w:noProof/>
            <w:webHidden/>
          </w:rPr>
          <w:t>29</w:t>
        </w:r>
        <w:r>
          <w:rPr>
            <w:noProof/>
            <w:webHidden/>
          </w:rPr>
          <w:fldChar w:fldCharType="end"/>
        </w:r>
      </w:hyperlink>
    </w:p>
    <w:p w14:paraId="0C5718E0" w14:textId="53D75B80"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163" w:history="1">
        <w:r w:rsidRPr="00614D4C">
          <w:rPr>
            <w:rStyle w:val="Hyperlink"/>
            <w:noProof/>
            <w14:scene3d>
              <w14:camera w14:prst="orthographicFront"/>
              <w14:lightRig w14:rig="threePt" w14:dir="t">
                <w14:rot w14:lat="0" w14:lon="0" w14:rev="0"/>
              </w14:lightRig>
            </w14:scene3d>
          </w:rPr>
          <w:t>3.2</w:t>
        </w:r>
        <w:r>
          <w:rPr>
            <w:rFonts w:eastAsiaTheme="minorEastAsia" w:cstheme="minorBidi"/>
            <w:smallCaps w:val="0"/>
            <w:noProof/>
            <w:color w:val="auto"/>
            <w:sz w:val="22"/>
            <w:szCs w:val="22"/>
            <w:lang w:val="en-BE" w:eastAsia="en-BE"/>
          </w:rPr>
          <w:tab/>
        </w:r>
        <w:r w:rsidRPr="00614D4C">
          <w:rPr>
            <w:rStyle w:val="Hyperlink"/>
            <w:noProof/>
          </w:rPr>
          <w:t>Service metadata model</w:t>
        </w:r>
        <w:r>
          <w:rPr>
            <w:noProof/>
            <w:webHidden/>
          </w:rPr>
          <w:tab/>
        </w:r>
        <w:r>
          <w:rPr>
            <w:noProof/>
            <w:webHidden/>
          </w:rPr>
          <w:fldChar w:fldCharType="begin"/>
        </w:r>
        <w:r>
          <w:rPr>
            <w:noProof/>
            <w:webHidden/>
          </w:rPr>
          <w:instrText xml:space="preserve"> PAGEREF _Toc119314163 \h </w:instrText>
        </w:r>
        <w:r>
          <w:rPr>
            <w:noProof/>
            <w:webHidden/>
          </w:rPr>
        </w:r>
        <w:r>
          <w:rPr>
            <w:noProof/>
            <w:webHidden/>
          </w:rPr>
          <w:fldChar w:fldCharType="separate"/>
        </w:r>
        <w:r w:rsidR="00C66BE0">
          <w:rPr>
            <w:noProof/>
            <w:webHidden/>
          </w:rPr>
          <w:t>29</w:t>
        </w:r>
        <w:r>
          <w:rPr>
            <w:noProof/>
            <w:webHidden/>
          </w:rPr>
          <w:fldChar w:fldCharType="end"/>
        </w:r>
      </w:hyperlink>
    </w:p>
    <w:p w14:paraId="0461F0F1" w14:textId="6DE1B9E5"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64" w:history="1">
        <w:r w:rsidRPr="00614D4C">
          <w:rPr>
            <w:rStyle w:val="Hyperlink"/>
            <w:noProof/>
          </w:rPr>
          <w:t>3.2.1</w:t>
        </w:r>
        <w:r>
          <w:rPr>
            <w:rFonts w:eastAsiaTheme="minorEastAsia" w:cstheme="minorBidi"/>
            <w:i w:val="0"/>
            <w:iCs w:val="0"/>
            <w:noProof/>
            <w:color w:val="auto"/>
            <w:sz w:val="22"/>
            <w:szCs w:val="22"/>
            <w:lang w:val="en-BE" w:eastAsia="en-BE"/>
          </w:rPr>
          <w:tab/>
        </w:r>
        <w:r w:rsidRPr="00614D4C">
          <w:rPr>
            <w:rStyle w:val="Hyperlink"/>
            <w:noProof/>
          </w:rPr>
          <w:t>Identification information</w:t>
        </w:r>
        <w:r>
          <w:rPr>
            <w:noProof/>
            <w:webHidden/>
          </w:rPr>
          <w:tab/>
        </w:r>
        <w:r>
          <w:rPr>
            <w:noProof/>
            <w:webHidden/>
          </w:rPr>
          <w:fldChar w:fldCharType="begin"/>
        </w:r>
        <w:r>
          <w:rPr>
            <w:noProof/>
            <w:webHidden/>
          </w:rPr>
          <w:instrText xml:space="preserve"> PAGEREF _Toc119314164 \h </w:instrText>
        </w:r>
        <w:r>
          <w:rPr>
            <w:noProof/>
            <w:webHidden/>
          </w:rPr>
        </w:r>
        <w:r>
          <w:rPr>
            <w:noProof/>
            <w:webHidden/>
          </w:rPr>
          <w:fldChar w:fldCharType="separate"/>
        </w:r>
        <w:r w:rsidR="00C66BE0">
          <w:rPr>
            <w:noProof/>
            <w:webHidden/>
          </w:rPr>
          <w:t>29</w:t>
        </w:r>
        <w:r>
          <w:rPr>
            <w:noProof/>
            <w:webHidden/>
          </w:rPr>
          <w:fldChar w:fldCharType="end"/>
        </w:r>
      </w:hyperlink>
    </w:p>
    <w:p w14:paraId="3C64FD6E" w14:textId="741BE2B2"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65" w:history="1">
        <w:r w:rsidRPr="00614D4C">
          <w:rPr>
            <w:rStyle w:val="Hyperlink"/>
            <w:noProof/>
          </w:rPr>
          <w:t>3.2.2</w:t>
        </w:r>
        <w:r>
          <w:rPr>
            <w:rFonts w:eastAsiaTheme="minorEastAsia" w:cstheme="minorBidi"/>
            <w:i w:val="0"/>
            <w:iCs w:val="0"/>
            <w:noProof/>
            <w:color w:val="auto"/>
            <w:sz w:val="22"/>
            <w:szCs w:val="22"/>
            <w:lang w:val="en-BE" w:eastAsia="en-BE"/>
          </w:rPr>
          <w:tab/>
        </w:r>
        <w:r w:rsidRPr="00614D4C">
          <w:rPr>
            <w:rStyle w:val="Hyperlink"/>
            <w:noProof/>
          </w:rPr>
          <w:t>Constraint information</w:t>
        </w:r>
        <w:r>
          <w:rPr>
            <w:noProof/>
            <w:webHidden/>
          </w:rPr>
          <w:tab/>
        </w:r>
        <w:r>
          <w:rPr>
            <w:noProof/>
            <w:webHidden/>
          </w:rPr>
          <w:fldChar w:fldCharType="begin"/>
        </w:r>
        <w:r>
          <w:rPr>
            <w:noProof/>
            <w:webHidden/>
          </w:rPr>
          <w:instrText xml:space="preserve"> PAGEREF _Toc119314165 \h </w:instrText>
        </w:r>
        <w:r>
          <w:rPr>
            <w:noProof/>
            <w:webHidden/>
          </w:rPr>
        </w:r>
        <w:r>
          <w:rPr>
            <w:noProof/>
            <w:webHidden/>
          </w:rPr>
          <w:fldChar w:fldCharType="separate"/>
        </w:r>
        <w:r w:rsidR="00C66BE0">
          <w:rPr>
            <w:noProof/>
            <w:webHidden/>
          </w:rPr>
          <w:t>31</w:t>
        </w:r>
        <w:r>
          <w:rPr>
            <w:noProof/>
            <w:webHidden/>
          </w:rPr>
          <w:fldChar w:fldCharType="end"/>
        </w:r>
      </w:hyperlink>
    </w:p>
    <w:p w14:paraId="095B416D" w14:textId="36548D0F"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66" w:history="1">
        <w:r w:rsidRPr="00614D4C">
          <w:rPr>
            <w:rStyle w:val="Hyperlink"/>
            <w:noProof/>
          </w:rPr>
          <w:t>3.2.3</w:t>
        </w:r>
        <w:r>
          <w:rPr>
            <w:rFonts w:eastAsiaTheme="minorEastAsia" w:cstheme="minorBidi"/>
            <w:i w:val="0"/>
            <w:iCs w:val="0"/>
            <w:noProof/>
            <w:color w:val="auto"/>
            <w:sz w:val="22"/>
            <w:szCs w:val="22"/>
            <w:lang w:val="en-BE" w:eastAsia="en-BE"/>
          </w:rPr>
          <w:tab/>
        </w:r>
        <w:r w:rsidRPr="00614D4C">
          <w:rPr>
            <w:rStyle w:val="Hyperlink"/>
            <w:noProof/>
          </w:rPr>
          <w:t>Distribution information</w:t>
        </w:r>
        <w:r>
          <w:rPr>
            <w:noProof/>
            <w:webHidden/>
          </w:rPr>
          <w:tab/>
        </w:r>
        <w:r>
          <w:rPr>
            <w:noProof/>
            <w:webHidden/>
          </w:rPr>
          <w:fldChar w:fldCharType="begin"/>
        </w:r>
        <w:r>
          <w:rPr>
            <w:noProof/>
            <w:webHidden/>
          </w:rPr>
          <w:instrText xml:space="preserve"> PAGEREF _Toc119314166 \h </w:instrText>
        </w:r>
        <w:r>
          <w:rPr>
            <w:noProof/>
            <w:webHidden/>
          </w:rPr>
        </w:r>
        <w:r>
          <w:rPr>
            <w:noProof/>
            <w:webHidden/>
          </w:rPr>
          <w:fldChar w:fldCharType="separate"/>
        </w:r>
        <w:r w:rsidR="00C66BE0">
          <w:rPr>
            <w:noProof/>
            <w:webHidden/>
          </w:rPr>
          <w:t>31</w:t>
        </w:r>
        <w:r>
          <w:rPr>
            <w:noProof/>
            <w:webHidden/>
          </w:rPr>
          <w:fldChar w:fldCharType="end"/>
        </w:r>
      </w:hyperlink>
    </w:p>
    <w:p w14:paraId="0CE9AB9F" w14:textId="73C8BDEF"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67" w:history="1">
        <w:r w:rsidRPr="00614D4C">
          <w:rPr>
            <w:rStyle w:val="Hyperlink"/>
            <w:noProof/>
          </w:rPr>
          <w:t>3.2.4</w:t>
        </w:r>
        <w:r>
          <w:rPr>
            <w:rFonts w:eastAsiaTheme="minorEastAsia" w:cstheme="minorBidi"/>
            <w:i w:val="0"/>
            <w:iCs w:val="0"/>
            <w:noProof/>
            <w:color w:val="auto"/>
            <w:sz w:val="22"/>
            <w:szCs w:val="22"/>
            <w:lang w:val="en-BE" w:eastAsia="en-BE"/>
          </w:rPr>
          <w:tab/>
        </w:r>
        <w:r w:rsidRPr="00614D4C">
          <w:rPr>
            <w:rStyle w:val="Hyperlink"/>
            <w:noProof/>
          </w:rPr>
          <w:t>Quality information</w:t>
        </w:r>
        <w:r>
          <w:rPr>
            <w:noProof/>
            <w:webHidden/>
          </w:rPr>
          <w:tab/>
        </w:r>
        <w:r>
          <w:rPr>
            <w:noProof/>
            <w:webHidden/>
          </w:rPr>
          <w:fldChar w:fldCharType="begin"/>
        </w:r>
        <w:r>
          <w:rPr>
            <w:noProof/>
            <w:webHidden/>
          </w:rPr>
          <w:instrText xml:space="preserve"> PAGEREF _Toc119314167 \h </w:instrText>
        </w:r>
        <w:r>
          <w:rPr>
            <w:noProof/>
            <w:webHidden/>
          </w:rPr>
        </w:r>
        <w:r>
          <w:rPr>
            <w:noProof/>
            <w:webHidden/>
          </w:rPr>
          <w:fldChar w:fldCharType="separate"/>
        </w:r>
        <w:r w:rsidR="00C66BE0">
          <w:rPr>
            <w:noProof/>
            <w:webHidden/>
          </w:rPr>
          <w:t>32</w:t>
        </w:r>
        <w:r>
          <w:rPr>
            <w:noProof/>
            <w:webHidden/>
          </w:rPr>
          <w:fldChar w:fldCharType="end"/>
        </w:r>
      </w:hyperlink>
    </w:p>
    <w:p w14:paraId="7B69AF00" w14:textId="56BF1547"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68" w:history="1">
        <w:r w:rsidRPr="00614D4C">
          <w:rPr>
            <w:rStyle w:val="Hyperlink"/>
            <w:noProof/>
          </w:rPr>
          <w:t>3.2.5</w:t>
        </w:r>
        <w:r>
          <w:rPr>
            <w:rFonts w:eastAsiaTheme="minorEastAsia" w:cstheme="minorBidi"/>
            <w:i w:val="0"/>
            <w:iCs w:val="0"/>
            <w:noProof/>
            <w:color w:val="auto"/>
            <w:sz w:val="22"/>
            <w:szCs w:val="22"/>
            <w:lang w:val="en-BE" w:eastAsia="en-BE"/>
          </w:rPr>
          <w:tab/>
        </w:r>
        <w:r w:rsidRPr="00614D4C">
          <w:rPr>
            <w:rStyle w:val="Hyperlink"/>
            <w:noProof/>
          </w:rPr>
          <w:t>Service coupling</w:t>
        </w:r>
        <w:r>
          <w:rPr>
            <w:noProof/>
            <w:webHidden/>
          </w:rPr>
          <w:tab/>
        </w:r>
        <w:r>
          <w:rPr>
            <w:noProof/>
            <w:webHidden/>
          </w:rPr>
          <w:fldChar w:fldCharType="begin"/>
        </w:r>
        <w:r>
          <w:rPr>
            <w:noProof/>
            <w:webHidden/>
          </w:rPr>
          <w:instrText xml:space="preserve"> PAGEREF _Toc119314168 \h </w:instrText>
        </w:r>
        <w:r>
          <w:rPr>
            <w:noProof/>
            <w:webHidden/>
          </w:rPr>
        </w:r>
        <w:r>
          <w:rPr>
            <w:noProof/>
            <w:webHidden/>
          </w:rPr>
          <w:fldChar w:fldCharType="separate"/>
        </w:r>
        <w:r w:rsidR="00C66BE0">
          <w:rPr>
            <w:noProof/>
            <w:webHidden/>
          </w:rPr>
          <w:t>32</w:t>
        </w:r>
        <w:r>
          <w:rPr>
            <w:noProof/>
            <w:webHidden/>
          </w:rPr>
          <w:fldChar w:fldCharType="end"/>
        </w:r>
      </w:hyperlink>
    </w:p>
    <w:p w14:paraId="206B94B4" w14:textId="4828C582"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69" w:history="1">
        <w:r w:rsidRPr="00614D4C">
          <w:rPr>
            <w:rStyle w:val="Hyperlink"/>
            <w:noProof/>
          </w:rPr>
          <w:t>3.2.6</w:t>
        </w:r>
        <w:r>
          <w:rPr>
            <w:rFonts w:eastAsiaTheme="minorEastAsia" w:cstheme="minorBidi"/>
            <w:i w:val="0"/>
            <w:iCs w:val="0"/>
            <w:noProof/>
            <w:color w:val="auto"/>
            <w:sz w:val="22"/>
            <w:szCs w:val="22"/>
            <w:lang w:val="en-BE" w:eastAsia="en-BE"/>
          </w:rPr>
          <w:tab/>
        </w:r>
        <w:r w:rsidRPr="00614D4C">
          <w:rPr>
            <w:rStyle w:val="Hyperlink"/>
            <w:noProof/>
          </w:rPr>
          <w:t>Metadata information</w:t>
        </w:r>
        <w:r>
          <w:rPr>
            <w:noProof/>
            <w:webHidden/>
          </w:rPr>
          <w:tab/>
        </w:r>
        <w:r>
          <w:rPr>
            <w:noProof/>
            <w:webHidden/>
          </w:rPr>
          <w:fldChar w:fldCharType="begin"/>
        </w:r>
        <w:r>
          <w:rPr>
            <w:noProof/>
            <w:webHidden/>
          </w:rPr>
          <w:instrText xml:space="preserve"> PAGEREF _Toc119314169 \h </w:instrText>
        </w:r>
        <w:r>
          <w:rPr>
            <w:noProof/>
            <w:webHidden/>
          </w:rPr>
        </w:r>
        <w:r>
          <w:rPr>
            <w:noProof/>
            <w:webHidden/>
          </w:rPr>
          <w:fldChar w:fldCharType="separate"/>
        </w:r>
        <w:r w:rsidR="00C66BE0">
          <w:rPr>
            <w:noProof/>
            <w:webHidden/>
          </w:rPr>
          <w:t>33</w:t>
        </w:r>
        <w:r>
          <w:rPr>
            <w:noProof/>
            <w:webHidden/>
          </w:rPr>
          <w:fldChar w:fldCharType="end"/>
        </w:r>
      </w:hyperlink>
    </w:p>
    <w:p w14:paraId="5A34810D" w14:textId="7DA979D0"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70" w:history="1">
        <w:r w:rsidRPr="00614D4C">
          <w:rPr>
            <w:rStyle w:val="Hyperlink"/>
            <w:noProof/>
          </w:rPr>
          <w:t>3.2.7</w:t>
        </w:r>
        <w:r>
          <w:rPr>
            <w:rFonts w:eastAsiaTheme="minorEastAsia" w:cstheme="minorBidi"/>
            <w:i w:val="0"/>
            <w:iCs w:val="0"/>
            <w:noProof/>
            <w:color w:val="auto"/>
            <w:sz w:val="22"/>
            <w:szCs w:val="22"/>
            <w:lang w:val="en-BE" w:eastAsia="en-BE"/>
          </w:rPr>
          <w:tab/>
        </w:r>
        <w:r w:rsidRPr="00614D4C">
          <w:rPr>
            <w:rStyle w:val="Hyperlink"/>
            <w:noProof/>
          </w:rPr>
          <w:t>Descriptive keywords</w:t>
        </w:r>
        <w:r>
          <w:rPr>
            <w:noProof/>
            <w:webHidden/>
          </w:rPr>
          <w:tab/>
        </w:r>
        <w:r>
          <w:rPr>
            <w:noProof/>
            <w:webHidden/>
          </w:rPr>
          <w:fldChar w:fldCharType="begin"/>
        </w:r>
        <w:r>
          <w:rPr>
            <w:noProof/>
            <w:webHidden/>
          </w:rPr>
          <w:instrText xml:space="preserve"> PAGEREF _Toc119314170 \h </w:instrText>
        </w:r>
        <w:r>
          <w:rPr>
            <w:noProof/>
            <w:webHidden/>
          </w:rPr>
        </w:r>
        <w:r>
          <w:rPr>
            <w:noProof/>
            <w:webHidden/>
          </w:rPr>
          <w:fldChar w:fldCharType="separate"/>
        </w:r>
        <w:r w:rsidR="00C66BE0">
          <w:rPr>
            <w:noProof/>
            <w:webHidden/>
          </w:rPr>
          <w:t>34</w:t>
        </w:r>
        <w:r>
          <w:rPr>
            <w:noProof/>
            <w:webHidden/>
          </w:rPr>
          <w:fldChar w:fldCharType="end"/>
        </w:r>
      </w:hyperlink>
    </w:p>
    <w:p w14:paraId="2B47AA63" w14:textId="15A12C1C"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71" w:history="1">
        <w:r w:rsidRPr="00614D4C">
          <w:rPr>
            <w:rStyle w:val="Hyperlink"/>
            <w:noProof/>
          </w:rPr>
          <w:t>3.2.8</w:t>
        </w:r>
        <w:r>
          <w:rPr>
            <w:rFonts w:eastAsiaTheme="minorEastAsia" w:cstheme="minorBidi"/>
            <w:i w:val="0"/>
            <w:iCs w:val="0"/>
            <w:noProof/>
            <w:color w:val="auto"/>
            <w:sz w:val="22"/>
            <w:szCs w:val="22"/>
            <w:lang w:val="en-BE" w:eastAsia="en-BE"/>
          </w:rPr>
          <w:tab/>
        </w:r>
        <w:r w:rsidRPr="00614D4C">
          <w:rPr>
            <w:rStyle w:val="Hyperlink"/>
            <w:noProof/>
          </w:rPr>
          <w:t>Extent information</w:t>
        </w:r>
        <w:r>
          <w:rPr>
            <w:noProof/>
            <w:webHidden/>
          </w:rPr>
          <w:tab/>
        </w:r>
        <w:r>
          <w:rPr>
            <w:noProof/>
            <w:webHidden/>
          </w:rPr>
          <w:fldChar w:fldCharType="begin"/>
        </w:r>
        <w:r>
          <w:rPr>
            <w:noProof/>
            <w:webHidden/>
          </w:rPr>
          <w:instrText xml:space="preserve"> PAGEREF _Toc119314171 \h </w:instrText>
        </w:r>
        <w:r>
          <w:rPr>
            <w:noProof/>
            <w:webHidden/>
          </w:rPr>
        </w:r>
        <w:r>
          <w:rPr>
            <w:noProof/>
            <w:webHidden/>
          </w:rPr>
          <w:fldChar w:fldCharType="separate"/>
        </w:r>
        <w:r w:rsidR="00C66BE0">
          <w:rPr>
            <w:noProof/>
            <w:webHidden/>
          </w:rPr>
          <w:t>34</w:t>
        </w:r>
        <w:r>
          <w:rPr>
            <w:noProof/>
            <w:webHidden/>
          </w:rPr>
          <w:fldChar w:fldCharType="end"/>
        </w:r>
      </w:hyperlink>
    </w:p>
    <w:p w14:paraId="7760698F" w14:textId="437E9EBD"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172" w:history="1">
        <w:r w:rsidRPr="00614D4C">
          <w:rPr>
            <w:rStyle w:val="Hyperlink"/>
            <w:noProof/>
            <w14:scene3d>
              <w14:camera w14:prst="orthographicFront"/>
              <w14:lightRig w14:rig="threePt" w14:dir="t">
                <w14:rot w14:lat="0" w14:lon="0" w14:rev="0"/>
              </w14:lightRig>
            </w14:scene3d>
          </w:rPr>
          <w:t>3.3</w:t>
        </w:r>
        <w:r>
          <w:rPr>
            <w:rFonts w:eastAsiaTheme="minorEastAsia" w:cstheme="minorBidi"/>
            <w:smallCaps w:val="0"/>
            <w:noProof/>
            <w:color w:val="auto"/>
            <w:sz w:val="22"/>
            <w:szCs w:val="22"/>
            <w:lang w:val="en-BE" w:eastAsia="en-BE"/>
          </w:rPr>
          <w:tab/>
        </w:r>
        <w:r w:rsidRPr="00614D4C">
          <w:rPr>
            <w:rStyle w:val="Hyperlink"/>
            <w:noProof/>
          </w:rPr>
          <w:t>Service metadata encoding</w:t>
        </w:r>
        <w:r>
          <w:rPr>
            <w:noProof/>
            <w:webHidden/>
          </w:rPr>
          <w:tab/>
        </w:r>
        <w:r>
          <w:rPr>
            <w:noProof/>
            <w:webHidden/>
          </w:rPr>
          <w:fldChar w:fldCharType="begin"/>
        </w:r>
        <w:r>
          <w:rPr>
            <w:noProof/>
            <w:webHidden/>
          </w:rPr>
          <w:instrText xml:space="preserve"> PAGEREF _Toc119314172 \h </w:instrText>
        </w:r>
        <w:r>
          <w:rPr>
            <w:noProof/>
            <w:webHidden/>
          </w:rPr>
        </w:r>
        <w:r>
          <w:rPr>
            <w:noProof/>
            <w:webHidden/>
          </w:rPr>
          <w:fldChar w:fldCharType="separate"/>
        </w:r>
        <w:r w:rsidR="00C66BE0">
          <w:rPr>
            <w:noProof/>
            <w:webHidden/>
          </w:rPr>
          <w:t>34</w:t>
        </w:r>
        <w:r>
          <w:rPr>
            <w:noProof/>
            <w:webHidden/>
          </w:rPr>
          <w:fldChar w:fldCharType="end"/>
        </w:r>
      </w:hyperlink>
    </w:p>
    <w:p w14:paraId="48BE8BBC" w14:textId="70372F79"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73" w:history="1">
        <w:r w:rsidRPr="00614D4C">
          <w:rPr>
            <w:rStyle w:val="Hyperlink"/>
            <w:noProof/>
          </w:rPr>
          <w:t>3.3.1</w:t>
        </w:r>
        <w:r>
          <w:rPr>
            <w:rFonts w:eastAsiaTheme="minorEastAsia" w:cstheme="minorBidi"/>
            <w:i w:val="0"/>
            <w:iCs w:val="0"/>
            <w:noProof/>
            <w:color w:val="auto"/>
            <w:sz w:val="22"/>
            <w:szCs w:val="22"/>
            <w:lang w:val="en-BE" w:eastAsia="en-BE"/>
          </w:rPr>
          <w:tab/>
        </w:r>
        <w:r w:rsidRPr="00614D4C">
          <w:rPr>
            <w:rStyle w:val="Hyperlink"/>
            <w:noProof/>
          </w:rPr>
          <w:t>General</w:t>
        </w:r>
        <w:r>
          <w:rPr>
            <w:noProof/>
            <w:webHidden/>
          </w:rPr>
          <w:tab/>
        </w:r>
        <w:r>
          <w:rPr>
            <w:noProof/>
            <w:webHidden/>
          </w:rPr>
          <w:fldChar w:fldCharType="begin"/>
        </w:r>
        <w:r>
          <w:rPr>
            <w:noProof/>
            <w:webHidden/>
          </w:rPr>
          <w:instrText xml:space="preserve"> PAGEREF _Toc119314173 \h </w:instrText>
        </w:r>
        <w:r>
          <w:rPr>
            <w:noProof/>
            <w:webHidden/>
          </w:rPr>
        </w:r>
        <w:r>
          <w:rPr>
            <w:noProof/>
            <w:webHidden/>
          </w:rPr>
          <w:fldChar w:fldCharType="separate"/>
        </w:r>
        <w:r w:rsidR="00C66BE0">
          <w:rPr>
            <w:noProof/>
            <w:webHidden/>
          </w:rPr>
          <w:t>34</w:t>
        </w:r>
        <w:r>
          <w:rPr>
            <w:noProof/>
            <w:webHidden/>
          </w:rPr>
          <w:fldChar w:fldCharType="end"/>
        </w:r>
      </w:hyperlink>
    </w:p>
    <w:p w14:paraId="51037DA4" w14:textId="7AFA1FBB"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74" w:history="1">
        <w:r w:rsidRPr="00614D4C">
          <w:rPr>
            <w:rStyle w:val="Hyperlink"/>
            <w:noProof/>
          </w:rPr>
          <w:t>3.3.2</w:t>
        </w:r>
        <w:r>
          <w:rPr>
            <w:rFonts w:eastAsiaTheme="minorEastAsia" w:cstheme="minorBidi"/>
            <w:i w:val="0"/>
            <w:iCs w:val="0"/>
            <w:noProof/>
            <w:color w:val="auto"/>
            <w:sz w:val="22"/>
            <w:szCs w:val="22"/>
            <w:lang w:val="en-BE" w:eastAsia="en-BE"/>
          </w:rPr>
          <w:tab/>
        </w:r>
        <w:r w:rsidRPr="00614D4C">
          <w:rPr>
            <w:rStyle w:val="Hyperlink"/>
            <w:noProof/>
          </w:rPr>
          <w:t>ISO19139 encoding</w:t>
        </w:r>
        <w:r>
          <w:rPr>
            <w:noProof/>
            <w:webHidden/>
          </w:rPr>
          <w:tab/>
        </w:r>
        <w:r>
          <w:rPr>
            <w:noProof/>
            <w:webHidden/>
          </w:rPr>
          <w:fldChar w:fldCharType="begin"/>
        </w:r>
        <w:r>
          <w:rPr>
            <w:noProof/>
            <w:webHidden/>
          </w:rPr>
          <w:instrText xml:space="preserve"> PAGEREF _Toc119314174 \h </w:instrText>
        </w:r>
        <w:r>
          <w:rPr>
            <w:noProof/>
            <w:webHidden/>
          </w:rPr>
        </w:r>
        <w:r>
          <w:rPr>
            <w:noProof/>
            <w:webHidden/>
          </w:rPr>
          <w:fldChar w:fldCharType="separate"/>
        </w:r>
        <w:r w:rsidR="00C66BE0">
          <w:rPr>
            <w:noProof/>
            <w:webHidden/>
          </w:rPr>
          <w:t>35</w:t>
        </w:r>
        <w:r>
          <w:rPr>
            <w:noProof/>
            <w:webHidden/>
          </w:rPr>
          <w:fldChar w:fldCharType="end"/>
        </w:r>
      </w:hyperlink>
    </w:p>
    <w:p w14:paraId="0DF7EE53" w14:textId="6517986F"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75" w:history="1">
        <w:r w:rsidRPr="00614D4C">
          <w:rPr>
            <w:rStyle w:val="Hyperlink"/>
            <w:noProof/>
          </w:rPr>
          <w:t>3.3.2.1</w:t>
        </w:r>
        <w:r>
          <w:rPr>
            <w:rFonts w:eastAsiaTheme="minorEastAsia" w:cstheme="minorBidi"/>
            <w:noProof/>
            <w:color w:val="auto"/>
            <w:sz w:val="22"/>
            <w:szCs w:val="22"/>
            <w:lang w:val="en-BE" w:eastAsia="en-BE"/>
          </w:rPr>
          <w:tab/>
        </w:r>
        <w:r w:rsidRPr="00614D4C">
          <w:rPr>
            <w:rStyle w:val="Hyperlink"/>
            <w:noProof/>
          </w:rPr>
          <w:t>General</w:t>
        </w:r>
        <w:r>
          <w:rPr>
            <w:noProof/>
            <w:webHidden/>
          </w:rPr>
          <w:tab/>
        </w:r>
        <w:r>
          <w:rPr>
            <w:noProof/>
            <w:webHidden/>
          </w:rPr>
          <w:fldChar w:fldCharType="begin"/>
        </w:r>
        <w:r>
          <w:rPr>
            <w:noProof/>
            <w:webHidden/>
          </w:rPr>
          <w:instrText xml:space="preserve"> PAGEREF _Toc119314175 \h </w:instrText>
        </w:r>
        <w:r>
          <w:rPr>
            <w:noProof/>
            <w:webHidden/>
          </w:rPr>
        </w:r>
        <w:r>
          <w:rPr>
            <w:noProof/>
            <w:webHidden/>
          </w:rPr>
          <w:fldChar w:fldCharType="separate"/>
        </w:r>
        <w:r w:rsidR="00C66BE0">
          <w:rPr>
            <w:noProof/>
            <w:webHidden/>
          </w:rPr>
          <w:t>35</w:t>
        </w:r>
        <w:r>
          <w:rPr>
            <w:noProof/>
            <w:webHidden/>
          </w:rPr>
          <w:fldChar w:fldCharType="end"/>
        </w:r>
      </w:hyperlink>
    </w:p>
    <w:p w14:paraId="7B7E8F49" w14:textId="08821A56"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76" w:history="1">
        <w:r w:rsidRPr="00614D4C">
          <w:rPr>
            <w:rStyle w:val="Hyperlink"/>
            <w:noProof/>
          </w:rPr>
          <w:t>3.3.2.2</w:t>
        </w:r>
        <w:r>
          <w:rPr>
            <w:rFonts w:eastAsiaTheme="minorEastAsia" w:cstheme="minorBidi"/>
            <w:noProof/>
            <w:color w:val="auto"/>
            <w:sz w:val="22"/>
            <w:szCs w:val="22"/>
            <w:lang w:val="en-BE" w:eastAsia="en-BE"/>
          </w:rPr>
          <w:tab/>
        </w:r>
        <w:r w:rsidRPr="00614D4C">
          <w:rPr>
            <w:rStyle w:val="Hyperlink"/>
            <w:noProof/>
          </w:rPr>
          <w:t>Identification information</w:t>
        </w:r>
        <w:r>
          <w:rPr>
            <w:noProof/>
            <w:webHidden/>
          </w:rPr>
          <w:tab/>
        </w:r>
        <w:r>
          <w:rPr>
            <w:noProof/>
            <w:webHidden/>
          </w:rPr>
          <w:fldChar w:fldCharType="begin"/>
        </w:r>
        <w:r>
          <w:rPr>
            <w:noProof/>
            <w:webHidden/>
          </w:rPr>
          <w:instrText xml:space="preserve"> PAGEREF _Toc119314176 \h </w:instrText>
        </w:r>
        <w:r>
          <w:rPr>
            <w:noProof/>
            <w:webHidden/>
          </w:rPr>
        </w:r>
        <w:r>
          <w:rPr>
            <w:noProof/>
            <w:webHidden/>
          </w:rPr>
          <w:fldChar w:fldCharType="separate"/>
        </w:r>
        <w:r w:rsidR="00C66BE0">
          <w:rPr>
            <w:noProof/>
            <w:webHidden/>
          </w:rPr>
          <w:t>35</w:t>
        </w:r>
        <w:r>
          <w:rPr>
            <w:noProof/>
            <w:webHidden/>
          </w:rPr>
          <w:fldChar w:fldCharType="end"/>
        </w:r>
      </w:hyperlink>
    </w:p>
    <w:p w14:paraId="414BD902" w14:textId="63FE8AC2"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77" w:history="1">
        <w:r w:rsidRPr="00614D4C">
          <w:rPr>
            <w:rStyle w:val="Hyperlink"/>
            <w:noProof/>
          </w:rPr>
          <w:t>3.3.2.3</w:t>
        </w:r>
        <w:r>
          <w:rPr>
            <w:rFonts w:eastAsiaTheme="minorEastAsia" w:cstheme="minorBidi"/>
            <w:noProof/>
            <w:color w:val="auto"/>
            <w:sz w:val="22"/>
            <w:szCs w:val="22"/>
            <w:lang w:val="en-BE" w:eastAsia="en-BE"/>
          </w:rPr>
          <w:tab/>
        </w:r>
        <w:r w:rsidRPr="00614D4C">
          <w:rPr>
            <w:rStyle w:val="Hyperlink"/>
            <w:noProof/>
          </w:rPr>
          <w:t>Constraint information</w:t>
        </w:r>
        <w:r>
          <w:rPr>
            <w:noProof/>
            <w:webHidden/>
          </w:rPr>
          <w:tab/>
        </w:r>
        <w:r>
          <w:rPr>
            <w:noProof/>
            <w:webHidden/>
          </w:rPr>
          <w:fldChar w:fldCharType="begin"/>
        </w:r>
        <w:r>
          <w:rPr>
            <w:noProof/>
            <w:webHidden/>
          </w:rPr>
          <w:instrText xml:space="preserve"> PAGEREF _Toc119314177 \h </w:instrText>
        </w:r>
        <w:r>
          <w:rPr>
            <w:noProof/>
            <w:webHidden/>
          </w:rPr>
        </w:r>
        <w:r>
          <w:rPr>
            <w:noProof/>
            <w:webHidden/>
          </w:rPr>
          <w:fldChar w:fldCharType="separate"/>
        </w:r>
        <w:r w:rsidR="00C66BE0">
          <w:rPr>
            <w:noProof/>
            <w:webHidden/>
          </w:rPr>
          <w:t>38</w:t>
        </w:r>
        <w:r>
          <w:rPr>
            <w:noProof/>
            <w:webHidden/>
          </w:rPr>
          <w:fldChar w:fldCharType="end"/>
        </w:r>
      </w:hyperlink>
    </w:p>
    <w:p w14:paraId="15D0F460" w14:textId="1C90031F"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78" w:history="1">
        <w:r w:rsidRPr="00614D4C">
          <w:rPr>
            <w:rStyle w:val="Hyperlink"/>
            <w:noProof/>
          </w:rPr>
          <w:t>3.3.2.4</w:t>
        </w:r>
        <w:r>
          <w:rPr>
            <w:rFonts w:eastAsiaTheme="minorEastAsia" w:cstheme="minorBidi"/>
            <w:noProof/>
            <w:color w:val="auto"/>
            <w:sz w:val="22"/>
            <w:szCs w:val="22"/>
            <w:lang w:val="en-BE" w:eastAsia="en-BE"/>
          </w:rPr>
          <w:tab/>
        </w:r>
        <w:r w:rsidRPr="00614D4C">
          <w:rPr>
            <w:rStyle w:val="Hyperlink"/>
            <w:noProof/>
          </w:rPr>
          <w:t>Distribution information</w:t>
        </w:r>
        <w:r>
          <w:rPr>
            <w:noProof/>
            <w:webHidden/>
          </w:rPr>
          <w:tab/>
        </w:r>
        <w:r>
          <w:rPr>
            <w:noProof/>
            <w:webHidden/>
          </w:rPr>
          <w:fldChar w:fldCharType="begin"/>
        </w:r>
        <w:r>
          <w:rPr>
            <w:noProof/>
            <w:webHidden/>
          </w:rPr>
          <w:instrText xml:space="preserve"> PAGEREF _Toc119314178 \h </w:instrText>
        </w:r>
        <w:r>
          <w:rPr>
            <w:noProof/>
            <w:webHidden/>
          </w:rPr>
        </w:r>
        <w:r>
          <w:rPr>
            <w:noProof/>
            <w:webHidden/>
          </w:rPr>
          <w:fldChar w:fldCharType="separate"/>
        </w:r>
        <w:r w:rsidR="00C66BE0">
          <w:rPr>
            <w:noProof/>
            <w:webHidden/>
          </w:rPr>
          <w:t>39</w:t>
        </w:r>
        <w:r>
          <w:rPr>
            <w:noProof/>
            <w:webHidden/>
          </w:rPr>
          <w:fldChar w:fldCharType="end"/>
        </w:r>
      </w:hyperlink>
    </w:p>
    <w:p w14:paraId="0C3BC7C4" w14:textId="02535A5E"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79" w:history="1">
        <w:r w:rsidRPr="00614D4C">
          <w:rPr>
            <w:rStyle w:val="Hyperlink"/>
            <w:noProof/>
          </w:rPr>
          <w:t>3.3.2.5</w:t>
        </w:r>
        <w:r>
          <w:rPr>
            <w:rFonts w:eastAsiaTheme="minorEastAsia" w:cstheme="minorBidi"/>
            <w:noProof/>
            <w:color w:val="auto"/>
            <w:sz w:val="22"/>
            <w:szCs w:val="22"/>
            <w:lang w:val="en-BE" w:eastAsia="en-BE"/>
          </w:rPr>
          <w:tab/>
        </w:r>
        <w:r w:rsidRPr="00614D4C">
          <w:rPr>
            <w:rStyle w:val="Hyperlink"/>
            <w:noProof/>
          </w:rPr>
          <w:t>Quality information</w:t>
        </w:r>
        <w:r>
          <w:rPr>
            <w:noProof/>
            <w:webHidden/>
          </w:rPr>
          <w:tab/>
        </w:r>
        <w:r>
          <w:rPr>
            <w:noProof/>
            <w:webHidden/>
          </w:rPr>
          <w:fldChar w:fldCharType="begin"/>
        </w:r>
        <w:r>
          <w:rPr>
            <w:noProof/>
            <w:webHidden/>
          </w:rPr>
          <w:instrText xml:space="preserve"> PAGEREF _Toc119314179 \h </w:instrText>
        </w:r>
        <w:r>
          <w:rPr>
            <w:noProof/>
            <w:webHidden/>
          </w:rPr>
        </w:r>
        <w:r>
          <w:rPr>
            <w:noProof/>
            <w:webHidden/>
          </w:rPr>
          <w:fldChar w:fldCharType="separate"/>
        </w:r>
        <w:r w:rsidR="00C66BE0">
          <w:rPr>
            <w:noProof/>
            <w:webHidden/>
          </w:rPr>
          <w:t>42</w:t>
        </w:r>
        <w:r>
          <w:rPr>
            <w:noProof/>
            <w:webHidden/>
          </w:rPr>
          <w:fldChar w:fldCharType="end"/>
        </w:r>
      </w:hyperlink>
    </w:p>
    <w:p w14:paraId="6C6B6937" w14:textId="702C3FB6"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80" w:history="1">
        <w:r w:rsidRPr="00614D4C">
          <w:rPr>
            <w:rStyle w:val="Hyperlink"/>
            <w:noProof/>
          </w:rPr>
          <w:t>3.3.2.6</w:t>
        </w:r>
        <w:r>
          <w:rPr>
            <w:rFonts w:eastAsiaTheme="minorEastAsia" w:cstheme="minorBidi"/>
            <w:noProof/>
            <w:color w:val="auto"/>
            <w:sz w:val="22"/>
            <w:szCs w:val="22"/>
            <w:lang w:val="en-BE" w:eastAsia="en-BE"/>
          </w:rPr>
          <w:tab/>
        </w:r>
        <w:r w:rsidRPr="00614D4C">
          <w:rPr>
            <w:rStyle w:val="Hyperlink"/>
            <w:noProof/>
          </w:rPr>
          <w:t>Service coupling</w:t>
        </w:r>
        <w:r>
          <w:rPr>
            <w:noProof/>
            <w:webHidden/>
          </w:rPr>
          <w:tab/>
        </w:r>
        <w:r>
          <w:rPr>
            <w:noProof/>
            <w:webHidden/>
          </w:rPr>
          <w:fldChar w:fldCharType="begin"/>
        </w:r>
        <w:r>
          <w:rPr>
            <w:noProof/>
            <w:webHidden/>
          </w:rPr>
          <w:instrText xml:space="preserve"> PAGEREF _Toc119314180 \h </w:instrText>
        </w:r>
        <w:r>
          <w:rPr>
            <w:noProof/>
            <w:webHidden/>
          </w:rPr>
        </w:r>
        <w:r>
          <w:rPr>
            <w:noProof/>
            <w:webHidden/>
          </w:rPr>
          <w:fldChar w:fldCharType="separate"/>
        </w:r>
        <w:r w:rsidR="00C66BE0">
          <w:rPr>
            <w:noProof/>
            <w:webHidden/>
          </w:rPr>
          <w:t>43</w:t>
        </w:r>
        <w:r>
          <w:rPr>
            <w:noProof/>
            <w:webHidden/>
          </w:rPr>
          <w:fldChar w:fldCharType="end"/>
        </w:r>
      </w:hyperlink>
    </w:p>
    <w:p w14:paraId="6FB059F7" w14:textId="2F793678"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81" w:history="1">
        <w:r w:rsidRPr="00614D4C">
          <w:rPr>
            <w:rStyle w:val="Hyperlink"/>
            <w:noProof/>
          </w:rPr>
          <w:t>3.3.2.7</w:t>
        </w:r>
        <w:r>
          <w:rPr>
            <w:rFonts w:eastAsiaTheme="minorEastAsia" w:cstheme="minorBidi"/>
            <w:noProof/>
            <w:color w:val="auto"/>
            <w:sz w:val="22"/>
            <w:szCs w:val="22"/>
            <w:lang w:val="en-BE" w:eastAsia="en-BE"/>
          </w:rPr>
          <w:tab/>
        </w:r>
        <w:r w:rsidRPr="00614D4C">
          <w:rPr>
            <w:rStyle w:val="Hyperlink"/>
            <w:noProof/>
          </w:rPr>
          <w:t>Metadata information</w:t>
        </w:r>
        <w:r>
          <w:rPr>
            <w:noProof/>
            <w:webHidden/>
          </w:rPr>
          <w:tab/>
        </w:r>
        <w:r>
          <w:rPr>
            <w:noProof/>
            <w:webHidden/>
          </w:rPr>
          <w:fldChar w:fldCharType="begin"/>
        </w:r>
        <w:r>
          <w:rPr>
            <w:noProof/>
            <w:webHidden/>
          </w:rPr>
          <w:instrText xml:space="preserve"> PAGEREF _Toc119314181 \h </w:instrText>
        </w:r>
        <w:r>
          <w:rPr>
            <w:noProof/>
            <w:webHidden/>
          </w:rPr>
        </w:r>
        <w:r>
          <w:rPr>
            <w:noProof/>
            <w:webHidden/>
          </w:rPr>
          <w:fldChar w:fldCharType="separate"/>
        </w:r>
        <w:r w:rsidR="00C66BE0">
          <w:rPr>
            <w:noProof/>
            <w:webHidden/>
          </w:rPr>
          <w:t>43</w:t>
        </w:r>
        <w:r>
          <w:rPr>
            <w:noProof/>
            <w:webHidden/>
          </w:rPr>
          <w:fldChar w:fldCharType="end"/>
        </w:r>
      </w:hyperlink>
    </w:p>
    <w:p w14:paraId="5B7843A7" w14:textId="1323DB97"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82" w:history="1">
        <w:r w:rsidRPr="00614D4C">
          <w:rPr>
            <w:rStyle w:val="Hyperlink"/>
            <w:noProof/>
          </w:rPr>
          <w:t>3.3.2.8</w:t>
        </w:r>
        <w:r>
          <w:rPr>
            <w:rFonts w:eastAsiaTheme="minorEastAsia" w:cstheme="minorBidi"/>
            <w:noProof/>
            <w:color w:val="auto"/>
            <w:sz w:val="22"/>
            <w:szCs w:val="22"/>
            <w:lang w:val="en-BE" w:eastAsia="en-BE"/>
          </w:rPr>
          <w:tab/>
        </w:r>
        <w:r w:rsidRPr="00614D4C">
          <w:rPr>
            <w:rStyle w:val="Hyperlink"/>
            <w:noProof/>
          </w:rPr>
          <w:t>Descriptive keywords</w:t>
        </w:r>
        <w:r>
          <w:rPr>
            <w:noProof/>
            <w:webHidden/>
          </w:rPr>
          <w:tab/>
        </w:r>
        <w:r>
          <w:rPr>
            <w:noProof/>
            <w:webHidden/>
          </w:rPr>
          <w:fldChar w:fldCharType="begin"/>
        </w:r>
        <w:r>
          <w:rPr>
            <w:noProof/>
            <w:webHidden/>
          </w:rPr>
          <w:instrText xml:space="preserve"> PAGEREF _Toc119314182 \h </w:instrText>
        </w:r>
        <w:r>
          <w:rPr>
            <w:noProof/>
            <w:webHidden/>
          </w:rPr>
        </w:r>
        <w:r>
          <w:rPr>
            <w:noProof/>
            <w:webHidden/>
          </w:rPr>
          <w:fldChar w:fldCharType="separate"/>
        </w:r>
        <w:r w:rsidR="00C66BE0">
          <w:rPr>
            <w:noProof/>
            <w:webHidden/>
          </w:rPr>
          <w:t>45</w:t>
        </w:r>
        <w:r>
          <w:rPr>
            <w:noProof/>
            <w:webHidden/>
          </w:rPr>
          <w:fldChar w:fldCharType="end"/>
        </w:r>
      </w:hyperlink>
    </w:p>
    <w:p w14:paraId="2FC83F4D" w14:textId="1A9341AC"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83" w:history="1">
        <w:r w:rsidRPr="00614D4C">
          <w:rPr>
            <w:rStyle w:val="Hyperlink"/>
            <w:noProof/>
          </w:rPr>
          <w:t>3.3.2.9</w:t>
        </w:r>
        <w:r>
          <w:rPr>
            <w:rFonts w:eastAsiaTheme="minorEastAsia" w:cstheme="minorBidi"/>
            <w:noProof/>
            <w:color w:val="auto"/>
            <w:sz w:val="22"/>
            <w:szCs w:val="22"/>
            <w:lang w:val="en-BE" w:eastAsia="en-BE"/>
          </w:rPr>
          <w:tab/>
        </w:r>
        <w:r w:rsidRPr="00614D4C">
          <w:rPr>
            <w:rStyle w:val="Hyperlink"/>
            <w:noProof/>
          </w:rPr>
          <w:t>Extent information</w:t>
        </w:r>
        <w:r>
          <w:rPr>
            <w:noProof/>
            <w:webHidden/>
          </w:rPr>
          <w:tab/>
        </w:r>
        <w:r>
          <w:rPr>
            <w:noProof/>
            <w:webHidden/>
          </w:rPr>
          <w:fldChar w:fldCharType="begin"/>
        </w:r>
        <w:r>
          <w:rPr>
            <w:noProof/>
            <w:webHidden/>
          </w:rPr>
          <w:instrText xml:space="preserve"> PAGEREF _Toc119314183 \h </w:instrText>
        </w:r>
        <w:r>
          <w:rPr>
            <w:noProof/>
            <w:webHidden/>
          </w:rPr>
        </w:r>
        <w:r>
          <w:rPr>
            <w:noProof/>
            <w:webHidden/>
          </w:rPr>
          <w:fldChar w:fldCharType="separate"/>
        </w:r>
        <w:r w:rsidR="00C66BE0">
          <w:rPr>
            <w:noProof/>
            <w:webHidden/>
          </w:rPr>
          <w:t>45</w:t>
        </w:r>
        <w:r>
          <w:rPr>
            <w:noProof/>
            <w:webHidden/>
          </w:rPr>
          <w:fldChar w:fldCharType="end"/>
        </w:r>
      </w:hyperlink>
    </w:p>
    <w:p w14:paraId="30313A73" w14:textId="46237A58"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84" w:history="1">
        <w:r w:rsidRPr="00614D4C">
          <w:rPr>
            <w:rStyle w:val="Hyperlink"/>
            <w:noProof/>
          </w:rPr>
          <w:t>3.3.3</w:t>
        </w:r>
        <w:r>
          <w:rPr>
            <w:rFonts w:eastAsiaTheme="minorEastAsia" w:cstheme="minorBidi"/>
            <w:i w:val="0"/>
            <w:iCs w:val="0"/>
            <w:noProof/>
            <w:color w:val="auto"/>
            <w:sz w:val="22"/>
            <w:szCs w:val="22"/>
            <w:lang w:val="en-BE" w:eastAsia="en-BE"/>
          </w:rPr>
          <w:tab/>
        </w:r>
        <w:r w:rsidRPr="00614D4C">
          <w:rPr>
            <w:rStyle w:val="Hyperlink"/>
            <w:noProof/>
          </w:rPr>
          <w:t>Atom encoding</w:t>
        </w:r>
        <w:r>
          <w:rPr>
            <w:noProof/>
            <w:webHidden/>
          </w:rPr>
          <w:tab/>
        </w:r>
        <w:r>
          <w:rPr>
            <w:noProof/>
            <w:webHidden/>
          </w:rPr>
          <w:fldChar w:fldCharType="begin"/>
        </w:r>
        <w:r>
          <w:rPr>
            <w:noProof/>
            <w:webHidden/>
          </w:rPr>
          <w:instrText xml:space="preserve"> PAGEREF _Toc119314184 \h </w:instrText>
        </w:r>
        <w:r>
          <w:rPr>
            <w:noProof/>
            <w:webHidden/>
          </w:rPr>
        </w:r>
        <w:r>
          <w:rPr>
            <w:noProof/>
            <w:webHidden/>
          </w:rPr>
          <w:fldChar w:fldCharType="separate"/>
        </w:r>
        <w:r w:rsidR="00C66BE0">
          <w:rPr>
            <w:noProof/>
            <w:webHidden/>
          </w:rPr>
          <w:t>46</w:t>
        </w:r>
        <w:r>
          <w:rPr>
            <w:noProof/>
            <w:webHidden/>
          </w:rPr>
          <w:fldChar w:fldCharType="end"/>
        </w:r>
      </w:hyperlink>
    </w:p>
    <w:p w14:paraId="6B9C2092" w14:textId="1931ADE4"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85" w:history="1">
        <w:r w:rsidRPr="00614D4C">
          <w:rPr>
            <w:rStyle w:val="Hyperlink"/>
            <w:noProof/>
          </w:rPr>
          <w:t>3.3.3.1</w:t>
        </w:r>
        <w:r>
          <w:rPr>
            <w:rFonts w:eastAsiaTheme="minorEastAsia" w:cstheme="minorBidi"/>
            <w:noProof/>
            <w:color w:val="auto"/>
            <w:sz w:val="22"/>
            <w:szCs w:val="22"/>
            <w:lang w:val="en-BE" w:eastAsia="en-BE"/>
          </w:rPr>
          <w:tab/>
        </w:r>
        <w:r w:rsidRPr="00614D4C">
          <w:rPr>
            <w:rStyle w:val="Hyperlink"/>
            <w:noProof/>
          </w:rPr>
          <w:t>General</w:t>
        </w:r>
        <w:r>
          <w:rPr>
            <w:noProof/>
            <w:webHidden/>
          </w:rPr>
          <w:tab/>
        </w:r>
        <w:r>
          <w:rPr>
            <w:noProof/>
            <w:webHidden/>
          </w:rPr>
          <w:fldChar w:fldCharType="begin"/>
        </w:r>
        <w:r>
          <w:rPr>
            <w:noProof/>
            <w:webHidden/>
          </w:rPr>
          <w:instrText xml:space="preserve"> PAGEREF _Toc119314185 \h </w:instrText>
        </w:r>
        <w:r>
          <w:rPr>
            <w:noProof/>
            <w:webHidden/>
          </w:rPr>
        </w:r>
        <w:r>
          <w:rPr>
            <w:noProof/>
            <w:webHidden/>
          </w:rPr>
          <w:fldChar w:fldCharType="separate"/>
        </w:r>
        <w:r w:rsidR="00C66BE0">
          <w:rPr>
            <w:noProof/>
            <w:webHidden/>
          </w:rPr>
          <w:t>46</w:t>
        </w:r>
        <w:r>
          <w:rPr>
            <w:noProof/>
            <w:webHidden/>
          </w:rPr>
          <w:fldChar w:fldCharType="end"/>
        </w:r>
      </w:hyperlink>
    </w:p>
    <w:p w14:paraId="5F9A763A" w14:textId="7B875211"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86" w:history="1">
        <w:r w:rsidRPr="00614D4C">
          <w:rPr>
            <w:rStyle w:val="Hyperlink"/>
            <w:noProof/>
          </w:rPr>
          <w:t>3.3.3.2</w:t>
        </w:r>
        <w:r>
          <w:rPr>
            <w:rFonts w:eastAsiaTheme="minorEastAsia" w:cstheme="minorBidi"/>
            <w:noProof/>
            <w:color w:val="auto"/>
            <w:sz w:val="22"/>
            <w:szCs w:val="22"/>
            <w:lang w:val="en-BE" w:eastAsia="en-BE"/>
          </w:rPr>
          <w:tab/>
        </w:r>
        <w:r w:rsidRPr="00614D4C">
          <w:rPr>
            <w:rStyle w:val="Hyperlink"/>
            <w:noProof/>
          </w:rPr>
          <w:t>Identification information</w:t>
        </w:r>
        <w:r>
          <w:rPr>
            <w:noProof/>
            <w:webHidden/>
          </w:rPr>
          <w:tab/>
        </w:r>
        <w:r>
          <w:rPr>
            <w:noProof/>
            <w:webHidden/>
          </w:rPr>
          <w:fldChar w:fldCharType="begin"/>
        </w:r>
        <w:r>
          <w:rPr>
            <w:noProof/>
            <w:webHidden/>
          </w:rPr>
          <w:instrText xml:space="preserve"> PAGEREF _Toc119314186 \h </w:instrText>
        </w:r>
        <w:r>
          <w:rPr>
            <w:noProof/>
            <w:webHidden/>
          </w:rPr>
        </w:r>
        <w:r>
          <w:rPr>
            <w:noProof/>
            <w:webHidden/>
          </w:rPr>
          <w:fldChar w:fldCharType="separate"/>
        </w:r>
        <w:r w:rsidR="00C66BE0">
          <w:rPr>
            <w:noProof/>
            <w:webHidden/>
          </w:rPr>
          <w:t>46</w:t>
        </w:r>
        <w:r>
          <w:rPr>
            <w:noProof/>
            <w:webHidden/>
          </w:rPr>
          <w:fldChar w:fldCharType="end"/>
        </w:r>
      </w:hyperlink>
    </w:p>
    <w:p w14:paraId="43B66C35" w14:textId="532FC384"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87" w:history="1">
        <w:r w:rsidRPr="00614D4C">
          <w:rPr>
            <w:rStyle w:val="Hyperlink"/>
            <w:noProof/>
          </w:rPr>
          <w:t>3.3.3.3</w:t>
        </w:r>
        <w:r>
          <w:rPr>
            <w:rFonts w:eastAsiaTheme="minorEastAsia" w:cstheme="minorBidi"/>
            <w:noProof/>
            <w:color w:val="auto"/>
            <w:sz w:val="22"/>
            <w:szCs w:val="22"/>
            <w:lang w:val="en-BE" w:eastAsia="en-BE"/>
          </w:rPr>
          <w:tab/>
        </w:r>
        <w:r w:rsidRPr="00614D4C">
          <w:rPr>
            <w:rStyle w:val="Hyperlink"/>
            <w:noProof/>
          </w:rPr>
          <w:t>Constraint information</w:t>
        </w:r>
        <w:r>
          <w:rPr>
            <w:noProof/>
            <w:webHidden/>
          </w:rPr>
          <w:tab/>
        </w:r>
        <w:r>
          <w:rPr>
            <w:noProof/>
            <w:webHidden/>
          </w:rPr>
          <w:fldChar w:fldCharType="begin"/>
        </w:r>
        <w:r>
          <w:rPr>
            <w:noProof/>
            <w:webHidden/>
          </w:rPr>
          <w:instrText xml:space="preserve"> PAGEREF _Toc119314187 \h </w:instrText>
        </w:r>
        <w:r>
          <w:rPr>
            <w:noProof/>
            <w:webHidden/>
          </w:rPr>
        </w:r>
        <w:r>
          <w:rPr>
            <w:noProof/>
            <w:webHidden/>
          </w:rPr>
          <w:fldChar w:fldCharType="separate"/>
        </w:r>
        <w:r w:rsidR="00C66BE0">
          <w:rPr>
            <w:noProof/>
            <w:webHidden/>
          </w:rPr>
          <w:t>48</w:t>
        </w:r>
        <w:r>
          <w:rPr>
            <w:noProof/>
            <w:webHidden/>
          </w:rPr>
          <w:fldChar w:fldCharType="end"/>
        </w:r>
      </w:hyperlink>
    </w:p>
    <w:p w14:paraId="4861FEA0" w14:textId="60541F0B"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88" w:history="1">
        <w:r w:rsidRPr="00614D4C">
          <w:rPr>
            <w:rStyle w:val="Hyperlink"/>
            <w:noProof/>
          </w:rPr>
          <w:t>3.3.3.4</w:t>
        </w:r>
        <w:r>
          <w:rPr>
            <w:rFonts w:eastAsiaTheme="minorEastAsia" w:cstheme="minorBidi"/>
            <w:noProof/>
            <w:color w:val="auto"/>
            <w:sz w:val="22"/>
            <w:szCs w:val="22"/>
            <w:lang w:val="en-BE" w:eastAsia="en-BE"/>
          </w:rPr>
          <w:tab/>
        </w:r>
        <w:r w:rsidRPr="00614D4C">
          <w:rPr>
            <w:rStyle w:val="Hyperlink"/>
            <w:noProof/>
          </w:rPr>
          <w:t>Distribution information</w:t>
        </w:r>
        <w:r>
          <w:rPr>
            <w:noProof/>
            <w:webHidden/>
          </w:rPr>
          <w:tab/>
        </w:r>
        <w:r>
          <w:rPr>
            <w:noProof/>
            <w:webHidden/>
          </w:rPr>
          <w:fldChar w:fldCharType="begin"/>
        </w:r>
        <w:r>
          <w:rPr>
            <w:noProof/>
            <w:webHidden/>
          </w:rPr>
          <w:instrText xml:space="preserve"> PAGEREF _Toc119314188 \h </w:instrText>
        </w:r>
        <w:r>
          <w:rPr>
            <w:noProof/>
            <w:webHidden/>
          </w:rPr>
        </w:r>
        <w:r>
          <w:rPr>
            <w:noProof/>
            <w:webHidden/>
          </w:rPr>
          <w:fldChar w:fldCharType="separate"/>
        </w:r>
        <w:r w:rsidR="00C66BE0">
          <w:rPr>
            <w:noProof/>
            <w:webHidden/>
          </w:rPr>
          <w:t>49</w:t>
        </w:r>
        <w:r>
          <w:rPr>
            <w:noProof/>
            <w:webHidden/>
          </w:rPr>
          <w:fldChar w:fldCharType="end"/>
        </w:r>
      </w:hyperlink>
    </w:p>
    <w:p w14:paraId="72722400" w14:textId="768D62A4"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89" w:history="1">
        <w:r w:rsidRPr="00614D4C">
          <w:rPr>
            <w:rStyle w:val="Hyperlink"/>
            <w:noProof/>
          </w:rPr>
          <w:t>3.3.3.5</w:t>
        </w:r>
        <w:r>
          <w:rPr>
            <w:rFonts w:eastAsiaTheme="minorEastAsia" w:cstheme="minorBidi"/>
            <w:noProof/>
            <w:color w:val="auto"/>
            <w:sz w:val="22"/>
            <w:szCs w:val="22"/>
            <w:lang w:val="en-BE" w:eastAsia="en-BE"/>
          </w:rPr>
          <w:tab/>
        </w:r>
        <w:r w:rsidRPr="00614D4C">
          <w:rPr>
            <w:rStyle w:val="Hyperlink"/>
            <w:noProof/>
          </w:rPr>
          <w:t>Quality information</w:t>
        </w:r>
        <w:r>
          <w:rPr>
            <w:noProof/>
            <w:webHidden/>
          </w:rPr>
          <w:tab/>
        </w:r>
        <w:r>
          <w:rPr>
            <w:noProof/>
            <w:webHidden/>
          </w:rPr>
          <w:fldChar w:fldCharType="begin"/>
        </w:r>
        <w:r>
          <w:rPr>
            <w:noProof/>
            <w:webHidden/>
          </w:rPr>
          <w:instrText xml:space="preserve"> PAGEREF _Toc119314189 \h </w:instrText>
        </w:r>
        <w:r>
          <w:rPr>
            <w:noProof/>
            <w:webHidden/>
          </w:rPr>
        </w:r>
        <w:r>
          <w:rPr>
            <w:noProof/>
            <w:webHidden/>
          </w:rPr>
          <w:fldChar w:fldCharType="separate"/>
        </w:r>
        <w:r w:rsidR="00C66BE0">
          <w:rPr>
            <w:noProof/>
            <w:webHidden/>
          </w:rPr>
          <w:t>51</w:t>
        </w:r>
        <w:r>
          <w:rPr>
            <w:noProof/>
            <w:webHidden/>
          </w:rPr>
          <w:fldChar w:fldCharType="end"/>
        </w:r>
      </w:hyperlink>
    </w:p>
    <w:p w14:paraId="1FDC1913" w14:textId="1E9213C1"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90" w:history="1">
        <w:r w:rsidRPr="00614D4C">
          <w:rPr>
            <w:rStyle w:val="Hyperlink"/>
            <w:noProof/>
          </w:rPr>
          <w:t>3.3.3.6</w:t>
        </w:r>
        <w:r>
          <w:rPr>
            <w:rFonts w:eastAsiaTheme="minorEastAsia" w:cstheme="minorBidi"/>
            <w:noProof/>
            <w:color w:val="auto"/>
            <w:sz w:val="22"/>
            <w:szCs w:val="22"/>
            <w:lang w:val="en-BE" w:eastAsia="en-BE"/>
          </w:rPr>
          <w:tab/>
        </w:r>
        <w:r w:rsidRPr="00614D4C">
          <w:rPr>
            <w:rStyle w:val="Hyperlink"/>
            <w:noProof/>
          </w:rPr>
          <w:t>Service coupling</w:t>
        </w:r>
        <w:r>
          <w:rPr>
            <w:noProof/>
            <w:webHidden/>
          </w:rPr>
          <w:tab/>
        </w:r>
        <w:r>
          <w:rPr>
            <w:noProof/>
            <w:webHidden/>
          </w:rPr>
          <w:fldChar w:fldCharType="begin"/>
        </w:r>
        <w:r>
          <w:rPr>
            <w:noProof/>
            <w:webHidden/>
          </w:rPr>
          <w:instrText xml:space="preserve"> PAGEREF _Toc119314190 \h </w:instrText>
        </w:r>
        <w:r>
          <w:rPr>
            <w:noProof/>
            <w:webHidden/>
          </w:rPr>
        </w:r>
        <w:r>
          <w:rPr>
            <w:noProof/>
            <w:webHidden/>
          </w:rPr>
          <w:fldChar w:fldCharType="separate"/>
        </w:r>
        <w:r w:rsidR="00C66BE0">
          <w:rPr>
            <w:noProof/>
            <w:webHidden/>
          </w:rPr>
          <w:t>51</w:t>
        </w:r>
        <w:r>
          <w:rPr>
            <w:noProof/>
            <w:webHidden/>
          </w:rPr>
          <w:fldChar w:fldCharType="end"/>
        </w:r>
      </w:hyperlink>
    </w:p>
    <w:p w14:paraId="59BAB828" w14:textId="303496C2"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91" w:history="1">
        <w:r w:rsidRPr="00614D4C">
          <w:rPr>
            <w:rStyle w:val="Hyperlink"/>
            <w:noProof/>
          </w:rPr>
          <w:t>3.3.3.7</w:t>
        </w:r>
        <w:r>
          <w:rPr>
            <w:rFonts w:eastAsiaTheme="minorEastAsia" w:cstheme="minorBidi"/>
            <w:noProof/>
            <w:color w:val="auto"/>
            <w:sz w:val="22"/>
            <w:szCs w:val="22"/>
            <w:lang w:val="en-BE" w:eastAsia="en-BE"/>
          </w:rPr>
          <w:tab/>
        </w:r>
        <w:r w:rsidRPr="00614D4C">
          <w:rPr>
            <w:rStyle w:val="Hyperlink"/>
            <w:noProof/>
          </w:rPr>
          <w:t>Metadata information</w:t>
        </w:r>
        <w:r>
          <w:rPr>
            <w:noProof/>
            <w:webHidden/>
          </w:rPr>
          <w:tab/>
        </w:r>
        <w:r>
          <w:rPr>
            <w:noProof/>
            <w:webHidden/>
          </w:rPr>
          <w:fldChar w:fldCharType="begin"/>
        </w:r>
        <w:r>
          <w:rPr>
            <w:noProof/>
            <w:webHidden/>
          </w:rPr>
          <w:instrText xml:space="preserve"> PAGEREF _Toc119314191 \h </w:instrText>
        </w:r>
        <w:r>
          <w:rPr>
            <w:noProof/>
            <w:webHidden/>
          </w:rPr>
        </w:r>
        <w:r>
          <w:rPr>
            <w:noProof/>
            <w:webHidden/>
          </w:rPr>
          <w:fldChar w:fldCharType="separate"/>
        </w:r>
        <w:r w:rsidR="00C66BE0">
          <w:rPr>
            <w:noProof/>
            <w:webHidden/>
          </w:rPr>
          <w:t>51</w:t>
        </w:r>
        <w:r>
          <w:rPr>
            <w:noProof/>
            <w:webHidden/>
          </w:rPr>
          <w:fldChar w:fldCharType="end"/>
        </w:r>
      </w:hyperlink>
    </w:p>
    <w:p w14:paraId="6B37B098" w14:textId="4450060B"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92" w:history="1">
        <w:r w:rsidRPr="00614D4C">
          <w:rPr>
            <w:rStyle w:val="Hyperlink"/>
            <w:noProof/>
          </w:rPr>
          <w:t>3.3.3.8</w:t>
        </w:r>
        <w:r>
          <w:rPr>
            <w:rFonts w:eastAsiaTheme="minorEastAsia" w:cstheme="minorBidi"/>
            <w:noProof/>
            <w:color w:val="auto"/>
            <w:sz w:val="22"/>
            <w:szCs w:val="22"/>
            <w:lang w:val="en-BE" w:eastAsia="en-BE"/>
          </w:rPr>
          <w:tab/>
        </w:r>
        <w:r w:rsidRPr="00614D4C">
          <w:rPr>
            <w:rStyle w:val="Hyperlink"/>
            <w:noProof/>
          </w:rPr>
          <w:t>Descriptive keywords</w:t>
        </w:r>
        <w:r>
          <w:rPr>
            <w:noProof/>
            <w:webHidden/>
          </w:rPr>
          <w:tab/>
        </w:r>
        <w:r>
          <w:rPr>
            <w:noProof/>
            <w:webHidden/>
          </w:rPr>
          <w:fldChar w:fldCharType="begin"/>
        </w:r>
        <w:r>
          <w:rPr>
            <w:noProof/>
            <w:webHidden/>
          </w:rPr>
          <w:instrText xml:space="preserve"> PAGEREF _Toc119314192 \h </w:instrText>
        </w:r>
        <w:r>
          <w:rPr>
            <w:noProof/>
            <w:webHidden/>
          </w:rPr>
        </w:r>
        <w:r>
          <w:rPr>
            <w:noProof/>
            <w:webHidden/>
          </w:rPr>
          <w:fldChar w:fldCharType="separate"/>
        </w:r>
        <w:r w:rsidR="00C66BE0">
          <w:rPr>
            <w:noProof/>
            <w:webHidden/>
          </w:rPr>
          <w:t>52</w:t>
        </w:r>
        <w:r>
          <w:rPr>
            <w:noProof/>
            <w:webHidden/>
          </w:rPr>
          <w:fldChar w:fldCharType="end"/>
        </w:r>
      </w:hyperlink>
    </w:p>
    <w:p w14:paraId="527E9DCB" w14:textId="4776BD73"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93" w:history="1">
        <w:r w:rsidRPr="00614D4C">
          <w:rPr>
            <w:rStyle w:val="Hyperlink"/>
            <w:noProof/>
          </w:rPr>
          <w:t>3.3.3.9</w:t>
        </w:r>
        <w:r>
          <w:rPr>
            <w:rFonts w:eastAsiaTheme="minorEastAsia" w:cstheme="minorBidi"/>
            <w:noProof/>
            <w:color w:val="auto"/>
            <w:sz w:val="22"/>
            <w:szCs w:val="22"/>
            <w:lang w:val="en-BE" w:eastAsia="en-BE"/>
          </w:rPr>
          <w:tab/>
        </w:r>
        <w:r w:rsidRPr="00614D4C">
          <w:rPr>
            <w:rStyle w:val="Hyperlink"/>
            <w:noProof/>
          </w:rPr>
          <w:t>Extent information</w:t>
        </w:r>
        <w:r>
          <w:rPr>
            <w:noProof/>
            <w:webHidden/>
          </w:rPr>
          <w:tab/>
        </w:r>
        <w:r>
          <w:rPr>
            <w:noProof/>
            <w:webHidden/>
          </w:rPr>
          <w:fldChar w:fldCharType="begin"/>
        </w:r>
        <w:r>
          <w:rPr>
            <w:noProof/>
            <w:webHidden/>
          </w:rPr>
          <w:instrText xml:space="preserve"> PAGEREF _Toc119314193 \h </w:instrText>
        </w:r>
        <w:r>
          <w:rPr>
            <w:noProof/>
            <w:webHidden/>
          </w:rPr>
        </w:r>
        <w:r>
          <w:rPr>
            <w:noProof/>
            <w:webHidden/>
          </w:rPr>
          <w:fldChar w:fldCharType="separate"/>
        </w:r>
        <w:r w:rsidR="00C66BE0">
          <w:rPr>
            <w:noProof/>
            <w:webHidden/>
          </w:rPr>
          <w:t>52</w:t>
        </w:r>
        <w:r>
          <w:rPr>
            <w:noProof/>
            <w:webHidden/>
          </w:rPr>
          <w:fldChar w:fldCharType="end"/>
        </w:r>
      </w:hyperlink>
    </w:p>
    <w:p w14:paraId="5E786836" w14:textId="34134F29"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194" w:history="1">
        <w:r w:rsidRPr="00614D4C">
          <w:rPr>
            <w:rStyle w:val="Hyperlink"/>
            <w:noProof/>
          </w:rPr>
          <w:t>3.3.4</w:t>
        </w:r>
        <w:r>
          <w:rPr>
            <w:rFonts w:eastAsiaTheme="minorEastAsia" w:cstheme="minorBidi"/>
            <w:i w:val="0"/>
            <w:iCs w:val="0"/>
            <w:noProof/>
            <w:color w:val="auto"/>
            <w:sz w:val="22"/>
            <w:szCs w:val="22"/>
            <w:lang w:val="en-BE" w:eastAsia="en-BE"/>
          </w:rPr>
          <w:tab/>
        </w:r>
        <w:r w:rsidRPr="00614D4C">
          <w:rPr>
            <w:rStyle w:val="Hyperlink"/>
            <w:noProof/>
          </w:rPr>
          <w:t>OGC 19-020r1 GeoJSON encoding</w:t>
        </w:r>
        <w:r>
          <w:rPr>
            <w:noProof/>
            <w:webHidden/>
          </w:rPr>
          <w:tab/>
        </w:r>
        <w:r>
          <w:rPr>
            <w:noProof/>
            <w:webHidden/>
          </w:rPr>
          <w:fldChar w:fldCharType="begin"/>
        </w:r>
        <w:r>
          <w:rPr>
            <w:noProof/>
            <w:webHidden/>
          </w:rPr>
          <w:instrText xml:space="preserve"> PAGEREF _Toc119314194 \h </w:instrText>
        </w:r>
        <w:r>
          <w:rPr>
            <w:noProof/>
            <w:webHidden/>
          </w:rPr>
        </w:r>
        <w:r>
          <w:rPr>
            <w:noProof/>
            <w:webHidden/>
          </w:rPr>
          <w:fldChar w:fldCharType="separate"/>
        </w:r>
        <w:r w:rsidR="00C66BE0">
          <w:rPr>
            <w:noProof/>
            <w:webHidden/>
          </w:rPr>
          <w:t>53</w:t>
        </w:r>
        <w:r>
          <w:rPr>
            <w:noProof/>
            <w:webHidden/>
          </w:rPr>
          <w:fldChar w:fldCharType="end"/>
        </w:r>
      </w:hyperlink>
    </w:p>
    <w:p w14:paraId="4C42B5EF" w14:textId="549BF4DF"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95" w:history="1">
        <w:r w:rsidRPr="00614D4C">
          <w:rPr>
            <w:rStyle w:val="Hyperlink"/>
            <w:noProof/>
          </w:rPr>
          <w:t>3.3.4.1</w:t>
        </w:r>
        <w:r>
          <w:rPr>
            <w:rFonts w:eastAsiaTheme="minorEastAsia" w:cstheme="minorBidi"/>
            <w:noProof/>
            <w:color w:val="auto"/>
            <w:sz w:val="22"/>
            <w:szCs w:val="22"/>
            <w:lang w:val="en-BE" w:eastAsia="en-BE"/>
          </w:rPr>
          <w:tab/>
        </w:r>
        <w:r w:rsidRPr="00614D4C">
          <w:rPr>
            <w:rStyle w:val="Hyperlink"/>
            <w:noProof/>
          </w:rPr>
          <w:t>General</w:t>
        </w:r>
        <w:r>
          <w:rPr>
            <w:noProof/>
            <w:webHidden/>
          </w:rPr>
          <w:tab/>
        </w:r>
        <w:r>
          <w:rPr>
            <w:noProof/>
            <w:webHidden/>
          </w:rPr>
          <w:fldChar w:fldCharType="begin"/>
        </w:r>
        <w:r>
          <w:rPr>
            <w:noProof/>
            <w:webHidden/>
          </w:rPr>
          <w:instrText xml:space="preserve"> PAGEREF _Toc119314195 \h </w:instrText>
        </w:r>
        <w:r>
          <w:rPr>
            <w:noProof/>
            <w:webHidden/>
          </w:rPr>
        </w:r>
        <w:r>
          <w:rPr>
            <w:noProof/>
            <w:webHidden/>
          </w:rPr>
          <w:fldChar w:fldCharType="separate"/>
        </w:r>
        <w:r w:rsidR="00C66BE0">
          <w:rPr>
            <w:noProof/>
            <w:webHidden/>
          </w:rPr>
          <w:t>53</w:t>
        </w:r>
        <w:r>
          <w:rPr>
            <w:noProof/>
            <w:webHidden/>
          </w:rPr>
          <w:fldChar w:fldCharType="end"/>
        </w:r>
      </w:hyperlink>
    </w:p>
    <w:p w14:paraId="364A7541" w14:textId="757A1293"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96" w:history="1">
        <w:r w:rsidRPr="00614D4C">
          <w:rPr>
            <w:rStyle w:val="Hyperlink"/>
            <w:noProof/>
          </w:rPr>
          <w:t>3.3.4.2</w:t>
        </w:r>
        <w:r>
          <w:rPr>
            <w:rFonts w:eastAsiaTheme="minorEastAsia" w:cstheme="minorBidi"/>
            <w:noProof/>
            <w:color w:val="auto"/>
            <w:sz w:val="22"/>
            <w:szCs w:val="22"/>
            <w:lang w:val="en-BE" w:eastAsia="en-BE"/>
          </w:rPr>
          <w:tab/>
        </w:r>
        <w:r w:rsidRPr="00614D4C">
          <w:rPr>
            <w:rStyle w:val="Hyperlink"/>
            <w:noProof/>
          </w:rPr>
          <w:t>Identification information</w:t>
        </w:r>
        <w:r>
          <w:rPr>
            <w:noProof/>
            <w:webHidden/>
          </w:rPr>
          <w:tab/>
        </w:r>
        <w:r>
          <w:rPr>
            <w:noProof/>
            <w:webHidden/>
          </w:rPr>
          <w:fldChar w:fldCharType="begin"/>
        </w:r>
        <w:r>
          <w:rPr>
            <w:noProof/>
            <w:webHidden/>
          </w:rPr>
          <w:instrText xml:space="preserve"> PAGEREF _Toc119314196 \h </w:instrText>
        </w:r>
        <w:r>
          <w:rPr>
            <w:noProof/>
            <w:webHidden/>
          </w:rPr>
        </w:r>
        <w:r>
          <w:rPr>
            <w:noProof/>
            <w:webHidden/>
          </w:rPr>
          <w:fldChar w:fldCharType="separate"/>
        </w:r>
        <w:r w:rsidR="00C66BE0">
          <w:rPr>
            <w:noProof/>
            <w:webHidden/>
          </w:rPr>
          <w:t>53</w:t>
        </w:r>
        <w:r>
          <w:rPr>
            <w:noProof/>
            <w:webHidden/>
          </w:rPr>
          <w:fldChar w:fldCharType="end"/>
        </w:r>
      </w:hyperlink>
    </w:p>
    <w:p w14:paraId="618119E0" w14:textId="7071E270"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97" w:history="1">
        <w:r w:rsidRPr="00614D4C">
          <w:rPr>
            <w:rStyle w:val="Hyperlink"/>
            <w:noProof/>
          </w:rPr>
          <w:t>3.3.4.3</w:t>
        </w:r>
        <w:r>
          <w:rPr>
            <w:rFonts w:eastAsiaTheme="minorEastAsia" w:cstheme="minorBidi"/>
            <w:noProof/>
            <w:color w:val="auto"/>
            <w:sz w:val="22"/>
            <w:szCs w:val="22"/>
            <w:lang w:val="en-BE" w:eastAsia="en-BE"/>
          </w:rPr>
          <w:tab/>
        </w:r>
        <w:r w:rsidRPr="00614D4C">
          <w:rPr>
            <w:rStyle w:val="Hyperlink"/>
            <w:noProof/>
          </w:rPr>
          <w:t>Constraint information</w:t>
        </w:r>
        <w:r>
          <w:rPr>
            <w:noProof/>
            <w:webHidden/>
          </w:rPr>
          <w:tab/>
        </w:r>
        <w:r>
          <w:rPr>
            <w:noProof/>
            <w:webHidden/>
          </w:rPr>
          <w:fldChar w:fldCharType="begin"/>
        </w:r>
        <w:r>
          <w:rPr>
            <w:noProof/>
            <w:webHidden/>
          </w:rPr>
          <w:instrText xml:space="preserve"> PAGEREF _Toc119314197 \h </w:instrText>
        </w:r>
        <w:r>
          <w:rPr>
            <w:noProof/>
            <w:webHidden/>
          </w:rPr>
        </w:r>
        <w:r>
          <w:rPr>
            <w:noProof/>
            <w:webHidden/>
          </w:rPr>
          <w:fldChar w:fldCharType="separate"/>
        </w:r>
        <w:r w:rsidR="00C66BE0">
          <w:rPr>
            <w:noProof/>
            <w:webHidden/>
          </w:rPr>
          <w:t>54</w:t>
        </w:r>
        <w:r>
          <w:rPr>
            <w:noProof/>
            <w:webHidden/>
          </w:rPr>
          <w:fldChar w:fldCharType="end"/>
        </w:r>
      </w:hyperlink>
    </w:p>
    <w:p w14:paraId="30CA895B" w14:textId="595754C8"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98" w:history="1">
        <w:r w:rsidRPr="00614D4C">
          <w:rPr>
            <w:rStyle w:val="Hyperlink"/>
            <w:noProof/>
          </w:rPr>
          <w:t>3.3.4.4</w:t>
        </w:r>
        <w:r>
          <w:rPr>
            <w:rFonts w:eastAsiaTheme="minorEastAsia" w:cstheme="minorBidi"/>
            <w:noProof/>
            <w:color w:val="auto"/>
            <w:sz w:val="22"/>
            <w:szCs w:val="22"/>
            <w:lang w:val="en-BE" w:eastAsia="en-BE"/>
          </w:rPr>
          <w:tab/>
        </w:r>
        <w:r w:rsidRPr="00614D4C">
          <w:rPr>
            <w:rStyle w:val="Hyperlink"/>
            <w:noProof/>
          </w:rPr>
          <w:t>Distribution information</w:t>
        </w:r>
        <w:r>
          <w:rPr>
            <w:noProof/>
            <w:webHidden/>
          </w:rPr>
          <w:tab/>
        </w:r>
        <w:r>
          <w:rPr>
            <w:noProof/>
            <w:webHidden/>
          </w:rPr>
          <w:fldChar w:fldCharType="begin"/>
        </w:r>
        <w:r>
          <w:rPr>
            <w:noProof/>
            <w:webHidden/>
          </w:rPr>
          <w:instrText xml:space="preserve"> PAGEREF _Toc119314198 \h </w:instrText>
        </w:r>
        <w:r>
          <w:rPr>
            <w:noProof/>
            <w:webHidden/>
          </w:rPr>
        </w:r>
        <w:r>
          <w:rPr>
            <w:noProof/>
            <w:webHidden/>
          </w:rPr>
          <w:fldChar w:fldCharType="separate"/>
        </w:r>
        <w:r w:rsidR="00C66BE0">
          <w:rPr>
            <w:noProof/>
            <w:webHidden/>
          </w:rPr>
          <w:t>55</w:t>
        </w:r>
        <w:r>
          <w:rPr>
            <w:noProof/>
            <w:webHidden/>
          </w:rPr>
          <w:fldChar w:fldCharType="end"/>
        </w:r>
      </w:hyperlink>
    </w:p>
    <w:p w14:paraId="65043FDF" w14:textId="219F9E98"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199" w:history="1">
        <w:r w:rsidRPr="00614D4C">
          <w:rPr>
            <w:rStyle w:val="Hyperlink"/>
            <w:noProof/>
          </w:rPr>
          <w:t>3.3.4.5</w:t>
        </w:r>
        <w:r>
          <w:rPr>
            <w:rFonts w:eastAsiaTheme="minorEastAsia" w:cstheme="minorBidi"/>
            <w:noProof/>
            <w:color w:val="auto"/>
            <w:sz w:val="22"/>
            <w:szCs w:val="22"/>
            <w:lang w:val="en-BE" w:eastAsia="en-BE"/>
          </w:rPr>
          <w:tab/>
        </w:r>
        <w:r w:rsidRPr="00614D4C">
          <w:rPr>
            <w:rStyle w:val="Hyperlink"/>
            <w:noProof/>
          </w:rPr>
          <w:t>Quality information</w:t>
        </w:r>
        <w:r>
          <w:rPr>
            <w:noProof/>
            <w:webHidden/>
          </w:rPr>
          <w:tab/>
        </w:r>
        <w:r>
          <w:rPr>
            <w:noProof/>
            <w:webHidden/>
          </w:rPr>
          <w:fldChar w:fldCharType="begin"/>
        </w:r>
        <w:r>
          <w:rPr>
            <w:noProof/>
            <w:webHidden/>
          </w:rPr>
          <w:instrText xml:space="preserve"> PAGEREF _Toc119314199 \h </w:instrText>
        </w:r>
        <w:r>
          <w:rPr>
            <w:noProof/>
            <w:webHidden/>
          </w:rPr>
        </w:r>
        <w:r>
          <w:rPr>
            <w:noProof/>
            <w:webHidden/>
          </w:rPr>
          <w:fldChar w:fldCharType="separate"/>
        </w:r>
        <w:r w:rsidR="00C66BE0">
          <w:rPr>
            <w:noProof/>
            <w:webHidden/>
          </w:rPr>
          <w:t>58</w:t>
        </w:r>
        <w:r>
          <w:rPr>
            <w:noProof/>
            <w:webHidden/>
          </w:rPr>
          <w:fldChar w:fldCharType="end"/>
        </w:r>
      </w:hyperlink>
    </w:p>
    <w:p w14:paraId="6F1349B7" w14:textId="5B5C3B9E"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00" w:history="1">
        <w:r w:rsidRPr="00614D4C">
          <w:rPr>
            <w:rStyle w:val="Hyperlink"/>
            <w:noProof/>
          </w:rPr>
          <w:t>3.3.4.6</w:t>
        </w:r>
        <w:r>
          <w:rPr>
            <w:rFonts w:eastAsiaTheme="minorEastAsia" w:cstheme="minorBidi"/>
            <w:noProof/>
            <w:color w:val="auto"/>
            <w:sz w:val="22"/>
            <w:szCs w:val="22"/>
            <w:lang w:val="en-BE" w:eastAsia="en-BE"/>
          </w:rPr>
          <w:tab/>
        </w:r>
        <w:r w:rsidRPr="00614D4C">
          <w:rPr>
            <w:rStyle w:val="Hyperlink"/>
            <w:noProof/>
          </w:rPr>
          <w:t>Service coupling</w:t>
        </w:r>
        <w:r>
          <w:rPr>
            <w:noProof/>
            <w:webHidden/>
          </w:rPr>
          <w:tab/>
        </w:r>
        <w:r>
          <w:rPr>
            <w:noProof/>
            <w:webHidden/>
          </w:rPr>
          <w:fldChar w:fldCharType="begin"/>
        </w:r>
        <w:r>
          <w:rPr>
            <w:noProof/>
            <w:webHidden/>
          </w:rPr>
          <w:instrText xml:space="preserve"> PAGEREF _Toc119314200 \h </w:instrText>
        </w:r>
        <w:r>
          <w:rPr>
            <w:noProof/>
            <w:webHidden/>
          </w:rPr>
        </w:r>
        <w:r>
          <w:rPr>
            <w:noProof/>
            <w:webHidden/>
          </w:rPr>
          <w:fldChar w:fldCharType="separate"/>
        </w:r>
        <w:r w:rsidR="00C66BE0">
          <w:rPr>
            <w:noProof/>
            <w:webHidden/>
          </w:rPr>
          <w:t>59</w:t>
        </w:r>
        <w:r>
          <w:rPr>
            <w:noProof/>
            <w:webHidden/>
          </w:rPr>
          <w:fldChar w:fldCharType="end"/>
        </w:r>
      </w:hyperlink>
    </w:p>
    <w:p w14:paraId="51FFED69" w14:textId="3F944356"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01" w:history="1">
        <w:r w:rsidRPr="00614D4C">
          <w:rPr>
            <w:rStyle w:val="Hyperlink"/>
            <w:noProof/>
          </w:rPr>
          <w:t>3.3.4.7</w:t>
        </w:r>
        <w:r>
          <w:rPr>
            <w:rFonts w:eastAsiaTheme="minorEastAsia" w:cstheme="minorBidi"/>
            <w:noProof/>
            <w:color w:val="auto"/>
            <w:sz w:val="22"/>
            <w:szCs w:val="22"/>
            <w:lang w:val="en-BE" w:eastAsia="en-BE"/>
          </w:rPr>
          <w:tab/>
        </w:r>
        <w:r w:rsidRPr="00614D4C">
          <w:rPr>
            <w:rStyle w:val="Hyperlink"/>
            <w:noProof/>
          </w:rPr>
          <w:t>Metadata information</w:t>
        </w:r>
        <w:r>
          <w:rPr>
            <w:noProof/>
            <w:webHidden/>
          </w:rPr>
          <w:tab/>
        </w:r>
        <w:r>
          <w:rPr>
            <w:noProof/>
            <w:webHidden/>
          </w:rPr>
          <w:fldChar w:fldCharType="begin"/>
        </w:r>
        <w:r>
          <w:rPr>
            <w:noProof/>
            <w:webHidden/>
          </w:rPr>
          <w:instrText xml:space="preserve"> PAGEREF _Toc119314201 \h </w:instrText>
        </w:r>
        <w:r>
          <w:rPr>
            <w:noProof/>
            <w:webHidden/>
          </w:rPr>
        </w:r>
        <w:r>
          <w:rPr>
            <w:noProof/>
            <w:webHidden/>
          </w:rPr>
          <w:fldChar w:fldCharType="separate"/>
        </w:r>
        <w:r w:rsidR="00C66BE0">
          <w:rPr>
            <w:noProof/>
            <w:webHidden/>
          </w:rPr>
          <w:t>59</w:t>
        </w:r>
        <w:r>
          <w:rPr>
            <w:noProof/>
            <w:webHidden/>
          </w:rPr>
          <w:fldChar w:fldCharType="end"/>
        </w:r>
      </w:hyperlink>
    </w:p>
    <w:p w14:paraId="6243BFC4" w14:textId="21A80EB4"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02" w:history="1">
        <w:r w:rsidRPr="00614D4C">
          <w:rPr>
            <w:rStyle w:val="Hyperlink"/>
            <w:noProof/>
          </w:rPr>
          <w:t>3.3.4.8</w:t>
        </w:r>
        <w:r>
          <w:rPr>
            <w:rFonts w:eastAsiaTheme="minorEastAsia" w:cstheme="minorBidi"/>
            <w:noProof/>
            <w:color w:val="auto"/>
            <w:sz w:val="22"/>
            <w:szCs w:val="22"/>
            <w:lang w:val="en-BE" w:eastAsia="en-BE"/>
          </w:rPr>
          <w:tab/>
        </w:r>
        <w:r w:rsidRPr="00614D4C">
          <w:rPr>
            <w:rStyle w:val="Hyperlink"/>
            <w:noProof/>
          </w:rPr>
          <w:t>Descriptive keywords</w:t>
        </w:r>
        <w:r>
          <w:rPr>
            <w:noProof/>
            <w:webHidden/>
          </w:rPr>
          <w:tab/>
        </w:r>
        <w:r>
          <w:rPr>
            <w:noProof/>
            <w:webHidden/>
          </w:rPr>
          <w:fldChar w:fldCharType="begin"/>
        </w:r>
        <w:r>
          <w:rPr>
            <w:noProof/>
            <w:webHidden/>
          </w:rPr>
          <w:instrText xml:space="preserve"> PAGEREF _Toc119314202 \h </w:instrText>
        </w:r>
        <w:r>
          <w:rPr>
            <w:noProof/>
            <w:webHidden/>
          </w:rPr>
        </w:r>
        <w:r>
          <w:rPr>
            <w:noProof/>
            <w:webHidden/>
          </w:rPr>
          <w:fldChar w:fldCharType="separate"/>
        </w:r>
        <w:r w:rsidR="00C66BE0">
          <w:rPr>
            <w:noProof/>
            <w:webHidden/>
          </w:rPr>
          <w:t>59</w:t>
        </w:r>
        <w:r>
          <w:rPr>
            <w:noProof/>
            <w:webHidden/>
          </w:rPr>
          <w:fldChar w:fldCharType="end"/>
        </w:r>
      </w:hyperlink>
    </w:p>
    <w:p w14:paraId="5C20AE40" w14:textId="4DFE0998"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03" w:history="1">
        <w:r w:rsidRPr="00614D4C">
          <w:rPr>
            <w:rStyle w:val="Hyperlink"/>
            <w:noProof/>
          </w:rPr>
          <w:t>3.3.4.9</w:t>
        </w:r>
        <w:r>
          <w:rPr>
            <w:rFonts w:eastAsiaTheme="minorEastAsia" w:cstheme="minorBidi"/>
            <w:noProof/>
            <w:color w:val="auto"/>
            <w:sz w:val="22"/>
            <w:szCs w:val="22"/>
            <w:lang w:val="en-BE" w:eastAsia="en-BE"/>
          </w:rPr>
          <w:tab/>
        </w:r>
        <w:r w:rsidRPr="00614D4C">
          <w:rPr>
            <w:rStyle w:val="Hyperlink"/>
            <w:noProof/>
          </w:rPr>
          <w:t>Extent information</w:t>
        </w:r>
        <w:r>
          <w:rPr>
            <w:noProof/>
            <w:webHidden/>
          </w:rPr>
          <w:tab/>
        </w:r>
        <w:r>
          <w:rPr>
            <w:noProof/>
            <w:webHidden/>
          </w:rPr>
          <w:fldChar w:fldCharType="begin"/>
        </w:r>
        <w:r>
          <w:rPr>
            <w:noProof/>
            <w:webHidden/>
          </w:rPr>
          <w:instrText xml:space="preserve"> PAGEREF _Toc119314203 \h </w:instrText>
        </w:r>
        <w:r>
          <w:rPr>
            <w:noProof/>
            <w:webHidden/>
          </w:rPr>
        </w:r>
        <w:r>
          <w:rPr>
            <w:noProof/>
            <w:webHidden/>
          </w:rPr>
          <w:fldChar w:fldCharType="separate"/>
        </w:r>
        <w:r w:rsidR="00C66BE0">
          <w:rPr>
            <w:noProof/>
            <w:webHidden/>
          </w:rPr>
          <w:t>60</w:t>
        </w:r>
        <w:r>
          <w:rPr>
            <w:noProof/>
            <w:webHidden/>
          </w:rPr>
          <w:fldChar w:fldCharType="end"/>
        </w:r>
      </w:hyperlink>
    </w:p>
    <w:p w14:paraId="6CC9A43D" w14:textId="4350C47B"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204" w:history="1">
        <w:r w:rsidRPr="00614D4C">
          <w:rPr>
            <w:rStyle w:val="Hyperlink"/>
            <w:noProof/>
          </w:rPr>
          <w:t>3.3.5</w:t>
        </w:r>
        <w:r>
          <w:rPr>
            <w:rFonts w:eastAsiaTheme="minorEastAsia" w:cstheme="minorBidi"/>
            <w:i w:val="0"/>
            <w:iCs w:val="0"/>
            <w:noProof/>
            <w:color w:val="auto"/>
            <w:sz w:val="22"/>
            <w:szCs w:val="22"/>
            <w:lang w:val="en-BE" w:eastAsia="en-BE"/>
          </w:rPr>
          <w:tab/>
        </w:r>
        <w:r w:rsidRPr="00614D4C">
          <w:rPr>
            <w:rStyle w:val="Hyperlink"/>
            <w:noProof/>
          </w:rPr>
          <w:t>GeoDCAT-AP encoding</w:t>
        </w:r>
        <w:r>
          <w:rPr>
            <w:noProof/>
            <w:webHidden/>
          </w:rPr>
          <w:tab/>
        </w:r>
        <w:r>
          <w:rPr>
            <w:noProof/>
            <w:webHidden/>
          </w:rPr>
          <w:fldChar w:fldCharType="begin"/>
        </w:r>
        <w:r>
          <w:rPr>
            <w:noProof/>
            <w:webHidden/>
          </w:rPr>
          <w:instrText xml:space="preserve"> PAGEREF _Toc119314204 \h </w:instrText>
        </w:r>
        <w:r>
          <w:rPr>
            <w:noProof/>
            <w:webHidden/>
          </w:rPr>
        </w:r>
        <w:r>
          <w:rPr>
            <w:noProof/>
            <w:webHidden/>
          </w:rPr>
          <w:fldChar w:fldCharType="separate"/>
        </w:r>
        <w:r w:rsidR="00C66BE0">
          <w:rPr>
            <w:noProof/>
            <w:webHidden/>
          </w:rPr>
          <w:t>61</w:t>
        </w:r>
        <w:r>
          <w:rPr>
            <w:noProof/>
            <w:webHidden/>
          </w:rPr>
          <w:fldChar w:fldCharType="end"/>
        </w:r>
      </w:hyperlink>
    </w:p>
    <w:p w14:paraId="0EAEB3F2" w14:textId="507CFBAA"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05" w:history="1">
        <w:r w:rsidRPr="00614D4C">
          <w:rPr>
            <w:rStyle w:val="Hyperlink"/>
            <w:noProof/>
          </w:rPr>
          <w:t>3.3.5.1</w:t>
        </w:r>
        <w:r>
          <w:rPr>
            <w:rFonts w:eastAsiaTheme="minorEastAsia" w:cstheme="minorBidi"/>
            <w:noProof/>
            <w:color w:val="auto"/>
            <w:sz w:val="22"/>
            <w:szCs w:val="22"/>
            <w:lang w:val="en-BE" w:eastAsia="en-BE"/>
          </w:rPr>
          <w:tab/>
        </w:r>
        <w:r w:rsidRPr="00614D4C">
          <w:rPr>
            <w:rStyle w:val="Hyperlink"/>
            <w:noProof/>
          </w:rPr>
          <w:t>General</w:t>
        </w:r>
        <w:r>
          <w:rPr>
            <w:noProof/>
            <w:webHidden/>
          </w:rPr>
          <w:tab/>
        </w:r>
        <w:r>
          <w:rPr>
            <w:noProof/>
            <w:webHidden/>
          </w:rPr>
          <w:fldChar w:fldCharType="begin"/>
        </w:r>
        <w:r>
          <w:rPr>
            <w:noProof/>
            <w:webHidden/>
          </w:rPr>
          <w:instrText xml:space="preserve"> PAGEREF _Toc119314205 \h </w:instrText>
        </w:r>
        <w:r>
          <w:rPr>
            <w:noProof/>
            <w:webHidden/>
          </w:rPr>
        </w:r>
        <w:r>
          <w:rPr>
            <w:noProof/>
            <w:webHidden/>
          </w:rPr>
          <w:fldChar w:fldCharType="separate"/>
        </w:r>
        <w:r w:rsidR="00C66BE0">
          <w:rPr>
            <w:noProof/>
            <w:webHidden/>
          </w:rPr>
          <w:t>61</w:t>
        </w:r>
        <w:r>
          <w:rPr>
            <w:noProof/>
            <w:webHidden/>
          </w:rPr>
          <w:fldChar w:fldCharType="end"/>
        </w:r>
      </w:hyperlink>
    </w:p>
    <w:p w14:paraId="5F3A0116" w14:textId="6339CB9E"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06" w:history="1">
        <w:r w:rsidRPr="00614D4C">
          <w:rPr>
            <w:rStyle w:val="Hyperlink"/>
            <w:noProof/>
          </w:rPr>
          <w:t>3.3.5.2</w:t>
        </w:r>
        <w:r>
          <w:rPr>
            <w:rFonts w:eastAsiaTheme="minorEastAsia" w:cstheme="minorBidi"/>
            <w:noProof/>
            <w:color w:val="auto"/>
            <w:sz w:val="22"/>
            <w:szCs w:val="22"/>
            <w:lang w:val="en-BE" w:eastAsia="en-BE"/>
          </w:rPr>
          <w:tab/>
        </w:r>
        <w:r w:rsidRPr="00614D4C">
          <w:rPr>
            <w:rStyle w:val="Hyperlink"/>
            <w:noProof/>
          </w:rPr>
          <w:t>Identification information</w:t>
        </w:r>
        <w:r>
          <w:rPr>
            <w:noProof/>
            <w:webHidden/>
          </w:rPr>
          <w:tab/>
        </w:r>
        <w:r>
          <w:rPr>
            <w:noProof/>
            <w:webHidden/>
          </w:rPr>
          <w:fldChar w:fldCharType="begin"/>
        </w:r>
        <w:r>
          <w:rPr>
            <w:noProof/>
            <w:webHidden/>
          </w:rPr>
          <w:instrText xml:space="preserve"> PAGEREF _Toc119314206 \h </w:instrText>
        </w:r>
        <w:r>
          <w:rPr>
            <w:noProof/>
            <w:webHidden/>
          </w:rPr>
        </w:r>
        <w:r>
          <w:rPr>
            <w:noProof/>
            <w:webHidden/>
          </w:rPr>
          <w:fldChar w:fldCharType="separate"/>
        </w:r>
        <w:r w:rsidR="00C66BE0">
          <w:rPr>
            <w:noProof/>
            <w:webHidden/>
          </w:rPr>
          <w:t>61</w:t>
        </w:r>
        <w:r>
          <w:rPr>
            <w:noProof/>
            <w:webHidden/>
          </w:rPr>
          <w:fldChar w:fldCharType="end"/>
        </w:r>
      </w:hyperlink>
    </w:p>
    <w:p w14:paraId="4F488F58" w14:textId="6D08D3CB"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07" w:history="1">
        <w:r w:rsidRPr="00614D4C">
          <w:rPr>
            <w:rStyle w:val="Hyperlink"/>
            <w:noProof/>
          </w:rPr>
          <w:t>3.3.5.3</w:t>
        </w:r>
        <w:r>
          <w:rPr>
            <w:rFonts w:eastAsiaTheme="minorEastAsia" w:cstheme="minorBidi"/>
            <w:noProof/>
            <w:color w:val="auto"/>
            <w:sz w:val="22"/>
            <w:szCs w:val="22"/>
            <w:lang w:val="en-BE" w:eastAsia="en-BE"/>
          </w:rPr>
          <w:tab/>
        </w:r>
        <w:r w:rsidRPr="00614D4C">
          <w:rPr>
            <w:rStyle w:val="Hyperlink"/>
            <w:noProof/>
          </w:rPr>
          <w:t>Constraint information</w:t>
        </w:r>
        <w:r>
          <w:rPr>
            <w:noProof/>
            <w:webHidden/>
          </w:rPr>
          <w:tab/>
        </w:r>
        <w:r>
          <w:rPr>
            <w:noProof/>
            <w:webHidden/>
          </w:rPr>
          <w:fldChar w:fldCharType="begin"/>
        </w:r>
        <w:r>
          <w:rPr>
            <w:noProof/>
            <w:webHidden/>
          </w:rPr>
          <w:instrText xml:space="preserve"> PAGEREF _Toc119314207 \h </w:instrText>
        </w:r>
        <w:r>
          <w:rPr>
            <w:noProof/>
            <w:webHidden/>
          </w:rPr>
        </w:r>
        <w:r>
          <w:rPr>
            <w:noProof/>
            <w:webHidden/>
          </w:rPr>
          <w:fldChar w:fldCharType="separate"/>
        </w:r>
        <w:r w:rsidR="00C66BE0">
          <w:rPr>
            <w:noProof/>
            <w:webHidden/>
          </w:rPr>
          <w:t>63</w:t>
        </w:r>
        <w:r>
          <w:rPr>
            <w:noProof/>
            <w:webHidden/>
          </w:rPr>
          <w:fldChar w:fldCharType="end"/>
        </w:r>
      </w:hyperlink>
    </w:p>
    <w:p w14:paraId="2DB00174" w14:textId="76A51C02"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08" w:history="1">
        <w:r w:rsidRPr="00614D4C">
          <w:rPr>
            <w:rStyle w:val="Hyperlink"/>
            <w:noProof/>
          </w:rPr>
          <w:t>3.3.5.4</w:t>
        </w:r>
        <w:r>
          <w:rPr>
            <w:rFonts w:eastAsiaTheme="minorEastAsia" w:cstheme="minorBidi"/>
            <w:noProof/>
            <w:color w:val="auto"/>
            <w:sz w:val="22"/>
            <w:szCs w:val="22"/>
            <w:lang w:val="en-BE" w:eastAsia="en-BE"/>
          </w:rPr>
          <w:tab/>
        </w:r>
        <w:r w:rsidRPr="00614D4C">
          <w:rPr>
            <w:rStyle w:val="Hyperlink"/>
            <w:noProof/>
          </w:rPr>
          <w:t>Distribution information</w:t>
        </w:r>
        <w:r>
          <w:rPr>
            <w:noProof/>
            <w:webHidden/>
          </w:rPr>
          <w:tab/>
        </w:r>
        <w:r>
          <w:rPr>
            <w:noProof/>
            <w:webHidden/>
          </w:rPr>
          <w:fldChar w:fldCharType="begin"/>
        </w:r>
        <w:r>
          <w:rPr>
            <w:noProof/>
            <w:webHidden/>
          </w:rPr>
          <w:instrText xml:space="preserve"> PAGEREF _Toc119314208 \h </w:instrText>
        </w:r>
        <w:r>
          <w:rPr>
            <w:noProof/>
            <w:webHidden/>
          </w:rPr>
        </w:r>
        <w:r>
          <w:rPr>
            <w:noProof/>
            <w:webHidden/>
          </w:rPr>
          <w:fldChar w:fldCharType="separate"/>
        </w:r>
        <w:r w:rsidR="00C66BE0">
          <w:rPr>
            <w:noProof/>
            <w:webHidden/>
          </w:rPr>
          <w:t>64</w:t>
        </w:r>
        <w:r>
          <w:rPr>
            <w:noProof/>
            <w:webHidden/>
          </w:rPr>
          <w:fldChar w:fldCharType="end"/>
        </w:r>
      </w:hyperlink>
    </w:p>
    <w:p w14:paraId="54349ADA" w14:textId="565799C4"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09" w:history="1">
        <w:r w:rsidRPr="00614D4C">
          <w:rPr>
            <w:rStyle w:val="Hyperlink"/>
            <w:noProof/>
          </w:rPr>
          <w:t>3.3.5.5</w:t>
        </w:r>
        <w:r>
          <w:rPr>
            <w:rFonts w:eastAsiaTheme="minorEastAsia" w:cstheme="minorBidi"/>
            <w:noProof/>
            <w:color w:val="auto"/>
            <w:sz w:val="22"/>
            <w:szCs w:val="22"/>
            <w:lang w:val="en-BE" w:eastAsia="en-BE"/>
          </w:rPr>
          <w:tab/>
        </w:r>
        <w:r w:rsidRPr="00614D4C">
          <w:rPr>
            <w:rStyle w:val="Hyperlink"/>
            <w:noProof/>
          </w:rPr>
          <w:t>Quality information</w:t>
        </w:r>
        <w:r>
          <w:rPr>
            <w:noProof/>
            <w:webHidden/>
          </w:rPr>
          <w:tab/>
        </w:r>
        <w:r>
          <w:rPr>
            <w:noProof/>
            <w:webHidden/>
          </w:rPr>
          <w:fldChar w:fldCharType="begin"/>
        </w:r>
        <w:r>
          <w:rPr>
            <w:noProof/>
            <w:webHidden/>
          </w:rPr>
          <w:instrText xml:space="preserve"> PAGEREF _Toc119314209 \h </w:instrText>
        </w:r>
        <w:r>
          <w:rPr>
            <w:noProof/>
            <w:webHidden/>
          </w:rPr>
        </w:r>
        <w:r>
          <w:rPr>
            <w:noProof/>
            <w:webHidden/>
          </w:rPr>
          <w:fldChar w:fldCharType="separate"/>
        </w:r>
        <w:r w:rsidR="00C66BE0">
          <w:rPr>
            <w:noProof/>
            <w:webHidden/>
          </w:rPr>
          <w:t>66</w:t>
        </w:r>
        <w:r>
          <w:rPr>
            <w:noProof/>
            <w:webHidden/>
          </w:rPr>
          <w:fldChar w:fldCharType="end"/>
        </w:r>
      </w:hyperlink>
    </w:p>
    <w:p w14:paraId="012583A0" w14:textId="5D045D3E"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10" w:history="1">
        <w:r w:rsidRPr="00614D4C">
          <w:rPr>
            <w:rStyle w:val="Hyperlink"/>
            <w:noProof/>
          </w:rPr>
          <w:t>3.3.5.6</w:t>
        </w:r>
        <w:r>
          <w:rPr>
            <w:rFonts w:eastAsiaTheme="minorEastAsia" w:cstheme="minorBidi"/>
            <w:noProof/>
            <w:color w:val="auto"/>
            <w:sz w:val="22"/>
            <w:szCs w:val="22"/>
            <w:lang w:val="en-BE" w:eastAsia="en-BE"/>
          </w:rPr>
          <w:tab/>
        </w:r>
        <w:r w:rsidRPr="00614D4C">
          <w:rPr>
            <w:rStyle w:val="Hyperlink"/>
            <w:noProof/>
          </w:rPr>
          <w:t>Service coupling</w:t>
        </w:r>
        <w:r>
          <w:rPr>
            <w:noProof/>
            <w:webHidden/>
          </w:rPr>
          <w:tab/>
        </w:r>
        <w:r>
          <w:rPr>
            <w:noProof/>
            <w:webHidden/>
          </w:rPr>
          <w:fldChar w:fldCharType="begin"/>
        </w:r>
        <w:r>
          <w:rPr>
            <w:noProof/>
            <w:webHidden/>
          </w:rPr>
          <w:instrText xml:space="preserve"> PAGEREF _Toc119314210 \h </w:instrText>
        </w:r>
        <w:r>
          <w:rPr>
            <w:noProof/>
            <w:webHidden/>
          </w:rPr>
        </w:r>
        <w:r>
          <w:rPr>
            <w:noProof/>
            <w:webHidden/>
          </w:rPr>
          <w:fldChar w:fldCharType="separate"/>
        </w:r>
        <w:r w:rsidR="00C66BE0">
          <w:rPr>
            <w:noProof/>
            <w:webHidden/>
          </w:rPr>
          <w:t>67</w:t>
        </w:r>
        <w:r>
          <w:rPr>
            <w:noProof/>
            <w:webHidden/>
          </w:rPr>
          <w:fldChar w:fldCharType="end"/>
        </w:r>
      </w:hyperlink>
    </w:p>
    <w:p w14:paraId="17375038" w14:textId="6193836F"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11" w:history="1">
        <w:r w:rsidRPr="00614D4C">
          <w:rPr>
            <w:rStyle w:val="Hyperlink"/>
            <w:noProof/>
          </w:rPr>
          <w:t>3.3.5.7</w:t>
        </w:r>
        <w:r>
          <w:rPr>
            <w:rFonts w:eastAsiaTheme="minorEastAsia" w:cstheme="minorBidi"/>
            <w:noProof/>
            <w:color w:val="auto"/>
            <w:sz w:val="22"/>
            <w:szCs w:val="22"/>
            <w:lang w:val="en-BE" w:eastAsia="en-BE"/>
          </w:rPr>
          <w:tab/>
        </w:r>
        <w:r w:rsidRPr="00614D4C">
          <w:rPr>
            <w:rStyle w:val="Hyperlink"/>
            <w:noProof/>
          </w:rPr>
          <w:t>Metadata information</w:t>
        </w:r>
        <w:r>
          <w:rPr>
            <w:noProof/>
            <w:webHidden/>
          </w:rPr>
          <w:tab/>
        </w:r>
        <w:r>
          <w:rPr>
            <w:noProof/>
            <w:webHidden/>
          </w:rPr>
          <w:fldChar w:fldCharType="begin"/>
        </w:r>
        <w:r>
          <w:rPr>
            <w:noProof/>
            <w:webHidden/>
          </w:rPr>
          <w:instrText xml:space="preserve"> PAGEREF _Toc119314211 \h </w:instrText>
        </w:r>
        <w:r>
          <w:rPr>
            <w:noProof/>
            <w:webHidden/>
          </w:rPr>
        </w:r>
        <w:r>
          <w:rPr>
            <w:noProof/>
            <w:webHidden/>
          </w:rPr>
          <w:fldChar w:fldCharType="separate"/>
        </w:r>
        <w:r w:rsidR="00C66BE0">
          <w:rPr>
            <w:noProof/>
            <w:webHidden/>
          </w:rPr>
          <w:t>67</w:t>
        </w:r>
        <w:r>
          <w:rPr>
            <w:noProof/>
            <w:webHidden/>
          </w:rPr>
          <w:fldChar w:fldCharType="end"/>
        </w:r>
      </w:hyperlink>
    </w:p>
    <w:p w14:paraId="400D2593" w14:textId="1BB64A83"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12" w:history="1">
        <w:r w:rsidRPr="00614D4C">
          <w:rPr>
            <w:rStyle w:val="Hyperlink"/>
            <w:noProof/>
          </w:rPr>
          <w:t>3.3.5.8</w:t>
        </w:r>
        <w:r>
          <w:rPr>
            <w:rFonts w:eastAsiaTheme="minorEastAsia" w:cstheme="minorBidi"/>
            <w:noProof/>
            <w:color w:val="auto"/>
            <w:sz w:val="22"/>
            <w:szCs w:val="22"/>
            <w:lang w:val="en-BE" w:eastAsia="en-BE"/>
          </w:rPr>
          <w:tab/>
        </w:r>
        <w:r w:rsidRPr="00614D4C">
          <w:rPr>
            <w:rStyle w:val="Hyperlink"/>
            <w:noProof/>
          </w:rPr>
          <w:t>Descriptive keywords</w:t>
        </w:r>
        <w:r>
          <w:rPr>
            <w:noProof/>
            <w:webHidden/>
          </w:rPr>
          <w:tab/>
        </w:r>
        <w:r>
          <w:rPr>
            <w:noProof/>
            <w:webHidden/>
          </w:rPr>
          <w:fldChar w:fldCharType="begin"/>
        </w:r>
        <w:r>
          <w:rPr>
            <w:noProof/>
            <w:webHidden/>
          </w:rPr>
          <w:instrText xml:space="preserve"> PAGEREF _Toc119314212 \h </w:instrText>
        </w:r>
        <w:r>
          <w:rPr>
            <w:noProof/>
            <w:webHidden/>
          </w:rPr>
        </w:r>
        <w:r>
          <w:rPr>
            <w:noProof/>
            <w:webHidden/>
          </w:rPr>
          <w:fldChar w:fldCharType="separate"/>
        </w:r>
        <w:r w:rsidR="00C66BE0">
          <w:rPr>
            <w:noProof/>
            <w:webHidden/>
          </w:rPr>
          <w:t>68</w:t>
        </w:r>
        <w:r>
          <w:rPr>
            <w:noProof/>
            <w:webHidden/>
          </w:rPr>
          <w:fldChar w:fldCharType="end"/>
        </w:r>
      </w:hyperlink>
    </w:p>
    <w:p w14:paraId="53674457" w14:textId="50E34530"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13" w:history="1">
        <w:r w:rsidRPr="00614D4C">
          <w:rPr>
            <w:rStyle w:val="Hyperlink"/>
            <w:noProof/>
          </w:rPr>
          <w:t>3.3.5.9</w:t>
        </w:r>
        <w:r>
          <w:rPr>
            <w:rFonts w:eastAsiaTheme="minorEastAsia" w:cstheme="minorBidi"/>
            <w:noProof/>
            <w:color w:val="auto"/>
            <w:sz w:val="22"/>
            <w:szCs w:val="22"/>
            <w:lang w:val="en-BE" w:eastAsia="en-BE"/>
          </w:rPr>
          <w:tab/>
        </w:r>
        <w:r w:rsidRPr="00614D4C">
          <w:rPr>
            <w:rStyle w:val="Hyperlink"/>
            <w:noProof/>
          </w:rPr>
          <w:t>Extent information</w:t>
        </w:r>
        <w:r>
          <w:rPr>
            <w:noProof/>
            <w:webHidden/>
          </w:rPr>
          <w:tab/>
        </w:r>
        <w:r>
          <w:rPr>
            <w:noProof/>
            <w:webHidden/>
          </w:rPr>
          <w:fldChar w:fldCharType="begin"/>
        </w:r>
        <w:r>
          <w:rPr>
            <w:noProof/>
            <w:webHidden/>
          </w:rPr>
          <w:instrText xml:space="preserve"> PAGEREF _Toc119314213 \h </w:instrText>
        </w:r>
        <w:r>
          <w:rPr>
            <w:noProof/>
            <w:webHidden/>
          </w:rPr>
        </w:r>
        <w:r>
          <w:rPr>
            <w:noProof/>
            <w:webHidden/>
          </w:rPr>
          <w:fldChar w:fldCharType="separate"/>
        </w:r>
        <w:r w:rsidR="00C66BE0">
          <w:rPr>
            <w:noProof/>
            <w:webHidden/>
          </w:rPr>
          <w:t>69</w:t>
        </w:r>
        <w:r>
          <w:rPr>
            <w:noProof/>
            <w:webHidden/>
          </w:rPr>
          <w:fldChar w:fldCharType="end"/>
        </w:r>
      </w:hyperlink>
    </w:p>
    <w:p w14:paraId="3BB5AE26" w14:textId="362F35C1"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214" w:history="1">
        <w:r w:rsidRPr="00614D4C">
          <w:rPr>
            <w:rStyle w:val="Hyperlink"/>
            <w:noProof/>
          </w:rPr>
          <w:t>3.3.6</w:t>
        </w:r>
        <w:r>
          <w:rPr>
            <w:rFonts w:eastAsiaTheme="minorEastAsia" w:cstheme="minorBidi"/>
            <w:i w:val="0"/>
            <w:iCs w:val="0"/>
            <w:noProof/>
            <w:color w:val="auto"/>
            <w:sz w:val="22"/>
            <w:szCs w:val="22"/>
            <w:lang w:val="en-BE" w:eastAsia="en-BE"/>
          </w:rPr>
          <w:tab/>
        </w:r>
        <w:r w:rsidRPr="00614D4C">
          <w:rPr>
            <w:rStyle w:val="Hyperlink"/>
            <w:noProof/>
          </w:rPr>
          <w:t>Schema.org encoding</w:t>
        </w:r>
        <w:r>
          <w:rPr>
            <w:noProof/>
            <w:webHidden/>
          </w:rPr>
          <w:tab/>
        </w:r>
        <w:r>
          <w:rPr>
            <w:noProof/>
            <w:webHidden/>
          </w:rPr>
          <w:fldChar w:fldCharType="begin"/>
        </w:r>
        <w:r>
          <w:rPr>
            <w:noProof/>
            <w:webHidden/>
          </w:rPr>
          <w:instrText xml:space="preserve"> PAGEREF _Toc119314214 \h </w:instrText>
        </w:r>
        <w:r>
          <w:rPr>
            <w:noProof/>
            <w:webHidden/>
          </w:rPr>
        </w:r>
        <w:r>
          <w:rPr>
            <w:noProof/>
            <w:webHidden/>
          </w:rPr>
          <w:fldChar w:fldCharType="separate"/>
        </w:r>
        <w:r w:rsidR="00C66BE0">
          <w:rPr>
            <w:noProof/>
            <w:webHidden/>
          </w:rPr>
          <w:t>70</w:t>
        </w:r>
        <w:r>
          <w:rPr>
            <w:noProof/>
            <w:webHidden/>
          </w:rPr>
          <w:fldChar w:fldCharType="end"/>
        </w:r>
      </w:hyperlink>
    </w:p>
    <w:p w14:paraId="43E6BAE6" w14:textId="1AF62586"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15" w:history="1">
        <w:r w:rsidRPr="00614D4C">
          <w:rPr>
            <w:rStyle w:val="Hyperlink"/>
            <w:noProof/>
          </w:rPr>
          <w:t>3.3.6.1</w:t>
        </w:r>
        <w:r>
          <w:rPr>
            <w:rFonts w:eastAsiaTheme="minorEastAsia" w:cstheme="minorBidi"/>
            <w:noProof/>
            <w:color w:val="auto"/>
            <w:sz w:val="22"/>
            <w:szCs w:val="22"/>
            <w:lang w:val="en-BE" w:eastAsia="en-BE"/>
          </w:rPr>
          <w:tab/>
        </w:r>
        <w:r w:rsidRPr="00614D4C">
          <w:rPr>
            <w:rStyle w:val="Hyperlink"/>
            <w:noProof/>
          </w:rPr>
          <w:t>General</w:t>
        </w:r>
        <w:r>
          <w:rPr>
            <w:noProof/>
            <w:webHidden/>
          </w:rPr>
          <w:tab/>
        </w:r>
        <w:r>
          <w:rPr>
            <w:noProof/>
            <w:webHidden/>
          </w:rPr>
          <w:fldChar w:fldCharType="begin"/>
        </w:r>
        <w:r>
          <w:rPr>
            <w:noProof/>
            <w:webHidden/>
          </w:rPr>
          <w:instrText xml:space="preserve"> PAGEREF _Toc119314215 \h </w:instrText>
        </w:r>
        <w:r>
          <w:rPr>
            <w:noProof/>
            <w:webHidden/>
          </w:rPr>
        </w:r>
        <w:r>
          <w:rPr>
            <w:noProof/>
            <w:webHidden/>
          </w:rPr>
          <w:fldChar w:fldCharType="separate"/>
        </w:r>
        <w:r w:rsidR="00C66BE0">
          <w:rPr>
            <w:noProof/>
            <w:webHidden/>
          </w:rPr>
          <w:t>70</w:t>
        </w:r>
        <w:r>
          <w:rPr>
            <w:noProof/>
            <w:webHidden/>
          </w:rPr>
          <w:fldChar w:fldCharType="end"/>
        </w:r>
      </w:hyperlink>
    </w:p>
    <w:p w14:paraId="059CF442" w14:textId="56BA9D1C"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16" w:history="1">
        <w:r w:rsidRPr="00614D4C">
          <w:rPr>
            <w:rStyle w:val="Hyperlink"/>
            <w:noProof/>
          </w:rPr>
          <w:t>3.3.6.2</w:t>
        </w:r>
        <w:r>
          <w:rPr>
            <w:rFonts w:eastAsiaTheme="minorEastAsia" w:cstheme="minorBidi"/>
            <w:noProof/>
            <w:color w:val="auto"/>
            <w:sz w:val="22"/>
            <w:szCs w:val="22"/>
            <w:lang w:val="en-BE" w:eastAsia="en-BE"/>
          </w:rPr>
          <w:tab/>
        </w:r>
        <w:r w:rsidRPr="00614D4C">
          <w:rPr>
            <w:rStyle w:val="Hyperlink"/>
            <w:noProof/>
          </w:rPr>
          <w:t>Identification information</w:t>
        </w:r>
        <w:r>
          <w:rPr>
            <w:noProof/>
            <w:webHidden/>
          </w:rPr>
          <w:tab/>
        </w:r>
        <w:r>
          <w:rPr>
            <w:noProof/>
            <w:webHidden/>
          </w:rPr>
          <w:fldChar w:fldCharType="begin"/>
        </w:r>
        <w:r>
          <w:rPr>
            <w:noProof/>
            <w:webHidden/>
          </w:rPr>
          <w:instrText xml:space="preserve"> PAGEREF _Toc119314216 \h </w:instrText>
        </w:r>
        <w:r>
          <w:rPr>
            <w:noProof/>
            <w:webHidden/>
          </w:rPr>
        </w:r>
        <w:r>
          <w:rPr>
            <w:noProof/>
            <w:webHidden/>
          </w:rPr>
          <w:fldChar w:fldCharType="separate"/>
        </w:r>
        <w:r w:rsidR="00C66BE0">
          <w:rPr>
            <w:noProof/>
            <w:webHidden/>
          </w:rPr>
          <w:t>70</w:t>
        </w:r>
        <w:r>
          <w:rPr>
            <w:noProof/>
            <w:webHidden/>
          </w:rPr>
          <w:fldChar w:fldCharType="end"/>
        </w:r>
      </w:hyperlink>
    </w:p>
    <w:p w14:paraId="71532E43" w14:textId="7D68B83C"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17" w:history="1">
        <w:r w:rsidRPr="00614D4C">
          <w:rPr>
            <w:rStyle w:val="Hyperlink"/>
            <w:noProof/>
          </w:rPr>
          <w:t>3.3.6.3</w:t>
        </w:r>
        <w:r>
          <w:rPr>
            <w:rFonts w:eastAsiaTheme="minorEastAsia" w:cstheme="minorBidi"/>
            <w:noProof/>
            <w:color w:val="auto"/>
            <w:sz w:val="22"/>
            <w:szCs w:val="22"/>
            <w:lang w:val="en-BE" w:eastAsia="en-BE"/>
          </w:rPr>
          <w:tab/>
        </w:r>
        <w:r w:rsidRPr="00614D4C">
          <w:rPr>
            <w:rStyle w:val="Hyperlink"/>
            <w:noProof/>
          </w:rPr>
          <w:t>Constraint information</w:t>
        </w:r>
        <w:r>
          <w:rPr>
            <w:noProof/>
            <w:webHidden/>
          </w:rPr>
          <w:tab/>
        </w:r>
        <w:r>
          <w:rPr>
            <w:noProof/>
            <w:webHidden/>
          </w:rPr>
          <w:fldChar w:fldCharType="begin"/>
        </w:r>
        <w:r>
          <w:rPr>
            <w:noProof/>
            <w:webHidden/>
          </w:rPr>
          <w:instrText xml:space="preserve"> PAGEREF _Toc119314217 \h </w:instrText>
        </w:r>
        <w:r>
          <w:rPr>
            <w:noProof/>
            <w:webHidden/>
          </w:rPr>
        </w:r>
        <w:r>
          <w:rPr>
            <w:noProof/>
            <w:webHidden/>
          </w:rPr>
          <w:fldChar w:fldCharType="separate"/>
        </w:r>
        <w:r w:rsidR="00C66BE0">
          <w:rPr>
            <w:noProof/>
            <w:webHidden/>
          </w:rPr>
          <w:t>72</w:t>
        </w:r>
        <w:r>
          <w:rPr>
            <w:noProof/>
            <w:webHidden/>
          </w:rPr>
          <w:fldChar w:fldCharType="end"/>
        </w:r>
      </w:hyperlink>
    </w:p>
    <w:p w14:paraId="1F22B993" w14:textId="45D1441B"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18" w:history="1">
        <w:r w:rsidRPr="00614D4C">
          <w:rPr>
            <w:rStyle w:val="Hyperlink"/>
            <w:noProof/>
          </w:rPr>
          <w:t>3.3.6.4</w:t>
        </w:r>
        <w:r>
          <w:rPr>
            <w:rFonts w:eastAsiaTheme="minorEastAsia" w:cstheme="minorBidi"/>
            <w:noProof/>
            <w:color w:val="auto"/>
            <w:sz w:val="22"/>
            <w:szCs w:val="22"/>
            <w:lang w:val="en-BE" w:eastAsia="en-BE"/>
          </w:rPr>
          <w:tab/>
        </w:r>
        <w:r w:rsidRPr="00614D4C">
          <w:rPr>
            <w:rStyle w:val="Hyperlink"/>
            <w:noProof/>
          </w:rPr>
          <w:t>Distribution information</w:t>
        </w:r>
        <w:r>
          <w:rPr>
            <w:noProof/>
            <w:webHidden/>
          </w:rPr>
          <w:tab/>
        </w:r>
        <w:r>
          <w:rPr>
            <w:noProof/>
            <w:webHidden/>
          </w:rPr>
          <w:fldChar w:fldCharType="begin"/>
        </w:r>
        <w:r>
          <w:rPr>
            <w:noProof/>
            <w:webHidden/>
          </w:rPr>
          <w:instrText xml:space="preserve"> PAGEREF _Toc119314218 \h </w:instrText>
        </w:r>
        <w:r>
          <w:rPr>
            <w:noProof/>
            <w:webHidden/>
          </w:rPr>
        </w:r>
        <w:r>
          <w:rPr>
            <w:noProof/>
            <w:webHidden/>
          </w:rPr>
          <w:fldChar w:fldCharType="separate"/>
        </w:r>
        <w:r w:rsidR="00C66BE0">
          <w:rPr>
            <w:noProof/>
            <w:webHidden/>
          </w:rPr>
          <w:t>73</w:t>
        </w:r>
        <w:r>
          <w:rPr>
            <w:noProof/>
            <w:webHidden/>
          </w:rPr>
          <w:fldChar w:fldCharType="end"/>
        </w:r>
      </w:hyperlink>
    </w:p>
    <w:p w14:paraId="12361259" w14:textId="01AC05BE"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19" w:history="1">
        <w:r w:rsidRPr="00614D4C">
          <w:rPr>
            <w:rStyle w:val="Hyperlink"/>
            <w:noProof/>
          </w:rPr>
          <w:t>3.3.6.5</w:t>
        </w:r>
        <w:r>
          <w:rPr>
            <w:rFonts w:eastAsiaTheme="minorEastAsia" w:cstheme="minorBidi"/>
            <w:noProof/>
            <w:color w:val="auto"/>
            <w:sz w:val="22"/>
            <w:szCs w:val="22"/>
            <w:lang w:val="en-BE" w:eastAsia="en-BE"/>
          </w:rPr>
          <w:tab/>
        </w:r>
        <w:r w:rsidRPr="00614D4C">
          <w:rPr>
            <w:rStyle w:val="Hyperlink"/>
            <w:noProof/>
          </w:rPr>
          <w:t>Quality information</w:t>
        </w:r>
        <w:r>
          <w:rPr>
            <w:noProof/>
            <w:webHidden/>
          </w:rPr>
          <w:tab/>
        </w:r>
        <w:r>
          <w:rPr>
            <w:noProof/>
            <w:webHidden/>
          </w:rPr>
          <w:fldChar w:fldCharType="begin"/>
        </w:r>
        <w:r>
          <w:rPr>
            <w:noProof/>
            <w:webHidden/>
          </w:rPr>
          <w:instrText xml:space="preserve"> PAGEREF _Toc119314219 \h </w:instrText>
        </w:r>
        <w:r>
          <w:rPr>
            <w:noProof/>
            <w:webHidden/>
          </w:rPr>
        </w:r>
        <w:r>
          <w:rPr>
            <w:noProof/>
            <w:webHidden/>
          </w:rPr>
          <w:fldChar w:fldCharType="separate"/>
        </w:r>
        <w:r w:rsidR="00C66BE0">
          <w:rPr>
            <w:noProof/>
            <w:webHidden/>
          </w:rPr>
          <w:t>75</w:t>
        </w:r>
        <w:r>
          <w:rPr>
            <w:noProof/>
            <w:webHidden/>
          </w:rPr>
          <w:fldChar w:fldCharType="end"/>
        </w:r>
      </w:hyperlink>
    </w:p>
    <w:p w14:paraId="3F6AA0EC" w14:textId="228E6FF5"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20" w:history="1">
        <w:r w:rsidRPr="00614D4C">
          <w:rPr>
            <w:rStyle w:val="Hyperlink"/>
            <w:noProof/>
          </w:rPr>
          <w:t>3.3.6.6</w:t>
        </w:r>
        <w:r>
          <w:rPr>
            <w:rFonts w:eastAsiaTheme="minorEastAsia" w:cstheme="minorBidi"/>
            <w:noProof/>
            <w:color w:val="auto"/>
            <w:sz w:val="22"/>
            <w:szCs w:val="22"/>
            <w:lang w:val="en-BE" w:eastAsia="en-BE"/>
          </w:rPr>
          <w:tab/>
        </w:r>
        <w:r w:rsidRPr="00614D4C">
          <w:rPr>
            <w:rStyle w:val="Hyperlink"/>
            <w:noProof/>
          </w:rPr>
          <w:t>Service coupling</w:t>
        </w:r>
        <w:r>
          <w:rPr>
            <w:noProof/>
            <w:webHidden/>
          </w:rPr>
          <w:tab/>
        </w:r>
        <w:r>
          <w:rPr>
            <w:noProof/>
            <w:webHidden/>
          </w:rPr>
          <w:fldChar w:fldCharType="begin"/>
        </w:r>
        <w:r>
          <w:rPr>
            <w:noProof/>
            <w:webHidden/>
          </w:rPr>
          <w:instrText xml:space="preserve"> PAGEREF _Toc119314220 \h </w:instrText>
        </w:r>
        <w:r>
          <w:rPr>
            <w:noProof/>
            <w:webHidden/>
          </w:rPr>
        </w:r>
        <w:r>
          <w:rPr>
            <w:noProof/>
            <w:webHidden/>
          </w:rPr>
          <w:fldChar w:fldCharType="separate"/>
        </w:r>
        <w:r w:rsidR="00C66BE0">
          <w:rPr>
            <w:noProof/>
            <w:webHidden/>
          </w:rPr>
          <w:t>76</w:t>
        </w:r>
        <w:r>
          <w:rPr>
            <w:noProof/>
            <w:webHidden/>
          </w:rPr>
          <w:fldChar w:fldCharType="end"/>
        </w:r>
      </w:hyperlink>
    </w:p>
    <w:p w14:paraId="78AC473C" w14:textId="7045BEEF"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21" w:history="1">
        <w:r w:rsidRPr="00614D4C">
          <w:rPr>
            <w:rStyle w:val="Hyperlink"/>
            <w:noProof/>
          </w:rPr>
          <w:t>3.3.6.7</w:t>
        </w:r>
        <w:r>
          <w:rPr>
            <w:rFonts w:eastAsiaTheme="minorEastAsia" w:cstheme="minorBidi"/>
            <w:noProof/>
            <w:color w:val="auto"/>
            <w:sz w:val="22"/>
            <w:szCs w:val="22"/>
            <w:lang w:val="en-BE" w:eastAsia="en-BE"/>
          </w:rPr>
          <w:tab/>
        </w:r>
        <w:r w:rsidRPr="00614D4C">
          <w:rPr>
            <w:rStyle w:val="Hyperlink"/>
            <w:noProof/>
          </w:rPr>
          <w:t>Metadata information</w:t>
        </w:r>
        <w:r>
          <w:rPr>
            <w:noProof/>
            <w:webHidden/>
          </w:rPr>
          <w:tab/>
        </w:r>
        <w:r>
          <w:rPr>
            <w:noProof/>
            <w:webHidden/>
          </w:rPr>
          <w:fldChar w:fldCharType="begin"/>
        </w:r>
        <w:r>
          <w:rPr>
            <w:noProof/>
            <w:webHidden/>
          </w:rPr>
          <w:instrText xml:space="preserve"> PAGEREF _Toc119314221 \h </w:instrText>
        </w:r>
        <w:r>
          <w:rPr>
            <w:noProof/>
            <w:webHidden/>
          </w:rPr>
        </w:r>
        <w:r>
          <w:rPr>
            <w:noProof/>
            <w:webHidden/>
          </w:rPr>
          <w:fldChar w:fldCharType="separate"/>
        </w:r>
        <w:r w:rsidR="00C66BE0">
          <w:rPr>
            <w:noProof/>
            <w:webHidden/>
          </w:rPr>
          <w:t>76</w:t>
        </w:r>
        <w:r>
          <w:rPr>
            <w:noProof/>
            <w:webHidden/>
          </w:rPr>
          <w:fldChar w:fldCharType="end"/>
        </w:r>
      </w:hyperlink>
    </w:p>
    <w:p w14:paraId="0435D045" w14:textId="1F6DC996"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22" w:history="1">
        <w:r w:rsidRPr="00614D4C">
          <w:rPr>
            <w:rStyle w:val="Hyperlink"/>
            <w:noProof/>
          </w:rPr>
          <w:t>3.3.6.8</w:t>
        </w:r>
        <w:r>
          <w:rPr>
            <w:rFonts w:eastAsiaTheme="minorEastAsia" w:cstheme="minorBidi"/>
            <w:noProof/>
            <w:color w:val="auto"/>
            <w:sz w:val="22"/>
            <w:szCs w:val="22"/>
            <w:lang w:val="en-BE" w:eastAsia="en-BE"/>
          </w:rPr>
          <w:tab/>
        </w:r>
        <w:r w:rsidRPr="00614D4C">
          <w:rPr>
            <w:rStyle w:val="Hyperlink"/>
            <w:noProof/>
          </w:rPr>
          <w:t>Descriptive keywords</w:t>
        </w:r>
        <w:r>
          <w:rPr>
            <w:noProof/>
            <w:webHidden/>
          </w:rPr>
          <w:tab/>
        </w:r>
        <w:r>
          <w:rPr>
            <w:noProof/>
            <w:webHidden/>
          </w:rPr>
          <w:fldChar w:fldCharType="begin"/>
        </w:r>
        <w:r>
          <w:rPr>
            <w:noProof/>
            <w:webHidden/>
          </w:rPr>
          <w:instrText xml:space="preserve"> PAGEREF _Toc119314222 \h </w:instrText>
        </w:r>
        <w:r>
          <w:rPr>
            <w:noProof/>
            <w:webHidden/>
          </w:rPr>
        </w:r>
        <w:r>
          <w:rPr>
            <w:noProof/>
            <w:webHidden/>
          </w:rPr>
          <w:fldChar w:fldCharType="separate"/>
        </w:r>
        <w:r w:rsidR="00C66BE0">
          <w:rPr>
            <w:noProof/>
            <w:webHidden/>
          </w:rPr>
          <w:t>77</w:t>
        </w:r>
        <w:r>
          <w:rPr>
            <w:noProof/>
            <w:webHidden/>
          </w:rPr>
          <w:fldChar w:fldCharType="end"/>
        </w:r>
      </w:hyperlink>
    </w:p>
    <w:p w14:paraId="1F83AA21" w14:textId="654CD714"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23" w:history="1">
        <w:r w:rsidRPr="00614D4C">
          <w:rPr>
            <w:rStyle w:val="Hyperlink"/>
            <w:noProof/>
          </w:rPr>
          <w:t>3.3.6.9</w:t>
        </w:r>
        <w:r>
          <w:rPr>
            <w:rFonts w:eastAsiaTheme="minorEastAsia" w:cstheme="minorBidi"/>
            <w:noProof/>
            <w:color w:val="auto"/>
            <w:sz w:val="22"/>
            <w:szCs w:val="22"/>
            <w:lang w:val="en-BE" w:eastAsia="en-BE"/>
          </w:rPr>
          <w:tab/>
        </w:r>
        <w:r w:rsidRPr="00614D4C">
          <w:rPr>
            <w:rStyle w:val="Hyperlink"/>
            <w:noProof/>
          </w:rPr>
          <w:t>Extent information</w:t>
        </w:r>
        <w:r>
          <w:rPr>
            <w:noProof/>
            <w:webHidden/>
          </w:rPr>
          <w:tab/>
        </w:r>
        <w:r>
          <w:rPr>
            <w:noProof/>
            <w:webHidden/>
          </w:rPr>
          <w:fldChar w:fldCharType="begin"/>
        </w:r>
        <w:r>
          <w:rPr>
            <w:noProof/>
            <w:webHidden/>
          </w:rPr>
          <w:instrText xml:space="preserve"> PAGEREF _Toc119314223 \h </w:instrText>
        </w:r>
        <w:r>
          <w:rPr>
            <w:noProof/>
            <w:webHidden/>
          </w:rPr>
        </w:r>
        <w:r>
          <w:rPr>
            <w:noProof/>
            <w:webHidden/>
          </w:rPr>
          <w:fldChar w:fldCharType="separate"/>
        </w:r>
        <w:r w:rsidR="00C66BE0">
          <w:rPr>
            <w:noProof/>
            <w:webHidden/>
          </w:rPr>
          <w:t>78</w:t>
        </w:r>
        <w:r>
          <w:rPr>
            <w:noProof/>
            <w:webHidden/>
          </w:rPr>
          <w:fldChar w:fldCharType="end"/>
        </w:r>
      </w:hyperlink>
    </w:p>
    <w:p w14:paraId="19227D45" w14:textId="784C13A4"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224" w:history="1">
        <w:r w:rsidRPr="00614D4C">
          <w:rPr>
            <w:rStyle w:val="Hyperlink"/>
            <w:noProof/>
          </w:rPr>
          <w:t>3.3.7</w:t>
        </w:r>
        <w:r>
          <w:rPr>
            <w:rFonts w:eastAsiaTheme="minorEastAsia" w:cstheme="minorBidi"/>
            <w:i w:val="0"/>
            <w:iCs w:val="0"/>
            <w:noProof/>
            <w:color w:val="auto"/>
            <w:sz w:val="22"/>
            <w:szCs w:val="22"/>
            <w:lang w:val="en-BE" w:eastAsia="en-BE"/>
          </w:rPr>
          <w:tab/>
        </w:r>
        <w:r w:rsidRPr="00614D4C">
          <w:rPr>
            <w:rStyle w:val="Hyperlink"/>
            <w:noProof/>
          </w:rPr>
          <w:t>ISO19115-3 encoding</w:t>
        </w:r>
        <w:r>
          <w:rPr>
            <w:noProof/>
            <w:webHidden/>
          </w:rPr>
          <w:tab/>
        </w:r>
        <w:r>
          <w:rPr>
            <w:noProof/>
            <w:webHidden/>
          </w:rPr>
          <w:fldChar w:fldCharType="begin"/>
        </w:r>
        <w:r>
          <w:rPr>
            <w:noProof/>
            <w:webHidden/>
          </w:rPr>
          <w:instrText xml:space="preserve"> PAGEREF _Toc119314224 \h </w:instrText>
        </w:r>
        <w:r>
          <w:rPr>
            <w:noProof/>
            <w:webHidden/>
          </w:rPr>
        </w:r>
        <w:r>
          <w:rPr>
            <w:noProof/>
            <w:webHidden/>
          </w:rPr>
          <w:fldChar w:fldCharType="separate"/>
        </w:r>
        <w:r w:rsidR="00C66BE0">
          <w:rPr>
            <w:noProof/>
            <w:webHidden/>
          </w:rPr>
          <w:t>79</w:t>
        </w:r>
        <w:r>
          <w:rPr>
            <w:noProof/>
            <w:webHidden/>
          </w:rPr>
          <w:fldChar w:fldCharType="end"/>
        </w:r>
      </w:hyperlink>
    </w:p>
    <w:p w14:paraId="5B2C8C44" w14:textId="537C9DD3"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25" w:history="1">
        <w:r w:rsidRPr="00614D4C">
          <w:rPr>
            <w:rStyle w:val="Hyperlink"/>
            <w:noProof/>
          </w:rPr>
          <w:t>3.3.7.1</w:t>
        </w:r>
        <w:r>
          <w:rPr>
            <w:rFonts w:eastAsiaTheme="minorEastAsia" w:cstheme="minorBidi"/>
            <w:noProof/>
            <w:color w:val="auto"/>
            <w:sz w:val="22"/>
            <w:szCs w:val="22"/>
            <w:lang w:val="en-BE" w:eastAsia="en-BE"/>
          </w:rPr>
          <w:tab/>
        </w:r>
        <w:r w:rsidRPr="00614D4C">
          <w:rPr>
            <w:rStyle w:val="Hyperlink"/>
            <w:noProof/>
          </w:rPr>
          <w:t>General</w:t>
        </w:r>
        <w:r>
          <w:rPr>
            <w:noProof/>
            <w:webHidden/>
          </w:rPr>
          <w:tab/>
        </w:r>
        <w:r>
          <w:rPr>
            <w:noProof/>
            <w:webHidden/>
          </w:rPr>
          <w:fldChar w:fldCharType="begin"/>
        </w:r>
        <w:r>
          <w:rPr>
            <w:noProof/>
            <w:webHidden/>
          </w:rPr>
          <w:instrText xml:space="preserve"> PAGEREF _Toc119314225 \h </w:instrText>
        </w:r>
        <w:r>
          <w:rPr>
            <w:noProof/>
            <w:webHidden/>
          </w:rPr>
        </w:r>
        <w:r>
          <w:rPr>
            <w:noProof/>
            <w:webHidden/>
          </w:rPr>
          <w:fldChar w:fldCharType="separate"/>
        </w:r>
        <w:r w:rsidR="00C66BE0">
          <w:rPr>
            <w:noProof/>
            <w:webHidden/>
          </w:rPr>
          <w:t>79</w:t>
        </w:r>
        <w:r>
          <w:rPr>
            <w:noProof/>
            <w:webHidden/>
          </w:rPr>
          <w:fldChar w:fldCharType="end"/>
        </w:r>
      </w:hyperlink>
    </w:p>
    <w:p w14:paraId="570E027D" w14:textId="42C0BCFD"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26" w:history="1">
        <w:r w:rsidRPr="00614D4C">
          <w:rPr>
            <w:rStyle w:val="Hyperlink"/>
            <w:noProof/>
          </w:rPr>
          <w:t>3.3.7.2</w:t>
        </w:r>
        <w:r>
          <w:rPr>
            <w:rFonts w:eastAsiaTheme="minorEastAsia" w:cstheme="minorBidi"/>
            <w:noProof/>
            <w:color w:val="auto"/>
            <w:sz w:val="22"/>
            <w:szCs w:val="22"/>
            <w:lang w:val="en-BE" w:eastAsia="en-BE"/>
          </w:rPr>
          <w:tab/>
        </w:r>
        <w:r w:rsidRPr="00614D4C">
          <w:rPr>
            <w:rStyle w:val="Hyperlink"/>
            <w:noProof/>
          </w:rPr>
          <w:t>Identification information</w:t>
        </w:r>
        <w:r>
          <w:rPr>
            <w:noProof/>
            <w:webHidden/>
          </w:rPr>
          <w:tab/>
        </w:r>
        <w:r>
          <w:rPr>
            <w:noProof/>
            <w:webHidden/>
          </w:rPr>
          <w:fldChar w:fldCharType="begin"/>
        </w:r>
        <w:r>
          <w:rPr>
            <w:noProof/>
            <w:webHidden/>
          </w:rPr>
          <w:instrText xml:space="preserve"> PAGEREF _Toc119314226 \h </w:instrText>
        </w:r>
        <w:r>
          <w:rPr>
            <w:noProof/>
            <w:webHidden/>
          </w:rPr>
        </w:r>
        <w:r>
          <w:rPr>
            <w:noProof/>
            <w:webHidden/>
          </w:rPr>
          <w:fldChar w:fldCharType="separate"/>
        </w:r>
        <w:r w:rsidR="00C66BE0">
          <w:rPr>
            <w:noProof/>
            <w:webHidden/>
          </w:rPr>
          <w:t>79</w:t>
        </w:r>
        <w:r>
          <w:rPr>
            <w:noProof/>
            <w:webHidden/>
          </w:rPr>
          <w:fldChar w:fldCharType="end"/>
        </w:r>
      </w:hyperlink>
    </w:p>
    <w:p w14:paraId="4F8263EE" w14:textId="0007AF45"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27" w:history="1">
        <w:r w:rsidRPr="00614D4C">
          <w:rPr>
            <w:rStyle w:val="Hyperlink"/>
            <w:noProof/>
          </w:rPr>
          <w:t>3.3.7.3</w:t>
        </w:r>
        <w:r>
          <w:rPr>
            <w:rFonts w:eastAsiaTheme="minorEastAsia" w:cstheme="minorBidi"/>
            <w:noProof/>
            <w:color w:val="auto"/>
            <w:sz w:val="22"/>
            <w:szCs w:val="22"/>
            <w:lang w:val="en-BE" w:eastAsia="en-BE"/>
          </w:rPr>
          <w:tab/>
        </w:r>
        <w:r w:rsidRPr="00614D4C">
          <w:rPr>
            <w:rStyle w:val="Hyperlink"/>
            <w:noProof/>
          </w:rPr>
          <w:t>Constraint information</w:t>
        </w:r>
        <w:r>
          <w:rPr>
            <w:noProof/>
            <w:webHidden/>
          </w:rPr>
          <w:tab/>
        </w:r>
        <w:r>
          <w:rPr>
            <w:noProof/>
            <w:webHidden/>
          </w:rPr>
          <w:fldChar w:fldCharType="begin"/>
        </w:r>
        <w:r>
          <w:rPr>
            <w:noProof/>
            <w:webHidden/>
          </w:rPr>
          <w:instrText xml:space="preserve"> PAGEREF _Toc119314227 \h </w:instrText>
        </w:r>
        <w:r>
          <w:rPr>
            <w:noProof/>
            <w:webHidden/>
          </w:rPr>
        </w:r>
        <w:r>
          <w:rPr>
            <w:noProof/>
            <w:webHidden/>
          </w:rPr>
          <w:fldChar w:fldCharType="separate"/>
        </w:r>
        <w:r w:rsidR="00C66BE0">
          <w:rPr>
            <w:noProof/>
            <w:webHidden/>
          </w:rPr>
          <w:t>83</w:t>
        </w:r>
        <w:r>
          <w:rPr>
            <w:noProof/>
            <w:webHidden/>
          </w:rPr>
          <w:fldChar w:fldCharType="end"/>
        </w:r>
      </w:hyperlink>
    </w:p>
    <w:p w14:paraId="5840783A" w14:textId="1DF054EF"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28" w:history="1">
        <w:r w:rsidRPr="00614D4C">
          <w:rPr>
            <w:rStyle w:val="Hyperlink"/>
            <w:noProof/>
          </w:rPr>
          <w:t>3.3.7.4</w:t>
        </w:r>
        <w:r>
          <w:rPr>
            <w:rFonts w:eastAsiaTheme="minorEastAsia" w:cstheme="minorBidi"/>
            <w:noProof/>
            <w:color w:val="auto"/>
            <w:sz w:val="22"/>
            <w:szCs w:val="22"/>
            <w:lang w:val="en-BE" w:eastAsia="en-BE"/>
          </w:rPr>
          <w:tab/>
        </w:r>
        <w:r w:rsidRPr="00614D4C">
          <w:rPr>
            <w:rStyle w:val="Hyperlink"/>
            <w:noProof/>
          </w:rPr>
          <w:t>Distribution information</w:t>
        </w:r>
        <w:r>
          <w:rPr>
            <w:noProof/>
            <w:webHidden/>
          </w:rPr>
          <w:tab/>
        </w:r>
        <w:r>
          <w:rPr>
            <w:noProof/>
            <w:webHidden/>
          </w:rPr>
          <w:fldChar w:fldCharType="begin"/>
        </w:r>
        <w:r>
          <w:rPr>
            <w:noProof/>
            <w:webHidden/>
          </w:rPr>
          <w:instrText xml:space="preserve"> PAGEREF _Toc119314228 \h </w:instrText>
        </w:r>
        <w:r>
          <w:rPr>
            <w:noProof/>
            <w:webHidden/>
          </w:rPr>
        </w:r>
        <w:r>
          <w:rPr>
            <w:noProof/>
            <w:webHidden/>
          </w:rPr>
          <w:fldChar w:fldCharType="separate"/>
        </w:r>
        <w:r w:rsidR="00C66BE0">
          <w:rPr>
            <w:noProof/>
            <w:webHidden/>
          </w:rPr>
          <w:t>84</w:t>
        </w:r>
        <w:r>
          <w:rPr>
            <w:noProof/>
            <w:webHidden/>
          </w:rPr>
          <w:fldChar w:fldCharType="end"/>
        </w:r>
      </w:hyperlink>
    </w:p>
    <w:p w14:paraId="3C512FF3" w14:textId="4F1C9492"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29" w:history="1">
        <w:r w:rsidRPr="00614D4C">
          <w:rPr>
            <w:rStyle w:val="Hyperlink"/>
            <w:noProof/>
          </w:rPr>
          <w:t>3.3.7.5</w:t>
        </w:r>
        <w:r>
          <w:rPr>
            <w:rFonts w:eastAsiaTheme="minorEastAsia" w:cstheme="minorBidi"/>
            <w:noProof/>
            <w:color w:val="auto"/>
            <w:sz w:val="22"/>
            <w:szCs w:val="22"/>
            <w:lang w:val="en-BE" w:eastAsia="en-BE"/>
          </w:rPr>
          <w:tab/>
        </w:r>
        <w:r w:rsidRPr="00614D4C">
          <w:rPr>
            <w:rStyle w:val="Hyperlink"/>
            <w:noProof/>
          </w:rPr>
          <w:t>Quality information</w:t>
        </w:r>
        <w:r>
          <w:rPr>
            <w:noProof/>
            <w:webHidden/>
          </w:rPr>
          <w:tab/>
        </w:r>
        <w:r>
          <w:rPr>
            <w:noProof/>
            <w:webHidden/>
          </w:rPr>
          <w:fldChar w:fldCharType="begin"/>
        </w:r>
        <w:r>
          <w:rPr>
            <w:noProof/>
            <w:webHidden/>
          </w:rPr>
          <w:instrText xml:space="preserve"> PAGEREF _Toc119314229 \h </w:instrText>
        </w:r>
        <w:r>
          <w:rPr>
            <w:noProof/>
            <w:webHidden/>
          </w:rPr>
        </w:r>
        <w:r>
          <w:rPr>
            <w:noProof/>
            <w:webHidden/>
          </w:rPr>
          <w:fldChar w:fldCharType="separate"/>
        </w:r>
        <w:r w:rsidR="00C66BE0">
          <w:rPr>
            <w:noProof/>
            <w:webHidden/>
          </w:rPr>
          <w:t>86</w:t>
        </w:r>
        <w:r>
          <w:rPr>
            <w:noProof/>
            <w:webHidden/>
          </w:rPr>
          <w:fldChar w:fldCharType="end"/>
        </w:r>
      </w:hyperlink>
    </w:p>
    <w:p w14:paraId="11A93FD1" w14:textId="407596E9"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30" w:history="1">
        <w:r w:rsidRPr="00614D4C">
          <w:rPr>
            <w:rStyle w:val="Hyperlink"/>
            <w:noProof/>
          </w:rPr>
          <w:t>3.3.7.6</w:t>
        </w:r>
        <w:r>
          <w:rPr>
            <w:rFonts w:eastAsiaTheme="minorEastAsia" w:cstheme="minorBidi"/>
            <w:noProof/>
            <w:color w:val="auto"/>
            <w:sz w:val="22"/>
            <w:szCs w:val="22"/>
            <w:lang w:val="en-BE" w:eastAsia="en-BE"/>
          </w:rPr>
          <w:tab/>
        </w:r>
        <w:r w:rsidRPr="00614D4C">
          <w:rPr>
            <w:rStyle w:val="Hyperlink"/>
            <w:noProof/>
          </w:rPr>
          <w:t>Service coupling</w:t>
        </w:r>
        <w:r>
          <w:rPr>
            <w:noProof/>
            <w:webHidden/>
          </w:rPr>
          <w:tab/>
        </w:r>
        <w:r>
          <w:rPr>
            <w:noProof/>
            <w:webHidden/>
          </w:rPr>
          <w:fldChar w:fldCharType="begin"/>
        </w:r>
        <w:r>
          <w:rPr>
            <w:noProof/>
            <w:webHidden/>
          </w:rPr>
          <w:instrText xml:space="preserve"> PAGEREF _Toc119314230 \h </w:instrText>
        </w:r>
        <w:r>
          <w:rPr>
            <w:noProof/>
            <w:webHidden/>
          </w:rPr>
        </w:r>
        <w:r>
          <w:rPr>
            <w:noProof/>
            <w:webHidden/>
          </w:rPr>
          <w:fldChar w:fldCharType="separate"/>
        </w:r>
        <w:r w:rsidR="00C66BE0">
          <w:rPr>
            <w:noProof/>
            <w:webHidden/>
          </w:rPr>
          <w:t>87</w:t>
        </w:r>
        <w:r>
          <w:rPr>
            <w:noProof/>
            <w:webHidden/>
          </w:rPr>
          <w:fldChar w:fldCharType="end"/>
        </w:r>
      </w:hyperlink>
    </w:p>
    <w:p w14:paraId="2501F3CB" w14:textId="69E4523B"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31" w:history="1">
        <w:r w:rsidRPr="00614D4C">
          <w:rPr>
            <w:rStyle w:val="Hyperlink"/>
            <w:noProof/>
          </w:rPr>
          <w:t>3.3.7.7</w:t>
        </w:r>
        <w:r>
          <w:rPr>
            <w:rFonts w:eastAsiaTheme="minorEastAsia" w:cstheme="minorBidi"/>
            <w:noProof/>
            <w:color w:val="auto"/>
            <w:sz w:val="22"/>
            <w:szCs w:val="22"/>
            <w:lang w:val="en-BE" w:eastAsia="en-BE"/>
          </w:rPr>
          <w:tab/>
        </w:r>
        <w:r w:rsidRPr="00614D4C">
          <w:rPr>
            <w:rStyle w:val="Hyperlink"/>
            <w:noProof/>
          </w:rPr>
          <w:t>Metadata information</w:t>
        </w:r>
        <w:r>
          <w:rPr>
            <w:noProof/>
            <w:webHidden/>
          </w:rPr>
          <w:tab/>
        </w:r>
        <w:r>
          <w:rPr>
            <w:noProof/>
            <w:webHidden/>
          </w:rPr>
          <w:fldChar w:fldCharType="begin"/>
        </w:r>
        <w:r>
          <w:rPr>
            <w:noProof/>
            <w:webHidden/>
          </w:rPr>
          <w:instrText xml:space="preserve"> PAGEREF _Toc119314231 \h </w:instrText>
        </w:r>
        <w:r>
          <w:rPr>
            <w:noProof/>
            <w:webHidden/>
          </w:rPr>
        </w:r>
        <w:r>
          <w:rPr>
            <w:noProof/>
            <w:webHidden/>
          </w:rPr>
          <w:fldChar w:fldCharType="separate"/>
        </w:r>
        <w:r w:rsidR="00C66BE0">
          <w:rPr>
            <w:noProof/>
            <w:webHidden/>
          </w:rPr>
          <w:t>87</w:t>
        </w:r>
        <w:r>
          <w:rPr>
            <w:noProof/>
            <w:webHidden/>
          </w:rPr>
          <w:fldChar w:fldCharType="end"/>
        </w:r>
      </w:hyperlink>
    </w:p>
    <w:p w14:paraId="56F2756E" w14:textId="12933E7A"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32" w:history="1">
        <w:r w:rsidRPr="00614D4C">
          <w:rPr>
            <w:rStyle w:val="Hyperlink"/>
            <w:noProof/>
          </w:rPr>
          <w:t>3.3.7.8</w:t>
        </w:r>
        <w:r>
          <w:rPr>
            <w:rFonts w:eastAsiaTheme="minorEastAsia" w:cstheme="minorBidi"/>
            <w:noProof/>
            <w:color w:val="auto"/>
            <w:sz w:val="22"/>
            <w:szCs w:val="22"/>
            <w:lang w:val="en-BE" w:eastAsia="en-BE"/>
          </w:rPr>
          <w:tab/>
        </w:r>
        <w:r w:rsidRPr="00614D4C">
          <w:rPr>
            <w:rStyle w:val="Hyperlink"/>
            <w:noProof/>
          </w:rPr>
          <w:t>Descriptive keywords</w:t>
        </w:r>
        <w:r>
          <w:rPr>
            <w:noProof/>
            <w:webHidden/>
          </w:rPr>
          <w:tab/>
        </w:r>
        <w:r>
          <w:rPr>
            <w:noProof/>
            <w:webHidden/>
          </w:rPr>
          <w:fldChar w:fldCharType="begin"/>
        </w:r>
        <w:r>
          <w:rPr>
            <w:noProof/>
            <w:webHidden/>
          </w:rPr>
          <w:instrText xml:space="preserve"> PAGEREF _Toc119314232 \h </w:instrText>
        </w:r>
        <w:r>
          <w:rPr>
            <w:noProof/>
            <w:webHidden/>
          </w:rPr>
        </w:r>
        <w:r>
          <w:rPr>
            <w:noProof/>
            <w:webHidden/>
          </w:rPr>
          <w:fldChar w:fldCharType="separate"/>
        </w:r>
        <w:r w:rsidR="00C66BE0">
          <w:rPr>
            <w:noProof/>
            <w:webHidden/>
          </w:rPr>
          <w:t>90</w:t>
        </w:r>
        <w:r>
          <w:rPr>
            <w:noProof/>
            <w:webHidden/>
          </w:rPr>
          <w:fldChar w:fldCharType="end"/>
        </w:r>
      </w:hyperlink>
    </w:p>
    <w:p w14:paraId="2E8FF021" w14:textId="1BDF3779"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33" w:history="1">
        <w:r w:rsidRPr="00614D4C">
          <w:rPr>
            <w:rStyle w:val="Hyperlink"/>
            <w:noProof/>
          </w:rPr>
          <w:t>3.3.7.9</w:t>
        </w:r>
        <w:r>
          <w:rPr>
            <w:rFonts w:eastAsiaTheme="minorEastAsia" w:cstheme="minorBidi"/>
            <w:noProof/>
            <w:color w:val="auto"/>
            <w:sz w:val="22"/>
            <w:szCs w:val="22"/>
            <w:lang w:val="en-BE" w:eastAsia="en-BE"/>
          </w:rPr>
          <w:tab/>
        </w:r>
        <w:r w:rsidRPr="00614D4C">
          <w:rPr>
            <w:rStyle w:val="Hyperlink"/>
            <w:noProof/>
          </w:rPr>
          <w:t>Extent information</w:t>
        </w:r>
        <w:r>
          <w:rPr>
            <w:noProof/>
            <w:webHidden/>
          </w:rPr>
          <w:tab/>
        </w:r>
        <w:r>
          <w:rPr>
            <w:noProof/>
            <w:webHidden/>
          </w:rPr>
          <w:fldChar w:fldCharType="begin"/>
        </w:r>
        <w:r>
          <w:rPr>
            <w:noProof/>
            <w:webHidden/>
          </w:rPr>
          <w:instrText xml:space="preserve"> PAGEREF _Toc119314233 \h </w:instrText>
        </w:r>
        <w:r>
          <w:rPr>
            <w:noProof/>
            <w:webHidden/>
          </w:rPr>
        </w:r>
        <w:r>
          <w:rPr>
            <w:noProof/>
            <w:webHidden/>
          </w:rPr>
          <w:fldChar w:fldCharType="separate"/>
        </w:r>
        <w:r w:rsidR="00C66BE0">
          <w:rPr>
            <w:noProof/>
            <w:webHidden/>
          </w:rPr>
          <w:t>91</w:t>
        </w:r>
        <w:r>
          <w:rPr>
            <w:noProof/>
            <w:webHidden/>
          </w:rPr>
          <w:fldChar w:fldCharType="end"/>
        </w:r>
      </w:hyperlink>
    </w:p>
    <w:p w14:paraId="62FBDC6E" w14:textId="4141B32F"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234" w:history="1">
        <w:r w:rsidRPr="00614D4C">
          <w:rPr>
            <w:rStyle w:val="Hyperlink"/>
            <w:noProof/>
          </w:rPr>
          <w:t>3.3.8</w:t>
        </w:r>
        <w:r>
          <w:rPr>
            <w:rFonts w:eastAsiaTheme="minorEastAsia" w:cstheme="minorBidi"/>
            <w:i w:val="0"/>
            <w:iCs w:val="0"/>
            <w:noProof/>
            <w:color w:val="auto"/>
            <w:sz w:val="22"/>
            <w:szCs w:val="22"/>
            <w:lang w:val="en-BE" w:eastAsia="en-BE"/>
          </w:rPr>
          <w:tab/>
        </w:r>
        <w:r w:rsidRPr="00614D4C">
          <w:rPr>
            <w:rStyle w:val="Hyperlink"/>
            <w:noProof/>
          </w:rPr>
          <w:t>UMM-JSON encoding</w:t>
        </w:r>
        <w:r>
          <w:rPr>
            <w:noProof/>
            <w:webHidden/>
          </w:rPr>
          <w:tab/>
        </w:r>
        <w:r>
          <w:rPr>
            <w:noProof/>
            <w:webHidden/>
          </w:rPr>
          <w:fldChar w:fldCharType="begin"/>
        </w:r>
        <w:r>
          <w:rPr>
            <w:noProof/>
            <w:webHidden/>
          </w:rPr>
          <w:instrText xml:space="preserve"> PAGEREF _Toc119314234 \h </w:instrText>
        </w:r>
        <w:r>
          <w:rPr>
            <w:noProof/>
            <w:webHidden/>
          </w:rPr>
        </w:r>
        <w:r>
          <w:rPr>
            <w:noProof/>
            <w:webHidden/>
          </w:rPr>
          <w:fldChar w:fldCharType="separate"/>
        </w:r>
        <w:r w:rsidR="00C66BE0">
          <w:rPr>
            <w:noProof/>
            <w:webHidden/>
          </w:rPr>
          <w:t>91</w:t>
        </w:r>
        <w:r>
          <w:rPr>
            <w:noProof/>
            <w:webHidden/>
          </w:rPr>
          <w:fldChar w:fldCharType="end"/>
        </w:r>
      </w:hyperlink>
    </w:p>
    <w:p w14:paraId="73445BDF" w14:textId="3020C021"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35" w:history="1">
        <w:r w:rsidRPr="00614D4C">
          <w:rPr>
            <w:rStyle w:val="Hyperlink"/>
            <w:noProof/>
          </w:rPr>
          <w:t>3.3.8.1</w:t>
        </w:r>
        <w:r>
          <w:rPr>
            <w:rFonts w:eastAsiaTheme="minorEastAsia" w:cstheme="minorBidi"/>
            <w:noProof/>
            <w:color w:val="auto"/>
            <w:sz w:val="22"/>
            <w:szCs w:val="22"/>
            <w:lang w:val="en-BE" w:eastAsia="en-BE"/>
          </w:rPr>
          <w:tab/>
        </w:r>
        <w:r w:rsidRPr="00614D4C">
          <w:rPr>
            <w:rStyle w:val="Hyperlink"/>
            <w:noProof/>
          </w:rPr>
          <w:t>General</w:t>
        </w:r>
        <w:r>
          <w:rPr>
            <w:noProof/>
            <w:webHidden/>
          </w:rPr>
          <w:tab/>
        </w:r>
        <w:r>
          <w:rPr>
            <w:noProof/>
            <w:webHidden/>
          </w:rPr>
          <w:fldChar w:fldCharType="begin"/>
        </w:r>
        <w:r>
          <w:rPr>
            <w:noProof/>
            <w:webHidden/>
          </w:rPr>
          <w:instrText xml:space="preserve"> PAGEREF _Toc119314235 \h </w:instrText>
        </w:r>
        <w:r>
          <w:rPr>
            <w:noProof/>
            <w:webHidden/>
          </w:rPr>
        </w:r>
        <w:r>
          <w:rPr>
            <w:noProof/>
            <w:webHidden/>
          </w:rPr>
          <w:fldChar w:fldCharType="separate"/>
        </w:r>
        <w:r w:rsidR="00C66BE0">
          <w:rPr>
            <w:noProof/>
            <w:webHidden/>
          </w:rPr>
          <w:t>92</w:t>
        </w:r>
        <w:r>
          <w:rPr>
            <w:noProof/>
            <w:webHidden/>
          </w:rPr>
          <w:fldChar w:fldCharType="end"/>
        </w:r>
      </w:hyperlink>
    </w:p>
    <w:p w14:paraId="20857A24" w14:textId="4A81699A"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36" w:history="1">
        <w:r w:rsidRPr="00614D4C">
          <w:rPr>
            <w:rStyle w:val="Hyperlink"/>
            <w:noProof/>
          </w:rPr>
          <w:t>3.3.8.2</w:t>
        </w:r>
        <w:r>
          <w:rPr>
            <w:rFonts w:eastAsiaTheme="minorEastAsia" w:cstheme="minorBidi"/>
            <w:noProof/>
            <w:color w:val="auto"/>
            <w:sz w:val="22"/>
            <w:szCs w:val="22"/>
            <w:lang w:val="en-BE" w:eastAsia="en-BE"/>
          </w:rPr>
          <w:tab/>
        </w:r>
        <w:r w:rsidRPr="00614D4C">
          <w:rPr>
            <w:rStyle w:val="Hyperlink"/>
            <w:noProof/>
          </w:rPr>
          <w:t>Identification information</w:t>
        </w:r>
        <w:r>
          <w:rPr>
            <w:noProof/>
            <w:webHidden/>
          </w:rPr>
          <w:tab/>
        </w:r>
        <w:r>
          <w:rPr>
            <w:noProof/>
            <w:webHidden/>
          </w:rPr>
          <w:fldChar w:fldCharType="begin"/>
        </w:r>
        <w:r>
          <w:rPr>
            <w:noProof/>
            <w:webHidden/>
          </w:rPr>
          <w:instrText xml:space="preserve"> PAGEREF _Toc119314236 \h </w:instrText>
        </w:r>
        <w:r>
          <w:rPr>
            <w:noProof/>
            <w:webHidden/>
          </w:rPr>
        </w:r>
        <w:r>
          <w:rPr>
            <w:noProof/>
            <w:webHidden/>
          </w:rPr>
          <w:fldChar w:fldCharType="separate"/>
        </w:r>
        <w:r w:rsidR="00C66BE0">
          <w:rPr>
            <w:noProof/>
            <w:webHidden/>
          </w:rPr>
          <w:t>92</w:t>
        </w:r>
        <w:r>
          <w:rPr>
            <w:noProof/>
            <w:webHidden/>
          </w:rPr>
          <w:fldChar w:fldCharType="end"/>
        </w:r>
      </w:hyperlink>
    </w:p>
    <w:p w14:paraId="3BAB81EF" w14:textId="30945784"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37" w:history="1">
        <w:r w:rsidRPr="00614D4C">
          <w:rPr>
            <w:rStyle w:val="Hyperlink"/>
            <w:noProof/>
          </w:rPr>
          <w:t>3.3.8.3</w:t>
        </w:r>
        <w:r>
          <w:rPr>
            <w:rFonts w:eastAsiaTheme="minorEastAsia" w:cstheme="minorBidi"/>
            <w:noProof/>
            <w:color w:val="auto"/>
            <w:sz w:val="22"/>
            <w:szCs w:val="22"/>
            <w:lang w:val="en-BE" w:eastAsia="en-BE"/>
          </w:rPr>
          <w:tab/>
        </w:r>
        <w:r w:rsidRPr="00614D4C">
          <w:rPr>
            <w:rStyle w:val="Hyperlink"/>
            <w:noProof/>
          </w:rPr>
          <w:t>Constraint information</w:t>
        </w:r>
        <w:r>
          <w:rPr>
            <w:noProof/>
            <w:webHidden/>
          </w:rPr>
          <w:tab/>
        </w:r>
        <w:r>
          <w:rPr>
            <w:noProof/>
            <w:webHidden/>
          </w:rPr>
          <w:fldChar w:fldCharType="begin"/>
        </w:r>
        <w:r>
          <w:rPr>
            <w:noProof/>
            <w:webHidden/>
          </w:rPr>
          <w:instrText xml:space="preserve"> PAGEREF _Toc119314237 \h </w:instrText>
        </w:r>
        <w:r>
          <w:rPr>
            <w:noProof/>
            <w:webHidden/>
          </w:rPr>
        </w:r>
        <w:r>
          <w:rPr>
            <w:noProof/>
            <w:webHidden/>
          </w:rPr>
          <w:fldChar w:fldCharType="separate"/>
        </w:r>
        <w:r w:rsidR="00C66BE0">
          <w:rPr>
            <w:noProof/>
            <w:webHidden/>
          </w:rPr>
          <w:t>94</w:t>
        </w:r>
        <w:r>
          <w:rPr>
            <w:noProof/>
            <w:webHidden/>
          </w:rPr>
          <w:fldChar w:fldCharType="end"/>
        </w:r>
      </w:hyperlink>
    </w:p>
    <w:p w14:paraId="3DA472E9" w14:textId="5E4BD8AD"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38" w:history="1">
        <w:r w:rsidRPr="00614D4C">
          <w:rPr>
            <w:rStyle w:val="Hyperlink"/>
            <w:noProof/>
          </w:rPr>
          <w:t>3.3.8.4</w:t>
        </w:r>
        <w:r>
          <w:rPr>
            <w:rFonts w:eastAsiaTheme="minorEastAsia" w:cstheme="minorBidi"/>
            <w:noProof/>
            <w:color w:val="auto"/>
            <w:sz w:val="22"/>
            <w:szCs w:val="22"/>
            <w:lang w:val="en-BE" w:eastAsia="en-BE"/>
          </w:rPr>
          <w:tab/>
        </w:r>
        <w:r w:rsidRPr="00614D4C">
          <w:rPr>
            <w:rStyle w:val="Hyperlink"/>
            <w:noProof/>
          </w:rPr>
          <w:t>Distribution information</w:t>
        </w:r>
        <w:r>
          <w:rPr>
            <w:noProof/>
            <w:webHidden/>
          </w:rPr>
          <w:tab/>
        </w:r>
        <w:r>
          <w:rPr>
            <w:noProof/>
            <w:webHidden/>
          </w:rPr>
          <w:fldChar w:fldCharType="begin"/>
        </w:r>
        <w:r>
          <w:rPr>
            <w:noProof/>
            <w:webHidden/>
          </w:rPr>
          <w:instrText xml:space="preserve"> PAGEREF _Toc119314238 \h </w:instrText>
        </w:r>
        <w:r>
          <w:rPr>
            <w:noProof/>
            <w:webHidden/>
          </w:rPr>
        </w:r>
        <w:r>
          <w:rPr>
            <w:noProof/>
            <w:webHidden/>
          </w:rPr>
          <w:fldChar w:fldCharType="separate"/>
        </w:r>
        <w:r w:rsidR="00C66BE0">
          <w:rPr>
            <w:noProof/>
            <w:webHidden/>
          </w:rPr>
          <w:t>95</w:t>
        </w:r>
        <w:r>
          <w:rPr>
            <w:noProof/>
            <w:webHidden/>
          </w:rPr>
          <w:fldChar w:fldCharType="end"/>
        </w:r>
      </w:hyperlink>
    </w:p>
    <w:p w14:paraId="68D91A40" w14:textId="6D770BA3"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39" w:history="1">
        <w:r w:rsidRPr="00614D4C">
          <w:rPr>
            <w:rStyle w:val="Hyperlink"/>
            <w:noProof/>
          </w:rPr>
          <w:t>3.3.8.5</w:t>
        </w:r>
        <w:r>
          <w:rPr>
            <w:rFonts w:eastAsiaTheme="minorEastAsia" w:cstheme="minorBidi"/>
            <w:noProof/>
            <w:color w:val="auto"/>
            <w:sz w:val="22"/>
            <w:szCs w:val="22"/>
            <w:lang w:val="en-BE" w:eastAsia="en-BE"/>
          </w:rPr>
          <w:tab/>
        </w:r>
        <w:r w:rsidRPr="00614D4C">
          <w:rPr>
            <w:rStyle w:val="Hyperlink"/>
            <w:noProof/>
          </w:rPr>
          <w:t>Quality information</w:t>
        </w:r>
        <w:r>
          <w:rPr>
            <w:noProof/>
            <w:webHidden/>
          </w:rPr>
          <w:tab/>
        </w:r>
        <w:r>
          <w:rPr>
            <w:noProof/>
            <w:webHidden/>
          </w:rPr>
          <w:fldChar w:fldCharType="begin"/>
        </w:r>
        <w:r>
          <w:rPr>
            <w:noProof/>
            <w:webHidden/>
          </w:rPr>
          <w:instrText xml:space="preserve"> PAGEREF _Toc119314239 \h </w:instrText>
        </w:r>
        <w:r>
          <w:rPr>
            <w:noProof/>
            <w:webHidden/>
          </w:rPr>
        </w:r>
        <w:r>
          <w:rPr>
            <w:noProof/>
            <w:webHidden/>
          </w:rPr>
          <w:fldChar w:fldCharType="separate"/>
        </w:r>
        <w:r w:rsidR="00C66BE0">
          <w:rPr>
            <w:noProof/>
            <w:webHidden/>
          </w:rPr>
          <w:t>98</w:t>
        </w:r>
        <w:r>
          <w:rPr>
            <w:noProof/>
            <w:webHidden/>
          </w:rPr>
          <w:fldChar w:fldCharType="end"/>
        </w:r>
      </w:hyperlink>
    </w:p>
    <w:p w14:paraId="6BD0FFA2" w14:textId="0D667A0E"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40" w:history="1">
        <w:r w:rsidRPr="00614D4C">
          <w:rPr>
            <w:rStyle w:val="Hyperlink"/>
            <w:noProof/>
          </w:rPr>
          <w:t>3.3.8.6</w:t>
        </w:r>
        <w:r>
          <w:rPr>
            <w:rFonts w:eastAsiaTheme="minorEastAsia" w:cstheme="minorBidi"/>
            <w:noProof/>
            <w:color w:val="auto"/>
            <w:sz w:val="22"/>
            <w:szCs w:val="22"/>
            <w:lang w:val="en-BE" w:eastAsia="en-BE"/>
          </w:rPr>
          <w:tab/>
        </w:r>
        <w:r w:rsidRPr="00614D4C">
          <w:rPr>
            <w:rStyle w:val="Hyperlink"/>
            <w:noProof/>
          </w:rPr>
          <w:t>Service coupling</w:t>
        </w:r>
        <w:r>
          <w:rPr>
            <w:noProof/>
            <w:webHidden/>
          </w:rPr>
          <w:tab/>
        </w:r>
        <w:r>
          <w:rPr>
            <w:noProof/>
            <w:webHidden/>
          </w:rPr>
          <w:fldChar w:fldCharType="begin"/>
        </w:r>
        <w:r>
          <w:rPr>
            <w:noProof/>
            <w:webHidden/>
          </w:rPr>
          <w:instrText xml:space="preserve"> PAGEREF _Toc119314240 \h </w:instrText>
        </w:r>
        <w:r>
          <w:rPr>
            <w:noProof/>
            <w:webHidden/>
          </w:rPr>
        </w:r>
        <w:r>
          <w:rPr>
            <w:noProof/>
            <w:webHidden/>
          </w:rPr>
          <w:fldChar w:fldCharType="separate"/>
        </w:r>
        <w:r w:rsidR="00C66BE0">
          <w:rPr>
            <w:noProof/>
            <w:webHidden/>
          </w:rPr>
          <w:t>98</w:t>
        </w:r>
        <w:r>
          <w:rPr>
            <w:noProof/>
            <w:webHidden/>
          </w:rPr>
          <w:fldChar w:fldCharType="end"/>
        </w:r>
      </w:hyperlink>
    </w:p>
    <w:p w14:paraId="4BEBE9C1" w14:textId="58CA8405"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41" w:history="1">
        <w:r w:rsidRPr="00614D4C">
          <w:rPr>
            <w:rStyle w:val="Hyperlink"/>
            <w:noProof/>
          </w:rPr>
          <w:t>3.3.8.7</w:t>
        </w:r>
        <w:r>
          <w:rPr>
            <w:rFonts w:eastAsiaTheme="minorEastAsia" w:cstheme="minorBidi"/>
            <w:noProof/>
            <w:color w:val="auto"/>
            <w:sz w:val="22"/>
            <w:szCs w:val="22"/>
            <w:lang w:val="en-BE" w:eastAsia="en-BE"/>
          </w:rPr>
          <w:tab/>
        </w:r>
        <w:r w:rsidRPr="00614D4C">
          <w:rPr>
            <w:rStyle w:val="Hyperlink"/>
            <w:noProof/>
          </w:rPr>
          <w:t>Metadata information</w:t>
        </w:r>
        <w:r>
          <w:rPr>
            <w:noProof/>
            <w:webHidden/>
          </w:rPr>
          <w:tab/>
        </w:r>
        <w:r>
          <w:rPr>
            <w:noProof/>
            <w:webHidden/>
          </w:rPr>
          <w:fldChar w:fldCharType="begin"/>
        </w:r>
        <w:r>
          <w:rPr>
            <w:noProof/>
            <w:webHidden/>
          </w:rPr>
          <w:instrText xml:space="preserve"> PAGEREF _Toc119314241 \h </w:instrText>
        </w:r>
        <w:r>
          <w:rPr>
            <w:noProof/>
            <w:webHidden/>
          </w:rPr>
        </w:r>
        <w:r>
          <w:rPr>
            <w:noProof/>
            <w:webHidden/>
          </w:rPr>
          <w:fldChar w:fldCharType="separate"/>
        </w:r>
        <w:r w:rsidR="00C66BE0">
          <w:rPr>
            <w:noProof/>
            <w:webHidden/>
          </w:rPr>
          <w:t>98</w:t>
        </w:r>
        <w:r>
          <w:rPr>
            <w:noProof/>
            <w:webHidden/>
          </w:rPr>
          <w:fldChar w:fldCharType="end"/>
        </w:r>
      </w:hyperlink>
    </w:p>
    <w:p w14:paraId="34736D5A" w14:textId="2ED42312"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42" w:history="1">
        <w:r w:rsidRPr="00614D4C">
          <w:rPr>
            <w:rStyle w:val="Hyperlink"/>
            <w:noProof/>
          </w:rPr>
          <w:t>3.3.8.8</w:t>
        </w:r>
        <w:r>
          <w:rPr>
            <w:rFonts w:eastAsiaTheme="minorEastAsia" w:cstheme="minorBidi"/>
            <w:noProof/>
            <w:color w:val="auto"/>
            <w:sz w:val="22"/>
            <w:szCs w:val="22"/>
            <w:lang w:val="en-BE" w:eastAsia="en-BE"/>
          </w:rPr>
          <w:tab/>
        </w:r>
        <w:r w:rsidRPr="00614D4C">
          <w:rPr>
            <w:rStyle w:val="Hyperlink"/>
            <w:noProof/>
          </w:rPr>
          <w:t>Descriptive keywords</w:t>
        </w:r>
        <w:r>
          <w:rPr>
            <w:noProof/>
            <w:webHidden/>
          </w:rPr>
          <w:tab/>
        </w:r>
        <w:r>
          <w:rPr>
            <w:noProof/>
            <w:webHidden/>
          </w:rPr>
          <w:fldChar w:fldCharType="begin"/>
        </w:r>
        <w:r>
          <w:rPr>
            <w:noProof/>
            <w:webHidden/>
          </w:rPr>
          <w:instrText xml:space="preserve"> PAGEREF _Toc119314242 \h </w:instrText>
        </w:r>
        <w:r>
          <w:rPr>
            <w:noProof/>
            <w:webHidden/>
          </w:rPr>
        </w:r>
        <w:r>
          <w:rPr>
            <w:noProof/>
            <w:webHidden/>
          </w:rPr>
          <w:fldChar w:fldCharType="separate"/>
        </w:r>
        <w:r w:rsidR="00C66BE0">
          <w:rPr>
            <w:noProof/>
            <w:webHidden/>
          </w:rPr>
          <w:t>100</w:t>
        </w:r>
        <w:r>
          <w:rPr>
            <w:noProof/>
            <w:webHidden/>
          </w:rPr>
          <w:fldChar w:fldCharType="end"/>
        </w:r>
      </w:hyperlink>
    </w:p>
    <w:p w14:paraId="4B36E02C" w14:textId="39BCA247" w:rsidR="001E531B" w:rsidRDefault="001E531B">
      <w:pPr>
        <w:pStyle w:val="TOC4"/>
        <w:tabs>
          <w:tab w:val="left" w:pos="1540"/>
          <w:tab w:val="right" w:leader="dot" w:pos="9016"/>
        </w:tabs>
        <w:rPr>
          <w:rFonts w:eastAsiaTheme="minorEastAsia" w:cstheme="minorBidi"/>
          <w:noProof/>
          <w:color w:val="auto"/>
          <w:sz w:val="22"/>
          <w:szCs w:val="22"/>
          <w:lang w:val="en-BE" w:eastAsia="en-BE"/>
        </w:rPr>
      </w:pPr>
      <w:hyperlink w:anchor="_Toc119314243" w:history="1">
        <w:r w:rsidRPr="00614D4C">
          <w:rPr>
            <w:rStyle w:val="Hyperlink"/>
            <w:noProof/>
          </w:rPr>
          <w:t>3.3.8.9</w:t>
        </w:r>
        <w:r>
          <w:rPr>
            <w:rFonts w:eastAsiaTheme="minorEastAsia" w:cstheme="minorBidi"/>
            <w:noProof/>
            <w:color w:val="auto"/>
            <w:sz w:val="22"/>
            <w:szCs w:val="22"/>
            <w:lang w:val="en-BE" w:eastAsia="en-BE"/>
          </w:rPr>
          <w:tab/>
        </w:r>
        <w:r w:rsidRPr="00614D4C">
          <w:rPr>
            <w:rStyle w:val="Hyperlink"/>
            <w:noProof/>
          </w:rPr>
          <w:t>Extent information</w:t>
        </w:r>
        <w:r>
          <w:rPr>
            <w:noProof/>
            <w:webHidden/>
          </w:rPr>
          <w:tab/>
        </w:r>
        <w:r>
          <w:rPr>
            <w:noProof/>
            <w:webHidden/>
          </w:rPr>
          <w:fldChar w:fldCharType="begin"/>
        </w:r>
        <w:r>
          <w:rPr>
            <w:noProof/>
            <w:webHidden/>
          </w:rPr>
          <w:instrText xml:space="preserve"> PAGEREF _Toc119314243 \h </w:instrText>
        </w:r>
        <w:r>
          <w:rPr>
            <w:noProof/>
            <w:webHidden/>
          </w:rPr>
        </w:r>
        <w:r>
          <w:rPr>
            <w:noProof/>
            <w:webHidden/>
          </w:rPr>
          <w:fldChar w:fldCharType="separate"/>
        </w:r>
        <w:r w:rsidR="00C66BE0">
          <w:rPr>
            <w:noProof/>
            <w:webHidden/>
          </w:rPr>
          <w:t>101</w:t>
        </w:r>
        <w:r>
          <w:rPr>
            <w:noProof/>
            <w:webHidden/>
          </w:rPr>
          <w:fldChar w:fldCharType="end"/>
        </w:r>
      </w:hyperlink>
    </w:p>
    <w:p w14:paraId="1342E6F5" w14:textId="66E228A8"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244" w:history="1">
        <w:r w:rsidRPr="00614D4C">
          <w:rPr>
            <w:rStyle w:val="Hyperlink"/>
            <w:noProof/>
            <w14:scene3d>
              <w14:camera w14:prst="orthographicFront"/>
              <w14:lightRig w14:rig="threePt" w14:dir="t">
                <w14:rot w14:lat="0" w14:lon="0" w14:rev="0"/>
              </w14:lightRig>
            </w14:scene3d>
          </w:rPr>
          <w:t>3.4</w:t>
        </w:r>
        <w:r>
          <w:rPr>
            <w:rFonts w:eastAsiaTheme="minorEastAsia" w:cstheme="minorBidi"/>
            <w:smallCaps w:val="0"/>
            <w:noProof/>
            <w:color w:val="auto"/>
            <w:sz w:val="22"/>
            <w:szCs w:val="22"/>
            <w:lang w:val="en-BE" w:eastAsia="en-BE"/>
          </w:rPr>
          <w:tab/>
        </w:r>
        <w:r w:rsidRPr="00614D4C">
          <w:rPr>
            <w:rStyle w:val="Hyperlink"/>
            <w:noProof/>
          </w:rPr>
          <w:t>Controlled vocabularies</w:t>
        </w:r>
        <w:r>
          <w:rPr>
            <w:noProof/>
            <w:webHidden/>
          </w:rPr>
          <w:tab/>
        </w:r>
        <w:r>
          <w:rPr>
            <w:noProof/>
            <w:webHidden/>
          </w:rPr>
          <w:fldChar w:fldCharType="begin"/>
        </w:r>
        <w:r>
          <w:rPr>
            <w:noProof/>
            <w:webHidden/>
          </w:rPr>
          <w:instrText xml:space="preserve"> PAGEREF _Toc119314244 \h </w:instrText>
        </w:r>
        <w:r>
          <w:rPr>
            <w:noProof/>
            <w:webHidden/>
          </w:rPr>
        </w:r>
        <w:r>
          <w:rPr>
            <w:noProof/>
            <w:webHidden/>
          </w:rPr>
          <w:fldChar w:fldCharType="separate"/>
        </w:r>
        <w:r w:rsidR="00C66BE0">
          <w:rPr>
            <w:noProof/>
            <w:webHidden/>
          </w:rPr>
          <w:t>102</w:t>
        </w:r>
        <w:r>
          <w:rPr>
            <w:noProof/>
            <w:webHidden/>
          </w:rPr>
          <w:fldChar w:fldCharType="end"/>
        </w:r>
      </w:hyperlink>
    </w:p>
    <w:p w14:paraId="08A2F8DC" w14:textId="3987D2CC"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245" w:history="1">
        <w:r w:rsidRPr="00614D4C">
          <w:rPr>
            <w:rStyle w:val="Hyperlink"/>
            <w:noProof/>
          </w:rPr>
          <w:t>3.4.1</w:t>
        </w:r>
        <w:r>
          <w:rPr>
            <w:rFonts w:eastAsiaTheme="minorEastAsia" w:cstheme="minorBidi"/>
            <w:i w:val="0"/>
            <w:iCs w:val="0"/>
            <w:noProof/>
            <w:color w:val="auto"/>
            <w:sz w:val="22"/>
            <w:szCs w:val="22"/>
            <w:lang w:val="en-BE" w:eastAsia="en-BE"/>
          </w:rPr>
          <w:tab/>
        </w:r>
        <w:r w:rsidRPr="00614D4C">
          <w:rPr>
            <w:rStyle w:val="Hyperlink"/>
            <w:noProof/>
          </w:rPr>
          <w:t>Service types</w:t>
        </w:r>
        <w:r>
          <w:rPr>
            <w:noProof/>
            <w:webHidden/>
          </w:rPr>
          <w:tab/>
        </w:r>
        <w:r>
          <w:rPr>
            <w:noProof/>
            <w:webHidden/>
          </w:rPr>
          <w:fldChar w:fldCharType="begin"/>
        </w:r>
        <w:r>
          <w:rPr>
            <w:noProof/>
            <w:webHidden/>
          </w:rPr>
          <w:instrText xml:space="preserve"> PAGEREF _Toc119314245 \h </w:instrText>
        </w:r>
        <w:r>
          <w:rPr>
            <w:noProof/>
            <w:webHidden/>
          </w:rPr>
        </w:r>
        <w:r>
          <w:rPr>
            <w:noProof/>
            <w:webHidden/>
          </w:rPr>
          <w:fldChar w:fldCharType="separate"/>
        </w:r>
        <w:r w:rsidR="00C66BE0">
          <w:rPr>
            <w:noProof/>
            <w:webHidden/>
          </w:rPr>
          <w:t>103</w:t>
        </w:r>
        <w:r>
          <w:rPr>
            <w:noProof/>
            <w:webHidden/>
          </w:rPr>
          <w:fldChar w:fldCharType="end"/>
        </w:r>
      </w:hyperlink>
    </w:p>
    <w:p w14:paraId="6F31B7B5" w14:textId="0B140220"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246" w:history="1">
        <w:r w:rsidRPr="00614D4C">
          <w:rPr>
            <w:rStyle w:val="Hyperlink"/>
            <w:noProof/>
          </w:rPr>
          <w:t>3.4.2</w:t>
        </w:r>
        <w:r>
          <w:rPr>
            <w:rFonts w:eastAsiaTheme="minorEastAsia" w:cstheme="minorBidi"/>
            <w:i w:val="0"/>
            <w:iCs w:val="0"/>
            <w:noProof/>
            <w:color w:val="auto"/>
            <w:sz w:val="22"/>
            <w:szCs w:val="22"/>
            <w:lang w:val="en-BE" w:eastAsia="en-BE"/>
          </w:rPr>
          <w:tab/>
        </w:r>
        <w:r w:rsidRPr="00614D4C">
          <w:rPr>
            <w:rStyle w:val="Hyperlink"/>
            <w:noProof/>
          </w:rPr>
          <w:t>Science keywords</w:t>
        </w:r>
        <w:r>
          <w:rPr>
            <w:noProof/>
            <w:webHidden/>
          </w:rPr>
          <w:tab/>
        </w:r>
        <w:r>
          <w:rPr>
            <w:noProof/>
            <w:webHidden/>
          </w:rPr>
          <w:fldChar w:fldCharType="begin"/>
        </w:r>
        <w:r>
          <w:rPr>
            <w:noProof/>
            <w:webHidden/>
          </w:rPr>
          <w:instrText xml:space="preserve"> PAGEREF _Toc119314246 \h </w:instrText>
        </w:r>
        <w:r>
          <w:rPr>
            <w:noProof/>
            <w:webHidden/>
          </w:rPr>
        </w:r>
        <w:r>
          <w:rPr>
            <w:noProof/>
            <w:webHidden/>
          </w:rPr>
          <w:fldChar w:fldCharType="separate"/>
        </w:r>
        <w:r w:rsidR="00C66BE0">
          <w:rPr>
            <w:noProof/>
            <w:webHidden/>
          </w:rPr>
          <w:t>104</w:t>
        </w:r>
        <w:r>
          <w:rPr>
            <w:noProof/>
            <w:webHidden/>
          </w:rPr>
          <w:fldChar w:fldCharType="end"/>
        </w:r>
      </w:hyperlink>
    </w:p>
    <w:p w14:paraId="616185E6" w14:textId="0119193D"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247" w:history="1">
        <w:r w:rsidRPr="00614D4C">
          <w:rPr>
            <w:rStyle w:val="Hyperlink"/>
            <w:noProof/>
          </w:rPr>
          <w:t>3.4.3</w:t>
        </w:r>
        <w:r>
          <w:rPr>
            <w:rFonts w:eastAsiaTheme="minorEastAsia" w:cstheme="minorBidi"/>
            <w:i w:val="0"/>
            <w:iCs w:val="0"/>
            <w:noProof/>
            <w:color w:val="auto"/>
            <w:sz w:val="22"/>
            <w:szCs w:val="22"/>
            <w:lang w:val="en-BE" w:eastAsia="en-BE"/>
          </w:rPr>
          <w:tab/>
        </w:r>
        <w:r w:rsidRPr="00614D4C">
          <w:rPr>
            <w:rStyle w:val="Hyperlink"/>
            <w:noProof/>
          </w:rPr>
          <w:t>Platforms</w:t>
        </w:r>
        <w:r>
          <w:rPr>
            <w:noProof/>
            <w:webHidden/>
          </w:rPr>
          <w:tab/>
        </w:r>
        <w:r>
          <w:rPr>
            <w:noProof/>
            <w:webHidden/>
          </w:rPr>
          <w:fldChar w:fldCharType="begin"/>
        </w:r>
        <w:r>
          <w:rPr>
            <w:noProof/>
            <w:webHidden/>
          </w:rPr>
          <w:instrText xml:space="preserve"> PAGEREF _Toc119314247 \h </w:instrText>
        </w:r>
        <w:r>
          <w:rPr>
            <w:noProof/>
            <w:webHidden/>
          </w:rPr>
        </w:r>
        <w:r>
          <w:rPr>
            <w:noProof/>
            <w:webHidden/>
          </w:rPr>
          <w:fldChar w:fldCharType="separate"/>
        </w:r>
        <w:r w:rsidR="00C66BE0">
          <w:rPr>
            <w:noProof/>
            <w:webHidden/>
          </w:rPr>
          <w:t>105</w:t>
        </w:r>
        <w:r>
          <w:rPr>
            <w:noProof/>
            <w:webHidden/>
          </w:rPr>
          <w:fldChar w:fldCharType="end"/>
        </w:r>
      </w:hyperlink>
    </w:p>
    <w:p w14:paraId="755ABF2A" w14:textId="3CE866B7"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248" w:history="1">
        <w:r w:rsidRPr="00614D4C">
          <w:rPr>
            <w:rStyle w:val="Hyperlink"/>
            <w:noProof/>
          </w:rPr>
          <w:t>3.4.4</w:t>
        </w:r>
        <w:r>
          <w:rPr>
            <w:rFonts w:eastAsiaTheme="minorEastAsia" w:cstheme="minorBidi"/>
            <w:i w:val="0"/>
            <w:iCs w:val="0"/>
            <w:noProof/>
            <w:color w:val="auto"/>
            <w:sz w:val="22"/>
            <w:szCs w:val="22"/>
            <w:lang w:val="en-BE" w:eastAsia="en-BE"/>
          </w:rPr>
          <w:tab/>
        </w:r>
        <w:r w:rsidRPr="00614D4C">
          <w:rPr>
            <w:rStyle w:val="Hyperlink"/>
            <w:noProof/>
          </w:rPr>
          <w:t>Instruments</w:t>
        </w:r>
        <w:r>
          <w:rPr>
            <w:noProof/>
            <w:webHidden/>
          </w:rPr>
          <w:tab/>
        </w:r>
        <w:r>
          <w:rPr>
            <w:noProof/>
            <w:webHidden/>
          </w:rPr>
          <w:fldChar w:fldCharType="begin"/>
        </w:r>
        <w:r>
          <w:rPr>
            <w:noProof/>
            <w:webHidden/>
          </w:rPr>
          <w:instrText xml:space="preserve"> PAGEREF _Toc119314248 \h </w:instrText>
        </w:r>
        <w:r>
          <w:rPr>
            <w:noProof/>
            <w:webHidden/>
          </w:rPr>
        </w:r>
        <w:r>
          <w:rPr>
            <w:noProof/>
            <w:webHidden/>
          </w:rPr>
          <w:fldChar w:fldCharType="separate"/>
        </w:r>
        <w:r w:rsidR="00C66BE0">
          <w:rPr>
            <w:noProof/>
            <w:webHidden/>
          </w:rPr>
          <w:t>105</w:t>
        </w:r>
        <w:r>
          <w:rPr>
            <w:noProof/>
            <w:webHidden/>
          </w:rPr>
          <w:fldChar w:fldCharType="end"/>
        </w:r>
      </w:hyperlink>
    </w:p>
    <w:p w14:paraId="35649CB4" w14:textId="702FDEA0"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249" w:history="1">
        <w:r w:rsidRPr="00614D4C">
          <w:rPr>
            <w:rStyle w:val="Hyperlink"/>
            <w:noProof/>
          </w:rPr>
          <w:t>3.4.5</w:t>
        </w:r>
        <w:r>
          <w:rPr>
            <w:rFonts w:eastAsiaTheme="minorEastAsia" w:cstheme="minorBidi"/>
            <w:i w:val="0"/>
            <w:iCs w:val="0"/>
            <w:noProof/>
            <w:color w:val="auto"/>
            <w:sz w:val="22"/>
            <w:szCs w:val="22"/>
            <w:lang w:val="en-BE" w:eastAsia="en-BE"/>
          </w:rPr>
          <w:tab/>
        </w:r>
        <w:r w:rsidRPr="00614D4C">
          <w:rPr>
            <w:rStyle w:val="Hyperlink"/>
            <w:noProof/>
          </w:rPr>
          <w:t>Organisations</w:t>
        </w:r>
        <w:r>
          <w:rPr>
            <w:noProof/>
            <w:webHidden/>
          </w:rPr>
          <w:tab/>
        </w:r>
        <w:r>
          <w:rPr>
            <w:noProof/>
            <w:webHidden/>
          </w:rPr>
          <w:fldChar w:fldCharType="begin"/>
        </w:r>
        <w:r>
          <w:rPr>
            <w:noProof/>
            <w:webHidden/>
          </w:rPr>
          <w:instrText xml:space="preserve"> PAGEREF _Toc119314249 \h </w:instrText>
        </w:r>
        <w:r>
          <w:rPr>
            <w:noProof/>
            <w:webHidden/>
          </w:rPr>
        </w:r>
        <w:r>
          <w:rPr>
            <w:noProof/>
            <w:webHidden/>
          </w:rPr>
          <w:fldChar w:fldCharType="separate"/>
        </w:r>
        <w:r w:rsidR="00C66BE0">
          <w:rPr>
            <w:noProof/>
            <w:webHidden/>
          </w:rPr>
          <w:t>105</w:t>
        </w:r>
        <w:r>
          <w:rPr>
            <w:noProof/>
            <w:webHidden/>
          </w:rPr>
          <w:fldChar w:fldCharType="end"/>
        </w:r>
      </w:hyperlink>
    </w:p>
    <w:p w14:paraId="6FDC7556" w14:textId="026A7057"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250" w:history="1">
        <w:r w:rsidRPr="00614D4C">
          <w:rPr>
            <w:rStyle w:val="Hyperlink"/>
            <w:noProof/>
            <w14:scene3d>
              <w14:camera w14:prst="orthographicFront"/>
              <w14:lightRig w14:rig="threePt" w14:dir="t">
                <w14:rot w14:lat="0" w14:lon="0" w14:rev="0"/>
              </w14:lightRig>
            </w14:scene3d>
          </w:rPr>
          <w:t>3.5</w:t>
        </w:r>
        <w:r>
          <w:rPr>
            <w:rFonts w:eastAsiaTheme="minorEastAsia" w:cstheme="minorBidi"/>
            <w:smallCaps w:val="0"/>
            <w:noProof/>
            <w:color w:val="auto"/>
            <w:sz w:val="22"/>
            <w:szCs w:val="22"/>
            <w:lang w:val="en-BE" w:eastAsia="en-BE"/>
          </w:rPr>
          <w:tab/>
        </w:r>
        <w:r w:rsidRPr="00614D4C">
          <w:rPr>
            <w:rStyle w:val="Hyperlink"/>
            <w:noProof/>
          </w:rPr>
          <w:t>Service discovery interface</w:t>
        </w:r>
        <w:r>
          <w:rPr>
            <w:noProof/>
            <w:webHidden/>
          </w:rPr>
          <w:tab/>
        </w:r>
        <w:r>
          <w:rPr>
            <w:noProof/>
            <w:webHidden/>
          </w:rPr>
          <w:fldChar w:fldCharType="begin"/>
        </w:r>
        <w:r>
          <w:rPr>
            <w:noProof/>
            <w:webHidden/>
          </w:rPr>
          <w:instrText xml:space="preserve"> PAGEREF _Toc119314250 \h </w:instrText>
        </w:r>
        <w:r>
          <w:rPr>
            <w:noProof/>
            <w:webHidden/>
          </w:rPr>
        </w:r>
        <w:r>
          <w:rPr>
            <w:noProof/>
            <w:webHidden/>
          </w:rPr>
          <w:fldChar w:fldCharType="separate"/>
        </w:r>
        <w:r w:rsidR="00C66BE0">
          <w:rPr>
            <w:noProof/>
            <w:webHidden/>
          </w:rPr>
          <w:t>106</w:t>
        </w:r>
        <w:r>
          <w:rPr>
            <w:noProof/>
            <w:webHidden/>
          </w:rPr>
          <w:fldChar w:fldCharType="end"/>
        </w:r>
      </w:hyperlink>
    </w:p>
    <w:p w14:paraId="778E5D2C" w14:textId="4E552057"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251" w:history="1">
        <w:r w:rsidRPr="00614D4C">
          <w:rPr>
            <w:rStyle w:val="Hyperlink"/>
            <w:noProof/>
          </w:rPr>
          <w:t>3.5.1</w:t>
        </w:r>
        <w:r>
          <w:rPr>
            <w:rFonts w:eastAsiaTheme="minorEastAsia" w:cstheme="minorBidi"/>
            <w:i w:val="0"/>
            <w:iCs w:val="0"/>
            <w:noProof/>
            <w:color w:val="auto"/>
            <w:sz w:val="22"/>
            <w:szCs w:val="22"/>
            <w:lang w:val="en-BE" w:eastAsia="en-BE"/>
          </w:rPr>
          <w:tab/>
        </w:r>
        <w:r w:rsidRPr="00614D4C">
          <w:rPr>
            <w:rStyle w:val="Hyperlink"/>
            <w:noProof/>
          </w:rPr>
          <w:t>General</w:t>
        </w:r>
        <w:r>
          <w:rPr>
            <w:noProof/>
            <w:webHidden/>
          </w:rPr>
          <w:tab/>
        </w:r>
        <w:r>
          <w:rPr>
            <w:noProof/>
            <w:webHidden/>
          </w:rPr>
          <w:fldChar w:fldCharType="begin"/>
        </w:r>
        <w:r>
          <w:rPr>
            <w:noProof/>
            <w:webHidden/>
          </w:rPr>
          <w:instrText xml:space="preserve"> PAGEREF _Toc119314251 \h </w:instrText>
        </w:r>
        <w:r>
          <w:rPr>
            <w:noProof/>
            <w:webHidden/>
          </w:rPr>
        </w:r>
        <w:r>
          <w:rPr>
            <w:noProof/>
            <w:webHidden/>
          </w:rPr>
          <w:fldChar w:fldCharType="separate"/>
        </w:r>
        <w:r w:rsidR="00C66BE0">
          <w:rPr>
            <w:noProof/>
            <w:webHidden/>
          </w:rPr>
          <w:t>106</w:t>
        </w:r>
        <w:r>
          <w:rPr>
            <w:noProof/>
            <w:webHidden/>
          </w:rPr>
          <w:fldChar w:fldCharType="end"/>
        </w:r>
      </w:hyperlink>
    </w:p>
    <w:p w14:paraId="2B9967C8" w14:textId="0426642B"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252" w:history="1">
        <w:r w:rsidRPr="00614D4C">
          <w:rPr>
            <w:rStyle w:val="Hyperlink"/>
            <w:noProof/>
          </w:rPr>
          <w:t>3.5.2</w:t>
        </w:r>
        <w:r>
          <w:rPr>
            <w:rFonts w:eastAsiaTheme="minorEastAsia" w:cstheme="minorBidi"/>
            <w:i w:val="0"/>
            <w:iCs w:val="0"/>
            <w:noProof/>
            <w:color w:val="auto"/>
            <w:sz w:val="22"/>
            <w:szCs w:val="22"/>
            <w:lang w:val="en-BE" w:eastAsia="en-BE"/>
          </w:rPr>
          <w:tab/>
        </w:r>
        <w:r w:rsidRPr="00614D4C">
          <w:rPr>
            <w:rStyle w:val="Hyperlink"/>
            <w:noProof/>
          </w:rPr>
          <w:t>OpenSearch</w:t>
        </w:r>
        <w:r>
          <w:rPr>
            <w:noProof/>
            <w:webHidden/>
          </w:rPr>
          <w:tab/>
        </w:r>
        <w:r>
          <w:rPr>
            <w:noProof/>
            <w:webHidden/>
          </w:rPr>
          <w:fldChar w:fldCharType="begin"/>
        </w:r>
        <w:r>
          <w:rPr>
            <w:noProof/>
            <w:webHidden/>
          </w:rPr>
          <w:instrText xml:space="preserve"> PAGEREF _Toc119314252 \h </w:instrText>
        </w:r>
        <w:r>
          <w:rPr>
            <w:noProof/>
            <w:webHidden/>
          </w:rPr>
        </w:r>
        <w:r>
          <w:rPr>
            <w:noProof/>
            <w:webHidden/>
          </w:rPr>
          <w:fldChar w:fldCharType="separate"/>
        </w:r>
        <w:r w:rsidR="00C66BE0">
          <w:rPr>
            <w:noProof/>
            <w:webHidden/>
          </w:rPr>
          <w:t>108</w:t>
        </w:r>
        <w:r>
          <w:rPr>
            <w:noProof/>
            <w:webHidden/>
          </w:rPr>
          <w:fldChar w:fldCharType="end"/>
        </w:r>
      </w:hyperlink>
    </w:p>
    <w:p w14:paraId="372F34CE" w14:textId="7EB2234B"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253" w:history="1">
        <w:r w:rsidRPr="00614D4C">
          <w:rPr>
            <w:rStyle w:val="Hyperlink"/>
            <w:noProof/>
          </w:rPr>
          <w:t>3.5.3</w:t>
        </w:r>
        <w:r>
          <w:rPr>
            <w:rFonts w:eastAsiaTheme="minorEastAsia" w:cstheme="minorBidi"/>
            <w:i w:val="0"/>
            <w:iCs w:val="0"/>
            <w:noProof/>
            <w:color w:val="auto"/>
            <w:sz w:val="22"/>
            <w:szCs w:val="22"/>
            <w:lang w:val="en-BE" w:eastAsia="en-BE"/>
          </w:rPr>
          <w:tab/>
        </w:r>
        <w:r w:rsidRPr="00614D4C">
          <w:rPr>
            <w:rStyle w:val="Hyperlink"/>
            <w:noProof/>
          </w:rPr>
          <w:t>OGC API – Features</w:t>
        </w:r>
        <w:r>
          <w:rPr>
            <w:noProof/>
            <w:webHidden/>
          </w:rPr>
          <w:tab/>
        </w:r>
        <w:r>
          <w:rPr>
            <w:noProof/>
            <w:webHidden/>
          </w:rPr>
          <w:fldChar w:fldCharType="begin"/>
        </w:r>
        <w:r>
          <w:rPr>
            <w:noProof/>
            <w:webHidden/>
          </w:rPr>
          <w:instrText xml:space="preserve"> PAGEREF _Toc119314253 \h </w:instrText>
        </w:r>
        <w:r>
          <w:rPr>
            <w:noProof/>
            <w:webHidden/>
          </w:rPr>
        </w:r>
        <w:r>
          <w:rPr>
            <w:noProof/>
            <w:webHidden/>
          </w:rPr>
          <w:fldChar w:fldCharType="separate"/>
        </w:r>
        <w:r w:rsidR="00C66BE0">
          <w:rPr>
            <w:noProof/>
            <w:webHidden/>
          </w:rPr>
          <w:t>109</w:t>
        </w:r>
        <w:r>
          <w:rPr>
            <w:noProof/>
            <w:webHidden/>
          </w:rPr>
          <w:fldChar w:fldCharType="end"/>
        </w:r>
      </w:hyperlink>
    </w:p>
    <w:p w14:paraId="290991D0" w14:textId="266114F1"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254" w:history="1">
        <w:r w:rsidRPr="00614D4C">
          <w:rPr>
            <w:rStyle w:val="Hyperlink"/>
            <w:noProof/>
          </w:rPr>
          <w:t>3.5.4</w:t>
        </w:r>
        <w:r>
          <w:rPr>
            <w:rFonts w:eastAsiaTheme="minorEastAsia" w:cstheme="minorBidi"/>
            <w:i w:val="0"/>
            <w:iCs w:val="0"/>
            <w:noProof/>
            <w:color w:val="auto"/>
            <w:sz w:val="22"/>
            <w:szCs w:val="22"/>
            <w:lang w:val="en-BE" w:eastAsia="en-BE"/>
          </w:rPr>
          <w:tab/>
        </w:r>
        <w:r w:rsidRPr="00614D4C">
          <w:rPr>
            <w:rStyle w:val="Hyperlink"/>
            <w:noProof/>
          </w:rPr>
          <w:t>OGC API – Records</w:t>
        </w:r>
        <w:r>
          <w:rPr>
            <w:noProof/>
            <w:webHidden/>
          </w:rPr>
          <w:tab/>
        </w:r>
        <w:r>
          <w:rPr>
            <w:noProof/>
            <w:webHidden/>
          </w:rPr>
          <w:fldChar w:fldCharType="begin"/>
        </w:r>
        <w:r>
          <w:rPr>
            <w:noProof/>
            <w:webHidden/>
          </w:rPr>
          <w:instrText xml:space="preserve"> PAGEREF _Toc119314254 \h </w:instrText>
        </w:r>
        <w:r>
          <w:rPr>
            <w:noProof/>
            <w:webHidden/>
          </w:rPr>
        </w:r>
        <w:r>
          <w:rPr>
            <w:noProof/>
            <w:webHidden/>
          </w:rPr>
          <w:fldChar w:fldCharType="separate"/>
        </w:r>
        <w:r w:rsidR="00C66BE0">
          <w:rPr>
            <w:noProof/>
            <w:webHidden/>
          </w:rPr>
          <w:t>109</w:t>
        </w:r>
        <w:r>
          <w:rPr>
            <w:noProof/>
            <w:webHidden/>
          </w:rPr>
          <w:fldChar w:fldCharType="end"/>
        </w:r>
      </w:hyperlink>
    </w:p>
    <w:p w14:paraId="6F2B9D45" w14:textId="79E8645E"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255" w:history="1">
        <w:r w:rsidRPr="00614D4C">
          <w:rPr>
            <w:rStyle w:val="Hyperlink"/>
            <w:noProof/>
          </w:rPr>
          <w:t>3.5.5</w:t>
        </w:r>
        <w:r>
          <w:rPr>
            <w:rFonts w:eastAsiaTheme="minorEastAsia" w:cstheme="minorBidi"/>
            <w:i w:val="0"/>
            <w:iCs w:val="0"/>
            <w:noProof/>
            <w:color w:val="auto"/>
            <w:sz w:val="22"/>
            <w:szCs w:val="22"/>
            <w:lang w:val="en-BE" w:eastAsia="en-BE"/>
          </w:rPr>
          <w:tab/>
        </w:r>
        <w:r w:rsidRPr="00614D4C">
          <w:rPr>
            <w:rStyle w:val="Hyperlink"/>
            <w:noProof/>
          </w:rPr>
          <w:t>OGC CSW</w:t>
        </w:r>
        <w:r>
          <w:rPr>
            <w:noProof/>
            <w:webHidden/>
          </w:rPr>
          <w:tab/>
        </w:r>
        <w:r>
          <w:rPr>
            <w:noProof/>
            <w:webHidden/>
          </w:rPr>
          <w:fldChar w:fldCharType="begin"/>
        </w:r>
        <w:r>
          <w:rPr>
            <w:noProof/>
            <w:webHidden/>
          </w:rPr>
          <w:instrText xml:space="preserve"> PAGEREF _Toc119314255 \h </w:instrText>
        </w:r>
        <w:r>
          <w:rPr>
            <w:noProof/>
            <w:webHidden/>
          </w:rPr>
        </w:r>
        <w:r>
          <w:rPr>
            <w:noProof/>
            <w:webHidden/>
          </w:rPr>
          <w:fldChar w:fldCharType="separate"/>
        </w:r>
        <w:r w:rsidR="00C66BE0">
          <w:rPr>
            <w:noProof/>
            <w:webHidden/>
          </w:rPr>
          <w:t>109</w:t>
        </w:r>
        <w:r>
          <w:rPr>
            <w:noProof/>
            <w:webHidden/>
          </w:rPr>
          <w:fldChar w:fldCharType="end"/>
        </w:r>
      </w:hyperlink>
    </w:p>
    <w:p w14:paraId="773D4F8F" w14:textId="5F2688F1" w:rsidR="001E531B" w:rsidRDefault="001E531B">
      <w:pPr>
        <w:pStyle w:val="TOC1"/>
        <w:tabs>
          <w:tab w:val="left" w:pos="440"/>
          <w:tab w:val="right" w:leader="dot" w:pos="9016"/>
        </w:tabs>
        <w:rPr>
          <w:rFonts w:eastAsiaTheme="minorEastAsia" w:cstheme="minorBidi"/>
          <w:b w:val="0"/>
          <w:bCs w:val="0"/>
          <w:caps w:val="0"/>
          <w:noProof/>
          <w:color w:val="auto"/>
          <w:sz w:val="22"/>
          <w:szCs w:val="22"/>
          <w:lang w:val="en-BE" w:eastAsia="en-BE"/>
        </w:rPr>
      </w:pPr>
      <w:hyperlink w:anchor="_Toc119314256" w:history="1">
        <w:r w:rsidRPr="00614D4C">
          <w:rPr>
            <w:rStyle w:val="Hyperlink"/>
            <w:noProof/>
          </w:rPr>
          <w:t>4</w:t>
        </w:r>
        <w:r>
          <w:rPr>
            <w:rFonts w:eastAsiaTheme="minorEastAsia" w:cstheme="minorBidi"/>
            <w:b w:val="0"/>
            <w:bCs w:val="0"/>
            <w:caps w:val="0"/>
            <w:noProof/>
            <w:color w:val="auto"/>
            <w:sz w:val="22"/>
            <w:szCs w:val="22"/>
            <w:lang w:val="en-BE" w:eastAsia="en-BE"/>
          </w:rPr>
          <w:tab/>
        </w:r>
        <w:r w:rsidRPr="00614D4C">
          <w:rPr>
            <w:rStyle w:val="Hyperlink"/>
            <w:noProof/>
          </w:rPr>
          <w:t>Current Implementations</w:t>
        </w:r>
        <w:r>
          <w:rPr>
            <w:noProof/>
            <w:webHidden/>
          </w:rPr>
          <w:tab/>
        </w:r>
        <w:r>
          <w:rPr>
            <w:noProof/>
            <w:webHidden/>
          </w:rPr>
          <w:fldChar w:fldCharType="begin"/>
        </w:r>
        <w:r>
          <w:rPr>
            <w:noProof/>
            <w:webHidden/>
          </w:rPr>
          <w:instrText xml:space="preserve"> PAGEREF _Toc119314256 \h </w:instrText>
        </w:r>
        <w:r>
          <w:rPr>
            <w:noProof/>
            <w:webHidden/>
          </w:rPr>
        </w:r>
        <w:r>
          <w:rPr>
            <w:noProof/>
            <w:webHidden/>
          </w:rPr>
          <w:fldChar w:fldCharType="separate"/>
        </w:r>
        <w:r w:rsidR="00C66BE0">
          <w:rPr>
            <w:noProof/>
            <w:webHidden/>
          </w:rPr>
          <w:t>110</w:t>
        </w:r>
        <w:r>
          <w:rPr>
            <w:noProof/>
            <w:webHidden/>
          </w:rPr>
          <w:fldChar w:fldCharType="end"/>
        </w:r>
      </w:hyperlink>
    </w:p>
    <w:p w14:paraId="06220595" w14:textId="5FDF3502"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257" w:history="1">
        <w:r w:rsidRPr="00614D4C">
          <w:rPr>
            <w:rStyle w:val="Hyperlink"/>
            <w:noProof/>
            <w14:scene3d>
              <w14:camera w14:prst="orthographicFront"/>
              <w14:lightRig w14:rig="threePt" w14:dir="t">
                <w14:rot w14:lat="0" w14:lon="0" w14:rev="0"/>
              </w14:lightRig>
            </w14:scene3d>
          </w:rPr>
          <w:t>4.1</w:t>
        </w:r>
        <w:r>
          <w:rPr>
            <w:rFonts w:eastAsiaTheme="minorEastAsia" w:cstheme="minorBidi"/>
            <w:smallCaps w:val="0"/>
            <w:noProof/>
            <w:color w:val="auto"/>
            <w:sz w:val="22"/>
            <w:szCs w:val="22"/>
            <w:lang w:val="en-BE" w:eastAsia="en-BE"/>
          </w:rPr>
          <w:tab/>
        </w:r>
        <w:r w:rsidRPr="00614D4C">
          <w:rPr>
            <w:rStyle w:val="Hyperlink"/>
            <w:noProof/>
          </w:rPr>
          <w:t>NASA CMR</w:t>
        </w:r>
        <w:r>
          <w:rPr>
            <w:noProof/>
            <w:webHidden/>
          </w:rPr>
          <w:tab/>
        </w:r>
        <w:r>
          <w:rPr>
            <w:noProof/>
            <w:webHidden/>
          </w:rPr>
          <w:fldChar w:fldCharType="begin"/>
        </w:r>
        <w:r>
          <w:rPr>
            <w:noProof/>
            <w:webHidden/>
          </w:rPr>
          <w:instrText xml:space="preserve"> PAGEREF _Toc119314257 \h </w:instrText>
        </w:r>
        <w:r>
          <w:rPr>
            <w:noProof/>
            <w:webHidden/>
          </w:rPr>
        </w:r>
        <w:r>
          <w:rPr>
            <w:noProof/>
            <w:webHidden/>
          </w:rPr>
          <w:fldChar w:fldCharType="separate"/>
        </w:r>
        <w:r w:rsidR="00C66BE0">
          <w:rPr>
            <w:noProof/>
            <w:webHidden/>
          </w:rPr>
          <w:t>110</w:t>
        </w:r>
        <w:r>
          <w:rPr>
            <w:noProof/>
            <w:webHidden/>
          </w:rPr>
          <w:fldChar w:fldCharType="end"/>
        </w:r>
      </w:hyperlink>
    </w:p>
    <w:p w14:paraId="623CD681" w14:textId="7FC38244"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258" w:history="1">
        <w:r w:rsidRPr="00614D4C">
          <w:rPr>
            <w:rStyle w:val="Hyperlink"/>
            <w:noProof/>
            <w14:scene3d>
              <w14:camera w14:prst="orthographicFront"/>
              <w14:lightRig w14:rig="threePt" w14:dir="t">
                <w14:rot w14:lat="0" w14:lon="0" w14:rev="0"/>
              </w14:lightRig>
            </w14:scene3d>
          </w:rPr>
          <w:t>4.2</w:t>
        </w:r>
        <w:r>
          <w:rPr>
            <w:rFonts w:eastAsiaTheme="minorEastAsia" w:cstheme="minorBidi"/>
            <w:smallCaps w:val="0"/>
            <w:noProof/>
            <w:color w:val="auto"/>
            <w:sz w:val="22"/>
            <w:szCs w:val="22"/>
            <w:lang w:val="en-BE" w:eastAsia="en-BE"/>
          </w:rPr>
          <w:tab/>
        </w:r>
        <w:r w:rsidRPr="00614D4C">
          <w:rPr>
            <w:rStyle w:val="Hyperlink"/>
            <w:noProof/>
          </w:rPr>
          <w:t>ESA FedEO</w:t>
        </w:r>
        <w:r>
          <w:rPr>
            <w:noProof/>
            <w:webHidden/>
          </w:rPr>
          <w:tab/>
        </w:r>
        <w:r>
          <w:rPr>
            <w:noProof/>
            <w:webHidden/>
          </w:rPr>
          <w:fldChar w:fldCharType="begin"/>
        </w:r>
        <w:r>
          <w:rPr>
            <w:noProof/>
            <w:webHidden/>
          </w:rPr>
          <w:instrText xml:space="preserve"> PAGEREF _Toc119314258 \h </w:instrText>
        </w:r>
        <w:r>
          <w:rPr>
            <w:noProof/>
            <w:webHidden/>
          </w:rPr>
        </w:r>
        <w:r>
          <w:rPr>
            <w:noProof/>
            <w:webHidden/>
          </w:rPr>
          <w:fldChar w:fldCharType="separate"/>
        </w:r>
        <w:r w:rsidR="00C66BE0">
          <w:rPr>
            <w:noProof/>
            <w:webHidden/>
          </w:rPr>
          <w:t>110</w:t>
        </w:r>
        <w:r>
          <w:rPr>
            <w:noProof/>
            <w:webHidden/>
          </w:rPr>
          <w:fldChar w:fldCharType="end"/>
        </w:r>
      </w:hyperlink>
    </w:p>
    <w:p w14:paraId="52FE079A" w14:textId="06379A7D" w:rsidR="001E531B" w:rsidRDefault="001E531B">
      <w:pPr>
        <w:pStyle w:val="TOC1"/>
        <w:tabs>
          <w:tab w:val="right" w:leader="dot" w:pos="9016"/>
        </w:tabs>
        <w:rPr>
          <w:rFonts w:eastAsiaTheme="minorEastAsia" w:cstheme="minorBidi"/>
          <w:b w:val="0"/>
          <w:bCs w:val="0"/>
          <w:caps w:val="0"/>
          <w:noProof/>
          <w:color w:val="auto"/>
          <w:sz w:val="22"/>
          <w:szCs w:val="22"/>
          <w:lang w:val="en-BE" w:eastAsia="en-BE"/>
        </w:rPr>
      </w:pPr>
      <w:hyperlink w:anchor="_Toc119314259" w:history="1">
        <w:r w:rsidRPr="00614D4C">
          <w:rPr>
            <w:rStyle w:val="Hyperlink"/>
            <w:noProof/>
          </w:rPr>
          <w:t>Annex A: Service and Tool Metadata Elements</w:t>
        </w:r>
        <w:r>
          <w:rPr>
            <w:noProof/>
            <w:webHidden/>
          </w:rPr>
          <w:tab/>
        </w:r>
        <w:r>
          <w:rPr>
            <w:noProof/>
            <w:webHidden/>
          </w:rPr>
          <w:fldChar w:fldCharType="begin"/>
        </w:r>
        <w:r>
          <w:rPr>
            <w:noProof/>
            <w:webHidden/>
          </w:rPr>
          <w:instrText xml:space="preserve"> PAGEREF _Toc119314259 \h </w:instrText>
        </w:r>
        <w:r>
          <w:rPr>
            <w:noProof/>
            <w:webHidden/>
          </w:rPr>
        </w:r>
        <w:r>
          <w:rPr>
            <w:noProof/>
            <w:webHidden/>
          </w:rPr>
          <w:fldChar w:fldCharType="separate"/>
        </w:r>
        <w:r w:rsidR="00C66BE0">
          <w:rPr>
            <w:noProof/>
            <w:webHidden/>
          </w:rPr>
          <w:t>113</w:t>
        </w:r>
        <w:r>
          <w:rPr>
            <w:noProof/>
            <w:webHidden/>
          </w:rPr>
          <w:fldChar w:fldCharType="end"/>
        </w:r>
      </w:hyperlink>
    </w:p>
    <w:p w14:paraId="767678A2" w14:textId="7261EBFD" w:rsidR="001E531B" w:rsidRDefault="001E531B">
      <w:pPr>
        <w:pStyle w:val="TOC1"/>
        <w:tabs>
          <w:tab w:val="right" w:leader="dot" w:pos="9016"/>
        </w:tabs>
        <w:rPr>
          <w:rFonts w:eastAsiaTheme="minorEastAsia" w:cstheme="minorBidi"/>
          <w:b w:val="0"/>
          <w:bCs w:val="0"/>
          <w:caps w:val="0"/>
          <w:noProof/>
          <w:color w:val="auto"/>
          <w:sz w:val="22"/>
          <w:szCs w:val="22"/>
          <w:lang w:val="en-BE" w:eastAsia="en-BE"/>
        </w:rPr>
      </w:pPr>
      <w:hyperlink w:anchor="_Toc119314260" w:history="1">
        <w:r w:rsidRPr="00614D4C">
          <w:rPr>
            <w:rStyle w:val="Hyperlink"/>
            <w:noProof/>
          </w:rPr>
          <w:t>Annex B: Best Practices Overview per Encoding</w:t>
        </w:r>
        <w:r>
          <w:rPr>
            <w:noProof/>
            <w:webHidden/>
          </w:rPr>
          <w:tab/>
        </w:r>
        <w:r>
          <w:rPr>
            <w:noProof/>
            <w:webHidden/>
          </w:rPr>
          <w:fldChar w:fldCharType="begin"/>
        </w:r>
        <w:r>
          <w:rPr>
            <w:noProof/>
            <w:webHidden/>
          </w:rPr>
          <w:instrText xml:space="preserve"> PAGEREF _Toc119314260 \h </w:instrText>
        </w:r>
        <w:r>
          <w:rPr>
            <w:noProof/>
            <w:webHidden/>
          </w:rPr>
        </w:r>
        <w:r>
          <w:rPr>
            <w:noProof/>
            <w:webHidden/>
          </w:rPr>
          <w:fldChar w:fldCharType="separate"/>
        </w:r>
        <w:r w:rsidR="00C66BE0">
          <w:rPr>
            <w:noProof/>
            <w:webHidden/>
          </w:rPr>
          <w:t>121</w:t>
        </w:r>
        <w:r>
          <w:rPr>
            <w:noProof/>
            <w:webHidden/>
          </w:rPr>
          <w:fldChar w:fldCharType="end"/>
        </w:r>
      </w:hyperlink>
    </w:p>
    <w:p w14:paraId="39FEC8F3" w14:textId="7A7E85C3" w:rsidR="001E531B" w:rsidRDefault="001E531B">
      <w:pPr>
        <w:pStyle w:val="TOC1"/>
        <w:tabs>
          <w:tab w:val="right" w:leader="dot" w:pos="9016"/>
        </w:tabs>
        <w:rPr>
          <w:rFonts w:eastAsiaTheme="minorEastAsia" w:cstheme="minorBidi"/>
          <w:b w:val="0"/>
          <w:bCs w:val="0"/>
          <w:caps w:val="0"/>
          <w:noProof/>
          <w:color w:val="auto"/>
          <w:sz w:val="22"/>
          <w:szCs w:val="22"/>
          <w:lang w:val="en-BE" w:eastAsia="en-BE"/>
        </w:rPr>
      </w:pPr>
      <w:hyperlink w:anchor="_Toc119314261" w:history="1">
        <w:r w:rsidRPr="00614D4C">
          <w:rPr>
            <w:rStyle w:val="Hyperlink"/>
            <w:noProof/>
          </w:rPr>
          <w:t>Annex C: Examples</w:t>
        </w:r>
        <w:r>
          <w:rPr>
            <w:noProof/>
            <w:webHidden/>
          </w:rPr>
          <w:tab/>
        </w:r>
        <w:r>
          <w:rPr>
            <w:noProof/>
            <w:webHidden/>
          </w:rPr>
          <w:fldChar w:fldCharType="begin"/>
        </w:r>
        <w:r>
          <w:rPr>
            <w:noProof/>
            <w:webHidden/>
          </w:rPr>
          <w:instrText xml:space="preserve"> PAGEREF _Toc119314261 \h </w:instrText>
        </w:r>
        <w:r>
          <w:rPr>
            <w:noProof/>
            <w:webHidden/>
          </w:rPr>
        </w:r>
        <w:r>
          <w:rPr>
            <w:noProof/>
            <w:webHidden/>
          </w:rPr>
          <w:fldChar w:fldCharType="separate"/>
        </w:r>
        <w:r w:rsidR="00C66BE0">
          <w:rPr>
            <w:noProof/>
            <w:webHidden/>
          </w:rPr>
          <w:t>126</w:t>
        </w:r>
        <w:r>
          <w:rPr>
            <w:noProof/>
            <w:webHidden/>
          </w:rPr>
          <w:fldChar w:fldCharType="end"/>
        </w:r>
      </w:hyperlink>
    </w:p>
    <w:p w14:paraId="7E6FF3E8" w14:textId="0F3A301F"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262" w:history="1">
        <w:r w:rsidRPr="00614D4C">
          <w:rPr>
            <w:rStyle w:val="Hyperlink"/>
            <w:noProof/>
          </w:rPr>
          <w:t>C.1</w:t>
        </w:r>
        <w:r>
          <w:rPr>
            <w:rFonts w:eastAsiaTheme="minorEastAsia" w:cstheme="minorBidi"/>
            <w:smallCaps w:val="0"/>
            <w:noProof/>
            <w:color w:val="auto"/>
            <w:sz w:val="22"/>
            <w:szCs w:val="22"/>
            <w:lang w:val="en-BE" w:eastAsia="en-BE"/>
          </w:rPr>
          <w:tab/>
        </w:r>
        <w:r w:rsidRPr="00614D4C">
          <w:rPr>
            <w:rStyle w:val="Hyperlink"/>
            <w:noProof/>
          </w:rPr>
          <w:t>ISO19139</w:t>
        </w:r>
        <w:r>
          <w:rPr>
            <w:noProof/>
            <w:webHidden/>
          </w:rPr>
          <w:tab/>
        </w:r>
        <w:r>
          <w:rPr>
            <w:noProof/>
            <w:webHidden/>
          </w:rPr>
          <w:fldChar w:fldCharType="begin"/>
        </w:r>
        <w:r>
          <w:rPr>
            <w:noProof/>
            <w:webHidden/>
          </w:rPr>
          <w:instrText xml:space="preserve"> PAGEREF _Toc119314262 \h </w:instrText>
        </w:r>
        <w:r>
          <w:rPr>
            <w:noProof/>
            <w:webHidden/>
          </w:rPr>
        </w:r>
        <w:r>
          <w:rPr>
            <w:noProof/>
            <w:webHidden/>
          </w:rPr>
          <w:fldChar w:fldCharType="separate"/>
        </w:r>
        <w:r w:rsidR="00C66BE0">
          <w:rPr>
            <w:noProof/>
            <w:webHidden/>
          </w:rPr>
          <w:t>126</w:t>
        </w:r>
        <w:r>
          <w:rPr>
            <w:noProof/>
            <w:webHidden/>
          </w:rPr>
          <w:fldChar w:fldCharType="end"/>
        </w:r>
      </w:hyperlink>
    </w:p>
    <w:p w14:paraId="27ECFF1F" w14:textId="3F57D8CE"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263" w:history="1">
        <w:r w:rsidRPr="00614D4C">
          <w:rPr>
            <w:rStyle w:val="Hyperlink"/>
            <w:noProof/>
          </w:rPr>
          <w:t>C.2</w:t>
        </w:r>
        <w:r>
          <w:rPr>
            <w:rFonts w:eastAsiaTheme="minorEastAsia" w:cstheme="minorBidi"/>
            <w:smallCaps w:val="0"/>
            <w:noProof/>
            <w:color w:val="auto"/>
            <w:sz w:val="22"/>
            <w:szCs w:val="22"/>
            <w:lang w:val="en-BE" w:eastAsia="en-BE"/>
          </w:rPr>
          <w:tab/>
        </w:r>
        <w:r w:rsidRPr="00614D4C">
          <w:rPr>
            <w:rStyle w:val="Hyperlink"/>
            <w:noProof/>
          </w:rPr>
          <w:t>Atom</w:t>
        </w:r>
        <w:r>
          <w:rPr>
            <w:noProof/>
            <w:webHidden/>
          </w:rPr>
          <w:tab/>
        </w:r>
        <w:r>
          <w:rPr>
            <w:noProof/>
            <w:webHidden/>
          </w:rPr>
          <w:fldChar w:fldCharType="begin"/>
        </w:r>
        <w:r>
          <w:rPr>
            <w:noProof/>
            <w:webHidden/>
          </w:rPr>
          <w:instrText xml:space="preserve"> PAGEREF _Toc119314263 \h </w:instrText>
        </w:r>
        <w:r>
          <w:rPr>
            <w:noProof/>
            <w:webHidden/>
          </w:rPr>
        </w:r>
        <w:r>
          <w:rPr>
            <w:noProof/>
            <w:webHidden/>
          </w:rPr>
          <w:fldChar w:fldCharType="separate"/>
        </w:r>
        <w:r w:rsidR="00C66BE0">
          <w:rPr>
            <w:noProof/>
            <w:webHidden/>
          </w:rPr>
          <w:t>133</w:t>
        </w:r>
        <w:r>
          <w:rPr>
            <w:noProof/>
            <w:webHidden/>
          </w:rPr>
          <w:fldChar w:fldCharType="end"/>
        </w:r>
      </w:hyperlink>
    </w:p>
    <w:p w14:paraId="4A041B35" w14:textId="34731DE9"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264" w:history="1">
        <w:r w:rsidRPr="00614D4C">
          <w:rPr>
            <w:rStyle w:val="Hyperlink"/>
            <w:noProof/>
          </w:rPr>
          <w:t>C.3</w:t>
        </w:r>
        <w:r>
          <w:rPr>
            <w:rFonts w:eastAsiaTheme="minorEastAsia" w:cstheme="minorBidi"/>
            <w:smallCaps w:val="0"/>
            <w:noProof/>
            <w:color w:val="auto"/>
            <w:sz w:val="22"/>
            <w:szCs w:val="22"/>
            <w:lang w:val="en-BE" w:eastAsia="en-BE"/>
          </w:rPr>
          <w:tab/>
        </w:r>
        <w:r w:rsidRPr="00614D4C">
          <w:rPr>
            <w:rStyle w:val="Hyperlink"/>
            <w:noProof/>
          </w:rPr>
          <w:t>OGC 19-020r1</w:t>
        </w:r>
        <w:r>
          <w:rPr>
            <w:noProof/>
            <w:webHidden/>
          </w:rPr>
          <w:tab/>
        </w:r>
        <w:r>
          <w:rPr>
            <w:noProof/>
            <w:webHidden/>
          </w:rPr>
          <w:fldChar w:fldCharType="begin"/>
        </w:r>
        <w:r>
          <w:rPr>
            <w:noProof/>
            <w:webHidden/>
          </w:rPr>
          <w:instrText xml:space="preserve"> PAGEREF _Toc119314264 \h </w:instrText>
        </w:r>
        <w:r>
          <w:rPr>
            <w:noProof/>
            <w:webHidden/>
          </w:rPr>
        </w:r>
        <w:r>
          <w:rPr>
            <w:noProof/>
            <w:webHidden/>
          </w:rPr>
          <w:fldChar w:fldCharType="separate"/>
        </w:r>
        <w:r w:rsidR="00C66BE0">
          <w:rPr>
            <w:noProof/>
            <w:webHidden/>
          </w:rPr>
          <w:t>134</w:t>
        </w:r>
        <w:r>
          <w:rPr>
            <w:noProof/>
            <w:webHidden/>
          </w:rPr>
          <w:fldChar w:fldCharType="end"/>
        </w:r>
      </w:hyperlink>
    </w:p>
    <w:p w14:paraId="1A949D05" w14:textId="5F0C0ED9"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265" w:history="1">
        <w:r w:rsidRPr="00614D4C">
          <w:rPr>
            <w:rStyle w:val="Hyperlink"/>
            <w:noProof/>
          </w:rPr>
          <w:t>C.4</w:t>
        </w:r>
        <w:r>
          <w:rPr>
            <w:rFonts w:eastAsiaTheme="minorEastAsia" w:cstheme="minorBidi"/>
            <w:smallCaps w:val="0"/>
            <w:noProof/>
            <w:color w:val="auto"/>
            <w:sz w:val="22"/>
            <w:szCs w:val="22"/>
            <w:lang w:val="en-BE" w:eastAsia="en-BE"/>
          </w:rPr>
          <w:tab/>
        </w:r>
        <w:r w:rsidRPr="00614D4C">
          <w:rPr>
            <w:rStyle w:val="Hyperlink"/>
            <w:noProof/>
          </w:rPr>
          <w:t>GeoDCAT-AP</w:t>
        </w:r>
        <w:r>
          <w:rPr>
            <w:noProof/>
            <w:webHidden/>
          </w:rPr>
          <w:tab/>
        </w:r>
        <w:r>
          <w:rPr>
            <w:noProof/>
            <w:webHidden/>
          </w:rPr>
          <w:fldChar w:fldCharType="begin"/>
        </w:r>
        <w:r>
          <w:rPr>
            <w:noProof/>
            <w:webHidden/>
          </w:rPr>
          <w:instrText xml:space="preserve"> PAGEREF _Toc119314265 \h </w:instrText>
        </w:r>
        <w:r>
          <w:rPr>
            <w:noProof/>
            <w:webHidden/>
          </w:rPr>
        </w:r>
        <w:r>
          <w:rPr>
            <w:noProof/>
            <w:webHidden/>
          </w:rPr>
          <w:fldChar w:fldCharType="separate"/>
        </w:r>
        <w:r w:rsidR="00C66BE0">
          <w:rPr>
            <w:noProof/>
            <w:webHidden/>
          </w:rPr>
          <w:t>136</w:t>
        </w:r>
        <w:r>
          <w:rPr>
            <w:noProof/>
            <w:webHidden/>
          </w:rPr>
          <w:fldChar w:fldCharType="end"/>
        </w:r>
      </w:hyperlink>
    </w:p>
    <w:p w14:paraId="52587759" w14:textId="3295F74D"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266" w:history="1">
        <w:r w:rsidRPr="00614D4C">
          <w:rPr>
            <w:rStyle w:val="Hyperlink"/>
            <w:noProof/>
          </w:rPr>
          <w:t>C.5</w:t>
        </w:r>
        <w:r>
          <w:rPr>
            <w:rFonts w:eastAsiaTheme="minorEastAsia" w:cstheme="minorBidi"/>
            <w:smallCaps w:val="0"/>
            <w:noProof/>
            <w:color w:val="auto"/>
            <w:sz w:val="22"/>
            <w:szCs w:val="22"/>
            <w:lang w:val="en-BE" w:eastAsia="en-BE"/>
          </w:rPr>
          <w:tab/>
        </w:r>
        <w:r w:rsidRPr="00614D4C">
          <w:rPr>
            <w:rStyle w:val="Hyperlink"/>
            <w:noProof/>
          </w:rPr>
          <w:t>Schema.org</w:t>
        </w:r>
        <w:r>
          <w:rPr>
            <w:noProof/>
            <w:webHidden/>
          </w:rPr>
          <w:tab/>
        </w:r>
        <w:r>
          <w:rPr>
            <w:noProof/>
            <w:webHidden/>
          </w:rPr>
          <w:fldChar w:fldCharType="begin"/>
        </w:r>
        <w:r>
          <w:rPr>
            <w:noProof/>
            <w:webHidden/>
          </w:rPr>
          <w:instrText xml:space="preserve"> PAGEREF _Toc119314266 \h </w:instrText>
        </w:r>
        <w:r>
          <w:rPr>
            <w:noProof/>
            <w:webHidden/>
          </w:rPr>
        </w:r>
        <w:r>
          <w:rPr>
            <w:noProof/>
            <w:webHidden/>
          </w:rPr>
          <w:fldChar w:fldCharType="separate"/>
        </w:r>
        <w:r w:rsidR="00C66BE0">
          <w:rPr>
            <w:noProof/>
            <w:webHidden/>
          </w:rPr>
          <w:t>138</w:t>
        </w:r>
        <w:r>
          <w:rPr>
            <w:noProof/>
            <w:webHidden/>
          </w:rPr>
          <w:fldChar w:fldCharType="end"/>
        </w:r>
      </w:hyperlink>
    </w:p>
    <w:p w14:paraId="26E76375" w14:textId="463C0C9E"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267" w:history="1">
        <w:r w:rsidRPr="00614D4C">
          <w:rPr>
            <w:rStyle w:val="Hyperlink"/>
            <w:noProof/>
          </w:rPr>
          <w:t>C.6</w:t>
        </w:r>
        <w:r>
          <w:rPr>
            <w:rFonts w:eastAsiaTheme="minorEastAsia" w:cstheme="minorBidi"/>
            <w:smallCaps w:val="0"/>
            <w:noProof/>
            <w:color w:val="auto"/>
            <w:sz w:val="22"/>
            <w:szCs w:val="22"/>
            <w:lang w:val="en-BE" w:eastAsia="en-BE"/>
          </w:rPr>
          <w:tab/>
        </w:r>
        <w:r w:rsidRPr="00614D4C">
          <w:rPr>
            <w:rStyle w:val="Hyperlink"/>
            <w:noProof/>
          </w:rPr>
          <w:t>ISO19115-3</w:t>
        </w:r>
        <w:r>
          <w:rPr>
            <w:noProof/>
            <w:webHidden/>
          </w:rPr>
          <w:tab/>
        </w:r>
        <w:r>
          <w:rPr>
            <w:noProof/>
            <w:webHidden/>
          </w:rPr>
          <w:fldChar w:fldCharType="begin"/>
        </w:r>
        <w:r>
          <w:rPr>
            <w:noProof/>
            <w:webHidden/>
          </w:rPr>
          <w:instrText xml:space="preserve"> PAGEREF _Toc119314267 \h </w:instrText>
        </w:r>
        <w:r>
          <w:rPr>
            <w:noProof/>
            <w:webHidden/>
          </w:rPr>
        </w:r>
        <w:r>
          <w:rPr>
            <w:noProof/>
            <w:webHidden/>
          </w:rPr>
          <w:fldChar w:fldCharType="separate"/>
        </w:r>
        <w:r w:rsidR="00C66BE0">
          <w:rPr>
            <w:noProof/>
            <w:webHidden/>
          </w:rPr>
          <w:t>140</w:t>
        </w:r>
        <w:r>
          <w:rPr>
            <w:noProof/>
            <w:webHidden/>
          </w:rPr>
          <w:fldChar w:fldCharType="end"/>
        </w:r>
      </w:hyperlink>
    </w:p>
    <w:p w14:paraId="15DF35FB" w14:textId="537D14C7" w:rsidR="001E531B" w:rsidRDefault="001E531B">
      <w:pPr>
        <w:pStyle w:val="TOC2"/>
        <w:tabs>
          <w:tab w:val="left" w:pos="880"/>
          <w:tab w:val="right" w:leader="dot" w:pos="9016"/>
        </w:tabs>
        <w:rPr>
          <w:rFonts w:eastAsiaTheme="minorEastAsia" w:cstheme="minorBidi"/>
          <w:smallCaps w:val="0"/>
          <w:noProof/>
          <w:color w:val="auto"/>
          <w:sz w:val="22"/>
          <w:szCs w:val="22"/>
          <w:lang w:val="en-BE" w:eastAsia="en-BE"/>
        </w:rPr>
      </w:pPr>
      <w:hyperlink w:anchor="_Toc119314268" w:history="1">
        <w:r w:rsidRPr="00614D4C">
          <w:rPr>
            <w:rStyle w:val="Hyperlink"/>
            <w:noProof/>
          </w:rPr>
          <w:t>C.7</w:t>
        </w:r>
        <w:r>
          <w:rPr>
            <w:rFonts w:eastAsiaTheme="minorEastAsia" w:cstheme="minorBidi"/>
            <w:smallCaps w:val="0"/>
            <w:noProof/>
            <w:color w:val="auto"/>
            <w:sz w:val="22"/>
            <w:szCs w:val="22"/>
            <w:lang w:val="en-BE" w:eastAsia="en-BE"/>
          </w:rPr>
          <w:tab/>
        </w:r>
        <w:r w:rsidRPr="00614D4C">
          <w:rPr>
            <w:rStyle w:val="Hyperlink"/>
            <w:noProof/>
          </w:rPr>
          <w:t>UMM-JSON</w:t>
        </w:r>
        <w:r>
          <w:rPr>
            <w:noProof/>
            <w:webHidden/>
          </w:rPr>
          <w:tab/>
        </w:r>
        <w:r>
          <w:rPr>
            <w:noProof/>
            <w:webHidden/>
          </w:rPr>
          <w:fldChar w:fldCharType="begin"/>
        </w:r>
        <w:r>
          <w:rPr>
            <w:noProof/>
            <w:webHidden/>
          </w:rPr>
          <w:instrText xml:space="preserve"> PAGEREF _Toc119314268 \h </w:instrText>
        </w:r>
        <w:r>
          <w:rPr>
            <w:noProof/>
            <w:webHidden/>
          </w:rPr>
        </w:r>
        <w:r>
          <w:rPr>
            <w:noProof/>
            <w:webHidden/>
          </w:rPr>
          <w:fldChar w:fldCharType="separate"/>
        </w:r>
        <w:r w:rsidR="00C66BE0">
          <w:rPr>
            <w:noProof/>
            <w:webHidden/>
          </w:rPr>
          <w:t>148</w:t>
        </w:r>
        <w:r>
          <w:rPr>
            <w:noProof/>
            <w:webHidden/>
          </w:rPr>
          <w:fldChar w:fldCharType="end"/>
        </w:r>
      </w:hyperlink>
    </w:p>
    <w:p w14:paraId="2F2693AF" w14:textId="201E9982"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269" w:history="1">
        <w:r w:rsidRPr="00614D4C">
          <w:rPr>
            <w:rStyle w:val="Hyperlink"/>
            <w:noProof/>
          </w:rPr>
          <w:t>C.7.1</w:t>
        </w:r>
        <w:r>
          <w:rPr>
            <w:rFonts w:eastAsiaTheme="minorEastAsia" w:cstheme="minorBidi"/>
            <w:i w:val="0"/>
            <w:iCs w:val="0"/>
            <w:noProof/>
            <w:color w:val="auto"/>
            <w:sz w:val="22"/>
            <w:szCs w:val="22"/>
            <w:lang w:val="en-BE" w:eastAsia="en-BE"/>
          </w:rPr>
          <w:tab/>
        </w:r>
        <w:r w:rsidRPr="00614D4C">
          <w:rPr>
            <w:rStyle w:val="Hyperlink"/>
            <w:noProof/>
          </w:rPr>
          <w:t>UMM-S</w:t>
        </w:r>
        <w:r>
          <w:rPr>
            <w:noProof/>
            <w:webHidden/>
          </w:rPr>
          <w:tab/>
        </w:r>
        <w:r>
          <w:rPr>
            <w:noProof/>
            <w:webHidden/>
          </w:rPr>
          <w:fldChar w:fldCharType="begin"/>
        </w:r>
        <w:r>
          <w:rPr>
            <w:noProof/>
            <w:webHidden/>
          </w:rPr>
          <w:instrText xml:space="preserve"> PAGEREF _Toc119314269 \h </w:instrText>
        </w:r>
        <w:r>
          <w:rPr>
            <w:noProof/>
            <w:webHidden/>
          </w:rPr>
        </w:r>
        <w:r>
          <w:rPr>
            <w:noProof/>
            <w:webHidden/>
          </w:rPr>
          <w:fldChar w:fldCharType="separate"/>
        </w:r>
        <w:r w:rsidR="00C66BE0">
          <w:rPr>
            <w:noProof/>
            <w:webHidden/>
          </w:rPr>
          <w:t>148</w:t>
        </w:r>
        <w:r>
          <w:rPr>
            <w:noProof/>
            <w:webHidden/>
          </w:rPr>
          <w:fldChar w:fldCharType="end"/>
        </w:r>
      </w:hyperlink>
    </w:p>
    <w:p w14:paraId="75FC6E92" w14:textId="35DDC894" w:rsidR="001E531B" w:rsidRDefault="001E531B">
      <w:pPr>
        <w:pStyle w:val="TOC3"/>
        <w:tabs>
          <w:tab w:val="left" w:pos="1100"/>
          <w:tab w:val="right" w:leader="dot" w:pos="9016"/>
        </w:tabs>
        <w:rPr>
          <w:rFonts w:eastAsiaTheme="minorEastAsia" w:cstheme="minorBidi"/>
          <w:i w:val="0"/>
          <w:iCs w:val="0"/>
          <w:noProof/>
          <w:color w:val="auto"/>
          <w:sz w:val="22"/>
          <w:szCs w:val="22"/>
          <w:lang w:val="en-BE" w:eastAsia="en-BE"/>
        </w:rPr>
      </w:pPr>
      <w:hyperlink w:anchor="_Toc119314270" w:history="1">
        <w:r w:rsidRPr="00614D4C">
          <w:rPr>
            <w:rStyle w:val="Hyperlink"/>
            <w:noProof/>
          </w:rPr>
          <w:t>C.7.2</w:t>
        </w:r>
        <w:r>
          <w:rPr>
            <w:rFonts w:eastAsiaTheme="minorEastAsia" w:cstheme="minorBidi"/>
            <w:i w:val="0"/>
            <w:iCs w:val="0"/>
            <w:noProof/>
            <w:color w:val="auto"/>
            <w:sz w:val="22"/>
            <w:szCs w:val="22"/>
            <w:lang w:val="en-BE" w:eastAsia="en-BE"/>
          </w:rPr>
          <w:tab/>
        </w:r>
        <w:r w:rsidRPr="00614D4C">
          <w:rPr>
            <w:rStyle w:val="Hyperlink"/>
            <w:noProof/>
          </w:rPr>
          <w:t>UMM-T</w:t>
        </w:r>
        <w:r>
          <w:rPr>
            <w:noProof/>
            <w:webHidden/>
          </w:rPr>
          <w:tab/>
        </w:r>
        <w:r>
          <w:rPr>
            <w:noProof/>
            <w:webHidden/>
          </w:rPr>
          <w:fldChar w:fldCharType="begin"/>
        </w:r>
        <w:r>
          <w:rPr>
            <w:noProof/>
            <w:webHidden/>
          </w:rPr>
          <w:instrText xml:space="preserve"> PAGEREF _Toc119314270 \h </w:instrText>
        </w:r>
        <w:r>
          <w:rPr>
            <w:noProof/>
            <w:webHidden/>
          </w:rPr>
        </w:r>
        <w:r>
          <w:rPr>
            <w:noProof/>
            <w:webHidden/>
          </w:rPr>
          <w:fldChar w:fldCharType="separate"/>
        </w:r>
        <w:r w:rsidR="00C66BE0">
          <w:rPr>
            <w:noProof/>
            <w:webHidden/>
          </w:rPr>
          <w:t>149</w:t>
        </w:r>
        <w:r>
          <w:rPr>
            <w:noProof/>
            <w:webHidden/>
          </w:rPr>
          <w:fldChar w:fldCharType="end"/>
        </w:r>
      </w:hyperlink>
    </w:p>
    <w:p w14:paraId="0D57BC66" w14:textId="2A0D1104" w:rsidR="008E0393" w:rsidRDefault="00DE6EC0" w:rsidP="008E0393">
      <w:pPr>
        <w:tabs>
          <w:tab w:val="left" w:pos="567"/>
          <w:tab w:val="right" w:leader="dot" w:pos="9540"/>
        </w:tabs>
        <w:rPr>
          <w:caps/>
          <w:noProof/>
          <w:szCs w:val="20"/>
        </w:rPr>
      </w:pPr>
      <w:r w:rsidRPr="005C0204">
        <w:rPr>
          <w:rFonts w:eastAsia="Times New Roman"/>
          <w:b/>
          <w:bCs/>
          <w:color w:val="auto"/>
          <w:lang w:val="en-GB"/>
        </w:rPr>
        <w:fldChar w:fldCharType="end"/>
      </w:r>
    </w:p>
    <w:p w14:paraId="79E35903" w14:textId="77777777" w:rsidR="001D4ED0" w:rsidRDefault="00005634">
      <w:r>
        <w:br w:type="page"/>
      </w:r>
    </w:p>
    <w:p w14:paraId="21DABEA1" w14:textId="77777777" w:rsidR="00DD3994" w:rsidRPr="00B33190" w:rsidRDefault="00DD3994" w:rsidP="00DD3994">
      <w:pPr>
        <w:pStyle w:val="Title"/>
        <w:widowControl w:val="0"/>
        <w:spacing w:before="480"/>
        <w:contextualSpacing w:val="0"/>
        <w:jc w:val="center"/>
        <w:outlineLvl w:val="0"/>
        <w:rPr>
          <w:sz w:val="32"/>
          <w:szCs w:val="32"/>
        </w:rPr>
      </w:pPr>
      <w:r w:rsidRPr="00B33190">
        <w:rPr>
          <w:sz w:val="32"/>
          <w:szCs w:val="32"/>
        </w:rPr>
        <w:lastRenderedPageBreak/>
        <w:t>List of Figures</w:t>
      </w:r>
    </w:p>
    <w:p w14:paraId="5FCFE7C0" w14:textId="77777777" w:rsidR="00005634" w:rsidRDefault="00005634"/>
    <w:p w14:paraId="6CD468E5" w14:textId="67A95663" w:rsidR="001E531B" w:rsidRDefault="00DE6EC0">
      <w:pPr>
        <w:pStyle w:val="TableofFigures"/>
        <w:rPr>
          <w:rFonts w:asciiTheme="minorHAnsi" w:eastAsiaTheme="minorEastAsia" w:hAnsiTheme="minorHAnsi" w:cstheme="minorBidi"/>
          <w:sz w:val="22"/>
          <w:szCs w:val="22"/>
          <w:lang w:val="en-BE" w:eastAsia="en-BE"/>
        </w:rPr>
      </w:pPr>
      <w:r w:rsidRPr="005C0204">
        <w:rPr>
          <w:rFonts w:ascii="Arial" w:hAnsi="Arial" w:cs="Arial"/>
          <w:sz w:val="22"/>
          <w:szCs w:val="22"/>
          <w:lang w:val="en-US"/>
        </w:rPr>
        <w:fldChar w:fldCharType="begin"/>
      </w:r>
      <w:r w:rsidR="001D4ED0" w:rsidRPr="005C0204">
        <w:rPr>
          <w:rFonts w:ascii="Arial" w:hAnsi="Arial" w:cs="Arial"/>
          <w:sz w:val="22"/>
          <w:szCs w:val="22"/>
          <w:lang w:val="en-US"/>
        </w:rPr>
        <w:instrText xml:space="preserve"> TOC \h\c "Figure" </w:instrText>
      </w:r>
      <w:r w:rsidRPr="005C0204">
        <w:rPr>
          <w:rFonts w:ascii="Arial" w:hAnsi="Arial" w:cs="Arial"/>
          <w:sz w:val="22"/>
          <w:szCs w:val="22"/>
          <w:lang w:val="en-US"/>
        </w:rPr>
        <w:fldChar w:fldCharType="separate"/>
      </w:r>
      <w:hyperlink w:anchor="_Toc119314271" w:history="1">
        <w:r w:rsidR="001E531B" w:rsidRPr="00516B81">
          <w:rPr>
            <w:rStyle w:val="Hyperlink"/>
            <w:i/>
          </w:rPr>
          <w:t>Figure 1: Different encodings of UMM-C metadata</w:t>
        </w:r>
        <w:r w:rsidR="001E531B">
          <w:tab/>
        </w:r>
        <w:r w:rsidR="001E531B">
          <w:fldChar w:fldCharType="begin"/>
        </w:r>
        <w:r w:rsidR="001E531B">
          <w:instrText xml:space="preserve"> PAGEREF _Toc119314271 \h </w:instrText>
        </w:r>
        <w:r w:rsidR="001E531B">
          <w:fldChar w:fldCharType="separate"/>
        </w:r>
        <w:r w:rsidR="00C66BE0">
          <w:t>13</w:t>
        </w:r>
        <w:r w:rsidR="001E531B">
          <w:fldChar w:fldCharType="end"/>
        </w:r>
      </w:hyperlink>
    </w:p>
    <w:p w14:paraId="2BC9083D" w14:textId="25220CEE" w:rsidR="001E531B" w:rsidRDefault="001E531B">
      <w:pPr>
        <w:pStyle w:val="TableofFigures"/>
        <w:rPr>
          <w:rFonts w:asciiTheme="minorHAnsi" w:eastAsiaTheme="minorEastAsia" w:hAnsiTheme="minorHAnsi" w:cstheme="minorBidi"/>
          <w:sz w:val="22"/>
          <w:szCs w:val="22"/>
          <w:lang w:val="en-BE" w:eastAsia="en-BE"/>
        </w:rPr>
      </w:pPr>
      <w:hyperlink w:anchor="_Toc119314272" w:history="1">
        <w:r w:rsidRPr="00516B81">
          <w:rPr>
            <w:rStyle w:val="Hyperlink"/>
            <w:i/>
          </w:rPr>
          <w:t>Figure 2: Different encodings of UMM-S/T metadata</w:t>
        </w:r>
        <w:r>
          <w:tab/>
        </w:r>
        <w:r>
          <w:fldChar w:fldCharType="begin"/>
        </w:r>
        <w:r>
          <w:instrText xml:space="preserve"> PAGEREF _Toc119314272 \h </w:instrText>
        </w:r>
        <w:r>
          <w:fldChar w:fldCharType="separate"/>
        </w:r>
        <w:r w:rsidR="00C66BE0">
          <w:t>14</w:t>
        </w:r>
        <w:r>
          <w:fldChar w:fldCharType="end"/>
        </w:r>
      </w:hyperlink>
    </w:p>
    <w:p w14:paraId="5A4DC721" w14:textId="69950D6F" w:rsidR="001E531B" w:rsidRDefault="001E531B">
      <w:pPr>
        <w:pStyle w:val="TableofFigures"/>
        <w:rPr>
          <w:rFonts w:asciiTheme="minorHAnsi" w:eastAsiaTheme="minorEastAsia" w:hAnsiTheme="minorHAnsi" w:cstheme="minorBidi"/>
          <w:sz w:val="22"/>
          <w:szCs w:val="22"/>
          <w:lang w:val="en-BE" w:eastAsia="en-BE"/>
        </w:rPr>
      </w:pPr>
      <w:hyperlink w:anchor="_Toc119314273" w:history="1">
        <w:r w:rsidRPr="00516B81">
          <w:rPr>
            <w:rStyle w:val="Hyperlink"/>
            <w:i/>
          </w:rPr>
          <w:t>Figure 3: Service and Service Consumer specializations</w:t>
        </w:r>
        <w:r>
          <w:tab/>
        </w:r>
        <w:r>
          <w:fldChar w:fldCharType="begin"/>
        </w:r>
        <w:r>
          <w:instrText xml:space="preserve"> PAGEREF _Toc119314273 \h </w:instrText>
        </w:r>
        <w:r>
          <w:fldChar w:fldCharType="separate"/>
        </w:r>
        <w:r w:rsidR="00C66BE0">
          <w:t>22</w:t>
        </w:r>
        <w:r>
          <w:fldChar w:fldCharType="end"/>
        </w:r>
      </w:hyperlink>
    </w:p>
    <w:p w14:paraId="74DD14F4" w14:textId="7ACE2709" w:rsidR="001E531B" w:rsidRDefault="001E531B">
      <w:pPr>
        <w:pStyle w:val="TableofFigures"/>
        <w:rPr>
          <w:rFonts w:asciiTheme="minorHAnsi" w:eastAsiaTheme="minorEastAsia" w:hAnsiTheme="minorHAnsi" w:cstheme="minorBidi"/>
          <w:sz w:val="22"/>
          <w:szCs w:val="22"/>
          <w:lang w:val="en-BE" w:eastAsia="en-BE"/>
        </w:rPr>
      </w:pPr>
      <w:hyperlink w:anchor="_Toc119314274" w:history="1">
        <w:r w:rsidRPr="00516B81">
          <w:rPr>
            <w:rStyle w:val="Hyperlink"/>
            <w:i/>
          </w:rPr>
          <w:t>Figure 4: Actors and General Use Cases</w:t>
        </w:r>
        <w:r>
          <w:tab/>
        </w:r>
        <w:r>
          <w:fldChar w:fldCharType="begin"/>
        </w:r>
        <w:r>
          <w:instrText xml:space="preserve"> PAGEREF _Toc119314274 \h </w:instrText>
        </w:r>
        <w:r>
          <w:fldChar w:fldCharType="separate"/>
        </w:r>
        <w:r w:rsidR="00C66BE0">
          <w:t>23</w:t>
        </w:r>
        <w:r>
          <w:fldChar w:fldCharType="end"/>
        </w:r>
      </w:hyperlink>
    </w:p>
    <w:p w14:paraId="6079B7EB" w14:textId="480D8976" w:rsidR="001E531B" w:rsidRDefault="001E531B">
      <w:pPr>
        <w:pStyle w:val="TableofFigures"/>
        <w:rPr>
          <w:rFonts w:asciiTheme="minorHAnsi" w:eastAsiaTheme="minorEastAsia" w:hAnsiTheme="minorHAnsi" w:cstheme="minorBidi"/>
          <w:sz w:val="22"/>
          <w:szCs w:val="22"/>
          <w:lang w:val="en-BE" w:eastAsia="en-BE"/>
        </w:rPr>
      </w:pPr>
      <w:hyperlink w:anchor="_Toc119314275" w:history="1">
        <w:r w:rsidRPr="00516B81">
          <w:rPr>
            <w:rStyle w:val="Hyperlink"/>
            <w:i/>
          </w:rPr>
          <w:t>Figure 5: Discover and use online machine to machine service (UC1)</w:t>
        </w:r>
        <w:r>
          <w:tab/>
        </w:r>
        <w:r>
          <w:fldChar w:fldCharType="begin"/>
        </w:r>
        <w:r>
          <w:instrText xml:space="preserve"> PAGEREF _Toc119314275 \h </w:instrText>
        </w:r>
        <w:r>
          <w:fldChar w:fldCharType="separate"/>
        </w:r>
        <w:r w:rsidR="00C66BE0">
          <w:t>25</w:t>
        </w:r>
        <w:r>
          <w:fldChar w:fldCharType="end"/>
        </w:r>
      </w:hyperlink>
    </w:p>
    <w:p w14:paraId="3891A623" w14:textId="43C21B1C" w:rsidR="001E531B" w:rsidRDefault="001E531B">
      <w:pPr>
        <w:pStyle w:val="TableofFigures"/>
        <w:rPr>
          <w:rFonts w:asciiTheme="minorHAnsi" w:eastAsiaTheme="minorEastAsia" w:hAnsiTheme="minorHAnsi" w:cstheme="minorBidi"/>
          <w:sz w:val="22"/>
          <w:szCs w:val="22"/>
          <w:lang w:val="en-BE" w:eastAsia="en-BE"/>
        </w:rPr>
      </w:pPr>
      <w:hyperlink w:anchor="_Toc119314276" w:history="1">
        <w:r w:rsidRPr="00516B81">
          <w:rPr>
            <w:rStyle w:val="Hyperlink"/>
            <w:i/>
          </w:rPr>
          <w:t>Figure 6: Discover and use downloadable tool (UC2)</w:t>
        </w:r>
        <w:r>
          <w:tab/>
        </w:r>
        <w:r>
          <w:fldChar w:fldCharType="begin"/>
        </w:r>
        <w:r>
          <w:instrText xml:space="preserve"> PAGEREF _Toc119314276 \h </w:instrText>
        </w:r>
        <w:r>
          <w:fldChar w:fldCharType="separate"/>
        </w:r>
        <w:r w:rsidR="00C66BE0">
          <w:t>26</w:t>
        </w:r>
        <w:r>
          <w:fldChar w:fldCharType="end"/>
        </w:r>
      </w:hyperlink>
    </w:p>
    <w:p w14:paraId="469F588B" w14:textId="1D79BDFB" w:rsidR="001E531B" w:rsidRDefault="001E531B">
      <w:pPr>
        <w:pStyle w:val="TableofFigures"/>
        <w:rPr>
          <w:rFonts w:asciiTheme="minorHAnsi" w:eastAsiaTheme="minorEastAsia" w:hAnsiTheme="minorHAnsi" w:cstheme="minorBidi"/>
          <w:sz w:val="22"/>
          <w:szCs w:val="22"/>
          <w:lang w:val="en-BE" w:eastAsia="en-BE"/>
        </w:rPr>
      </w:pPr>
      <w:hyperlink w:anchor="_Toc119314277" w:history="1">
        <w:r w:rsidRPr="00516B81">
          <w:rPr>
            <w:rStyle w:val="Hyperlink"/>
            <w:i/>
          </w:rPr>
          <w:t>Figure 7: Discover and use Web tool (UC3)</w:t>
        </w:r>
        <w:r>
          <w:tab/>
        </w:r>
        <w:r>
          <w:fldChar w:fldCharType="begin"/>
        </w:r>
        <w:r>
          <w:instrText xml:space="preserve"> PAGEREF _Toc119314277 \h </w:instrText>
        </w:r>
        <w:r>
          <w:fldChar w:fldCharType="separate"/>
        </w:r>
        <w:r w:rsidR="00C66BE0">
          <w:t>26</w:t>
        </w:r>
        <w:r>
          <w:fldChar w:fldCharType="end"/>
        </w:r>
      </w:hyperlink>
    </w:p>
    <w:p w14:paraId="6A149F71" w14:textId="7F261AA3" w:rsidR="001E531B" w:rsidRDefault="001E531B">
      <w:pPr>
        <w:pStyle w:val="TableofFigures"/>
        <w:rPr>
          <w:rFonts w:asciiTheme="minorHAnsi" w:eastAsiaTheme="minorEastAsia" w:hAnsiTheme="minorHAnsi" w:cstheme="minorBidi"/>
          <w:sz w:val="22"/>
          <w:szCs w:val="22"/>
          <w:lang w:val="en-BE" w:eastAsia="en-BE"/>
        </w:rPr>
      </w:pPr>
      <w:hyperlink w:anchor="_Toc119314278" w:history="1">
        <w:r w:rsidRPr="00516B81">
          <w:rPr>
            <w:rStyle w:val="Hyperlink"/>
            <w:i/>
          </w:rPr>
          <w:t>Figure 8: Discover and use service available as application package (UC4)</w:t>
        </w:r>
        <w:r>
          <w:tab/>
        </w:r>
        <w:r>
          <w:fldChar w:fldCharType="begin"/>
        </w:r>
        <w:r>
          <w:instrText xml:space="preserve"> PAGEREF _Toc119314278 \h </w:instrText>
        </w:r>
        <w:r>
          <w:fldChar w:fldCharType="separate"/>
        </w:r>
        <w:r w:rsidR="00C66BE0">
          <w:t>27</w:t>
        </w:r>
        <w:r>
          <w:fldChar w:fldCharType="end"/>
        </w:r>
      </w:hyperlink>
    </w:p>
    <w:p w14:paraId="34358ED0" w14:textId="6156452C" w:rsidR="001E531B" w:rsidRDefault="001E531B">
      <w:pPr>
        <w:pStyle w:val="TableofFigures"/>
        <w:rPr>
          <w:rFonts w:asciiTheme="minorHAnsi" w:eastAsiaTheme="minorEastAsia" w:hAnsiTheme="minorHAnsi" w:cstheme="minorBidi"/>
          <w:sz w:val="22"/>
          <w:szCs w:val="22"/>
          <w:lang w:val="en-BE" w:eastAsia="en-BE"/>
        </w:rPr>
      </w:pPr>
      <w:hyperlink w:anchor="_Toc119314279" w:history="1">
        <w:r w:rsidRPr="00516B81">
          <w:rPr>
            <w:rStyle w:val="Hyperlink"/>
            <w:i/>
          </w:rPr>
          <w:t>Figure 9: Discover services and (Web) tools coupled with collections (or granules) (UC5)</w:t>
        </w:r>
        <w:r>
          <w:tab/>
        </w:r>
        <w:r>
          <w:fldChar w:fldCharType="begin"/>
        </w:r>
        <w:r>
          <w:instrText xml:space="preserve"> PAGEREF _Toc119314279 \h </w:instrText>
        </w:r>
        <w:r>
          <w:fldChar w:fldCharType="separate"/>
        </w:r>
        <w:r w:rsidR="00C66BE0">
          <w:t>28</w:t>
        </w:r>
        <w:r>
          <w:fldChar w:fldCharType="end"/>
        </w:r>
      </w:hyperlink>
    </w:p>
    <w:p w14:paraId="70751DC9" w14:textId="2801EC56" w:rsidR="001D4ED0" w:rsidRDefault="00DE6EC0" w:rsidP="001D4ED0">
      <w:r w:rsidRPr="005C0204">
        <w:fldChar w:fldCharType="end"/>
      </w:r>
    </w:p>
    <w:p w14:paraId="58049184" w14:textId="77777777" w:rsidR="00F11E43" w:rsidRDefault="00DD3994" w:rsidP="00F11E43">
      <w:pPr>
        <w:pStyle w:val="Title"/>
        <w:widowControl w:val="0"/>
        <w:spacing w:before="480"/>
        <w:contextualSpacing w:val="0"/>
        <w:jc w:val="center"/>
        <w:outlineLvl w:val="0"/>
      </w:pPr>
      <w:r>
        <w:br w:type="page"/>
      </w:r>
      <w:r w:rsidR="00F11E43">
        <w:lastRenderedPageBreak/>
        <w:t>List of Tables</w:t>
      </w:r>
    </w:p>
    <w:p w14:paraId="70067A6C" w14:textId="6E929498" w:rsidR="001E531B" w:rsidRDefault="00DE6EC0">
      <w:pPr>
        <w:pStyle w:val="TableofFigures"/>
        <w:rPr>
          <w:rFonts w:asciiTheme="minorHAnsi" w:eastAsiaTheme="minorEastAsia" w:hAnsiTheme="minorHAnsi" w:cstheme="minorBidi"/>
          <w:sz w:val="22"/>
          <w:szCs w:val="22"/>
          <w:lang w:val="en-BE" w:eastAsia="en-BE"/>
        </w:rPr>
      </w:pPr>
      <w:r w:rsidRPr="005C0204">
        <w:rPr>
          <w:rFonts w:ascii="Arial" w:hAnsi="Arial" w:cs="Arial"/>
          <w:caps/>
          <w:sz w:val="22"/>
          <w:szCs w:val="22"/>
        </w:rPr>
        <w:fldChar w:fldCharType="begin"/>
      </w:r>
      <w:r w:rsidR="00FC2A23" w:rsidRPr="005C0204">
        <w:rPr>
          <w:rFonts w:ascii="Arial" w:hAnsi="Arial" w:cs="Arial"/>
          <w:sz w:val="22"/>
          <w:szCs w:val="22"/>
        </w:rPr>
        <w:instrText xml:space="preserve"> TOC \h\C "Table"</w:instrText>
      </w:r>
      <w:r w:rsidR="00FC2A23" w:rsidRPr="005C0204">
        <w:rPr>
          <w:rFonts w:ascii="Arial" w:hAnsi="Arial" w:cs="Arial"/>
          <w:caps/>
          <w:sz w:val="22"/>
          <w:szCs w:val="22"/>
        </w:rPr>
        <w:instrText xml:space="preserve"> </w:instrText>
      </w:r>
      <w:r w:rsidRPr="005C0204">
        <w:rPr>
          <w:rFonts w:ascii="Arial" w:hAnsi="Arial" w:cs="Arial"/>
          <w:caps/>
          <w:sz w:val="22"/>
          <w:szCs w:val="22"/>
        </w:rPr>
        <w:fldChar w:fldCharType="separate"/>
      </w:r>
      <w:hyperlink w:anchor="_Toc119314280" w:history="1">
        <w:r w:rsidR="001E531B" w:rsidRPr="00D6042B">
          <w:rPr>
            <w:rStyle w:val="Hyperlink"/>
          </w:rPr>
          <w:t>Table 1 – Applicable documents</w:t>
        </w:r>
        <w:r w:rsidR="001E531B">
          <w:tab/>
        </w:r>
        <w:r w:rsidR="001E531B">
          <w:fldChar w:fldCharType="begin"/>
        </w:r>
        <w:r w:rsidR="001E531B">
          <w:instrText xml:space="preserve"> PAGEREF _Toc119314280 \h </w:instrText>
        </w:r>
        <w:r w:rsidR="001E531B">
          <w:fldChar w:fldCharType="separate"/>
        </w:r>
        <w:r w:rsidR="00C66BE0">
          <w:t>17</w:t>
        </w:r>
        <w:r w:rsidR="001E531B">
          <w:fldChar w:fldCharType="end"/>
        </w:r>
      </w:hyperlink>
    </w:p>
    <w:p w14:paraId="43938662" w14:textId="3AAA43DD" w:rsidR="001E531B" w:rsidRDefault="001E531B">
      <w:pPr>
        <w:pStyle w:val="TableofFigures"/>
        <w:rPr>
          <w:rFonts w:asciiTheme="minorHAnsi" w:eastAsiaTheme="minorEastAsia" w:hAnsiTheme="minorHAnsi" w:cstheme="minorBidi"/>
          <w:sz w:val="22"/>
          <w:szCs w:val="22"/>
          <w:lang w:val="en-BE" w:eastAsia="en-BE"/>
        </w:rPr>
      </w:pPr>
      <w:hyperlink w:anchor="_Toc119314281" w:history="1">
        <w:r w:rsidRPr="00D6042B">
          <w:rPr>
            <w:rStyle w:val="Hyperlink"/>
          </w:rPr>
          <w:t>Table 2 – Reference documents</w:t>
        </w:r>
        <w:r>
          <w:tab/>
        </w:r>
        <w:r>
          <w:fldChar w:fldCharType="begin"/>
        </w:r>
        <w:r>
          <w:instrText xml:space="preserve"> PAGEREF _Toc119314281 \h </w:instrText>
        </w:r>
        <w:r>
          <w:fldChar w:fldCharType="separate"/>
        </w:r>
        <w:r w:rsidR="00C66BE0">
          <w:t>21</w:t>
        </w:r>
        <w:r>
          <w:fldChar w:fldCharType="end"/>
        </w:r>
      </w:hyperlink>
    </w:p>
    <w:p w14:paraId="0D972EE7" w14:textId="0A3C5885" w:rsidR="001E531B" w:rsidRDefault="001E531B">
      <w:pPr>
        <w:pStyle w:val="TableofFigures"/>
        <w:rPr>
          <w:rFonts w:asciiTheme="minorHAnsi" w:eastAsiaTheme="minorEastAsia" w:hAnsiTheme="minorHAnsi" w:cstheme="minorBidi"/>
          <w:sz w:val="22"/>
          <w:szCs w:val="22"/>
          <w:lang w:val="en-BE" w:eastAsia="en-BE"/>
        </w:rPr>
      </w:pPr>
      <w:hyperlink w:anchor="_Toc119314282" w:history="1">
        <w:r w:rsidRPr="00D6042B">
          <w:rPr>
            <w:rStyle w:val="Hyperlink"/>
          </w:rPr>
          <w:t>Table 3 – Hyperlink media types</w:t>
        </w:r>
        <w:r>
          <w:tab/>
        </w:r>
        <w:r>
          <w:fldChar w:fldCharType="begin"/>
        </w:r>
        <w:r>
          <w:instrText xml:space="preserve"> PAGEREF _Toc119314282 \h </w:instrText>
        </w:r>
        <w:r>
          <w:fldChar w:fldCharType="separate"/>
        </w:r>
        <w:r w:rsidR="00C66BE0">
          <w:t>107</w:t>
        </w:r>
        <w:r>
          <w:fldChar w:fldCharType="end"/>
        </w:r>
      </w:hyperlink>
    </w:p>
    <w:p w14:paraId="59B88F70" w14:textId="7EDFEFFB" w:rsidR="00FC2A23" w:rsidRDefault="00DE6EC0" w:rsidP="00FC2A23">
      <w:pPr>
        <w:tabs>
          <w:tab w:val="left" w:pos="567"/>
          <w:tab w:val="right" w:leader="dot" w:pos="9540"/>
        </w:tabs>
        <w:rPr>
          <w:caps/>
          <w:noProof/>
          <w:szCs w:val="20"/>
        </w:rPr>
      </w:pPr>
      <w:r w:rsidRPr="005C0204">
        <w:rPr>
          <w:caps/>
          <w:noProof/>
        </w:rPr>
        <w:fldChar w:fldCharType="end"/>
      </w:r>
    </w:p>
    <w:p w14:paraId="1863AC62" w14:textId="0DF88B4A" w:rsidR="003A0FF1" w:rsidRDefault="003A0FF1">
      <w:pPr>
        <w:rPr>
          <w:caps/>
          <w:noProof/>
          <w:szCs w:val="20"/>
        </w:rPr>
      </w:pPr>
      <w:r>
        <w:rPr>
          <w:caps/>
          <w:noProof/>
          <w:szCs w:val="20"/>
        </w:rPr>
        <w:br w:type="page"/>
      </w:r>
    </w:p>
    <w:p w14:paraId="7F46CFCC" w14:textId="6D0C5A7E" w:rsidR="003A0FF1" w:rsidRDefault="003A0FF1" w:rsidP="003A0FF1">
      <w:pPr>
        <w:pStyle w:val="Title"/>
        <w:widowControl w:val="0"/>
        <w:spacing w:before="480"/>
        <w:contextualSpacing w:val="0"/>
        <w:jc w:val="center"/>
        <w:outlineLvl w:val="0"/>
      </w:pPr>
      <w:r>
        <w:lastRenderedPageBreak/>
        <w:t>List of Examples</w:t>
      </w:r>
    </w:p>
    <w:p w14:paraId="3935CBF0" w14:textId="0E8C582B" w:rsidR="001E531B" w:rsidRDefault="003A0FF1">
      <w:pPr>
        <w:pStyle w:val="TableofFigures"/>
        <w:rPr>
          <w:rFonts w:asciiTheme="minorHAnsi" w:eastAsiaTheme="minorEastAsia" w:hAnsiTheme="minorHAnsi" w:cstheme="minorBidi"/>
          <w:sz w:val="22"/>
          <w:szCs w:val="22"/>
          <w:lang w:val="en-BE" w:eastAsia="en-BE"/>
        </w:rPr>
      </w:pPr>
      <w:r w:rsidRPr="005C0204">
        <w:rPr>
          <w:rFonts w:ascii="Arial" w:hAnsi="Arial" w:cs="Arial"/>
          <w:caps/>
          <w:sz w:val="22"/>
          <w:szCs w:val="22"/>
        </w:rPr>
        <w:fldChar w:fldCharType="begin"/>
      </w:r>
      <w:r w:rsidRPr="005C0204">
        <w:rPr>
          <w:rFonts w:ascii="Arial" w:hAnsi="Arial" w:cs="Arial"/>
          <w:sz w:val="22"/>
          <w:szCs w:val="22"/>
        </w:rPr>
        <w:instrText xml:space="preserve"> TOC \h\C "</w:instrText>
      </w:r>
      <w:r>
        <w:rPr>
          <w:rFonts w:ascii="Arial" w:hAnsi="Arial" w:cs="Arial"/>
          <w:sz w:val="22"/>
          <w:szCs w:val="22"/>
        </w:rPr>
        <w:instrText>Example</w:instrText>
      </w:r>
      <w:r w:rsidRPr="005C0204">
        <w:rPr>
          <w:rFonts w:ascii="Arial" w:hAnsi="Arial" w:cs="Arial"/>
          <w:sz w:val="22"/>
          <w:szCs w:val="22"/>
        </w:rPr>
        <w:instrText>"</w:instrText>
      </w:r>
      <w:r w:rsidRPr="005C0204">
        <w:rPr>
          <w:rFonts w:ascii="Arial" w:hAnsi="Arial" w:cs="Arial"/>
          <w:caps/>
          <w:sz w:val="22"/>
          <w:szCs w:val="22"/>
        </w:rPr>
        <w:instrText xml:space="preserve"> </w:instrText>
      </w:r>
      <w:r w:rsidRPr="005C0204">
        <w:rPr>
          <w:rFonts w:ascii="Arial" w:hAnsi="Arial" w:cs="Arial"/>
          <w:caps/>
          <w:sz w:val="22"/>
          <w:szCs w:val="22"/>
        </w:rPr>
        <w:fldChar w:fldCharType="separate"/>
      </w:r>
      <w:hyperlink w:anchor="_Toc119314283" w:history="1">
        <w:r w:rsidR="001E531B" w:rsidRPr="003C6808">
          <w:rPr>
            <w:rStyle w:val="Hyperlink"/>
            <w:bCs/>
            <w:i/>
          </w:rPr>
          <w:t>Example 1: Identification information (ISO19139)</w:t>
        </w:r>
        <w:r w:rsidR="001E531B">
          <w:tab/>
        </w:r>
        <w:r w:rsidR="001E531B">
          <w:fldChar w:fldCharType="begin"/>
        </w:r>
        <w:r w:rsidR="001E531B">
          <w:instrText xml:space="preserve"> PAGEREF _Toc119314283 \h </w:instrText>
        </w:r>
        <w:r w:rsidR="001E531B">
          <w:fldChar w:fldCharType="separate"/>
        </w:r>
        <w:r w:rsidR="00C66BE0">
          <w:t>36</w:t>
        </w:r>
        <w:r w:rsidR="001E531B">
          <w:fldChar w:fldCharType="end"/>
        </w:r>
      </w:hyperlink>
    </w:p>
    <w:p w14:paraId="5FDD8B74" w14:textId="7AB76DB9" w:rsidR="001E531B" w:rsidRDefault="001E531B">
      <w:pPr>
        <w:pStyle w:val="TableofFigures"/>
        <w:rPr>
          <w:rFonts w:asciiTheme="minorHAnsi" w:eastAsiaTheme="minorEastAsia" w:hAnsiTheme="minorHAnsi" w:cstheme="minorBidi"/>
          <w:sz w:val="22"/>
          <w:szCs w:val="22"/>
          <w:lang w:val="en-BE" w:eastAsia="en-BE"/>
        </w:rPr>
      </w:pPr>
      <w:hyperlink w:anchor="_Toc119314284" w:history="1">
        <w:r w:rsidRPr="003C6808">
          <w:rPr>
            <w:rStyle w:val="Hyperlink"/>
            <w:bCs/>
            <w:i/>
          </w:rPr>
          <w:t>Example 2: Distribution information for Access point (ISO19139)</w:t>
        </w:r>
        <w:r>
          <w:tab/>
        </w:r>
        <w:r>
          <w:fldChar w:fldCharType="begin"/>
        </w:r>
        <w:r>
          <w:instrText xml:space="preserve"> PAGEREF _Toc119314284 \h </w:instrText>
        </w:r>
        <w:r>
          <w:fldChar w:fldCharType="separate"/>
        </w:r>
        <w:r w:rsidR="00C66BE0">
          <w:t>38</w:t>
        </w:r>
        <w:r>
          <w:fldChar w:fldCharType="end"/>
        </w:r>
      </w:hyperlink>
    </w:p>
    <w:p w14:paraId="513BD61A" w14:textId="1CD87819" w:rsidR="001E531B" w:rsidRDefault="001E531B">
      <w:pPr>
        <w:pStyle w:val="TableofFigures"/>
        <w:rPr>
          <w:rFonts w:asciiTheme="minorHAnsi" w:eastAsiaTheme="minorEastAsia" w:hAnsiTheme="minorHAnsi" w:cstheme="minorBidi"/>
          <w:sz w:val="22"/>
          <w:szCs w:val="22"/>
          <w:lang w:val="en-BE" w:eastAsia="en-BE"/>
        </w:rPr>
      </w:pPr>
      <w:hyperlink w:anchor="_Toc119314285" w:history="1">
        <w:r w:rsidRPr="003C6808">
          <w:rPr>
            <w:rStyle w:val="Hyperlink"/>
            <w:bCs/>
            <w:i/>
          </w:rPr>
          <w:t>Example 3: Distribution information for Tool download (ISO19139)</w:t>
        </w:r>
        <w:r>
          <w:tab/>
        </w:r>
        <w:r>
          <w:fldChar w:fldCharType="begin"/>
        </w:r>
        <w:r>
          <w:instrText xml:space="preserve"> PAGEREF _Toc119314285 \h </w:instrText>
        </w:r>
        <w:r>
          <w:fldChar w:fldCharType="separate"/>
        </w:r>
        <w:r w:rsidR="00C66BE0">
          <w:t>38</w:t>
        </w:r>
        <w:r>
          <w:fldChar w:fldCharType="end"/>
        </w:r>
      </w:hyperlink>
    </w:p>
    <w:p w14:paraId="7F919209" w14:textId="6239633A" w:rsidR="001E531B" w:rsidRDefault="001E531B">
      <w:pPr>
        <w:pStyle w:val="TableofFigures"/>
        <w:rPr>
          <w:rFonts w:asciiTheme="minorHAnsi" w:eastAsiaTheme="minorEastAsia" w:hAnsiTheme="minorHAnsi" w:cstheme="minorBidi"/>
          <w:sz w:val="22"/>
          <w:szCs w:val="22"/>
          <w:lang w:val="en-BE" w:eastAsia="en-BE"/>
        </w:rPr>
      </w:pPr>
      <w:hyperlink w:anchor="_Toc119314286" w:history="1">
        <w:r w:rsidRPr="003C6808">
          <w:rPr>
            <w:rStyle w:val="Hyperlink"/>
            <w:bCs/>
            <w:i/>
          </w:rPr>
          <w:t>Example 4: Distribution information for Tool download (ISO19139)</w:t>
        </w:r>
        <w:r>
          <w:tab/>
        </w:r>
        <w:r>
          <w:fldChar w:fldCharType="begin"/>
        </w:r>
        <w:r>
          <w:instrText xml:space="preserve"> PAGEREF _Toc119314286 \h </w:instrText>
        </w:r>
        <w:r>
          <w:fldChar w:fldCharType="separate"/>
        </w:r>
        <w:r w:rsidR="00C66BE0">
          <w:t>39</w:t>
        </w:r>
        <w:r>
          <w:fldChar w:fldCharType="end"/>
        </w:r>
      </w:hyperlink>
    </w:p>
    <w:p w14:paraId="0E9C675F" w14:textId="02EBC80C" w:rsidR="001E531B" w:rsidRDefault="001E531B">
      <w:pPr>
        <w:pStyle w:val="TableofFigures"/>
        <w:rPr>
          <w:rFonts w:asciiTheme="minorHAnsi" w:eastAsiaTheme="minorEastAsia" w:hAnsiTheme="minorHAnsi" w:cstheme="minorBidi"/>
          <w:sz w:val="22"/>
          <w:szCs w:val="22"/>
          <w:lang w:val="en-BE" w:eastAsia="en-BE"/>
        </w:rPr>
      </w:pPr>
      <w:hyperlink w:anchor="_Toc119314287" w:history="1">
        <w:r w:rsidRPr="003C6808">
          <w:rPr>
            <w:rStyle w:val="Hyperlink"/>
            <w:bCs/>
            <w:i/>
          </w:rPr>
          <w:t>Example 5: Distribution information for Web User Interface (ISO19139)</w:t>
        </w:r>
        <w:r>
          <w:tab/>
        </w:r>
        <w:r>
          <w:fldChar w:fldCharType="begin"/>
        </w:r>
        <w:r>
          <w:instrText xml:space="preserve"> PAGEREF _Toc119314287 \h </w:instrText>
        </w:r>
        <w:r>
          <w:fldChar w:fldCharType="separate"/>
        </w:r>
        <w:r w:rsidR="00C66BE0">
          <w:t>39</w:t>
        </w:r>
        <w:r>
          <w:fldChar w:fldCharType="end"/>
        </w:r>
      </w:hyperlink>
    </w:p>
    <w:p w14:paraId="213663FB" w14:textId="2C6C2A69" w:rsidR="001E531B" w:rsidRDefault="001E531B">
      <w:pPr>
        <w:pStyle w:val="TableofFigures"/>
        <w:rPr>
          <w:rFonts w:asciiTheme="minorHAnsi" w:eastAsiaTheme="minorEastAsia" w:hAnsiTheme="minorHAnsi" w:cstheme="minorBidi"/>
          <w:sz w:val="22"/>
          <w:szCs w:val="22"/>
          <w:lang w:val="en-BE" w:eastAsia="en-BE"/>
        </w:rPr>
      </w:pPr>
      <w:hyperlink w:anchor="_Toc119314288" w:history="1">
        <w:r w:rsidRPr="003C6808">
          <w:rPr>
            <w:rStyle w:val="Hyperlink"/>
            <w:bCs/>
            <w:i/>
            <w:lang w:val="en-US"/>
          </w:rPr>
          <w:t xml:space="preserve">Example 6: </w:t>
        </w:r>
        <w:r w:rsidRPr="003C6808">
          <w:rPr>
            <w:rStyle w:val="Hyperlink"/>
            <w:bCs/>
            <w:i/>
          </w:rPr>
          <w:t xml:space="preserve">Distribution information for </w:t>
        </w:r>
        <w:r w:rsidRPr="003C6808">
          <w:rPr>
            <w:rStyle w:val="Hyperlink"/>
            <w:bCs/>
            <w:i/>
            <w:lang w:val="en-US"/>
          </w:rPr>
          <w:t>Access point (ISO19139)</w:t>
        </w:r>
        <w:r>
          <w:tab/>
        </w:r>
        <w:r>
          <w:fldChar w:fldCharType="begin"/>
        </w:r>
        <w:r>
          <w:instrText xml:space="preserve"> PAGEREF _Toc119314288 \h </w:instrText>
        </w:r>
        <w:r>
          <w:fldChar w:fldCharType="separate"/>
        </w:r>
        <w:r w:rsidR="00C66BE0">
          <w:t>40</w:t>
        </w:r>
        <w:r>
          <w:fldChar w:fldCharType="end"/>
        </w:r>
      </w:hyperlink>
    </w:p>
    <w:p w14:paraId="3EA65E10" w14:textId="405D615D" w:rsidR="001E531B" w:rsidRDefault="001E531B">
      <w:pPr>
        <w:pStyle w:val="TableofFigures"/>
        <w:rPr>
          <w:rFonts w:asciiTheme="minorHAnsi" w:eastAsiaTheme="minorEastAsia" w:hAnsiTheme="minorHAnsi" w:cstheme="minorBidi"/>
          <w:sz w:val="22"/>
          <w:szCs w:val="22"/>
          <w:lang w:val="en-BE" w:eastAsia="en-BE"/>
        </w:rPr>
      </w:pPr>
      <w:hyperlink w:anchor="_Toc119314289" w:history="1">
        <w:r w:rsidRPr="003C6808">
          <w:rPr>
            <w:rStyle w:val="Hyperlink"/>
            <w:bCs/>
            <w:i/>
            <w:lang w:val="en-US"/>
          </w:rPr>
          <w:t xml:space="preserve">Example 7: </w:t>
        </w:r>
        <w:r w:rsidRPr="003C6808">
          <w:rPr>
            <w:rStyle w:val="Hyperlink"/>
            <w:bCs/>
            <w:i/>
          </w:rPr>
          <w:t xml:space="preserve">Distribution information for </w:t>
        </w:r>
        <w:r w:rsidRPr="003C6808">
          <w:rPr>
            <w:rStyle w:val="Hyperlink"/>
            <w:bCs/>
            <w:i/>
            <w:lang w:val="en-US"/>
          </w:rPr>
          <w:t xml:space="preserve">OGC API - Processes </w:t>
        </w:r>
        <w:r w:rsidRPr="003C6808">
          <w:rPr>
            <w:rStyle w:val="Hyperlink"/>
            <w:bCs/>
            <w:i/>
          </w:rPr>
          <w:t>(</w:t>
        </w:r>
        <w:r w:rsidRPr="003C6808">
          <w:rPr>
            <w:rStyle w:val="Hyperlink"/>
            <w:bCs/>
            <w:i/>
            <w:lang w:val="en-US"/>
          </w:rPr>
          <w:t>ISO19139</w:t>
        </w:r>
        <w:r w:rsidRPr="003C6808">
          <w:rPr>
            <w:rStyle w:val="Hyperlink"/>
            <w:bCs/>
            <w:i/>
          </w:rPr>
          <w:t>)</w:t>
        </w:r>
        <w:r>
          <w:tab/>
        </w:r>
        <w:r>
          <w:fldChar w:fldCharType="begin"/>
        </w:r>
        <w:r>
          <w:instrText xml:space="preserve"> PAGEREF _Toc119314289 \h </w:instrText>
        </w:r>
        <w:r>
          <w:fldChar w:fldCharType="separate"/>
        </w:r>
        <w:r w:rsidR="00C66BE0">
          <w:t>41</w:t>
        </w:r>
        <w:r>
          <w:fldChar w:fldCharType="end"/>
        </w:r>
      </w:hyperlink>
    </w:p>
    <w:p w14:paraId="0F736967" w14:textId="458A4679" w:rsidR="001E531B" w:rsidRDefault="001E531B">
      <w:pPr>
        <w:pStyle w:val="TableofFigures"/>
        <w:rPr>
          <w:rFonts w:asciiTheme="minorHAnsi" w:eastAsiaTheme="minorEastAsia" w:hAnsiTheme="minorHAnsi" w:cstheme="minorBidi"/>
          <w:sz w:val="22"/>
          <w:szCs w:val="22"/>
          <w:lang w:val="en-BE" w:eastAsia="en-BE"/>
        </w:rPr>
      </w:pPr>
      <w:hyperlink w:anchor="_Toc119314290" w:history="1">
        <w:r w:rsidRPr="003C6808">
          <w:rPr>
            <w:rStyle w:val="Hyperlink"/>
            <w:bCs/>
            <w:i/>
            <w:lang w:val="en-US"/>
          </w:rPr>
          <w:t xml:space="preserve">Example 8: </w:t>
        </w:r>
        <w:r w:rsidRPr="003C6808">
          <w:rPr>
            <w:rStyle w:val="Hyperlink"/>
            <w:bCs/>
            <w:i/>
          </w:rPr>
          <w:t xml:space="preserve">Distribution information when </w:t>
        </w:r>
        <w:r w:rsidRPr="003C6808">
          <w:rPr>
            <w:rStyle w:val="Hyperlink"/>
            <w:bCs/>
            <w:i/>
            <w:lang w:val="en-US"/>
          </w:rPr>
          <w:t>no online access (ISO19139)</w:t>
        </w:r>
        <w:r>
          <w:tab/>
        </w:r>
        <w:r>
          <w:fldChar w:fldCharType="begin"/>
        </w:r>
        <w:r>
          <w:instrText xml:space="preserve"> PAGEREF _Toc119314290 \h </w:instrText>
        </w:r>
        <w:r>
          <w:fldChar w:fldCharType="separate"/>
        </w:r>
        <w:r w:rsidR="00C66BE0">
          <w:t>41</w:t>
        </w:r>
        <w:r>
          <w:fldChar w:fldCharType="end"/>
        </w:r>
      </w:hyperlink>
    </w:p>
    <w:p w14:paraId="599F42DF" w14:textId="7524A8DA" w:rsidR="001E531B" w:rsidRDefault="001E531B">
      <w:pPr>
        <w:pStyle w:val="TableofFigures"/>
        <w:rPr>
          <w:rFonts w:asciiTheme="minorHAnsi" w:eastAsiaTheme="minorEastAsia" w:hAnsiTheme="minorHAnsi" w:cstheme="minorBidi"/>
          <w:sz w:val="22"/>
          <w:szCs w:val="22"/>
          <w:lang w:val="en-BE" w:eastAsia="en-BE"/>
        </w:rPr>
      </w:pPr>
      <w:hyperlink w:anchor="_Toc119314291" w:history="1">
        <w:r w:rsidRPr="003C6808">
          <w:rPr>
            <w:rStyle w:val="Hyperlink"/>
            <w:bCs/>
            <w:i/>
          </w:rPr>
          <w:t>Example 9: Compliance information for Access point (ISO19139)</w:t>
        </w:r>
        <w:r>
          <w:tab/>
        </w:r>
        <w:r>
          <w:fldChar w:fldCharType="begin"/>
        </w:r>
        <w:r>
          <w:instrText xml:space="preserve"> PAGEREF _Toc119314291 \h </w:instrText>
        </w:r>
        <w:r>
          <w:fldChar w:fldCharType="separate"/>
        </w:r>
        <w:r w:rsidR="00C66BE0">
          <w:t>42</w:t>
        </w:r>
        <w:r>
          <w:fldChar w:fldCharType="end"/>
        </w:r>
      </w:hyperlink>
    </w:p>
    <w:p w14:paraId="4DD55687" w14:textId="21C2FA60" w:rsidR="001E531B" w:rsidRDefault="001E531B">
      <w:pPr>
        <w:pStyle w:val="TableofFigures"/>
        <w:rPr>
          <w:rFonts w:asciiTheme="minorHAnsi" w:eastAsiaTheme="minorEastAsia" w:hAnsiTheme="minorHAnsi" w:cstheme="minorBidi"/>
          <w:sz w:val="22"/>
          <w:szCs w:val="22"/>
          <w:lang w:val="en-BE" w:eastAsia="en-BE"/>
        </w:rPr>
      </w:pPr>
      <w:hyperlink w:anchor="_Toc119314292" w:history="1">
        <w:r w:rsidRPr="003C6808">
          <w:rPr>
            <w:rStyle w:val="Hyperlink"/>
            <w:bCs/>
            <w:i/>
            <w:lang w:val="en-US"/>
          </w:rPr>
          <w:t>Example 10: Reference to related collections (ISO19139)</w:t>
        </w:r>
        <w:r>
          <w:tab/>
        </w:r>
        <w:r>
          <w:fldChar w:fldCharType="begin"/>
        </w:r>
        <w:r>
          <w:instrText xml:space="preserve"> PAGEREF _Toc119314292 \h </w:instrText>
        </w:r>
        <w:r>
          <w:fldChar w:fldCharType="separate"/>
        </w:r>
        <w:r w:rsidR="00C66BE0">
          <w:t>43</w:t>
        </w:r>
        <w:r>
          <w:fldChar w:fldCharType="end"/>
        </w:r>
      </w:hyperlink>
    </w:p>
    <w:p w14:paraId="0C655A01" w14:textId="77334FF4" w:rsidR="001E531B" w:rsidRDefault="001E531B">
      <w:pPr>
        <w:pStyle w:val="TableofFigures"/>
        <w:rPr>
          <w:rFonts w:asciiTheme="minorHAnsi" w:eastAsiaTheme="minorEastAsia" w:hAnsiTheme="minorHAnsi" w:cstheme="minorBidi"/>
          <w:sz w:val="22"/>
          <w:szCs w:val="22"/>
          <w:lang w:val="en-BE" w:eastAsia="en-BE"/>
        </w:rPr>
      </w:pPr>
      <w:hyperlink w:anchor="_Toc119314293" w:history="1">
        <w:r w:rsidRPr="003C6808">
          <w:rPr>
            <w:rStyle w:val="Hyperlink"/>
            <w:bCs/>
            <w:i/>
          </w:rPr>
          <w:t>Example 11: Metadata information (ISO19139)</w:t>
        </w:r>
        <w:r>
          <w:tab/>
        </w:r>
        <w:r>
          <w:fldChar w:fldCharType="begin"/>
        </w:r>
        <w:r>
          <w:instrText xml:space="preserve"> PAGEREF _Toc119314293 \h </w:instrText>
        </w:r>
        <w:r>
          <w:fldChar w:fldCharType="separate"/>
        </w:r>
        <w:r w:rsidR="00C66BE0">
          <w:t>43</w:t>
        </w:r>
        <w:r>
          <w:fldChar w:fldCharType="end"/>
        </w:r>
      </w:hyperlink>
    </w:p>
    <w:p w14:paraId="273A8D7D" w14:textId="41A621BB" w:rsidR="001E531B" w:rsidRDefault="001E531B">
      <w:pPr>
        <w:pStyle w:val="TableofFigures"/>
        <w:rPr>
          <w:rFonts w:asciiTheme="minorHAnsi" w:eastAsiaTheme="minorEastAsia" w:hAnsiTheme="minorHAnsi" w:cstheme="minorBidi"/>
          <w:sz w:val="22"/>
          <w:szCs w:val="22"/>
          <w:lang w:val="en-BE" w:eastAsia="en-BE"/>
        </w:rPr>
      </w:pPr>
      <w:hyperlink w:anchor="_Toc119314294" w:history="1">
        <w:r w:rsidRPr="003C6808">
          <w:rPr>
            <w:rStyle w:val="Hyperlink"/>
            <w:bCs/>
            <w:i/>
          </w:rPr>
          <w:t>Example 12: Descriptive Keywords (ISO19139)</w:t>
        </w:r>
        <w:r>
          <w:tab/>
        </w:r>
        <w:r>
          <w:fldChar w:fldCharType="begin"/>
        </w:r>
        <w:r>
          <w:instrText xml:space="preserve"> PAGEREF _Toc119314294 \h </w:instrText>
        </w:r>
        <w:r>
          <w:fldChar w:fldCharType="separate"/>
        </w:r>
        <w:r w:rsidR="00C66BE0">
          <w:t>45</w:t>
        </w:r>
        <w:r>
          <w:fldChar w:fldCharType="end"/>
        </w:r>
      </w:hyperlink>
    </w:p>
    <w:p w14:paraId="0C52C5F0" w14:textId="59609B51" w:rsidR="001E531B" w:rsidRDefault="001E531B">
      <w:pPr>
        <w:pStyle w:val="TableofFigures"/>
        <w:rPr>
          <w:rFonts w:asciiTheme="minorHAnsi" w:eastAsiaTheme="minorEastAsia" w:hAnsiTheme="minorHAnsi" w:cstheme="minorBidi"/>
          <w:sz w:val="22"/>
          <w:szCs w:val="22"/>
          <w:lang w:val="en-BE" w:eastAsia="en-BE"/>
        </w:rPr>
      </w:pPr>
      <w:hyperlink w:anchor="_Toc119314295" w:history="1">
        <w:r w:rsidRPr="003C6808">
          <w:rPr>
            <w:rStyle w:val="Hyperlink"/>
            <w:bCs/>
            <w:i/>
          </w:rPr>
          <w:t>Example 13: Temporal and geographical extents (ISO19139)</w:t>
        </w:r>
        <w:r>
          <w:tab/>
        </w:r>
        <w:r>
          <w:fldChar w:fldCharType="begin"/>
        </w:r>
        <w:r>
          <w:instrText xml:space="preserve"> PAGEREF _Toc119314295 \h </w:instrText>
        </w:r>
        <w:r>
          <w:fldChar w:fldCharType="separate"/>
        </w:r>
        <w:r w:rsidR="00C66BE0">
          <w:t>46</w:t>
        </w:r>
        <w:r>
          <w:fldChar w:fldCharType="end"/>
        </w:r>
      </w:hyperlink>
    </w:p>
    <w:p w14:paraId="5E802D47" w14:textId="510F4FB0" w:rsidR="001E531B" w:rsidRDefault="001E531B">
      <w:pPr>
        <w:pStyle w:val="TableofFigures"/>
        <w:rPr>
          <w:rFonts w:asciiTheme="minorHAnsi" w:eastAsiaTheme="minorEastAsia" w:hAnsiTheme="minorHAnsi" w:cstheme="minorBidi"/>
          <w:sz w:val="22"/>
          <w:szCs w:val="22"/>
          <w:lang w:val="en-BE" w:eastAsia="en-BE"/>
        </w:rPr>
      </w:pPr>
      <w:hyperlink w:anchor="_Toc119314296" w:history="1">
        <w:r w:rsidRPr="003C6808">
          <w:rPr>
            <w:rStyle w:val="Hyperlink"/>
            <w:bCs/>
            <w:i/>
          </w:rPr>
          <w:t>Example 14: Identification information (Atom)</w:t>
        </w:r>
        <w:r>
          <w:tab/>
        </w:r>
        <w:r>
          <w:fldChar w:fldCharType="begin"/>
        </w:r>
        <w:r>
          <w:instrText xml:space="preserve"> PAGEREF _Toc119314296 \h </w:instrText>
        </w:r>
        <w:r>
          <w:fldChar w:fldCharType="separate"/>
        </w:r>
        <w:r w:rsidR="00C66BE0">
          <w:t>47</w:t>
        </w:r>
        <w:r>
          <w:fldChar w:fldCharType="end"/>
        </w:r>
      </w:hyperlink>
    </w:p>
    <w:p w14:paraId="7655D342" w14:textId="2F6BF221" w:rsidR="001E531B" w:rsidRDefault="001E531B">
      <w:pPr>
        <w:pStyle w:val="TableofFigures"/>
        <w:rPr>
          <w:rFonts w:asciiTheme="minorHAnsi" w:eastAsiaTheme="minorEastAsia" w:hAnsiTheme="minorHAnsi" w:cstheme="minorBidi"/>
          <w:sz w:val="22"/>
          <w:szCs w:val="22"/>
          <w:lang w:val="en-BE" w:eastAsia="en-BE"/>
        </w:rPr>
      </w:pPr>
      <w:hyperlink w:anchor="_Toc119314297" w:history="1">
        <w:r w:rsidRPr="003C6808">
          <w:rPr>
            <w:rStyle w:val="Hyperlink"/>
            <w:bCs/>
            <w:i/>
          </w:rPr>
          <w:t>Example 15: Identification information with DOI (Atom)</w:t>
        </w:r>
        <w:r>
          <w:tab/>
        </w:r>
        <w:r>
          <w:fldChar w:fldCharType="begin"/>
        </w:r>
        <w:r>
          <w:instrText xml:space="preserve"> PAGEREF _Toc119314297 \h </w:instrText>
        </w:r>
        <w:r>
          <w:fldChar w:fldCharType="separate"/>
        </w:r>
        <w:r w:rsidR="00C66BE0">
          <w:t>48</w:t>
        </w:r>
        <w:r>
          <w:fldChar w:fldCharType="end"/>
        </w:r>
      </w:hyperlink>
    </w:p>
    <w:p w14:paraId="55967C58" w14:textId="0D47D930" w:rsidR="001E531B" w:rsidRDefault="001E531B">
      <w:pPr>
        <w:pStyle w:val="TableofFigures"/>
        <w:rPr>
          <w:rFonts w:asciiTheme="minorHAnsi" w:eastAsiaTheme="minorEastAsia" w:hAnsiTheme="minorHAnsi" w:cstheme="minorBidi"/>
          <w:sz w:val="22"/>
          <w:szCs w:val="22"/>
          <w:lang w:val="en-BE" w:eastAsia="en-BE"/>
        </w:rPr>
      </w:pPr>
      <w:hyperlink w:anchor="_Toc119314298" w:history="1">
        <w:r w:rsidRPr="003C6808">
          <w:rPr>
            <w:rStyle w:val="Hyperlink"/>
            <w:bCs/>
            <w:i/>
          </w:rPr>
          <w:t>Example 16: License information for Tool download (Atom)</w:t>
        </w:r>
        <w:r>
          <w:tab/>
        </w:r>
        <w:r>
          <w:fldChar w:fldCharType="begin"/>
        </w:r>
        <w:r>
          <w:instrText xml:space="preserve"> PAGEREF _Toc119314298 \h </w:instrText>
        </w:r>
        <w:r>
          <w:fldChar w:fldCharType="separate"/>
        </w:r>
        <w:r w:rsidR="00C66BE0">
          <w:t>49</w:t>
        </w:r>
        <w:r>
          <w:fldChar w:fldCharType="end"/>
        </w:r>
      </w:hyperlink>
    </w:p>
    <w:p w14:paraId="092D0F11" w14:textId="43C94439" w:rsidR="001E531B" w:rsidRDefault="001E531B">
      <w:pPr>
        <w:pStyle w:val="TableofFigures"/>
        <w:rPr>
          <w:rFonts w:asciiTheme="minorHAnsi" w:eastAsiaTheme="minorEastAsia" w:hAnsiTheme="minorHAnsi" w:cstheme="minorBidi"/>
          <w:sz w:val="22"/>
          <w:szCs w:val="22"/>
          <w:lang w:val="en-BE" w:eastAsia="en-BE"/>
        </w:rPr>
      </w:pPr>
      <w:hyperlink w:anchor="_Toc119314299" w:history="1">
        <w:r w:rsidRPr="003C6808">
          <w:rPr>
            <w:rStyle w:val="Hyperlink"/>
            <w:bCs/>
            <w:i/>
          </w:rPr>
          <w:t>Example 17: Distribution information for Tool download (Atom)</w:t>
        </w:r>
        <w:r>
          <w:tab/>
        </w:r>
        <w:r>
          <w:fldChar w:fldCharType="begin"/>
        </w:r>
        <w:r>
          <w:instrText xml:space="preserve"> PAGEREF _Toc119314299 \h </w:instrText>
        </w:r>
        <w:r>
          <w:fldChar w:fldCharType="separate"/>
        </w:r>
        <w:r w:rsidR="00C66BE0">
          <w:t>49</w:t>
        </w:r>
        <w:r>
          <w:fldChar w:fldCharType="end"/>
        </w:r>
      </w:hyperlink>
    </w:p>
    <w:p w14:paraId="20A7C383" w14:textId="2D524981" w:rsidR="001E531B" w:rsidRDefault="001E531B">
      <w:pPr>
        <w:pStyle w:val="TableofFigures"/>
        <w:rPr>
          <w:rFonts w:asciiTheme="minorHAnsi" w:eastAsiaTheme="minorEastAsia" w:hAnsiTheme="minorHAnsi" w:cstheme="minorBidi"/>
          <w:sz w:val="22"/>
          <w:szCs w:val="22"/>
          <w:lang w:val="en-BE" w:eastAsia="en-BE"/>
        </w:rPr>
      </w:pPr>
      <w:hyperlink w:anchor="_Toc119314300" w:history="1">
        <w:r w:rsidRPr="003C6808">
          <w:rPr>
            <w:rStyle w:val="Hyperlink"/>
            <w:bCs/>
            <w:i/>
          </w:rPr>
          <w:t>Example 18: Distribution information for Web User Interface (Atom)</w:t>
        </w:r>
        <w:r>
          <w:tab/>
        </w:r>
        <w:r>
          <w:fldChar w:fldCharType="begin"/>
        </w:r>
        <w:r>
          <w:instrText xml:space="preserve"> PAGEREF _Toc119314300 \h </w:instrText>
        </w:r>
        <w:r>
          <w:fldChar w:fldCharType="separate"/>
        </w:r>
        <w:r w:rsidR="00C66BE0">
          <w:t>50</w:t>
        </w:r>
        <w:r>
          <w:fldChar w:fldCharType="end"/>
        </w:r>
      </w:hyperlink>
    </w:p>
    <w:p w14:paraId="5F04453D" w14:textId="068390B7" w:rsidR="001E531B" w:rsidRDefault="001E531B">
      <w:pPr>
        <w:pStyle w:val="TableofFigures"/>
        <w:rPr>
          <w:rFonts w:asciiTheme="minorHAnsi" w:eastAsiaTheme="minorEastAsia" w:hAnsiTheme="minorHAnsi" w:cstheme="minorBidi"/>
          <w:sz w:val="22"/>
          <w:szCs w:val="22"/>
          <w:lang w:val="en-BE" w:eastAsia="en-BE"/>
        </w:rPr>
      </w:pPr>
      <w:hyperlink w:anchor="_Toc119314301" w:history="1">
        <w:r w:rsidRPr="003C6808">
          <w:rPr>
            <w:rStyle w:val="Hyperlink"/>
            <w:bCs/>
            <w:lang w:val="en-US"/>
          </w:rPr>
          <w:t xml:space="preserve">Example 19: </w:t>
        </w:r>
        <w:r w:rsidRPr="003C6808">
          <w:rPr>
            <w:rStyle w:val="Hyperlink"/>
            <w:bCs/>
            <w:i/>
          </w:rPr>
          <w:t xml:space="preserve">Distribution information for </w:t>
        </w:r>
        <w:r w:rsidRPr="003C6808">
          <w:rPr>
            <w:rStyle w:val="Hyperlink"/>
            <w:bCs/>
            <w:i/>
            <w:lang w:val="en-US"/>
          </w:rPr>
          <w:t>Access point (Atom)</w:t>
        </w:r>
        <w:r>
          <w:tab/>
        </w:r>
        <w:r>
          <w:fldChar w:fldCharType="begin"/>
        </w:r>
        <w:r>
          <w:instrText xml:space="preserve"> PAGEREF _Toc119314301 \h </w:instrText>
        </w:r>
        <w:r>
          <w:fldChar w:fldCharType="separate"/>
        </w:r>
        <w:r w:rsidR="00C66BE0">
          <w:t>50</w:t>
        </w:r>
        <w:r>
          <w:fldChar w:fldCharType="end"/>
        </w:r>
      </w:hyperlink>
    </w:p>
    <w:p w14:paraId="41E12E65" w14:textId="1E8D1E10" w:rsidR="001E531B" w:rsidRDefault="001E531B">
      <w:pPr>
        <w:pStyle w:val="TableofFigures"/>
        <w:rPr>
          <w:rFonts w:asciiTheme="minorHAnsi" w:eastAsiaTheme="minorEastAsia" w:hAnsiTheme="minorHAnsi" w:cstheme="minorBidi"/>
          <w:sz w:val="22"/>
          <w:szCs w:val="22"/>
          <w:lang w:val="en-BE" w:eastAsia="en-BE"/>
        </w:rPr>
      </w:pPr>
      <w:hyperlink w:anchor="_Toc119314302" w:history="1">
        <w:r w:rsidRPr="003C6808">
          <w:rPr>
            <w:rStyle w:val="Hyperlink"/>
            <w:bCs/>
            <w:i/>
          </w:rPr>
          <w:t>Example 20: Technical specification (Atom)</w:t>
        </w:r>
        <w:r>
          <w:tab/>
        </w:r>
        <w:r>
          <w:fldChar w:fldCharType="begin"/>
        </w:r>
        <w:r>
          <w:instrText xml:space="preserve"> PAGEREF _Toc119314302 \h </w:instrText>
        </w:r>
        <w:r>
          <w:fldChar w:fldCharType="separate"/>
        </w:r>
        <w:r w:rsidR="00C66BE0">
          <w:t>51</w:t>
        </w:r>
        <w:r>
          <w:fldChar w:fldCharType="end"/>
        </w:r>
      </w:hyperlink>
    </w:p>
    <w:p w14:paraId="76BDAE7B" w14:textId="3D78A035" w:rsidR="001E531B" w:rsidRDefault="001E531B">
      <w:pPr>
        <w:pStyle w:val="TableofFigures"/>
        <w:rPr>
          <w:rFonts w:asciiTheme="minorHAnsi" w:eastAsiaTheme="minorEastAsia" w:hAnsiTheme="minorHAnsi" w:cstheme="minorBidi"/>
          <w:sz w:val="22"/>
          <w:szCs w:val="22"/>
          <w:lang w:val="en-BE" w:eastAsia="en-BE"/>
        </w:rPr>
      </w:pPr>
      <w:hyperlink w:anchor="_Toc119314303" w:history="1">
        <w:r w:rsidRPr="003C6808">
          <w:rPr>
            <w:rStyle w:val="Hyperlink"/>
            <w:bCs/>
            <w:i/>
          </w:rPr>
          <w:t>Example 21: Metadata information (Atom)</w:t>
        </w:r>
        <w:r>
          <w:tab/>
        </w:r>
        <w:r>
          <w:fldChar w:fldCharType="begin"/>
        </w:r>
        <w:r>
          <w:instrText xml:space="preserve"> PAGEREF _Toc119314303 \h </w:instrText>
        </w:r>
        <w:r>
          <w:fldChar w:fldCharType="separate"/>
        </w:r>
        <w:r w:rsidR="00C66BE0">
          <w:t>52</w:t>
        </w:r>
        <w:r>
          <w:fldChar w:fldCharType="end"/>
        </w:r>
      </w:hyperlink>
    </w:p>
    <w:p w14:paraId="65DBA40F" w14:textId="36A1CB67" w:rsidR="001E531B" w:rsidRDefault="001E531B">
      <w:pPr>
        <w:pStyle w:val="TableofFigures"/>
        <w:rPr>
          <w:rFonts w:asciiTheme="minorHAnsi" w:eastAsiaTheme="minorEastAsia" w:hAnsiTheme="minorHAnsi" w:cstheme="minorBidi"/>
          <w:sz w:val="22"/>
          <w:szCs w:val="22"/>
          <w:lang w:val="en-BE" w:eastAsia="en-BE"/>
        </w:rPr>
      </w:pPr>
      <w:hyperlink w:anchor="_Toc119314304" w:history="1">
        <w:r w:rsidRPr="003C6808">
          <w:rPr>
            <w:rStyle w:val="Hyperlink"/>
            <w:bCs/>
            <w:i/>
          </w:rPr>
          <w:t>Example 22: Descriptive Keywords (Atom)</w:t>
        </w:r>
        <w:r>
          <w:tab/>
        </w:r>
        <w:r>
          <w:fldChar w:fldCharType="begin"/>
        </w:r>
        <w:r>
          <w:instrText xml:space="preserve"> PAGEREF _Toc119314304 \h </w:instrText>
        </w:r>
        <w:r>
          <w:fldChar w:fldCharType="separate"/>
        </w:r>
        <w:r w:rsidR="00C66BE0">
          <w:t>52</w:t>
        </w:r>
        <w:r>
          <w:fldChar w:fldCharType="end"/>
        </w:r>
      </w:hyperlink>
    </w:p>
    <w:p w14:paraId="3631CB8F" w14:textId="757C2DBD" w:rsidR="001E531B" w:rsidRDefault="001E531B">
      <w:pPr>
        <w:pStyle w:val="TableofFigures"/>
        <w:rPr>
          <w:rFonts w:asciiTheme="minorHAnsi" w:eastAsiaTheme="minorEastAsia" w:hAnsiTheme="minorHAnsi" w:cstheme="minorBidi"/>
          <w:sz w:val="22"/>
          <w:szCs w:val="22"/>
          <w:lang w:val="en-BE" w:eastAsia="en-BE"/>
        </w:rPr>
      </w:pPr>
      <w:hyperlink w:anchor="_Toc119314305" w:history="1">
        <w:r w:rsidRPr="003C6808">
          <w:rPr>
            <w:rStyle w:val="Hyperlink"/>
            <w:bCs/>
            <w:i/>
          </w:rPr>
          <w:t>Example 23: Temporal and geographical extents (Atom)</w:t>
        </w:r>
        <w:r>
          <w:tab/>
        </w:r>
        <w:r>
          <w:fldChar w:fldCharType="begin"/>
        </w:r>
        <w:r>
          <w:instrText xml:space="preserve"> PAGEREF _Toc119314305 \h </w:instrText>
        </w:r>
        <w:r>
          <w:fldChar w:fldCharType="separate"/>
        </w:r>
        <w:r w:rsidR="00C66BE0">
          <w:t>53</w:t>
        </w:r>
        <w:r>
          <w:fldChar w:fldCharType="end"/>
        </w:r>
      </w:hyperlink>
    </w:p>
    <w:p w14:paraId="2F5B0D4F" w14:textId="18CD5DC7" w:rsidR="001E531B" w:rsidRDefault="001E531B">
      <w:pPr>
        <w:pStyle w:val="TableofFigures"/>
        <w:rPr>
          <w:rFonts w:asciiTheme="minorHAnsi" w:eastAsiaTheme="minorEastAsia" w:hAnsiTheme="minorHAnsi" w:cstheme="minorBidi"/>
          <w:sz w:val="22"/>
          <w:szCs w:val="22"/>
          <w:lang w:val="en-BE" w:eastAsia="en-BE"/>
        </w:rPr>
      </w:pPr>
      <w:hyperlink w:anchor="_Toc119314306" w:history="1">
        <w:r w:rsidRPr="003C6808">
          <w:rPr>
            <w:rStyle w:val="Hyperlink"/>
            <w:bCs/>
            <w:i/>
          </w:rPr>
          <w:t>Example 24: Identification information (OGC 19-020r1)</w:t>
        </w:r>
        <w:r>
          <w:tab/>
        </w:r>
        <w:r>
          <w:fldChar w:fldCharType="begin"/>
        </w:r>
        <w:r>
          <w:instrText xml:space="preserve"> PAGEREF _Toc119314306 \h </w:instrText>
        </w:r>
        <w:r>
          <w:fldChar w:fldCharType="separate"/>
        </w:r>
        <w:r w:rsidR="00C66BE0">
          <w:t>53</w:t>
        </w:r>
        <w:r>
          <w:fldChar w:fldCharType="end"/>
        </w:r>
      </w:hyperlink>
    </w:p>
    <w:p w14:paraId="531A59CD" w14:textId="45A5F1B1" w:rsidR="001E531B" w:rsidRDefault="001E531B">
      <w:pPr>
        <w:pStyle w:val="TableofFigures"/>
        <w:rPr>
          <w:rFonts w:asciiTheme="minorHAnsi" w:eastAsiaTheme="minorEastAsia" w:hAnsiTheme="minorHAnsi" w:cstheme="minorBidi"/>
          <w:sz w:val="22"/>
          <w:szCs w:val="22"/>
          <w:lang w:val="en-BE" w:eastAsia="en-BE"/>
        </w:rPr>
      </w:pPr>
      <w:hyperlink w:anchor="_Toc119314307" w:history="1">
        <w:r w:rsidRPr="003C6808">
          <w:rPr>
            <w:rStyle w:val="Hyperlink"/>
            <w:bCs/>
            <w:i/>
          </w:rPr>
          <w:t>Example 25: Constraint information for Access point (OGC19-020r1)</w:t>
        </w:r>
        <w:r>
          <w:tab/>
        </w:r>
        <w:r>
          <w:fldChar w:fldCharType="begin"/>
        </w:r>
        <w:r>
          <w:instrText xml:space="preserve"> PAGEREF _Toc119314307 \h </w:instrText>
        </w:r>
        <w:r>
          <w:fldChar w:fldCharType="separate"/>
        </w:r>
        <w:r w:rsidR="00C66BE0">
          <w:t>54</w:t>
        </w:r>
        <w:r>
          <w:fldChar w:fldCharType="end"/>
        </w:r>
      </w:hyperlink>
    </w:p>
    <w:p w14:paraId="34F3FFF7" w14:textId="527568A3" w:rsidR="001E531B" w:rsidRDefault="001E531B">
      <w:pPr>
        <w:pStyle w:val="TableofFigures"/>
        <w:rPr>
          <w:rFonts w:asciiTheme="minorHAnsi" w:eastAsiaTheme="minorEastAsia" w:hAnsiTheme="minorHAnsi" w:cstheme="minorBidi"/>
          <w:sz w:val="22"/>
          <w:szCs w:val="22"/>
          <w:lang w:val="en-BE" w:eastAsia="en-BE"/>
        </w:rPr>
      </w:pPr>
      <w:hyperlink w:anchor="_Toc119314308" w:history="1">
        <w:r w:rsidRPr="003C6808">
          <w:rPr>
            <w:rStyle w:val="Hyperlink"/>
            <w:bCs/>
            <w:i/>
          </w:rPr>
          <w:t>Example 26: License information for Tool download (OGC19-020r1)</w:t>
        </w:r>
        <w:r>
          <w:tab/>
        </w:r>
        <w:r>
          <w:fldChar w:fldCharType="begin"/>
        </w:r>
        <w:r>
          <w:instrText xml:space="preserve"> PAGEREF _Toc119314308 \h </w:instrText>
        </w:r>
        <w:r>
          <w:fldChar w:fldCharType="separate"/>
        </w:r>
        <w:r w:rsidR="00C66BE0">
          <w:t>55</w:t>
        </w:r>
        <w:r>
          <w:fldChar w:fldCharType="end"/>
        </w:r>
      </w:hyperlink>
    </w:p>
    <w:p w14:paraId="0FAF6F30" w14:textId="04903876" w:rsidR="001E531B" w:rsidRDefault="001E531B">
      <w:pPr>
        <w:pStyle w:val="TableofFigures"/>
        <w:rPr>
          <w:rFonts w:asciiTheme="minorHAnsi" w:eastAsiaTheme="minorEastAsia" w:hAnsiTheme="minorHAnsi" w:cstheme="minorBidi"/>
          <w:sz w:val="22"/>
          <w:szCs w:val="22"/>
          <w:lang w:val="en-BE" w:eastAsia="en-BE"/>
        </w:rPr>
      </w:pPr>
      <w:hyperlink w:anchor="_Toc119314309" w:history="1">
        <w:r w:rsidRPr="003C6808">
          <w:rPr>
            <w:rStyle w:val="Hyperlink"/>
            <w:bCs/>
            <w:i/>
          </w:rPr>
          <w:t>Example 27: Distribution information for Tool download (OGC19-020r1)</w:t>
        </w:r>
        <w:r>
          <w:tab/>
        </w:r>
        <w:r>
          <w:fldChar w:fldCharType="begin"/>
        </w:r>
        <w:r>
          <w:instrText xml:space="preserve"> PAGEREF _Toc119314309 \h </w:instrText>
        </w:r>
        <w:r>
          <w:fldChar w:fldCharType="separate"/>
        </w:r>
        <w:r w:rsidR="00C66BE0">
          <w:t>55</w:t>
        </w:r>
        <w:r>
          <w:fldChar w:fldCharType="end"/>
        </w:r>
      </w:hyperlink>
    </w:p>
    <w:p w14:paraId="584950B7" w14:textId="4BE22F0F" w:rsidR="001E531B" w:rsidRDefault="001E531B">
      <w:pPr>
        <w:pStyle w:val="TableofFigures"/>
        <w:rPr>
          <w:rFonts w:asciiTheme="minorHAnsi" w:eastAsiaTheme="minorEastAsia" w:hAnsiTheme="minorHAnsi" w:cstheme="minorBidi"/>
          <w:sz w:val="22"/>
          <w:szCs w:val="22"/>
          <w:lang w:val="en-BE" w:eastAsia="en-BE"/>
        </w:rPr>
      </w:pPr>
      <w:hyperlink w:anchor="_Toc119314310" w:history="1">
        <w:r w:rsidRPr="003C6808">
          <w:rPr>
            <w:rStyle w:val="Hyperlink"/>
            <w:bCs/>
            <w:i/>
          </w:rPr>
          <w:t>Example 28: Distribution information for Container (OGC19-020r1)</w:t>
        </w:r>
        <w:r>
          <w:tab/>
        </w:r>
        <w:r>
          <w:fldChar w:fldCharType="begin"/>
        </w:r>
        <w:r>
          <w:instrText xml:space="preserve"> PAGEREF _Toc119314310 \h </w:instrText>
        </w:r>
        <w:r>
          <w:fldChar w:fldCharType="separate"/>
        </w:r>
        <w:r w:rsidR="00C66BE0">
          <w:t>55</w:t>
        </w:r>
        <w:r>
          <w:fldChar w:fldCharType="end"/>
        </w:r>
      </w:hyperlink>
    </w:p>
    <w:p w14:paraId="0FAA52E0" w14:textId="4E353455" w:rsidR="001E531B" w:rsidRDefault="001E531B">
      <w:pPr>
        <w:pStyle w:val="TableofFigures"/>
        <w:rPr>
          <w:rFonts w:asciiTheme="minorHAnsi" w:eastAsiaTheme="minorEastAsia" w:hAnsiTheme="minorHAnsi" w:cstheme="minorBidi"/>
          <w:sz w:val="22"/>
          <w:szCs w:val="22"/>
          <w:lang w:val="en-BE" w:eastAsia="en-BE"/>
        </w:rPr>
      </w:pPr>
      <w:hyperlink w:anchor="_Toc119314311" w:history="1">
        <w:r w:rsidRPr="003C6808">
          <w:rPr>
            <w:rStyle w:val="Hyperlink"/>
            <w:bCs/>
            <w:i/>
          </w:rPr>
          <w:t>Example 29: Distribution information for Web User Interface (OGC19-020r1)</w:t>
        </w:r>
        <w:r>
          <w:tab/>
        </w:r>
        <w:r>
          <w:fldChar w:fldCharType="begin"/>
        </w:r>
        <w:r>
          <w:instrText xml:space="preserve"> PAGEREF _Toc119314311 \h </w:instrText>
        </w:r>
        <w:r>
          <w:fldChar w:fldCharType="separate"/>
        </w:r>
        <w:r w:rsidR="00C66BE0">
          <w:t>56</w:t>
        </w:r>
        <w:r>
          <w:fldChar w:fldCharType="end"/>
        </w:r>
      </w:hyperlink>
    </w:p>
    <w:p w14:paraId="143A1F6A" w14:textId="3B6BB04F" w:rsidR="001E531B" w:rsidRDefault="001E531B">
      <w:pPr>
        <w:pStyle w:val="TableofFigures"/>
        <w:rPr>
          <w:rFonts w:asciiTheme="minorHAnsi" w:eastAsiaTheme="minorEastAsia" w:hAnsiTheme="minorHAnsi" w:cstheme="minorBidi"/>
          <w:sz w:val="22"/>
          <w:szCs w:val="22"/>
          <w:lang w:val="en-BE" w:eastAsia="en-BE"/>
        </w:rPr>
      </w:pPr>
      <w:hyperlink w:anchor="_Toc119314312" w:history="1">
        <w:r w:rsidRPr="003C6808">
          <w:rPr>
            <w:rStyle w:val="Hyperlink"/>
            <w:bCs/>
            <w:i/>
            <w:lang w:val="en-US"/>
          </w:rPr>
          <w:t xml:space="preserve">Example 30: </w:t>
        </w:r>
        <w:r w:rsidRPr="003C6808">
          <w:rPr>
            <w:rStyle w:val="Hyperlink"/>
            <w:bCs/>
            <w:i/>
          </w:rPr>
          <w:t xml:space="preserve">Distribution information for </w:t>
        </w:r>
        <w:r w:rsidRPr="003C6808">
          <w:rPr>
            <w:rStyle w:val="Hyperlink"/>
            <w:bCs/>
            <w:i/>
            <w:lang w:val="en-US"/>
          </w:rPr>
          <w:t xml:space="preserve">Access point </w:t>
        </w:r>
        <w:r w:rsidRPr="003C6808">
          <w:rPr>
            <w:rStyle w:val="Hyperlink"/>
            <w:bCs/>
            <w:i/>
          </w:rPr>
          <w:t>(OGC19-020r1)</w:t>
        </w:r>
        <w:r>
          <w:tab/>
        </w:r>
        <w:r>
          <w:fldChar w:fldCharType="begin"/>
        </w:r>
        <w:r>
          <w:instrText xml:space="preserve"> PAGEREF _Toc119314312 \h </w:instrText>
        </w:r>
        <w:r>
          <w:fldChar w:fldCharType="separate"/>
        </w:r>
        <w:r w:rsidR="00C66BE0">
          <w:t>57</w:t>
        </w:r>
        <w:r>
          <w:fldChar w:fldCharType="end"/>
        </w:r>
      </w:hyperlink>
    </w:p>
    <w:p w14:paraId="14D3D64A" w14:textId="14BF6AEE" w:rsidR="001E531B" w:rsidRDefault="001E531B">
      <w:pPr>
        <w:pStyle w:val="TableofFigures"/>
        <w:rPr>
          <w:rFonts w:asciiTheme="minorHAnsi" w:eastAsiaTheme="minorEastAsia" w:hAnsiTheme="minorHAnsi" w:cstheme="minorBidi"/>
          <w:sz w:val="22"/>
          <w:szCs w:val="22"/>
          <w:lang w:val="en-BE" w:eastAsia="en-BE"/>
        </w:rPr>
      </w:pPr>
      <w:hyperlink w:anchor="_Toc119314313" w:history="1">
        <w:r w:rsidRPr="003C6808">
          <w:rPr>
            <w:rStyle w:val="Hyperlink"/>
            <w:bCs/>
            <w:i/>
            <w:lang w:val="en-US"/>
          </w:rPr>
          <w:t xml:space="preserve">Example 31: </w:t>
        </w:r>
        <w:r w:rsidRPr="003C6808">
          <w:rPr>
            <w:rStyle w:val="Hyperlink"/>
            <w:bCs/>
            <w:i/>
          </w:rPr>
          <w:t xml:space="preserve">Distribution information for </w:t>
        </w:r>
        <w:r w:rsidRPr="003C6808">
          <w:rPr>
            <w:rStyle w:val="Hyperlink"/>
            <w:bCs/>
            <w:i/>
            <w:lang w:val="en-US"/>
          </w:rPr>
          <w:t xml:space="preserve">OGC API - Processes </w:t>
        </w:r>
        <w:r w:rsidRPr="003C6808">
          <w:rPr>
            <w:rStyle w:val="Hyperlink"/>
            <w:bCs/>
            <w:i/>
          </w:rPr>
          <w:t>(OGC19-020r1)</w:t>
        </w:r>
        <w:r>
          <w:tab/>
        </w:r>
        <w:r>
          <w:fldChar w:fldCharType="begin"/>
        </w:r>
        <w:r>
          <w:instrText xml:space="preserve"> PAGEREF _Toc119314313 \h </w:instrText>
        </w:r>
        <w:r>
          <w:fldChar w:fldCharType="separate"/>
        </w:r>
        <w:r w:rsidR="00C66BE0">
          <w:t>57</w:t>
        </w:r>
        <w:r>
          <w:fldChar w:fldCharType="end"/>
        </w:r>
      </w:hyperlink>
    </w:p>
    <w:p w14:paraId="1DD091E0" w14:textId="5C6A3CDB" w:rsidR="001E531B" w:rsidRDefault="001E531B">
      <w:pPr>
        <w:pStyle w:val="TableofFigures"/>
        <w:rPr>
          <w:rFonts w:asciiTheme="minorHAnsi" w:eastAsiaTheme="minorEastAsia" w:hAnsiTheme="minorHAnsi" w:cstheme="minorBidi"/>
          <w:sz w:val="22"/>
          <w:szCs w:val="22"/>
          <w:lang w:val="en-BE" w:eastAsia="en-BE"/>
        </w:rPr>
      </w:pPr>
      <w:hyperlink w:anchor="_Toc119314314" w:history="1">
        <w:r w:rsidRPr="003C6808">
          <w:rPr>
            <w:rStyle w:val="Hyperlink"/>
            <w:bCs/>
            <w:i/>
            <w:lang w:val="en-US"/>
          </w:rPr>
          <w:t xml:space="preserve">Example 32: </w:t>
        </w:r>
        <w:r w:rsidRPr="003C6808">
          <w:rPr>
            <w:rStyle w:val="Hyperlink"/>
            <w:bCs/>
            <w:i/>
          </w:rPr>
          <w:t>Distribution information when no online access</w:t>
        </w:r>
        <w:r w:rsidRPr="003C6808">
          <w:rPr>
            <w:rStyle w:val="Hyperlink"/>
            <w:bCs/>
            <w:i/>
            <w:lang w:val="en-US"/>
          </w:rPr>
          <w:t xml:space="preserve"> </w:t>
        </w:r>
        <w:r w:rsidRPr="003C6808">
          <w:rPr>
            <w:rStyle w:val="Hyperlink"/>
            <w:bCs/>
            <w:i/>
          </w:rPr>
          <w:t>(OGC19-020r1)</w:t>
        </w:r>
        <w:r>
          <w:tab/>
        </w:r>
        <w:r>
          <w:fldChar w:fldCharType="begin"/>
        </w:r>
        <w:r>
          <w:instrText xml:space="preserve"> PAGEREF _Toc119314314 \h </w:instrText>
        </w:r>
        <w:r>
          <w:fldChar w:fldCharType="separate"/>
        </w:r>
        <w:r w:rsidR="00C66BE0">
          <w:t>57</w:t>
        </w:r>
        <w:r>
          <w:fldChar w:fldCharType="end"/>
        </w:r>
      </w:hyperlink>
    </w:p>
    <w:p w14:paraId="657912AB" w14:textId="06D272D0" w:rsidR="001E531B" w:rsidRDefault="001E531B">
      <w:pPr>
        <w:pStyle w:val="TableofFigures"/>
        <w:rPr>
          <w:rFonts w:asciiTheme="minorHAnsi" w:eastAsiaTheme="minorEastAsia" w:hAnsiTheme="minorHAnsi" w:cstheme="minorBidi"/>
          <w:sz w:val="22"/>
          <w:szCs w:val="22"/>
          <w:lang w:val="en-BE" w:eastAsia="en-BE"/>
        </w:rPr>
      </w:pPr>
      <w:hyperlink w:anchor="_Toc119314315" w:history="1">
        <w:r w:rsidRPr="003C6808">
          <w:rPr>
            <w:rStyle w:val="Hyperlink"/>
            <w:bCs/>
            <w:i/>
          </w:rPr>
          <w:t>Example 33: Compliance information for Access point (OGC19-020r1)</w:t>
        </w:r>
        <w:r>
          <w:tab/>
        </w:r>
        <w:r>
          <w:fldChar w:fldCharType="begin"/>
        </w:r>
        <w:r>
          <w:instrText xml:space="preserve"> PAGEREF _Toc119314315 \h </w:instrText>
        </w:r>
        <w:r>
          <w:fldChar w:fldCharType="separate"/>
        </w:r>
        <w:r w:rsidR="00C66BE0">
          <w:t>58</w:t>
        </w:r>
        <w:r>
          <w:fldChar w:fldCharType="end"/>
        </w:r>
      </w:hyperlink>
    </w:p>
    <w:p w14:paraId="70CE1138" w14:textId="4466D757" w:rsidR="001E531B" w:rsidRDefault="001E531B">
      <w:pPr>
        <w:pStyle w:val="TableofFigures"/>
        <w:rPr>
          <w:rFonts w:asciiTheme="minorHAnsi" w:eastAsiaTheme="minorEastAsia" w:hAnsiTheme="minorHAnsi" w:cstheme="minorBidi"/>
          <w:sz w:val="22"/>
          <w:szCs w:val="22"/>
          <w:lang w:val="en-BE" w:eastAsia="en-BE"/>
        </w:rPr>
      </w:pPr>
      <w:hyperlink w:anchor="_Toc119314316" w:history="1">
        <w:r w:rsidRPr="003C6808">
          <w:rPr>
            <w:rStyle w:val="Hyperlink"/>
            <w:bCs/>
            <w:i/>
          </w:rPr>
          <w:t>Example 34: Metadata information (OGC 19-020r1)</w:t>
        </w:r>
        <w:r>
          <w:tab/>
        </w:r>
        <w:r>
          <w:fldChar w:fldCharType="begin"/>
        </w:r>
        <w:r>
          <w:instrText xml:space="preserve"> PAGEREF _Toc119314316 \h </w:instrText>
        </w:r>
        <w:r>
          <w:fldChar w:fldCharType="separate"/>
        </w:r>
        <w:r w:rsidR="00C66BE0">
          <w:t>59</w:t>
        </w:r>
        <w:r>
          <w:fldChar w:fldCharType="end"/>
        </w:r>
      </w:hyperlink>
    </w:p>
    <w:p w14:paraId="2C778F26" w14:textId="54D0F72C" w:rsidR="001E531B" w:rsidRDefault="001E531B">
      <w:pPr>
        <w:pStyle w:val="TableofFigures"/>
        <w:rPr>
          <w:rFonts w:asciiTheme="minorHAnsi" w:eastAsiaTheme="minorEastAsia" w:hAnsiTheme="minorHAnsi" w:cstheme="minorBidi"/>
          <w:sz w:val="22"/>
          <w:szCs w:val="22"/>
          <w:lang w:val="en-BE" w:eastAsia="en-BE"/>
        </w:rPr>
      </w:pPr>
      <w:hyperlink w:anchor="_Toc119314317" w:history="1">
        <w:r w:rsidRPr="003C6808">
          <w:rPr>
            <w:rStyle w:val="Hyperlink"/>
            <w:bCs/>
            <w:i/>
          </w:rPr>
          <w:t>Example 35: Descriptive Keywords (OGC19-020r1)</w:t>
        </w:r>
        <w:r>
          <w:tab/>
        </w:r>
        <w:r>
          <w:fldChar w:fldCharType="begin"/>
        </w:r>
        <w:r>
          <w:instrText xml:space="preserve"> PAGEREF _Toc119314317 \h </w:instrText>
        </w:r>
        <w:r>
          <w:fldChar w:fldCharType="separate"/>
        </w:r>
        <w:r w:rsidR="00C66BE0">
          <w:t>60</w:t>
        </w:r>
        <w:r>
          <w:fldChar w:fldCharType="end"/>
        </w:r>
      </w:hyperlink>
    </w:p>
    <w:p w14:paraId="01BB7DC0" w14:textId="7D8BD402" w:rsidR="001E531B" w:rsidRDefault="001E531B">
      <w:pPr>
        <w:pStyle w:val="TableofFigures"/>
        <w:rPr>
          <w:rFonts w:asciiTheme="minorHAnsi" w:eastAsiaTheme="minorEastAsia" w:hAnsiTheme="minorHAnsi" w:cstheme="minorBidi"/>
          <w:sz w:val="22"/>
          <w:szCs w:val="22"/>
          <w:lang w:val="en-BE" w:eastAsia="en-BE"/>
        </w:rPr>
      </w:pPr>
      <w:hyperlink w:anchor="_Toc119314318" w:history="1">
        <w:r w:rsidRPr="003C6808">
          <w:rPr>
            <w:rStyle w:val="Hyperlink"/>
            <w:bCs/>
            <w:i/>
          </w:rPr>
          <w:t xml:space="preserve">Example 36: Temporal and geographical extents </w:t>
        </w:r>
        <w:r w:rsidRPr="003C6808">
          <w:rPr>
            <w:rStyle w:val="Hyperlink"/>
            <w:bCs/>
          </w:rPr>
          <w:t>(OGC 19-020r1)</w:t>
        </w:r>
        <w:r>
          <w:tab/>
        </w:r>
        <w:r>
          <w:fldChar w:fldCharType="begin"/>
        </w:r>
        <w:r>
          <w:instrText xml:space="preserve"> PAGEREF _Toc119314318 \h </w:instrText>
        </w:r>
        <w:r>
          <w:fldChar w:fldCharType="separate"/>
        </w:r>
        <w:r w:rsidR="00C66BE0">
          <w:t>61</w:t>
        </w:r>
        <w:r>
          <w:fldChar w:fldCharType="end"/>
        </w:r>
      </w:hyperlink>
    </w:p>
    <w:p w14:paraId="10D3D32B" w14:textId="616F99A8" w:rsidR="001E531B" w:rsidRDefault="001E531B">
      <w:pPr>
        <w:pStyle w:val="TableofFigures"/>
        <w:rPr>
          <w:rFonts w:asciiTheme="minorHAnsi" w:eastAsiaTheme="minorEastAsia" w:hAnsiTheme="minorHAnsi" w:cstheme="minorBidi"/>
          <w:sz w:val="22"/>
          <w:szCs w:val="22"/>
          <w:lang w:val="en-BE" w:eastAsia="en-BE"/>
        </w:rPr>
      </w:pPr>
      <w:hyperlink w:anchor="_Toc119314319" w:history="1">
        <w:r w:rsidRPr="003C6808">
          <w:rPr>
            <w:rStyle w:val="Hyperlink"/>
            <w:bCs/>
            <w:i/>
            <w:lang w:val="fr-BE"/>
          </w:rPr>
          <w:t>Example 37: Identification information (GeoDCAT-AP)</w:t>
        </w:r>
        <w:r>
          <w:tab/>
        </w:r>
        <w:r>
          <w:fldChar w:fldCharType="begin"/>
        </w:r>
        <w:r>
          <w:instrText xml:space="preserve"> PAGEREF _Toc119314319 \h </w:instrText>
        </w:r>
        <w:r>
          <w:fldChar w:fldCharType="separate"/>
        </w:r>
        <w:r w:rsidR="00C66BE0">
          <w:t>62</w:t>
        </w:r>
        <w:r>
          <w:fldChar w:fldCharType="end"/>
        </w:r>
      </w:hyperlink>
    </w:p>
    <w:p w14:paraId="2958D6BE" w14:textId="2A7074ED" w:rsidR="001E531B" w:rsidRDefault="001E531B">
      <w:pPr>
        <w:pStyle w:val="TableofFigures"/>
        <w:rPr>
          <w:rFonts w:asciiTheme="minorHAnsi" w:eastAsiaTheme="minorEastAsia" w:hAnsiTheme="minorHAnsi" w:cstheme="minorBidi"/>
          <w:sz w:val="22"/>
          <w:szCs w:val="22"/>
          <w:lang w:val="en-BE" w:eastAsia="en-BE"/>
        </w:rPr>
      </w:pPr>
      <w:hyperlink w:anchor="_Toc119314320" w:history="1">
        <w:r w:rsidRPr="003C6808">
          <w:rPr>
            <w:rStyle w:val="Hyperlink"/>
            <w:bCs/>
            <w:i/>
          </w:rPr>
          <w:t>Example 38: CRS identifier and spatial resolution (GeoDCAT-AP)</w:t>
        </w:r>
        <w:r>
          <w:tab/>
        </w:r>
        <w:r>
          <w:fldChar w:fldCharType="begin"/>
        </w:r>
        <w:r>
          <w:instrText xml:space="preserve"> PAGEREF _Toc119314320 \h </w:instrText>
        </w:r>
        <w:r>
          <w:fldChar w:fldCharType="separate"/>
        </w:r>
        <w:r w:rsidR="00C66BE0">
          <w:t>63</w:t>
        </w:r>
        <w:r>
          <w:fldChar w:fldCharType="end"/>
        </w:r>
      </w:hyperlink>
    </w:p>
    <w:p w14:paraId="5032F164" w14:textId="0838A2A5" w:rsidR="001E531B" w:rsidRDefault="001E531B">
      <w:pPr>
        <w:pStyle w:val="TableofFigures"/>
        <w:rPr>
          <w:rFonts w:asciiTheme="minorHAnsi" w:eastAsiaTheme="minorEastAsia" w:hAnsiTheme="minorHAnsi" w:cstheme="minorBidi"/>
          <w:sz w:val="22"/>
          <w:szCs w:val="22"/>
          <w:lang w:val="en-BE" w:eastAsia="en-BE"/>
        </w:rPr>
      </w:pPr>
      <w:hyperlink w:anchor="_Toc119314321" w:history="1">
        <w:r w:rsidRPr="003C6808">
          <w:rPr>
            <w:rStyle w:val="Hyperlink"/>
            <w:bCs/>
            <w:i/>
          </w:rPr>
          <w:t>Example 39: Constraint information for Access point (GeoDCAT-AP)</w:t>
        </w:r>
        <w:r>
          <w:tab/>
        </w:r>
        <w:r>
          <w:fldChar w:fldCharType="begin"/>
        </w:r>
        <w:r>
          <w:instrText xml:space="preserve"> PAGEREF _Toc119314321 \h </w:instrText>
        </w:r>
        <w:r>
          <w:fldChar w:fldCharType="separate"/>
        </w:r>
        <w:r w:rsidR="00C66BE0">
          <w:t>63</w:t>
        </w:r>
        <w:r>
          <w:fldChar w:fldCharType="end"/>
        </w:r>
      </w:hyperlink>
    </w:p>
    <w:p w14:paraId="4D637646" w14:textId="2AB205FD" w:rsidR="001E531B" w:rsidRDefault="001E531B">
      <w:pPr>
        <w:pStyle w:val="TableofFigures"/>
        <w:rPr>
          <w:rFonts w:asciiTheme="minorHAnsi" w:eastAsiaTheme="minorEastAsia" w:hAnsiTheme="minorHAnsi" w:cstheme="minorBidi"/>
          <w:sz w:val="22"/>
          <w:szCs w:val="22"/>
          <w:lang w:val="en-BE" w:eastAsia="en-BE"/>
        </w:rPr>
      </w:pPr>
      <w:hyperlink w:anchor="_Toc119314322" w:history="1">
        <w:r w:rsidRPr="003C6808">
          <w:rPr>
            <w:rStyle w:val="Hyperlink"/>
            <w:bCs/>
            <w:i/>
          </w:rPr>
          <w:t>Example 40: License information for Tool download (GeoDCAT-AP)</w:t>
        </w:r>
        <w:r>
          <w:tab/>
        </w:r>
        <w:r>
          <w:fldChar w:fldCharType="begin"/>
        </w:r>
        <w:r>
          <w:instrText xml:space="preserve"> PAGEREF _Toc119314322 \h </w:instrText>
        </w:r>
        <w:r>
          <w:fldChar w:fldCharType="separate"/>
        </w:r>
        <w:r w:rsidR="00C66BE0">
          <w:t>64</w:t>
        </w:r>
        <w:r>
          <w:fldChar w:fldCharType="end"/>
        </w:r>
      </w:hyperlink>
    </w:p>
    <w:p w14:paraId="7BBD3950" w14:textId="32C169E8" w:rsidR="001E531B" w:rsidRDefault="001E531B">
      <w:pPr>
        <w:pStyle w:val="TableofFigures"/>
        <w:rPr>
          <w:rFonts w:asciiTheme="minorHAnsi" w:eastAsiaTheme="minorEastAsia" w:hAnsiTheme="minorHAnsi" w:cstheme="minorBidi"/>
          <w:sz w:val="22"/>
          <w:szCs w:val="22"/>
          <w:lang w:val="en-BE" w:eastAsia="en-BE"/>
        </w:rPr>
      </w:pPr>
      <w:hyperlink w:anchor="_Toc119314323" w:history="1">
        <w:r w:rsidRPr="003C6808">
          <w:rPr>
            <w:rStyle w:val="Hyperlink"/>
            <w:bCs/>
            <w:i/>
          </w:rPr>
          <w:t>Example 41: Distribution information for Tool download (GeoDCAT-AP)</w:t>
        </w:r>
        <w:r>
          <w:tab/>
        </w:r>
        <w:r>
          <w:fldChar w:fldCharType="begin"/>
        </w:r>
        <w:r>
          <w:instrText xml:space="preserve"> PAGEREF _Toc119314323 \h </w:instrText>
        </w:r>
        <w:r>
          <w:fldChar w:fldCharType="separate"/>
        </w:r>
        <w:r w:rsidR="00C66BE0">
          <w:t>64</w:t>
        </w:r>
        <w:r>
          <w:fldChar w:fldCharType="end"/>
        </w:r>
      </w:hyperlink>
    </w:p>
    <w:p w14:paraId="254CA2C2" w14:textId="084F0CA5" w:rsidR="001E531B" w:rsidRDefault="001E531B">
      <w:pPr>
        <w:pStyle w:val="TableofFigures"/>
        <w:rPr>
          <w:rFonts w:asciiTheme="minorHAnsi" w:eastAsiaTheme="minorEastAsia" w:hAnsiTheme="minorHAnsi" w:cstheme="minorBidi"/>
          <w:sz w:val="22"/>
          <w:szCs w:val="22"/>
          <w:lang w:val="en-BE" w:eastAsia="en-BE"/>
        </w:rPr>
      </w:pPr>
      <w:hyperlink w:anchor="_Toc119314324" w:history="1">
        <w:r w:rsidRPr="003C6808">
          <w:rPr>
            <w:rStyle w:val="Hyperlink"/>
            <w:bCs/>
            <w:i/>
          </w:rPr>
          <w:t>Example 42: Distribution information for Web User Interface (GeoDCAT-AP)</w:t>
        </w:r>
        <w:r>
          <w:tab/>
        </w:r>
        <w:r>
          <w:fldChar w:fldCharType="begin"/>
        </w:r>
        <w:r>
          <w:instrText xml:space="preserve"> PAGEREF _Toc119314324 \h </w:instrText>
        </w:r>
        <w:r>
          <w:fldChar w:fldCharType="separate"/>
        </w:r>
        <w:r w:rsidR="00C66BE0">
          <w:t>65</w:t>
        </w:r>
        <w:r>
          <w:fldChar w:fldCharType="end"/>
        </w:r>
      </w:hyperlink>
    </w:p>
    <w:p w14:paraId="080CA726" w14:textId="5B51653B" w:rsidR="001E531B" w:rsidRDefault="001E531B">
      <w:pPr>
        <w:pStyle w:val="TableofFigures"/>
        <w:rPr>
          <w:rFonts w:asciiTheme="minorHAnsi" w:eastAsiaTheme="minorEastAsia" w:hAnsiTheme="minorHAnsi" w:cstheme="minorBidi"/>
          <w:sz w:val="22"/>
          <w:szCs w:val="22"/>
          <w:lang w:val="en-BE" w:eastAsia="en-BE"/>
        </w:rPr>
      </w:pPr>
      <w:hyperlink w:anchor="_Toc119314325" w:history="1">
        <w:r w:rsidRPr="003C6808">
          <w:rPr>
            <w:rStyle w:val="Hyperlink"/>
            <w:bCs/>
            <w:i/>
          </w:rPr>
          <w:t>Example 43: Access point information (GeoDCAT-AP)</w:t>
        </w:r>
        <w:r>
          <w:tab/>
        </w:r>
        <w:r>
          <w:fldChar w:fldCharType="begin"/>
        </w:r>
        <w:r>
          <w:instrText xml:space="preserve"> PAGEREF _Toc119314325 \h </w:instrText>
        </w:r>
        <w:r>
          <w:fldChar w:fldCharType="separate"/>
        </w:r>
        <w:r w:rsidR="00C66BE0">
          <w:t>65</w:t>
        </w:r>
        <w:r>
          <w:fldChar w:fldCharType="end"/>
        </w:r>
      </w:hyperlink>
    </w:p>
    <w:p w14:paraId="687518E5" w14:textId="53D3F9C4" w:rsidR="001E531B" w:rsidRDefault="001E531B">
      <w:pPr>
        <w:pStyle w:val="TableofFigures"/>
        <w:rPr>
          <w:rFonts w:asciiTheme="minorHAnsi" w:eastAsiaTheme="minorEastAsia" w:hAnsiTheme="minorHAnsi" w:cstheme="minorBidi"/>
          <w:sz w:val="22"/>
          <w:szCs w:val="22"/>
          <w:lang w:val="en-BE" w:eastAsia="en-BE"/>
        </w:rPr>
      </w:pPr>
      <w:hyperlink w:anchor="_Toc119314326" w:history="1">
        <w:r w:rsidRPr="003C6808">
          <w:rPr>
            <w:rStyle w:val="Hyperlink"/>
            <w:bCs/>
            <w:i/>
            <w:lang w:val="en-US"/>
          </w:rPr>
          <w:t xml:space="preserve">Example 44: </w:t>
        </w:r>
        <w:r w:rsidRPr="003C6808">
          <w:rPr>
            <w:rStyle w:val="Hyperlink"/>
            <w:bCs/>
            <w:i/>
          </w:rPr>
          <w:t>Distribution information when n</w:t>
        </w:r>
        <w:r w:rsidRPr="003C6808">
          <w:rPr>
            <w:rStyle w:val="Hyperlink"/>
            <w:bCs/>
            <w:i/>
            <w:lang w:val="en-US"/>
          </w:rPr>
          <w:t xml:space="preserve">o online access </w:t>
        </w:r>
        <w:r w:rsidRPr="003C6808">
          <w:rPr>
            <w:rStyle w:val="Hyperlink"/>
            <w:bCs/>
            <w:i/>
          </w:rPr>
          <w:t>(GeoDCAT-AP)</w:t>
        </w:r>
        <w:r>
          <w:tab/>
        </w:r>
        <w:r>
          <w:fldChar w:fldCharType="begin"/>
        </w:r>
        <w:r>
          <w:instrText xml:space="preserve"> PAGEREF _Toc119314326 \h </w:instrText>
        </w:r>
        <w:r>
          <w:fldChar w:fldCharType="separate"/>
        </w:r>
        <w:r w:rsidR="00C66BE0">
          <w:t>66</w:t>
        </w:r>
        <w:r>
          <w:fldChar w:fldCharType="end"/>
        </w:r>
      </w:hyperlink>
    </w:p>
    <w:p w14:paraId="6F48FCF4" w14:textId="58FB812E" w:rsidR="001E531B" w:rsidRDefault="001E531B">
      <w:pPr>
        <w:pStyle w:val="TableofFigures"/>
        <w:rPr>
          <w:rFonts w:asciiTheme="minorHAnsi" w:eastAsiaTheme="minorEastAsia" w:hAnsiTheme="minorHAnsi" w:cstheme="minorBidi"/>
          <w:sz w:val="22"/>
          <w:szCs w:val="22"/>
          <w:lang w:val="en-BE" w:eastAsia="en-BE"/>
        </w:rPr>
      </w:pPr>
      <w:hyperlink w:anchor="_Toc119314327" w:history="1">
        <w:r w:rsidRPr="003C6808">
          <w:rPr>
            <w:rStyle w:val="Hyperlink"/>
            <w:bCs/>
            <w:i/>
          </w:rPr>
          <w:t>Example 45: Technical specification (GeoDCAT-AP)</w:t>
        </w:r>
        <w:r>
          <w:tab/>
        </w:r>
        <w:r>
          <w:fldChar w:fldCharType="begin"/>
        </w:r>
        <w:r>
          <w:instrText xml:space="preserve"> PAGEREF _Toc119314327 \h </w:instrText>
        </w:r>
        <w:r>
          <w:fldChar w:fldCharType="separate"/>
        </w:r>
        <w:r w:rsidR="00C66BE0">
          <w:t>66</w:t>
        </w:r>
        <w:r>
          <w:fldChar w:fldCharType="end"/>
        </w:r>
      </w:hyperlink>
    </w:p>
    <w:p w14:paraId="5E1D0ED4" w14:textId="2A6AFF91" w:rsidR="001E531B" w:rsidRDefault="001E531B">
      <w:pPr>
        <w:pStyle w:val="TableofFigures"/>
        <w:rPr>
          <w:rFonts w:asciiTheme="minorHAnsi" w:eastAsiaTheme="minorEastAsia" w:hAnsiTheme="minorHAnsi" w:cstheme="minorBidi"/>
          <w:sz w:val="22"/>
          <w:szCs w:val="22"/>
          <w:lang w:val="en-BE" w:eastAsia="en-BE"/>
        </w:rPr>
      </w:pPr>
      <w:hyperlink w:anchor="_Toc119314328" w:history="1">
        <w:r w:rsidRPr="003C6808">
          <w:rPr>
            <w:rStyle w:val="Hyperlink"/>
            <w:bCs/>
            <w:i/>
          </w:rPr>
          <w:t>Example 46: Compliance information for Access point (GeoDCAT-AP)</w:t>
        </w:r>
        <w:r>
          <w:tab/>
        </w:r>
        <w:r>
          <w:fldChar w:fldCharType="begin"/>
        </w:r>
        <w:r>
          <w:instrText xml:space="preserve"> PAGEREF _Toc119314328 \h </w:instrText>
        </w:r>
        <w:r>
          <w:fldChar w:fldCharType="separate"/>
        </w:r>
        <w:r w:rsidR="00C66BE0">
          <w:t>66</w:t>
        </w:r>
        <w:r>
          <w:fldChar w:fldCharType="end"/>
        </w:r>
      </w:hyperlink>
    </w:p>
    <w:p w14:paraId="1BCED454" w14:textId="263E1101" w:rsidR="001E531B" w:rsidRDefault="001E531B">
      <w:pPr>
        <w:pStyle w:val="TableofFigures"/>
        <w:rPr>
          <w:rFonts w:asciiTheme="minorHAnsi" w:eastAsiaTheme="minorEastAsia" w:hAnsiTheme="minorHAnsi" w:cstheme="minorBidi"/>
          <w:sz w:val="22"/>
          <w:szCs w:val="22"/>
          <w:lang w:val="en-BE" w:eastAsia="en-BE"/>
        </w:rPr>
      </w:pPr>
      <w:hyperlink w:anchor="_Toc119314329" w:history="1">
        <w:r w:rsidRPr="003C6808">
          <w:rPr>
            <w:rStyle w:val="Hyperlink"/>
            <w:bCs/>
            <w:i/>
          </w:rPr>
          <w:t>Example 47: Service to Collection coupling (GeoDCAT-AP)</w:t>
        </w:r>
        <w:r>
          <w:tab/>
        </w:r>
        <w:r>
          <w:fldChar w:fldCharType="begin"/>
        </w:r>
        <w:r>
          <w:instrText xml:space="preserve"> PAGEREF _Toc119314329 \h </w:instrText>
        </w:r>
        <w:r>
          <w:fldChar w:fldCharType="separate"/>
        </w:r>
        <w:r w:rsidR="00C66BE0">
          <w:t>67</w:t>
        </w:r>
        <w:r>
          <w:fldChar w:fldCharType="end"/>
        </w:r>
      </w:hyperlink>
    </w:p>
    <w:p w14:paraId="68B450E9" w14:textId="64F936DB" w:rsidR="001E531B" w:rsidRDefault="001E531B">
      <w:pPr>
        <w:pStyle w:val="TableofFigures"/>
        <w:rPr>
          <w:rFonts w:asciiTheme="minorHAnsi" w:eastAsiaTheme="minorEastAsia" w:hAnsiTheme="minorHAnsi" w:cstheme="minorBidi"/>
          <w:sz w:val="22"/>
          <w:szCs w:val="22"/>
          <w:lang w:val="en-BE" w:eastAsia="en-BE"/>
        </w:rPr>
      </w:pPr>
      <w:hyperlink w:anchor="_Toc119314330" w:history="1">
        <w:r w:rsidRPr="003C6808">
          <w:rPr>
            <w:rStyle w:val="Hyperlink"/>
            <w:bCs/>
            <w:i/>
          </w:rPr>
          <w:t>Example 48: Metadata information (GeoDCAT-AP)</w:t>
        </w:r>
        <w:r>
          <w:tab/>
        </w:r>
        <w:r>
          <w:fldChar w:fldCharType="begin"/>
        </w:r>
        <w:r>
          <w:instrText xml:space="preserve"> PAGEREF _Toc119314330 \h </w:instrText>
        </w:r>
        <w:r>
          <w:fldChar w:fldCharType="separate"/>
        </w:r>
        <w:r w:rsidR="00C66BE0">
          <w:t>68</w:t>
        </w:r>
        <w:r>
          <w:fldChar w:fldCharType="end"/>
        </w:r>
      </w:hyperlink>
    </w:p>
    <w:p w14:paraId="6890F5E6" w14:textId="50FA9B96" w:rsidR="001E531B" w:rsidRDefault="001E531B">
      <w:pPr>
        <w:pStyle w:val="TableofFigures"/>
        <w:rPr>
          <w:rFonts w:asciiTheme="minorHAnsi" w:eastAsiaTheme="minorEastAsia" w:hAnsiTheme="minorHAnsi" w:cstheme="minorBidi"/>
          <w:sz w:val="22"/>
          <w:szCs w:val="22"/>
          <w:lang w:val="en-BE" w:eastAsia="en-BE"/>
        </w:rPr>
      </w:pPr>
      <w:hyperlink w:anchor="_Toc119314331" w:history="1">
        <w:r w:rsidRPr="003C6808">
          <w:rPr>
            <w:rStyle w:val="Hyperlink"/>
            <w:bCs/>
            <w:i/>
          </w:rPr>
          <w:t>Example 49: Descriptive Keywords (GeoDCAT-AP)</w:t>
        </w:r>
        <w:r>
          <w:tab/>
        </w:r>
        <w:r>
          <w:fldChar w:fldCharType="begin"/>
        </w:r>
        <w:r>
          <w:instrText xml:space="preserve"> PAGEREF _Toc119314331 \h </w:instrText>
        </w:r>
        <w:r>
          <w:fldChar w:fldCharType="separate"/>
        </w:r>
        <w:r w:rsidR="00C66BE0">
          <w:t>68</w:t>
        </w:r>
        <w:r>
          <w:fldChar w:fldCharType="end"/>
        </w:r>
      </w:hyperlink>
    </w:p>
    <w:p w14:paraId="1C36710B" w14:textId="76C46114" w:rsidR="001E531B" w:rsidRDefault="001E531B">
      <w:pPr>
        <w:pStyle w:val="TableofFigures"/>
        <w:rPr>
          <w:rFonts w:asciiTheme="minorHAnsi" w:eastAsiaTheme="minorEastAsia" w:hAnsiTheme="minorHAnsi" w:cstheme="minorBidi"/>
          <w:sz w:val="22"/>
          <w:szCs w:val="22"/>
          <w:lang w:val="en-BE" w:eastAsia="en-BE"/>
        </w:rPr>
      </w:pPr>
      <w:hyperlink w:anchor="_Toc119314332" w:history="1">
        <w:r w:rsidRPr="003C6808">
          <w:rPr>
            <w:rStyle w:val="Hyperlink"/>
            <w:bCs/>
            <w:i/>
          </w:rPr>
          <w:t>Example 50: Temporal and geographical extents (GeoDCAT-AP)</w:t>
        </w:r>
        <w:r>
          <w:tab/>
        </w:r>
        <w:r>
          <w:fldChar w:fldCharType="begin"/>
        </w:r>
        <w:r>
          <w:instrText xml:space="preserve"> PAGEREF _Toc119314332 \h </w:instrText>
        </w:r>
        <w:r>
          <w:fldChar w:fldCharType="separate"/>
        </w:r>
        <w:r w:rsidR="00C66BE0">
          <w:t>69</w:t>
        </w:r>
        <w:r>
          <w:fldChar w:fldCharType="end"/>
        </w:r>
      </w:hyperlink>
    </w:p>
    <w:p w14:paraId="6F9B6977" w14:textId="68D52D83" w:rsidR="001E531B" w:rsidRDefault="001E531B">
      <w:pPr>
        <w:pStyle w:val="TableofFigures"/>
        <w:rPr>
          <w:rFonts w:asciiTheme="minorHAnsi" w:eastAsiaTheme="minorEastAsia" w:hAnsiTheme="minorHAnsi" w:cstheme="minorBidi"/>
          <w:sz w:val="22"/>
          <w:szCs w:val="22"/>
          <w:lang w:val="en-BE" w:eastAsia="en-BE"/>
        </w:rPr>
      </w:pPr>
      <w:hyperlink w:anchor="_Toc119314333" w:history="1">
        <w:r w:rsidRPr="003C6808">
          <w:rPr>
            <w:rStyle w:val="Hyperlink"/>
            <w:bCs/>
            <w:i/>
            <w:lang w:val="fr-BE"/>
          </w:rPr>
          <w:t>Example 51: Identification information (Schema.org)</w:t>
        </w:r>
        <w:r>
          <w:tab/>
        </w:r>
        <w:r>
          <w:fldChar w:fldCharType="begin"/>
        </w:r>
        <w:r>
          <w:instrText xml:space="preserve"> PAGEREF _Toc119314333 \h </w:instrText>
        </w:r>
        <w:r>
          <w:fldChar w:fldCharType="separate"/>
        </w:r>
        <w:r w:rsidR="00C66BE0">
          <w:t>70</w:t>
        </w:r>
        <w:r>
          <w:fldChar w:fldCharType="end"/>
        </w:r>
      </w:hyperlink>
    </w:p>
    <w:p w14:paraId="3829FC75" w14:textId="121AB435" w:rsidR="001E531B" w:rsidRDefault="001E531B">
      <w:pPr>
        <w:pStyle w:val="TableofFigures"/>
        <w:rPr>
          <w:rFonts w:asciiTheme="minorHAnsi" w:eastAsiaTheme="minorEastAsia" w:hAnsiTheme="minorHAnsi" w:cstheme="minorBidi"/>
          <w:sz w:val="22"/>
          <w:szCs w:val="22"/>
          <w:lang w:val="en-BE" w:eastAsia="en-BE"/>
        </w:rPr>
      </w:pPr>
      <w:hyperlink w:anchor="_Toc119314334" w:history="1">
        <w:r w:rsidRPr="003C6808">
          <w:rPr>
            <w:rStyle w:val="Hyperlink"/>
            <w:bCs/>
            <w:i/>
            <w:lang w:val="fr-BE"/>
          </w:rPr>
          <w:t>Example 52: CRS identifier (Schema.org)</w:t>
        </w:r>
        <w:r>
          <w:tab/>
        </w:r>
        <w:r>
          <w:fldChar w:fldCharType="begin"/>
        </w:r>
        <w:r>
          <w:instrText xml:space="preserve"> PAGEREF _Toc119314334 \h </w:instrText>
        </w:r>
        <w:r>
          <w:fldChar w:fldCharType="separate"/>
        </w:r>
        <w:r w:rsidR="00C66BE0">
          <w:t>71</w:t>
        </w:r>
        <w:r>
          <w:fldChar w:fldCharType="end"/>
        </w:r>
      </w:hyperlink>
    </w:p>
    <w:p w14:paraId="3DC6E2A8" w14:textId="3BA52210" w:rsidR="001E531B" w:rsidRDefault="001E531B">
      <w:pPr>
        <w:pStyle w:val="TableofFigures"/>
        <w:rPr>
          <w:rFonts w:asciiTheme="minorHAnsi" w:eastAsiaTheme="minorEastAsia" w:hAnsiTheme="minorHAnsi" w:cstheme="minorBidi"/>
          <w:sz w:val="22"/>
          <w:szCs w:val="22"/>
          <w:lang w:val="en-BE" w:eastAsia="en-BE"/>
        </w:rPr>
      </w:pPr>
      <w:hyperlink w:anchor="_Toc119314335" w:history="1">
        <w:r w:rsidRPr="003C6808">
          <w:rPr>
            <w:rStyle w:val="Hyperlink"/>
            <w:bCs/>
            <w:i/>
          </w:rPr>
          <w:t>Example 53: Constraint information for Access point (Schema.org)</w:t>
        </w:r>
        <w:r>
          <w:tab/>
        </w:r>
        <w:r>
          <w:fldChar w:fldCharType="begin"/>
        </w:r>
        <w:r>
          <w:instrText xml:space="preserve"> PAGEREF _Toc119314335 \h </w:instrText>
        </w:r>
        <w:r>
          <w:fldChar w:fldCharType="separate"/>
        </w:r>
        <w:r w:rsidR="00C66BE0">
          <w:t>72</w:t>
        </w:r>
        <w:r>
          <w:fldChar w:fldCharType="end"/>
        </w:r>
      </w:hyperlink>
    </w:p>
    <w:p w14:paraId="11F20BD2" w14:textId="4FF68B66" w:rsidR="001E531B" w:rsidRDefault="001E531B">
      <w:pPr>
        <w:pStyle w:val="TableofFigures"/>
        <w:rPr>
          <w:rFonts w:asciiTheme="minorHAnsi" w:eastAsiaTheme="minorEastAsia" w:hAnsiTheme="minorHAnsi" w:cstheme="minorBidi"/>
          <w:sz w:val="22"/>
          <w:szCs w:val="22"/>
          <w:lang w:val="en-BE" w:eastAsia="en-BE"/>
        </w:rPr>
      </w:pPr>
      <w:hyperlink w:anchor="_Toc119314336" w:history="1">
        <w:r w:rsidRPr="003C6808">
          <w:rPr>
            <w:rStyle w:val="Hyperlink"/>
            <w:bCs/>
            <w:i/>
          </w:rPr>
          <w:t>Example 54: License information for Tool download (Schema.org)</w:t>
        </w:r>
        <w:r>
          <w:tab/>
        </w:r>
        <w:r>
          <w:fldChar w:fldCharType="begin"/>
        </w:r>
        <w:r>
          <w:instrText xml:space="preserve"> PAGEREF _Toc119314336 \h </w:instrText>
        </w:r>
        <w:r>
          <w:fldChar w:fldCharType="separate"/>
        </w:r>
        <w:r w:rsidR="00C66BE0">
          <w:t>72</w:t>
        </w:r>
        <w:r>
          <w:fldChar w:fldCharType="end"/>
        </w:r>
      </w:hyperlink>
    </w:p>
    <w:p w14:paraId="0DBC2107" w14:textId="25D066E8" w:rsidR="001E531B" w:rsidRDefault="001E531B">
      <w:pPr>
        <w:pStyle w:val="TableofFigures"/>
        <w:rPr>
          <w:rFonts w:asciiTheme="minorHAnsi" w:eastAsiaTheme="minorEastAsia" w:hAnsiTheme="minorHAnsi" w:cstheme="minorBidi"/>
          <w:sz w:val="22"/>
          <w:szCs w:val="22"/>
          <w:lang w:val="en-BE" w:eastAsia="en-BE"/>
        </w:rPr>
      </w:pPr>
      <w:hyperlink w:anchor="_Toc119314337" w:history="1">
        <w:r w:rsidRPr="003C6808">
          <w:rPr>
            <w:rStyle w:val="Hyperlink"/>
            <w:bCs/>
            <w:i/>
          </w:rPr>
          <w:t>Example 55: Distribution information for Tool download (Schema.org)</w:t>
        </w:r>
        <w:r>
          <w:tab/>
        </w:r>
        <w:r>
          <w:fldChar w:fldCharType="begin"/>
        </w:r>
        <w:r>
          <w:instrText xml:space="preserve"> PAGEREF _Toc119314337 \h </w:instrText>
        </w:r>
        <w:r>
          <w:fldChar w:fldCharType="separate"/>
        </w:r>
        <w:r w:rsidR="00C66BE0">
          <w:t>73</w:t>
        </w:r>
        <w:r>
          <w:fldChar w:fldCharType="end"/>
        </w:r>
      </w:hyperlink>
    </w:p>
    <w:p w14:paraId="054BC3B1" w14:textId="2E78C435" w:rsidR="001E531B" w:rsidRDefault="001E531B">
      <w:pPr>
        <w:pStyle w:val="TableofFigures"/>
        <w:rPr>
          <w:rFonts w:asciiTheme="minorHAnsi" w:eastAsiaTheme="minorEastAsia" w:hAnsiTheme="minorHAnsi" w:cstheme="minorBidi"/>
          <w:sz w:val="22"/>
          <w:szCs w:val="22"/>
          <w:lang w:val="en-BE" w:eastAsia="en-BE"/>
        </w:rPr>
      </w:pPr>
      <w:hyperlink w:anchor="_Toc119314338" w:history="1">
        <w:r w:rsidRPr="003C6808">
          <w:rPr>
            <w:rStyle w:val="Hyperlink"/>
            <w:bCs/>
            <w:i/>
          </w:rPr>
          <w:t>Example 56: Distribution information for Web User Interface (Schema.org)</w:t>
        </w:r>
        <w:r>
          <w:tab/>
        </w:r>
        <w:r>
          <w:fldChar w:fldCharType="begin"/>
        </w:r>
        <w:r>
          <w:instrText xml:space="preserve"> PAGEREF _Toc119314338 \h </w:instrText>
        </w:r>
        <w:r>
          <w:fldChar w:fldCharType="separate"/>
        </w:r>
        <w:r w:rsidR="00C66BE0">
          <w:t>73</w:t>
        </w:r>
        <w:r>
          <w:fldChar w:fldCharType="end"/>
        </w:r>
      </w:hyperlink>
    </w:p>
    <w:p w14:paraId="469F0EFA" w14:textId="68CA72F3" w:rsidR="001E531B" w:rsidRDefault="001E531B">
      <w:pPr>
        <w:pStyle w:val="TableofFigures"/>
        <w:rPr>
          <w:rFonts w:asciiTheme="minorHAnsi" w:eastAsiaTheme="minorEastAsia" w:hAnsiTheme="minorHAnsi" w:cstheme="minorBidi"/>
          <w:sz w:val="22"/>
          <w:szCs w:val="22"/>
          <w:lang w:val="en-BE" w:eastAsia="en-BE"/>
        </w:rPr>
      </w:pPr>
      <w:hyperlink w:anchor="_Toc119314339" w:history="1">
        <w:r w:rsidRPr="003C6808">
          <w:rPr>
            <w:rStyle w:val="Hyperlink"/>
            <w:bCs/>
            <w:i/>
          </w:rPr>
          <w:t>Example 57: Access point information (Schema.org)</w:t>
        </w:r>
        <w:r>
          <w:tab/>
        </w:r>
        <w:r>
          <w:fldChar w:fldCharType="begin"/>
        </w:r>
        <w:r>
          <w:instrText xml:space="preserve"> PAGEREF _Toc119314339 \h </w:instrText>
        </w:r>
        <w:r>
          <w:fldChar w:fldCharType="separate"/>
        </w:r>
        <w:r w:rsidR="00C66BE0">
          <w:t>74</w:t>
        </w:r>
        <w:r>
          <w:fldChar w:fldCharType="end"/>
        </w:r>
      </w:hyperlink>
    </w:p>
    <w:p w14:paraId="5F0E7711" w14:textId="1AAA7E5A" w:rsidR="001E531B" w:rsidRDefault="001E531B">
      <w:pPr>
        <w:pStyle w:val="TableofFigures"/>
        <w:rPr>
          <w:rFonts w:asciiTheme="minorHAnsi" w:eastAsiaTheme="minorEastAsia" w:hAnsiTheme="minorHAnsi" w:cstheme="minorBidi"/>
          <w:sz w:val="22"/>
          <w:szCs w:val="22"/>
          <w:lang w:val="en-BE" w:eastAsia="en-BE"/>
        </w:rPr>
      </w:pPr>
      <w:hyperlink w:anchor="_Toc119314340" w:history="1">
        <w:r w:rsidRPr="003C6808">
          <w:rPr>
            <w:rStyle w:val="Hyperlink"/>
            <w:bCs/>
            <w:i/>
            <w:lang w:val="en-US"/>
          </w:rPr>
          <w:t xml:space="preserve">Example 58: </w:t>
        </w:r>
        <w:r w:rsidRPr="003C6808">
          <w:rPr>
            <w:rStyle w:val="Hyperlink"/>
            <w:bCs/>
            <w:i/>
          </w:rPr>
          <w:t>Distribution information when n</w:t>
        </w:r>
        <w:r w:rsidRPr="003C6808">
          <w:rPr>
            <w:rStyle w:val="Hyperlink"/>
            <w:bCs/>
            <w:i/>
            <w:lang w:val="en-US"/>
          </w:rPr>
          <w:t>o online access (Schema.org)</w:t>
        </w:r>
        <w:r>
          <w:tab/>
        </w:r>
        <w:r>
          <w:fldChar w:fldCharType="begin"/>
        </w:r>
        <w:r>
          <w:instrText xml:space="preserve"> PAGEREF _Toc119314340 \h </w:instrText>
        </w:r>
        <w:r>
          <w:fldChar w:fldCharType="separate"/>
        </w:r>
        <w:r w:rsidR="00C66BE0">
          <w:t>75</w:t>
        </w:r>
        <w:r>
          <w:fldChar w:fldCharType="end"/>
        </w:r>
      </w:hyperlink>
    </w:p>
    <w:p w14:paraId="48FAB6BE" w14:textId="2AEF813F" w:rsidR="001E531B" w:rsidRDefault="001E531B">
      <w:pPr>
        <w:pStyle w:val="TableofFigures"/>
        <w:rPr>
          <w:rFonts w:asciiTheme="minorHAnsi" w:eastAsiaTheme="minorEastAsia" w:hAnsiTheme="minorHAnsi" w:cstheme="minorBidi"/>
          <w:sz w:val="22"/>
          <w:szCs w:val="22"/>
          <w:lang w:val="en-BE" w:eastAsia="en-BE"/>
        </w:rPr>
      </w:pPr>
      <w:hyperlink w:anchor="_Toc119314341" w:history="1">
        <w:r w:rsidRPr="003C6808">
          <w:rPr>
            <w:rStyle w:val="Hyperlink"/>
            <w:bCs/>
            <w:i/>
          </w:rPr>
          <w:t>Example 59: Compliance information for Access point (Schema.org)</w:t>
        </w:r>
        <w:r>
          <w:tab/>
        </w:r>
        <w:r>
          <w:fldChar w:fldCharType="begin"/>
        </w:r>
        <w:r>
          <w:instrText xml:space="preserve"> PAGEREF _Toc119314341 \h </w:instrText>
        </w:r>
        <w:r>
          <w:fldChar w:fldCharType="separate"/>
        </w:r>
        <w:r w:rsidR="00C66BE0">
          <w:t>75</w:t>
        </w:r>
        <w:r>
          <w:fldChar w:fldCharType="end"/>
        </w:r>
      </w:hyperlink>
    </w:p>
    <w:p w14:paraId="5541829F" w14:textId="090276AF" w:rsidR="001E531B" w:rsidRDefault="001E531B">
      <w:pPr>
        <w:pStyle w:val="TableofFigures"/>
        <w:rPr>
          <w:rFonts w:asciiTheme="minorHAnsi" w:eastAsiaTheme="minorEastAsia" w:hAnsiTheme="minorHAnsi" w:cstheme="minorBidi"/>
          <w:sz w:val="22"/>
          <w:szCs w:val="22"/>
          <w:lang w:val="en-BE" w:eastAsia="en-BE"/>
        </w:rPr>
      </w:pPr>
      <w:hyperlink w:anchor="_Toc119314342" w:history="1">
        <w:r w:rsidRPr="003C6808">
          <w:rPr>
            <w:rStyle w:val="Hyperlink"/>
            <w:bCs/>
            <w:i/>
          </w:rPr>
          <w:t xml:space="preserve">Example 60: Service to Collection coupling </w:t>
        </w:r>
        <w:r w:rsidRPr="003C6808">
          <w:rPr>
            <w:rStyle w:val="Hyperlink"/>
            <w:bCs/>
            <w:i/>
            <w:lang w:val="en-US"/>
          </w:rPr>
          <w:t>(Schema.org)</w:t>
        </w:r>
        <w:r>
          <w:tab/>
        </w:r>
        <w:r>
          <w:fldChar w:fldCharType="begin"/>
        </w:r>
        <w:r>
          <w:instrText xml:space="preserve"> PAGEREF _Toc119314342 \h </w:instrText>
        </w:r>
        <w:r>
          <w:fldChar w:fldCharType="separate"/>
        </w:r>
        <w:r w:rsidR="00C66BE0">
          <w:t>76</w:t>
        </w:r>
        <w:r>
          <w:fldChar w:fldCharType="end"/>
        </w:r>
      </w:hyperlink>
    </w:p>
    <w:p w14:paraId="4D3CE14E" w14:textId="2F8CCAF4" w:rsidR="001E531B" w:rsidRDefault="001E531B">
      <w:pPr>
        <w:pStyle w:val="TableofFigures"/>
        <w:rPr>
          <w:rFonts w:asciiTheme="minorHAnsi" w:eastAsiaTheme="minorEastAsia" w:hAnsiTheme="minorHAnsi" w:cstheme="minorBidi"/>
          <w:sz w:val="22"/>
          <w:szCs w:val="22"/>
          <w:lang w:val="en-BE" w:eastAsia="en-BE"/>
        </w:rPr>
      </w:pPr>
      <w:hyperlink w:anchor="_Toc119314343" w:history="1">
        <w:r w:rsidRPr="003C6808">
          <w:rPr>
            <w:rStyle w:val="Hyperlink"/>
            <w:bCs/>
            <w:i/>
          </w:rPr>
          <w:t>Example 61: Metadata information (Schema.org)</w:t>
        </w:r>
        <w:r>
          <w:tab/>
        </w:r>
        <w:r>
          <w:fldChar w:fldCharType="begin"/>
        </w:r>
        <w:r>
          <w:instrText xml:space="preserve"> PAGEREF _Toc119314343 \h </w:instrText>
        </w:r>
        <w:r>
          <w:fldChar w:fldCharType="separate"/>
        </w:r>
        <w:r w:rsidR="00C66BE0">
          <w:t>77</w:t>
        </w:r>
        <w:r>
          <w:fldChar w:fldCharType="end"/>
        </w:r>
      </w:hyperlink>
    </w:p>
    <w:p w14:paraId="339C5B7B" w14:textId="4CAC912D" w:rsidR="001E531B" w:rsidRDefault="001E531B">
      <w:pPr>
        <w:pStyle w:val="TableofFigures"/>
        <w:rPr>
          <w:rFonts w:asciiTheme="minorHAnsi" w:eastAsiaTheme="minorEastAsia" w:hAnsiTheme="minorHAnsi" w:cstheme="minorBidi"/>
          <w:sz w:val="22"/>
          <w:szCs w:val="22"/>
          <w:lang w:val="en-BE" w:eastAsia="en-BE"/>
        </w:rPr>
      </w:pPr>
      <w:hyperlink w:anchor="_Toc119314344" w:history="1">
        <w:r w:rsidRPr="003C6808">
          <w:rPr>
            <w:rStyle w:val="Hyperlink"/>
            <w:bCs/>
            <w:i/>
          </w:rPr>
          <w:t>Example 62: Descriptive Keywords (Schema.org)</w:t>
        </w:r>
        <w:r>
          <w:tab/>
        </w:r>
        <w:r>
          <w:fldChar w:fldCharType="begin"/>
        </w:r>
        <w:r>
          <w:instrText xml:space="preserve"> PAGEREF _Toc119314344 \h </w:instrText>
        </w:r>
        <w:r>
          <w:fldChar w:fldCharType="separate"/>
        </w:r>
        <w:r w:rsidR="00C66BE0">
          <w:t>77</w:t>
        </w:r>
        <w:r>
          <w:fldChar w:fldCharType="end"/>
        </w:r>
      </w:hyperlink>
    </w:p>
    <w:p w14:paraId="106E57FA" w14:textId="24EDE15C" w:rsidR="001E531B" w:rsidRDefault="001E531B">
      <w:pPr>
        <w:pStyle w:val="TableofFigures"/>
        <w:rPr>
          <w:rFonts w:asciiTheme="minorHAnsi" w:eastAsiaTheme="minorEastAsia" w:hAnsiTheme="minorHAnsi" w:cstheme="minorBidi"/>
          <w:sz w:val="22"/>
          <w:szCs w:val="22"/>
          <w:lang w:val="en-BE" w:eastAsia="en-BE"/>
        </w:rPr>
      </w:pPr>
      <w:hyperlink w:anchor="_Toc119314345" w:history="1">
        <w:r w:rsidRPr="003C6808">
          <w:rPr>
            <w:rStyle w:val="Hyperlink"/>
            <w:bCs/>
            <w:i/>
          </w:rPr>
          <w:t xml:space="preserve">Example 63: Temporal and geographical extents </w:t>
        </w:r>
        <w:r w:rsidRPr="003C6808">
          <w:rPr>
            <w:rStyle w:val="Hyperlink"/>
            <w:bCs/>
          </w:rPr>
          <w:t>(Schema.org)</w:t>
        </w:r>
        <w:r>
          <w:tab/>
        </w:r>
        <w:r>
          <w:fldChar w:fldCharType="begin"/>
        </w:r>
        <w:r>
          <w:instrText xml:space="preserve"> PAGEREF _Toc119314345 \h </w:instrText>
        </w:r>
        <w:r>
          <w:fldChar w:fldCharType="separate"/>
        </w:r>
        <w:r w:rsidR="00C66BE0">
          <w:t>78</w:t>
        </w:r>
        <w:r>
          <w:fldChar w:fldCharType="end"/>
        </w:r>
      </w:hyperlink>
    </w:p>
    <w:p w14:paraId="7431C093" w14:textId="617782F0" w:rsidR="001E531B" w:rsidRDefault="001E531B">
      <w:pPr>
        <w:pStyle w:val="TableofFigures"/>
        <w:rPr>
          <w:rFonts w:asciiTheme="minorHAnsi" w:eastAsiaTheme="minorEastAsia" w:hAnsiTheme="minorHAnsi" w:cstheme="minorBidi"/>
          <w:sz w:val="22"/>
          <w:szCs w:val="22"/>
          <w:lang w:val="en-BE" w:eastAsia="en-BE"/>
        </w:rPr>
      </w:pPr>
      <w:hyperlink w:anchor="_Toc119314346" w:history="1">
        <w:r w:rsidRPr="003C6808">
          <w:rPr>
            <w:rStyle w:val="Hyperlink"/>
            <w:bCs/>
            <w:i/>
            <w:lang w:val="fr-BE"/>
          </w:rPr>
          <w:t>Example 64: Identification information (ISO19115-3)</w:t>
        </w:r>
        <w:r>
          <w:tab/>
        </w:r>
        <w:r>
          <w:fldChar w:fldCharType="begin"/>
        </w:r>
        <w:r>
          <w:instrText xml:space="preserve"> PAGEREF _Toc119314346 \h </w:instrText>
        </w:r>
        <w:r>
          <w:fldChar w:fldCharType="separate"/>
        </w:r>
        <w:r w:rsidR="00C66BE0">
          <w:t>79</w:t>
        </w:r>
        <w:r>
          <w:fldChar w:fldCharType="end"/>
        </w:r>
      </w:hyperlink>
    </w:p>
    <w:p w14:paraId="33B5AE6E" w14:textId="7C7927DF" w:rsidR="001E531B" w:rsidRDefault="001E531B">
      <w:pPr>
        <w:pStyle w:val="TableofFigures"/>
        <w:rPr>
          <w:rFonts w:asciiTheme="minorHAnsi" w:eastAsiaTheme="minorEastAsia" w:hAnsiTheme="minorHAnsi" w:cstheme="minorBidi"/>
          <w:sz w:val="22"/>
          <w:szCs w:val="22"/>
          <w:lang w:val="en-BE" w:eastAsia="en-BE"/>
        </w:rPr>
      </w:pPr>
      <w:hyperlink w:anchor="_Toc119314347" w:history="1">
        <w:r w:rsidRPr="003C6808">
          <w:rPr>
            <w:rStyle w:val="Hyperlink"/>
            <w:bCs/>
            <w:i/>
            <w:lang w:val="en-BE"/>
          </w:rPr>
          <w:t>Example 65: Identification information with DOI (ISO19115-3)</w:t>
        </w:r>
        <w:r>
          <w:tab/>
        </w:r>
        <w:r>
          <w:fldChar w:fldCharType="begin"/>
        </w:r>
        <w:r>
          <w:instrText xml:space="preserve"> PAGEREF _Toc119314347 \h </w:instrText>
        </w:r>
        <w:r>
          <w:fldChar w:fldCharType="separate"/>
        </w:r>
        <w:r w:rsidR="00C66BE0">
          <w:t>81</w:t>
        </w:r>
        <w:r>
          <w:fldChar w:fldCharType="end"/>
        </w:r>
      </w:hyperlink>
    </w:p>
    <w:p w14:paraId="5BF18282" w14:textId="26429C58" w:rsidR="001E531B" w:rsidRDefault="001E531B">
      <w:pPr>
        <w:pStyle w:val="TableofFigures"/>
        <w:rPr>
          <w:rFonts w:asciiTheme="minorHAnsi" w:eastAsiaTheme="minorEastAsia" w:hAnsiTheme="minorHAnsi" w:cstheme="minorBidi"/>
          <w:sz w:val="22"/>
          <w:szCs w:val="22"/>
          <w:lang w:val="en-BE" w:eastAsia="en-BE"/>
        </w:rPr>
      </w:pPr>
      <w:hyperlink w:anchor="_Toc119314348" w:history="1">
        <w:r w:rsidRPr="003C6808">
          <w:rPr>
            <w:rStyle w:val="Hyperlink"/>
            <w:bCs/>
            <w:i/>
          </w:rPr>
          <w:t>Example 66: Constraint information for Access point (ISO19115-3)</w:t>
        </w:r>
        <w:r>
          <w:tab/>
        </w:r>
        <w:r>
          <w:fldChar w:fldCharType="begin"/>
        </w:r>
        <w:r>
          <w:instrText xml:space="preserve"> PAGEREF _Toc119314348 \h </w:instrText>
        </w:r>
        <w:r>
          <w:fldChar w:fldCharType="separate"/>
        </w:r>
        <w:r w:rsidR="00C66BE0">
          <w:t>83</w:t>
        </w:r>
        <w:r>
          <w:fldChar w:fldCharType="end"/>
        </w:r>
      </w:hyperlink>
    </w:p>
    <w:p w14:paraId="5B28992E" w14:textId="6B9241D4" w:rsidR="001E531B" w:rsidRDefault="001E531B">
      <w:pPr>
        <w:pStyle w:val="TableofFigures"/>
        <w:rPr>
          <w:rFonts w:asciiTheme="minorHAnsi" w:eastAsiaTheme="minorEastAsia" w:hAnsiTheme="minorHAnsi" w:cstheme="minorBidi"/>
          <w:sz w:val="22"/>
          <w:szCs w:val="22"/>
          <w:lang w:val="en-BE" w:eastAsia="en-BE"/>
        </w:rPr>
      </w:pPr>
      <w:hyperlink w:anchor="_Toc119314349" w:history="1">
        <w:r w:rsidRPr="003C6808">
          <w:rPr>
            <w:rStyle w:val="Hyperlink"/>
            <w:bCs/>
            <w:i/>
          </w:rPr>
          <w:t>Example 67: Constraint information for Tool download (ISO19115-3)</w:t>
        </w:r>
        <w:r>
          <w:tab/>
        </w:r>
        <w:r>
          <w:fldChar w:fldCharType="begin"/>
        </w:r>
        <w:r>
          <w:instrText xml:space="preserve"> PAGEREF _Toc119314349 \h </w:instrText>
        </w:r>
        <w:r>
          <w:fldChar w:fldCharType="separate"/>
        </w:r>
        <w:r w:rsidR="00C66BE0">
          <w:t>83</w:t>
        </w:r>
        <w:r>
          <w:fldChar w:fldCharType="end"/>
        </w:r>
      </w:hyperlink>
    </w:p>
    <w:p w14:paraId="3F895F64" w14:textId="0A276109" w:rsidR="001E531B" w:rsidRDefault="001E531B">
      <w:pPr>
        <w:pStyle w:val="TableofFigures"/>
        <w:rPr>
          <w:rFonts w:asciiTheme="minorHAnsi" w:eastAsiaTheme="minorEastAsia" w:hAnsiTheme="minorHAnsi" w:cstheme="minorBidi"/>
          <w:sz w:val="22"/>
          <w:szCs w:val="22"/>
          <w:lang w:val="en-BE" w:eastAsia="en-BE"/>
        </w:rPr>
      </w:pPr>
      <w:hyperlink w:anchor="_Toc119314350" w:history="1">
        <w:r w:rsidRPr="003C6808">
          <w:rPr>
            <w:rStyle w:val="Hyperlink"/>
            <w:bCs/>
            <w:i/>
          </w:rPr>
          <w:t>Example 68: Distribution information for Tool download (ISO19115-3)</w:t>
        </w:r>
        <w:r>
          <w:tab/>
        </w:r>
        <w:r>
          <w:fldChar w:fldCharType="begin"/>
        </w:r>
        <w:r>
          <w:instrText xml:space="preserve"> PAGEREF _Toc119314350 \h </w:instrText>
        </w:r>
        <w:r>
          <w:fldChar w:fldCharType="separate"/>
        </w:r>
        <w:r w:rsidR="00C66BE0">
          <w:t>84</w:t>
        </w:r>
        <w:r>
          <w:fldChar w:fldCharType="end"/>
        </w:r>
      </w:hyperlink>
    </w:p>
    <w:p w14:paraId="141D4577" w14:textId="6DDC29D8" w:rsidR="001E531B" w:rsidRDefault="001E531B">
      <w:pPr>
        <w:pStyle w:val="TableofFigures"/>
        <w:rPr>
          <w:rFonts w:asciiTheme="minorHAnsi" w:eastAsiaTheme="minorEastAsia" w:hAnsiTheme="minorHAnsi" w:cstheme="minorBidi"/>
          <w:sz w:val="22"/>
          <w:szCs w:val="22"/>
          <w:lang w:val="en-BE" w:eastAsia="en-BE"/>
        </w:rPr>
      </w:pPr>
      <w:hyperlink w:anchor="_Toc119314351" w:history="1">
        <w:r w:rsidRPr="003C6808">
          <w:rPr>
            <w:rStyle w:val="Hyperlink"/>
            <w:bCs/>
            <w:i/>
            <w:lang w:val="en-US"/>
          </w:rPr>
          <w:t xml:space="preserve">Example 69: </w:t>
        </w:r>
        <w:r w:rsidRPr="003C6808">
          <w:rPr>
            <w:rStyle w:val="Hyperlink"/>
            <w:bCs/>
            <w:i/>
          </w:rPr>
          <w:t xml:space="preserve">Distribution information for </w:t>
        </w:r>
        <w:r w:rsidRPr="003C6808">
          <w:rPr>
            <w:rStyle w:val="Hyperlink"/>
            <w:bCs/>
            <w:i/>
            <w:lang w:val="en-US"/>
          </w:rPr>
          <w:t xml:space="preserve">Access point </w:t>
        </w:r>
        <w:r w:rsidRPr="003C6808">
          <w:rPr>
            <w:rStyle w:val="Hyperlink"/>
            <w:bCs/>
            <w:i/>
          </w:rPr>
          <w:t>(ISO19115-3)</w:t>
        </w:r>
        <w:r>
          <w:tab/>
        </w:r>
        <w:r>
          <w:fldChar w:fldCharType="begin"/>
        </w:r>
        <w:r>
          <w:instrText xml:space="preserve"> PAGEREF _Toc119314351 \h </w:instrText>
        </w:r>
        <w:r>
          <w:fldChar w:fldCharType="separate"/>
        </w:r>
        <w:r w:rsidR="00C66BE0">
          <w:t>84</w:t>
        </w:r>
        <w:r>
          <w:fldChar w:fldCharType="end"/>
        </w:r>
      </w:hyperlink>
    </w:p>
    <w:p w14:paraId="41FE9A4E" w14:textId="1666F54F" w:rsidR="001E531B" w:rsidRDefault="001E531B">
      <w:pPr>
        <w:pStyle w:val="TableofFigures"/>
        <w:rPr>
          <w:rFonts w:asciiTheme="minorHAnsi" w:eastAsiaTheme="minorEastAsia" w:hAnsiTheme="minorHAnsi" w:cstheme="minorBidi"/>
          <w:sz w:val="22"/>
          <w:szCs w:val="22"/>
          <w:lang w:val="en-BE" w:eastAsia="en-BE"/>
        </w:rPr>
      </w:pPr>
      <w:hyperlink w:anchor="_Toc119314352" w:history="1">
        <w:r w:rsidRPr="003C6808">
          <w:rPr>
            <w:rStyle w:val="Hyperlink"/>
            <w:bCs/>
            <w:i/>
            <w:lang w:val="en-US"/>
          </w:rPr>
          <w:t xml:space="preserve">Example 70: </w:t>
        </w:r>
        <w:r w:rsidRPr="003C6808">
          <w:rPr>
            <w:rStyle w:val="Hyperlink"/>
            <w:bCs/>
            <w:i/>
          </w:rPr>
          <w:t>Distribution information when n</w:t>
        </w:r>
        <w:r w:rsidRPr="003C6808">
          <w:rPr>
            <w:rStyle w:val="Hyperlink"/>
            <w:bCs/>
            <w:i/>
            <w:lang w:val="en-US"/>
          </w:rPr>
          <w:t xml:space="preserve">o online access </w:t>
        </w:r>
        <w:r w:rsidRPr="003C6808">
          <w:rPr>
            <w:rStyle w:val="Hyperlink"/>
            <w:bCs/>
            <w:i/>
          </w:rPr>
          <w:t>(ISO19115-3)</w:t>
        </w:r>
        <w:r>
          <w:tab/>
        </w:r>
        <w:r>
          <w:fldChar w:fldCharType="begin"/>
        </w:r>
        <w:r>
          <w:instrText xml:space="preserve"> PAGEREF _Toc119314352 \h </w:instrText>
        </w:r>
        <w:r>
          <w:fldChar w:fldCharType="separate"/>
        </w:r>
        <w:r w:rsidR="00C66BE0">
          <w:t>85</w:t>
        </w:r>
        <w:r>
          <w:fldChar w:fldCharType="end"/>
        </w:r>
      </w:hyperlink>
    </w:p>
    <w:p w14:paraId="5F728564" w14:textId="00168226" w:rsidR="001E531B" w:rsidRDefault="001E531B">
      <w:pPr>
        <w:pStyle w:val="TableofFigures"/>
        <w:rPr>
          <w:rFonts w:asciiTheme="minorHAnsi" w:eastAsiaTheme="minorEastAsia" w:hAnsiTheme="minorHAnsi" w:cstheme="minorBidi"/>
          <w:sz w:val="22"/>
          <w:szCs w:val="22"/>
          <w:lang w:val="en-BE" w:eastAsia="en-BE"/>
        </w:rPr>
      </w:pPr>
      <w:hyperlink w:anchor="_Toc119314353" w:history="1">
        <w:r w:rsidRPr="003C6808">
          <w:rPr>
            <w:rStyle w:val="Hyperlink"/>
            <w:bCs/>
            <w:i/>
          </w:rPr>
          <w:t>Example 71: Compliance information for Access point (ISO19115-3)</w:t>
        </w:r>
        <w:r>
          <w:tab/>
        </w:r>
        <w:r>
          <w:fldChar w:fldCharType="begin"/>
        </w:r>
        <w:r>
          <w:instrText xml:space="preserve"> PAGEREF _Toc119314353 \h </w:instrText>
        </w:r>
        <w:r>
          <w:fldChar w:fldCharType="separate"/>
        </w:r>
        <w:r w:rsidR="00C66BE0">
          <w:t>86</w:t>
        </w:r>
        <w:r>
          <w:fldChar w:fldCharType="end"/>
        </w:r>
      </w:hyperlink>
    </w:p>
    <w:p w14:paraId="47742C1D" w14:textId="57C3D1D7" w:rsidR="001E531B" w:rsidRDefault="001E531B">
      <w:pPr>
        <w:pStyle w:val="TableofFigures"/>
        <w:rPr>
          <w:rFonts w:asciiTheme="minorHAnsi" w:eastAsiaTheme="minorEastAsia" w:hAnsiTheme="minorHAnsi" w:cstheme="minorBidi"/>
          <w:sz w:val="22"/>
          <w:szCs w:val="22"/>
          <w:lang w:val="en-BE" w:eastAsia="en-BE"/>
        </w:rPr>
      </w:pPr>
      <w:hyperlink w:anchor="_Toc119314354" w:history="1">
        <w:r w:rsidRPr="003C6808">
          <w:rPr>
            <w:rStyle w:val="Hyperlink"/>
            <w:bCs/>
            <w:i/>
            <w:lang w:val="en-US"/>
          </w:rPr>
          <w:t xml:space="preserve">Example 72: Reference to related collection </w:t>
        </w:r>
        <w:r w:rsidRPr="003C6808">
          <w:rPr>
            <w:rStyle w:val="Hyperlink"/>
            <w:bCs/>
            <w:i/>
          </w:rPr>
          <w:t>(ISO19115-3)</w:t>
        </w:r>
        <w:r>
          <w:tab/>
        </w:r>
        <w:r>
          <w:fldChar w:fldCharType="begin"/>
        </w:r>
        <w:r>
          <w:instrText xml:space="preserve"> PAGEREF _Toc119314354 \h </w:instrText>
        </w:r>
        <w:r>
          <w:fldChar w:fldCharType="separate"/>
        </w:r>
        <w:r w:rsidR="00C66BE0">
          <w:t>87</w:t>
        </w:r>
        <w:r>
          <w:fldChar w:fldCharType="end"/>
        </w:r>
      </w:hyperlink>
    </w:p>
    <w:p w14:paraId="4ECD25C2" w14:textId="14EB9289" w:rsidR="001E531B" w:rsidRDefault="001E531B">
      <w:pPr>
        <w:pStyle w:val="TableofFigures"/>
        <w:rPr>
          <w:rFonts w:asciiTheme="minorHAnsi" w:eastAsiaTheme="minorEastAsia" w:hAnsiTheme="minorHAnsi" w:cstheme="minorBidi"/>
          <w:sz w:val="22"/>
          <w:szCs w:val="22"/>
          <w:lang w:val="en-BE" w:eastAsia="en-BE"/>
        </w:rPr>
      </w:pPr>
      <w:hyperlink w:anchor="_Toc119314355" w:history="1">
        <w:r w:rsidRPr="003C6808">
          <w:rPr>
            <w:rStyle w:val="Hyperlink"/>
            <w:bCs/>
            <w:i/>
          </w:rPr>
          <w:t>Example 73: Metadata information (ISO19115-3)</w:t>
        </w:r>
        <w:r>
          <w:tab/>
        </w:r>
        <w:r>
          <w:fldChar w:fldCharType="begin"/>
        </w:r>
        <w:r>
          <w:instrText xml:space="preserve"> PAGEREF _Toc119314355 \h </w:instrText>
        </w:r>
        <w:r>
          <w:fldChar w:fldCharType="separate"/>
        </w:r>
        <w:r w:rsidR="00C66BE0">
          <w:t>88</w:t>
        </w:r>
        <w:r>
          <w:fldChar w:fldCharType="end"/>
        </w:r>
      </w:hyperlink>
    </w:p>
    <w:p w14:paraId="2F2E596C" w14:textId="2D5C3486" w:rsidR="001E531B" w:rsidRDefault="001E531B">
      <w:pPr>
        <w:pStyle w:val="TableofFigures"/>
        <w:rPr>
          <w:rFonts w:asciiTheme="minorHAnsi" w:eastAsiaTheme="minorEastAsia" w:hAnsiTheme="minorHAnsi" w:cstheme="minorBidi"/>
          <w:sz w:val="22"/>
          <w:szCs w:val="22"/>
          <w:lang w:val="en-BE" w:eastAsia="en-BE"/>
        </w:rPr>
      </w:pPr>
      <w:hyperlink w:anchor="_Toc119314356" w:history="1">
        <w:r w:rsidRPr="003C6808">
          <w:rPr>
            <w:rStyle w:val="Hyperlink"/>
            <w:bCs/>
            <w:i/>
          </w:rPr>
          <w:t>Example 74: Descriptive Keywords (ISO19115-3)</w:t>
        </w:r>
        <w:r>
          <w:tab/>
        </w:r>
        <w:r>
          <w:fldChar w:fldCharType="begin"/>
        </w:r>
        <w:r>
          <w:instrText xml:space="preserve"> PAGEREF _Toc119314356 \h </w:instrText>
        </w:r>
        <w:r>
          <w:fldChar w:fldCharType="separate"/>
        </w:r>
        <w:r w:rsidR="00C66BE0">
          <w:t>90</w:t>
        </w:r>
        <w:r>
          <w:fldChar w:fldCharType="end"/>
        </w:r>
      </w:hyperlink>
    </w:p>
    <w:p w14:paraId="202944D3" w14:textId="50A4FE7E" w:rsidR="001E531B" w:rsidRDefault="001E531B">
      <w:pPr>
        <w:pStyle w:val="TableofFigures"/>
        <w:rPr>
          <w:rFonts w:asciiTheme="minorHAnsi" w:eastAsiaTheme="minorEastAsia" w:hAnsiTheme="minorHAnsi" w:cstheme="minorBidi"/>
          <w:sz w:val="22"/>
          <w:szCs w:val="22"/>
          <w:lang w:val="en-BE" w:eastAsia="en-BE"/>
        </w:rPr>
      </w:pPr>
      <w:hyperlink w:anchor="_Toc119314357" w:history="1">
        <w:r w:rsidRPr="003C6808">
          <w:rPr>
            <w:rStyle w:val="Hyperlink"/>
            <w:bCs/>
            <w:i/>
          </w:rPr>
          <w:t>Example 75: Temporal and geographical extents (ISO19115-3)</w:t>
        </w:r>
        <w:r>
          <w:tab/>
        </w:r>
        <w:r>
          <w:fldChar w:fldCharType="begin"/>
        </w:r>
        <w:r>
          <w:instrText xml:space="preserve"> PAGEREF _Toc119314357 \h </w:instrText>
        </w:r>
        <w:r>
          <w:fldChar w:fldCharType="separate"/>
        </w:r>
        <w:r w:rsidR="00C66BE0">
          <w:t>91</w:t>
        </w:r>
        <w:r>
          <w:fldChar w:fldCharType="end"/>
        </w:r>
      </w:hyperlink>
    </w:p>
    <w:p w14:paraId="6A421C28" w14:textId="51F40DE0" w:rsidR="001E531B" w:rsidRDefault="001E531B">
      <w:pPr>
        <w:pStyle w:val="TableofFigures"/>
        <w:rPr>
          <w:rFonts w:asciiTheme="minorHAnsi" w:eastAsiaTheme="minorEastAsia" w:hAnsiTheme="minorHAnsi" w:cstheme="minorBidi"/>
          <w:sz w:val="22"/>
          <w:szCs w:val="22"/>
          <w:lang w:val="en-BE" w:eastAsia="en-BE"/>
        </w:rPr>
      </w:pPr>
      <w:hyperlink w:anchor="_Toc119314358" w:history="1">
        <w:r w:rsidRPr="003C6808">
          <w:rPr>
            <w:rStyle w:val="Hyperlink"/>
            <w:bCs/>
            <w:i/>
            <w:lang w:val="fr-BE"/>
          </w:rPr>
          <w:t>Example 76: Identification information (UMM-S)</w:t>
        </w:r>
        <w:r>
          <w:tab/>
        </w:r>
        <w:r>
          <w:fldChar w:fldCharType="begin"/>
        </w:r>
        <w:r>
          <w:instrText xml:space="preserve"> PAGEREF _Toc119314358 \h </w:instrText>
        </w:r>
        <w:r>
          <w:fldChar w:fldCharType="separate"/>
        </w:r>
        <w:r w:rsidR="00C66BE0">
          <w:t>92</w:t>
        </w:r>
        <w:r>
          <w:fldChar w:fldCharType="end"/>
        </w:r>
      </w:hyperlink>
    </w:p>
    <w:p w14:paraId="053F0BA4" w14:textId="177B6A1F" w:rsidR="001E531B" w:rsidRDefault="001E531B">
      <w:pPr>
        <w:pStyle w:val="TableofFigures"/>
        <w:rPr>
          <w:rFonts w:asciiTheme="minorHAnsi" w:eastAsiaTheme="minorEastAsia" w:hAnsiTheme="minorHAnsi" w:cstheme="minorBidi"/>
          <w:sz w:val="22"/>
          <w:szCs w:val="22"/>
          <w:lang w:val="en-BE" w:eastAsia="en-BE"/>
        </w:rPr>
      </w:pPr>
      <w:hyperlink w:anchor="_Toc119314359" w:history="1">
        <w:r w:rsidRPr="003C6808">
          <w:rPr>
            <w:rStyle w:val="Hyperlink"/>
            <w:bCs/>
            <w:i/>
          </w:rPr>
          <w:t>Example 77: CRS identifier (UMM-S)</w:t>
        </w:r>
        <w:r>
          <w:tab/>
        </w:r>
        <w:r>
          <w:fldChar w:fldCharType="begin"/>
        </w:r>
        <w:r>
          <w:instrText xml:space="preserve"> PAGEREF _Toc119314359 \h </w:instrText>
        </w:r>
        <w:r>
          <w:fldChar w:fldCharType="separate"/>
        </w:r>
        <w:r w:rsidR="00C66BE0">
          <w:t>93</w:t>
        </w:r>
        <w:r>
          <w:fldChar w:fldCharType="end"/>
        </w:r>
      </w:hyperlink>
    </w:p>
    <w:p w14:paraId="5EAE55A3" w14:textId="28BF3E8A" w:rsidR="001E531B" w:rsidRDefault="001E531B">
      <w:pPr>
        <w:pStyle w:val="TableofFigures"/>
        <w:rPr>
          <w:rFonts w:asciiTheme="minorHAnsi" w:eastAsiaTheme="minorEastAsia" w:hAnsiTheme="minorHAnsi" w:cstheme="minorBidi"/>
          <w:sz w:val="22"/>
          <w:szCs w:val="22"/>
          <w:lang w:val="en-BE" w:eastAsia="en-BE"/>
        </w:rPr>
      </w:pPr>
      <w:hyperlink w:anchor="_Toc119314360" w:history="1">
        <w:r w:rsidRPr="003C6808">
          <w:rPr>
            <w:rStyle w:val="Hyperlink"/>
            <w:bCs/>
            <w:i/>
          </w:rPr>
          <w:t>Example 78: Constraint information for Access point (UMM-S)</w:t>
        </w:r>
        <w:r>
          <w:tab/>
        </w:r>
        <w:r>
          <w:fldChar w:fldCharType="begin"/>
        </w:r>
        <w:r>
          <w:instrText xml:space="preserve"> PAGEREF _Toc119314360 \h </w:instrText>
        </w:r>
        <w:r>
          <w:fldChar w:fldCharType="separate"/>
        </w:r>
        <w:r w:rsidR="00C66BE0">
          <w:t>94</w:t>
        </w:r>
        <w:r>
          <w:fldChar w:fldCharType="end"/>
        </w:r>
      </w:hyperlink>
    </w:p>
    <w:p w14:paraId="61183DDB" w14:textId="5CE58E57" w:rsidR="001E531B" w:rsidRDefault="001E531B">
      <w:pPr>
        <w:pStyle w:val="TableofFigures"/>
        <w:rPr>
          <w:rFonts w:asciiTheme="minorHAnsi" w:eastAsiaTheme="minorEastAsia" w:hAnsiTheme="minorHAnsi" w:cstheme="minorBidi"/>
          <w:sz w:val="22"/>
          <w:szCs w:val="22"/>
          <w:lang w:val="en-BE" w:eastAsia="en-BE"/>
        </w:rPr>
      </w:pPr>
      <w:hyperlink w:anchor="_Toc119314361" w:history="1">
        <w:r w:rsidRPr="003C6808">
          <w:rPr>
            <w:rStyle w:val="Hyperlink"/>
            <w:bCs/>
            <w:i/>
          </w:rPr>
          <w:t>Example 79: Constraint information for Access (UMM-T)</w:t>
        </w:r>
        <w:r>
          <w:tab/>
        </w:r>
        <w:r>
          <w:fldChar w:fldCharType="begin"/>
        </w:r>
        <w:r>
          <w:instrText xml:space="preserve"> PAGEREF _Toc119314361 \h </w:instrText>
        </w:r>
        <w:r>
          <w:fldChar w:fldCharType="separate"/>
        </w:r>
        <w:r w:rsidR="00C66BE0">
          <w:t>95</w:t>
        </w:r>
        <w:r>
          <w:fldChar w:fldCharType="end"/>
        </w:r>
      </w:hyperlink>
    </w:p>
    <w:p w14:paraId="7A09ED1F" w14:textId="2A51F92B" w:rsidR="001E531B" w:rsidRDefault="001E531B">
      <w:pPr>
        <w:pStyle w:val="TableofFigures"/>
        <w:rPr>
          <w:rFonts w:asciiTheme="minorHAnsi" w:eastAsiaTheme="minorEastAsia" w:hAnsiTheme="minorHAnsi" w:cstheme="minorBidi"/>
          <w:sz w:val="22"/>
          <w:szCs w:val="22"/>
          <w:lang w:val="en-BE" w:eastAsia="en-BE"/>
        </w:rPr>
      </w:pPr>
      <w:hyperlink w:anchor="_Toc119314362" w:history="1">
        <w:r w:rsidRPr="003C6808">
          <w:rPr>
            <w:rStyle w:val="Hyperlink"/>
            <w:bCs/>
            <w:i/>
          </w:rPr>
          <w:t>Example 80: License information for Tool download (UMM-T)</w:t>
        </w:r>
        <w:r>
          <w:tab/>
        </w:r>
        <w:r>
          <w:fldChar w:fldCharType="begin"/>
        </w:r>
        <w:r>
          <w:instrText xml:space="preserve"> PAGEREF _Toc119314362 \h </w:instrText>
        </w:r>
        <w:r>
          <w:fldChar w:fldCharType="separate"/>
        </w:r>
        <w:r w:rsidR="00C66BE0">
          <w:t>95</w:t>
        </w:r>
        <w:r>
          <w:fldChar w:fldCharType="end"/>
        </w:r>
      </w:hyperlink>
    </w:p>
    <w:p w14:paraId="69DAB40C" w14:textId="545D4193" w:rsidR="001E531B" w:rsidRDefault="001E531B">
      <w:pPr>
        <w:pStyle w:val="TableofFigures"/>
        <w:rPr>
          <w:rFonts w:asciiTheme="minorHAnsi" w:eastAsiaTheme="minorEastAsia" w:hAnsiTheme="minorHAnsi" w:cstheme="minorBidi"/>
          <w:sz w:val="22"/>
          <w:szCs w:val="22"/>
          <w:lang w:val="en-BE" w:eastAsia="en-BE"/>
        </w:rPr>
      </w:pPr>
      <w:hyperlink w:anchor="_Toc119314363" w:history="1">
        <w:r w:rsidRPr="003C6808">
          <w:rPr>
            <w:rStyle w:val="Hyperlink"/>
            <w:bCs/>
            <w:i/>
          </w:rPr>
          <w:t>Example 81: Distribution information for Tool download (UMM-T)</w:t>
        </w:r>
        <w:r>
          <w:tab/>
        </w:r>
        <w:r>
          <w:fldChar w:fldCharType="begin"/>
        </w:r>
        <w:r>
          <w:instrText xml:space="preserve"> PAGEREF _Toc119314363 \h </w:instrText>
        </w:r>
        <w:r>
          <w:fldChar w:fldCharType="separate"/>
        </w:r>
        <w:r w:rsidR="00C66BE0">
          <w:t>96</w:t>
        </w:r>
        <w:r>
          <w:fldChar w:fldCharType="end"/>
        </w:r>
      </w:hyperlink>
    </w:p>
    <w:p w14:paraId="063A1EE2" w14:textId="387CAC49" w:rsidR="001E531B" w:rsidRDefault="001E531B">
      <w:pPr>
        <w:pStyle w:val="TableofFigures"/>
        <w:rPr>
          <w:rFonts w:asciiTheme="minorHAnsi" w:eastAsiaTheme="minorEastAsia" w:hAnsiTheme="minorHAnsi" w:cstheme="minorBidi"/>
          <w:sz w:val="22"/>
          <w:szCs w:val="22"/>
          <w:lang w:val="en-BE" w:eastAsia="en-BE"/>
        </w:rPr>
      </w:pPr>
      <w:hyperlink w:anchor="_Toc119314364" w:history="1">
        <w:r w:rsidRPr="003C6808">
          <w:rPr>
            <w:rStyle w:val="Hyperlink"/>
            <w:bCs/>
            <w:i/>
          </w:rPr>
          <w:t>Example 82: Distribution information for Web User Interface (UMM-T)</w:t>
        </w:r>
        <w:r>
          <w:tab/>
        </w:r>
        <w:r>
          <w:fldChar w:fldCharType="begin"/>
        </w:r>
        <w:r>
          <w:instrText xml:space="preserve"> PAGEREF _Toc119314364 \h </w:instrText>
        </w:r>
        <w:r>
          <w:fldChar w:fldCharType="separate"/>
        </w:r>
        <w:r w:rsidR="00C66BE0">
          <w:t>96</w:t>
        </w:r>
        <w:r>
          <w:fldChar w:fldCharType="end"/>
        </w:r>
      </w:hyperlink>
    </w:p>
    <w:p w14:paraId="7EBF7480" w14:textId="2FF6B2FF" w:rsidR="001E531B" w:rsidRDefault="001E531B">
      <w:pPr>
        <w:pStyle w:val="TableofFigures"/>
        <w:rPr>
          <w:rFonts w:asciiTheme="minorHAnsi" w:eastAsiaTheme="minorEastAsia" w:hAnsiTheme="minorHAnsi" w:cstheme="minorBidi"/>
          <w:sz w:val="22"/>
          <w:szCs w:val="22"/>
          <w:lang w:val="en-BE" w:eastAsia="en-BE"/>
        </w:rPr>
      </w:pPr>
      <w:hyperlink w:anchor="_Toc119314365" w:history="1">
        <w:r w:rsidRPr="003C6808">
          <w:rPr>
            <w:rStyle w:val="Hyperlink"/>
            <w:bCs/>
            <w:i/>
            <w:lang w:val="en-US"/>
          </w:rPr>
          <w:t xml:space="preserve">Example 83: </w:t>
        </w:r>
        <w:r w:rsidRPr="003C6808">
          <w:rPr>
            <w:rStyle w:val="Hyperlink"/>
            <w:bCs/>
            <w:i/>
          </w:rPr>
          <w:t xml:space="preserve">Distribution information for </w:t>
        </w:r>
        <w:r w:rsidRPr="003C6808">
          <w:rPr>
            <w:rStyle w:val="Hyperlink"/>
            <w:bCs/>
            <w:i/>
            <w:lang w:val="en-US"/>
          </w:rPr>
          <w:t>Access point (UMM-S)</w:t>
        </w:r>
        <w:r>
          <w:tab/>
        </w:r>
        <w:r>
          <w:fldChar w:fldCharType="begin"/>
        </w:r>
        <w:r>
          <w:instrText xml:space="preserve"> PAGEREF _Toc119314365 \h </w:instrText>
        </w:r>
        <w:r>
          <w:fldChar w:fldCharType="separate"/>
        </w:r>
        <w:r w:rsidR="00C66BE0">
          <w:t>97</w:t>
        </w:r>
        <w:r>
          <w:fldChar w:fldCharType="end"/>
        </w:r>
      </w:hyperlink>
    </w:p>
    <w:p w14:paraId="11E55FBE" w14:textId="27F6F9B4" w:rsidR="001E531B" w:rsidRDefault="001E531B">
      <w:pPr>
        <w:pStyle w:val="TableofFigures"/>
        <w:rPr>
          <w:rFonts w:asciiTheme="minorHAnsi" w:eastAsiaTheme="minorEastAsia" w:hAnsiTheme="minorHAnsi" w:cstheme="minorBidi"/>
          <w:sz w:val="22"/>
          <w:szCs w:val="22"/>
          <w:lang w:val="en-BE" w:eastAsia="en-BE"/>
        </w:rPr>
      </w:pPr>
      <w:hyperlink w:anchor="_Toc119314366" w:history="1">
        <w:r w:rsidRPr="003C6808">
          <w:rPr>
            <w:rStyle w:val="Hyperlink"/>
            <w:bCs/>
            <w:i/>
          </w:rPr>
          <w:t>Example 84: Reference to related collection (UMM-S)</w:t>
        </w:r>
        <w:r>
          <w:tab/>
        </w:r>
        <w:r>
          <w:fldChar w:fldCharType="begin"/>
        </w:r>
        <w:r>
          <w:instrText xml:space="preserve"> PAGEREF _Toc119314366 \h </w:instrText>
        </w:r>
        <w:r>
          <w:fldChar w:fldCharType="separate"/>
        </w:r>
        <w:r w:rsidR="00C66BE0">
          <w:t>98</w:t>
        </w:r>
        <w:r>
          <w:fldChar w:fldCharType="end"/>
        </w:r>
      </w:hyperlink>
    </w:p>
    <w:p w14:paraId="2796BEA3" w14:textId="5C05FA7D" w:rsidR="001E531B" w:rsidRDefault="001E531B">
      <w:pPr>
        <w:pStyle w:val="TableofFigures"/>
        <w:rPr>
          <w:rFonts w:asciiTheme="minorHAnsi" w:eastAsiaTheme="minorEastAsia" w:hAnsiTheme="minorHAnsi" w:cstheme="minorBidi"/>
          <w:sz w:val="22"/>
          <w:szCs w:val="22"/>
          <w:lang w:val="en-BE" w:eastAsia="en-BE"/>
        </w:rPr>
      </w:pPr>
      <w:hyperlink w:anchor="_Toc119314367" w:history="1">
        <w:r w:rsidRPr="003C6808">
          <w:rPr>
            <w:rStyle w:val="Hyperlink"/>
            <w:bCs/>
            <w:i/>
          </w:rPr>
          <w:t>Example 85: Metadata information (UMM-S)</w:t>
        </w:r>
        <w:r>
          <w:tab/>
        </w:r>
        <w:r>
          <w:fldChar w:fldCharType="begin"/>
        </w:r>
        <w:r>
          <w:instrText xml:space="preserve"> PAGEREF _Toc119314367 \h </w:instrText>
        </w:r>
        <w:r>
          <w:fldChar w:fldCharType="separate"/>
        </w:r>
        <w:r w:rsidR="00C66BE0">
          <w:t>98</w:t>
        </w:r>
        <w:r>
          <w:fldChar w:fldCharType="end"/>
        </w:r>
      </w:hyperlink>
    </w:p>
    <w:p w14:paraId="5D1C390C" w14:textId="58077BDE" w:rsidR="001E531B" w:rsidRDefault="001E531B">
      <w:pPr>
        <w:pStyle w:val="TableofFigures"/>
        <w:rPr>
          <w:rFonts w:asciiTheme="minorHAnsi" w:eastAsiaTheme="minorEastAsia" w:hAnsiTheme="minorHAnsi" w:cstheme="minorBidi"/>
          <w:sz w:val="22"/>
          <w:szCs w:val="22"/>
          <w:lang w:val="en-BE" w:eastAsia="en-BE"/>
        </w:rPr>
      </w:pPr>
      <w:hyperlink w:anchor="_Toc119314368" w:history="1">
        <w:r w:rsidRPr="003C6808">
          <w:rPr>
            <w:rStyle w:val="Hyperlink"/>
            <w:bCs/>
            <w:i/>
          </w:rPr>
          <w:t>Example 86: Metadata information (UMM-T)</w:t>
        </w:r>
        <w:r>
          <w:tab/>
        </w:r>
        <w:r>
          <w:fldChar w:fldCharType="begin"/>
        </w:r>
        <w:r>
          <w:instrText xml:space="preserve"> PAGEREF _Toc119314368 \h </w:instrText>
        </w:r>
        <w:r>
          <w:fldChar w:fldCharType="separate"/>
        </w:r>
        <w:r w:rsidR="00C66BE0">
          <w:t>99</w:t>
        </w:r>
        <w:r>
          <w:fldChar w:fldCharType="end"/>
        </w:r>
      </w:hyperlink>
    </w:p>
    <w:p w14:paraId="1EC5664A" w14:textId="3C0E8591" w:rsidR="001E531B" w:rsidRDefault="001E531B">
      <w:pPr>
        <w:pStyle w:val="TableofFigures"/>
        <w:rPr>
          <w:rFonts w:asciiTheme="minorHAnsi" w:eastAsiaTheme="minorEastAsia" w:hAnsiTheme="minorHAnsi" w:cstheme="minorBidi"/>
          <w:sz w:val="22"/>
          <w:szCs w:val="22"/>
          <w:lang w:val="en-BE" w:eastAsia="en-BE"/>
        </w:rPr>
      </w:pPr>
      <w:hyperlink w:anchor="_Toc119314369" w:history="1">
        <w:r w:rsidRPr="003C6808">
          <w:rPr>
            <w:rStyle w:val="Hyperlink"/>
            <w:bCs/>
            <w:i/>
          </w:rPr>
          <w:t>Example 87: Descriptive Keywords (UMM-S)</w:t>
        </w:r>
        <w:r>
          <w:tab/>
        </w:r>
        <w:r>
          <w:fldChar w:fldCharType="begin"/>
        </w:r>
        <w:r>
          <w:instrText xml:space="preserve"> PAGEREF _Toc119314369 \h </w:instrText>
        </w:r>
        <w:r>
          <w:fldChar w:fldCharType="separate"/>
        </w:r>
        <w:r w:rsidR="00C66BE0">
          <w:t>100</w:t>
        </w:r>
        <w:r>
          <w:fldChar w:fldCharType="end"/>
        </w:r>
      </w:hyperlink>
    </w:p>
    <w:p w14:paraId="15F1F210" w14:textId="30B627DB" w:rsidR="001E531B" w:rsidRDefault="001E531B">
      <w:pPr>
        <w:pStyle w:val="TableofFigures"/>
        <w:rPr>
          <w:rFonts w:asciiTheme="minorHAnsi" w:eastAsiaTheme="minorEastAsia" w:hAnsiTheme="minorHAnsi" w:cstheme="minorBidi"/>
          <w:sz w:val="22"/>
          <w:szCs w:val="22"/>
          <w:lang w:val="en-BE" w:eastAsia="en-BE"/>
        </w:rPr>
      </w:pPr>
      <w:hyperlink w:anchor="_Toc119314370" w:history="1">
        <w:r w:rsidRPr="003C6808">
          <w:rPr>
            <w:rStyle w:val="Hyperlink"/>
            <w:bCs/>
            <w:i/>
          </w:rPr>
          <w:t>Example 88: Descriptive Keywords (UMM-T)</w:t>
        </w:r>
        <w:r>
          <w:tab/>
        </w:r>
        <w:r>
          <w:fldChar w:fldCharType="begin"/>
        </w:r>
        <w:r>
          <w:instrText xml:space="preserve"> PAGEREF _Toc119314370 \h </w:instrText>
        </w:r>
        <w:r>
          <w:fldChar w:fldCharType="separate"/>
        </w:r>
        <w:r w:rsidR="00C66BE0">
          <w:t>100</w:t>
        </w:r>
        <w:r>
          <w:fldChar w:fldCharType="end"/>
        </w:r>
      </w:hyperlink>
    </w:p>
    <w:p w14:paraId="7DE006BB" w14:textId="10AC095B" w:rsidR="001E531B" w:rsidRDefault="001E531B">
      <w:pPr>
        <w:pStyle w:val="TableofFigures"/>
        <w:rPr>
          <w:rFonts w:asciiTheme="minorHAnsi" w:eastAsiaTheme="minorEastAsia" w:hAnsiTheme="minorHAnsi" w:cstheme="minorBidi"/>
          <w:sz w:val="22"/>
          <w:szCs w:val="22"/>
          <w:lang w:val="en-BE" w:eastAsia="en-BE"/>
        </w:rPr>
      </w:pPr>
      <w:hyperlink w:anchor="_Toc119314371" w:history="1">
        <w:r w:rsidRPr="003C6808">
          <w:rPr>
            <w:rStyle w:val="Hyperlink"/>
            <w:bCs/>
            <w:i/>
          </w:rPr>
          <w:t>Example 89: Temporal and geographical extents (UMM-S)</w:t>
        </w:r>
        <w:r>
          <w:tab/>
        </w:r>
        <w:r>
          <w:fldChar w:fldCharType="begin"/>
        </w:r>
        <w:r>
          <w:instrText xml:space="preserve"> PAGEREF _Toc119314371 \h </w:instrText>
        </w:r>
        <w:r>
          <w:fldChar w:fldCharType="separate"/>
        </w:r>
        <w:r w:rsidR="00C66BE0">
          <w:t>101</w:t>
        </w:r>
        <w:r>
          <w:fldChar w:fldCharType="end"/>
        </w:r>
      </w:hyperlink>
    </w:p>
    <w:p w14:paraId="166F399C" w14:textId="2F5C4F5A" w:rsidR="001E531B" w:rsidRDefault="001E531B">
      <w:pPr>
        <w:pStyle w:val="TableofFigures"/>
        <w:rPr>
          <w:rFonts w:asciiTheme="minorHAnsi" w:eastAsiaTheme="minorEastAsia" w:hAnsiTheme="minorHAnsi" w:cstheme="minorBidi"/>
          <w:sz w:val="22"/>
          <w:szCs w:val="22"/>
          <w:lang w:val="en-BE" w:eastAsia="en-BE"/>
        </w:rPr>
      </w:pPr>
      <w:hyperlink w:anchor="_Toc119314372" w:history="1">
        <w:r w:rsidRPr="003C6808">
          <w:rPr>
            <w:rStyle w:val="Hyperlink"/>
            <w:bCs/>
            <w:i/>
          </w:rPr>
          <w:t>Example 90: Complete example (ISO19139)</w:t>
        </w:r>
        <w:r>
          <w:tab/>
        </w:r>
        <w:r>
          <w:fldChar w:fldCharType="begin"/>
        </w:r>
        <w:r>
          <w:instrText xml:space="preserve"> PAGEREF _Toc119314372 \h </w:instrText>
        </w:r>
        <w:r>
          <w:fldChar w:fldCharType="separate"/>
        </w:r>
        <w:r w:rsidR="00C66BE0">
          <w:t>126</w:t>
        </w:r>
        <w:r>
          <w:fldChar w:fldCharType="end"/>
        </w:r>
      </w:hyperlink>
    </w:p>
    <w:p w14:paraId="4401CAF2" w14:textId="241E149D" w:rsidR="001E531B" w:rsidRDefault="001E531B">
      <w:pPr>
        <w:pStyle w:val="TableofFigures"/>
        <w:rPr>
          <w:rFonts w:asciiTheme="minorHAnsi" w:eastAsiaTheme="minorEastAsia" w:hAnsiTheme="minorHAnsi" w:cstheme="minorBidi"/>
          <w:sz w:val="22"/>
          <w:szCs w:val="22"/>
          <w:lang w:val="en-BE" w:eastAsia="en-BE"/>
        </w:rPr>
      </w:pPr>
      <w:hyperlink w:anchor="_Toc119314373" w:history="1">
        <w:r w:rsidRPr="003C6808">
          <w:rPr>
            <w:rStyle w:val="Hyperlink"/>
            <w:bCs/>
            <w:i/>
          </w:rPr>
          <w:t>Example 91: Complete example (Atom)</w:t>
        </w:r>
        <w:r>
          <w:tab/>
        </w:r>
        <w:r>
          <w:fldChar w:fldCharType="begin"/>
        </w:r>
        <w:r>
          <w:instrText xml:space="preserve"> PAGEREF _Toc119314373 \h </w:instrText>
        </w:r>
        <w:r>
          <w:fldChar w:fldCharType="separate"/>
        </w:r>
        <w:r w:rsidR="00C66BE0">
          <w:t>133</w:t>
        </w:r>
        <w:r>
          <w:fldChar w:fldCharType="end"/>
        </w:r>
      </w:hyperlink>
    </w:p>
    <w:p w14:paraId="13D38560" w14:textId="590442AF" w:rsidR="001E531B" w:rsidRDefault="001E531B">
      <w:pPr>
        <w:pStyle w:val="TableofFigures"/>
        <w:rPr>
          <w:rFonts w:asciiTheme="minorHAnsi" w:eastAsiaTheme="minorEastAsia" w:hAnsiTheme="minorHAnsi" w:cstheme="minorBidi"/>
          <w:sz w:val="22"/>
          <w:szCs w:val="22"/>
          <w:lang w:val="en-BE" w:eastAsia="en-BE"/>
        </w:rPr>
      </w:pPr>
      <w:hyperlink w:anchor="_Toc119314374" w:history="1">
        <w:r w:rsidRPr="003C6808">
          <w:rPr>
            <w:rStyle w:val="Hyperlink"/>
            <w:bCs/>
            <w:i/>
          </w:rPr>
          <w:t>Example 92: Complete example (OGC 19-020r1)</w:t>
        </w:r>
        <w:r>
          <w:tab/>
        </w:r>
        <w:r>
          <w:fldChar w:fldCharType="begin"/>
        </w:r>
        <w:r>
          <w:instrText xml:space="preserve"> PAGEREF _Toc119314374 \h </w:instrText>
        </w:r>
        <w:r>
          <w:fldChar w:fldCharType="separate"/>
        </w:r>
        <w:r w:rsidR="00C66BE0">
          <w:t>134</w:t>
        </w:r>
        <w:r>
          <w:fldChar w:fldCharType="end"/>
        </w:r>
      </w:hyperlink>
    </w:p>
    <w:p w14:paraId="34B07716" w14:textId="0FF841BB" w:rsidR="001E531B" w:rsidRDefault="001E531B">
      <w:pPr>
        <w:pStyle w:val="TableofFigures"/>
        <w:rPr>
          <w:rFonts w:asciiTheme="minorHAnsi" w:eastAsiaTheme="minorEastAsia" w:hAnsiTheme="minorHAnsi" w:cstheme="minorBidi"/>
          <w:sz w:val="22"/>
          <w:szCs w:val="22"/>
          <w:lang w:val="en-BE" w:eastAsia="en-BE"/>
        </w:rPr>
      </w:pPr>
      <w:hyperlink w:anchor="_Toc119314375" w:history="1">
        <w:r w:rsidRPr="003C6808">
          <w:rPr>
            <w:rStyle w:val="Hyperlink"/>
            <w:bCs/>
            <w:i/>
          </w:rPr>
          <w:t>Example 93: Complete example (GeoDCAT-AP)</w:t>
        </w:r>
        <w:r>
          <w:tab/>
        </w:r>
        <w:r>
          <w:fldChar w:fldCharType="begin"/>
        </w:r>
        <w:r>
          <w:instrText xml:space="preserve"> PAGEREF _Toc119314375 \h </w:instrText>
        </w:r>
        <w:r>
          <w:fldChar w:fldCharType="separate"/>
        </w:r>
        <w:r w:rsidR="00C66BE0">
          <w:t>136</w:t>
        </w:r>
        <w:r>
          <w:fldChar w:fldCharType="end"/>
        </w:r>
      </w:hyperlink>
    </w:p>
    <w:p w14:paraId="70D55E35" w14:textId="54AA92CD" w:rsidR="001E531B" w:rsidRDefault="001E531B">
      <w:pPr>
        <w:pStyle w:val="TableofFigures"/>
        <w:rPr>
          <w:rFonts w:asciiTheme="minorHAnsi" w:eastAsiaTheme="minorEastAsia" w:hAnsiTheme="minorHAnsi" w:cstheme="minorBidi"/>
          <w:sz w:val="22"/>
          <w:szCs w:val="22"/>
          <w:lang w:val="en-BE" w:eastAsia="en-BE"/>
        </w:rPr>
      </w:pPr>
      <w:hyperlink w:anchor="_Toc119314376" w:history="1">
        <w:r w:rsidRPr="003C6808">
          <w:rPr>
            <w:rStyle w:val="Hyperlink"/>
            <w:bCs/>
            <w:i/>
          </w:rPr>
          <w:t>Example 94: Complete example (Schema.org)</w:t>
        </w:r>
        <w:r>
          <w:tab/>
        </w:r>
        <w:r>
          <w:fldChar w:fldCharType="begin"/>
        </w:r>
        <w:r>
          <w:instrText xml:space="preserve"> PAGEREF _Toc119314376 \h </w:instrText>
        </w:r>
        <w:r>
          <w:fldChar w:fldCharType="separate"/>
        </w:r>
        <w:r w:rsidR="00C66BE0">
          <w:t>138</w:t>
        </w:r>
        <w:r>
          <w:fldChar w:fldCharType="end"/>
        </w:r>
      </w:hyperlink>
    </w:p>
    <w:p w14:paraId="448C0194" w14:textId="461908B4" w:rsidR="001E531B" w:rsidRDefault="001E531B">
      <w:pPr>
        <w:pStyle w:val="TableofFigures"/>
        <w:rPr>
          <w:rFonts w:asciiTheme="minorHAnsi" w:eastAsiaTheme="minorEastAsia" w:hAnsiTheme="minorHAnsi" w:cstheme="minorBidi"/>
          <w:sz w:val="22"/>
          <w:szCs w:val="22"/>
          <w:lang w:val="en-BE" w:eastAsia="en-BE"/>
        </w:rPr>
      </w:pPr>
      <w:hyperlink w:anchor="_Toc119314377" w:history="1">
        <w:r w:rsidRPr="003C6808">
          <w:rPr>
            <w:rStyle w:val="Hyperlink"/>
            <w:bCs/>
            <w:i/>
          </w:rPr>
          <w:t>Example 95: Complete example (ISO19115-3)</w:t>
        </w:r>
        <w:r>
          <w:tab/>
        </w:r>
        <w:r>
          <w:fldChar w:fldCharType="begin"/>
        </w:r>
        <w:r>
          <w:instrText xml:space="preserve"> PAGEREF _Toc119314377 \h </w:instrText>
        </w:r>
        <w:r>
          <w:fldChar w:fldCharType="separate"/>
        </w:r>
        <w:r w:rsidR="00C66BE0">
          <w:t>140</w:t>
        </w:r>
        <w:r>
          <w:fldChar w:fldCharType="end"/>
        </w:r>
      </w:hyperlink>
    </w:p>
    <w:p w14:paraId="15C5F007" w14:textId="310573BC" w:rsidR="003A0FF1" w:rsidRDefault="003A0FF1" w:rsidP="003A0FF1">
      <w:pPr>
        <w:tabs>
          <w:tab w:val="left" w:pos="567"/>
          <w:tab w:val="right" w:leader="dot" w:pos="9540"/>
        </w:tabs>
        <w:rPr>
          <w:caps/>
          <w:noProof/>
          <w:szCs w:val="20"/>
        </w:rPr>
      </w:pPr>
      <w:r w:rsidRPr="005C0204">
        <w:rPr>
          <w:caps/>
          <w:noProof/>
        </w:rPr>
        <w:fldChar w:fldCharType="end"/>
      </w:r>
    </w:p>
    <w:p w14:paraId="6595F590" w14:textId="77777777" w:rsidR="003A0FF1" w:rsidRDefault="003A0FF1" w:rsidP="003A0FF1">
      <w:pPr>
        <w:tabs>
          <w:tab w:val="left" w:pos="567"/>
          <w:tab w:val="right" w:leader="dot" w:pos="9540"/>
        </w:tabs>
        <w:rPr>
          <w:caps/>
          <w:noProof/>
          <w:szCs w:val="20"/>
        </w:rPr>
      </w:pPr>
    </w:p>
    <w:p w14:paraId="30210EF0" w14:textId="77777777" w:rsidR="003A0FF1" w:rsidRDefault="003A0FF1" w:rsidP="00FC2A23">
      <w:pPr>
        <w:tabs>
          <w:tab w:val="left" w:pos="567"/>
          <w:tab w:val="right" w:leader="dot" w:pos="9540"/>
        </w:tabs>
        <w:rPr>
          <w:caps/>
          <w:noProof/>
          <w:szCs w:val="20"/>
        </w:rPr>
      </w:pPr>
    </w:p>
    <w:p w14:paraId="42D8E645" w14:textId="77777777" w:rsidR="00F11E43" w:rsidRDefault="00F11E43" w:rsidP="00FC2A23">
      <w:r>
        <w:br w:type="page"/>
      </w:r>
    </w:p>
    <w:p w14:paraId="1606C786" w14:textId="35BCDDE3" w:rsidR="00C40C03" w:rsidRDefault="008E0393" w:rsidP="005C0204">
      <w:pPr>
        <w:pStyle w:val="Heading1"/>
      </w:pPr>
      <w:bookmarkStart w:id="6" w:name="h.3epr1740sqc" w:colFirst="0" w:colLast="0"/>
      <w:bookmarkStart w:id="7" w:name="h.kua4htprcfnx" w:colFirst="0" w:colLast="0"/>
      <w:bookmarkStart w:id="8" w:name="_Ref83375511"/>
      <w:bookmarkStart w:id="9" w:name="_Toc119314142"/>
      <w:bookmarkEnd w:id="6"/>
      <w:bookmarkEnd w:id="7"/>
      <w:r w:rsidRPr="005C0204">
        <w:lastRenderedPageBreak/>
        <w:t>Introduction</w:t>
      </w:r>
      <w:bookmarkEnd w:id="8"/>
      <w:bookmarkEnd w:id="9"/>
    </w:p>
    <w:p w14:paraId="2D90D639" w14:textId="205B2514" w:rsidR="005A4B6D" w:rsidRDefault="005A4B6D" w:rsidP="005A4B6D">
      <w:pPr>
        <w:pStyle w:val="Heading2"/>
        <w:spacing w:before="360" w:after="120"/>
        <w:ind w:left="578" w:hanging="578"/>
      </w:pPr>
      <w:bookmarkStart w:id="10" w:name="_Toc119314143"/>
      <w:r>
        <w:t>Background</w:t>
      </w:r>
      <w:bookmarkEnd w:id="10"/>
    </w:p>
    <w:p w14:paraId="63AA454F" w14:textId="2987DC13" w:rsidR="005A4B6D" w:rsidRDefault="00182572" w:rsidP="00A01B18">
      <w:pPr>
        <w:pStyle w:val="Normal1"/>
        <w:jc w:val="both"/>
      </w:pPr>
      <w:r>
        <w:t>CEOS agencies have made significant progress in recent years in making available EO collection and granule metadata in an interoperable way by applying Best Practices [</w:t>
      </w:r>
      <w:r w:rsidR="00786DF3">
        <w:t>A</w:t>
      </w:r>
      <w:r>
        <w:t>D-</w:t>
      </w:r>
      <w:r w:rsidR="00786DF3">
        <w:t>1</w:t>
      </w:r>
      <w:r>
        <w:t xml:space="preserve">].  This has allowed for discovery or metadata through a common two-step mechanism based on OpenSearch.  In addition, the number of EO collections discoverable through the </w:t>
      </w:r>
      <w:r w:rsidR="00A01B18">
        <w:t xml:space="preserve">CEOS International Directory Network </w:t>
      </w:r>
      <w:r>
        <w:t xml:space="preserve">(IDN) </w:t>
      </w:r>
      <w:r w:rsidR="00C20D5D">
        <w:t>continues to</w:t>
      </w:r>
      <w:r>
        <w:t xml:space="preserve"> grow</w:t>
      </w:r>
      <w:r w:rsidR="00C20D5D">
        <w:t xml:space="preserve"> as partners make available their collection metadata in </w:t>
      </w:r>
      <w:r w:rsidR="007135B2">
        <w:t xml:space="preserve">one of the supported encodings of the Unified Metadata Model </w:t>
      </w:r>
      <w:r w:rsidR="009A6EDF">
        <w:t xml:space="preserve">for collections, </w:t>
      </w:r>
      <w:r w:rsidR="007135B2">
        <w:t xml:space="preserve">such as the </w:t>
      </w:r>
      <w:r w:rsidR="00C20D5D">
        <w:t>metadata format (DIF10) annotat</w:t>
      </w:r>
      <w:r w:rsidR="00493BDF">
        <w:t>ed with platform, instrument and science keywords from a common thesaurus (GCMD).</w:t>
      </w:r>
      <w:r>
        <w:t xml:space="preserve">   </w:t>
      </w:r>
    </w:p>
    <w:p w14:paraId="4D5D23AA" w14:textId="0EE331B9" w:rsidR="00DD0D2D" w:rsidRDefault="004364FB" w:rsidP="00DD0D2D">
      <w:pPr>
        <w:pStyle w:val="Normal1"/>
        <w:jc w:val="center"/>
      </w:pPr>
      <w:r w:rsidRPr="004364FB">
        <w:rPr>
          <w:noProof/>
        </w:rPr>
        <w:drawing>
          <wp:inline distT="0" distB="0" distL="0" distR="0" wp14:anchorId="319F8B1D" wp14:editId="166B38B0">
            <wp:extent cx="4162425" cy="23439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5299" cy="2351189"/>
                    </a:xfrm>
                    <a:prstGeom prst="rect">
                      <a:avLst/>
                    </a:prstGeom>
                    <a:noFill/>
                    <a:ln>
                      <a:noFill/>
                    </a:ln>
                  </pic:spPr>
                </pic:pic>
              </a:graphicData>
            </a:graphic>
          </wp:inline>
        </w:drawing>
      </w:r>
    </w:p>
    <w:p w14:paraId="087B30E0" w14:textId="70A9312B" w:rsidR="00A6068B" w:rsidRPr="00C0653A" w:rsidRDefault="00A6068B" w:rsidP="004364FB">
      <w:pPr>
        <w:pStyle w:val="Caption"/>
        <w:spacing w:before="120"/>
        <w:rPr>
          <w:i/>
        </w:rPr>
      </w:pPr>
      <w:bookmarkStart w:id="11" w:name="_Toc119314271"/>
      <w:r w:rsidRPr="00C0653A">
        <w:rPr>
          <w:i/>
        </w:rPr>
        <w:t xml:space="preserve">Figure </w:t>
      </w:r>
      <w:r w:rsidRPr="00C0653A">
        <w:rPr>
          <w:i/>
        </w:rPr>
        <w:fldChar w:fldCharType="begin"/>
      </w:r>
      <w:r w:rsidRPr="00C0653A">
        <w:rPr>
          <w:i/>
        </w:rPr>
        <w:instrText xml:space="preserve"> SEQ Figure \* ARABIC </w:instrText>
      </w:r>
      <w:r w:rsidRPr="00C0653A">
        <w:rPr>
          <w:i/>
        </w:rPr>
        <w:fldChar w:fldCharType="separate"/>
      </w:r>
      <w:r w:rsidR="00C66BE0">
        <w:rPr>
          <w:i/>
          <w:noProof/>
        </w:rPr>
        <w:t>1</w:t>
      </w:r>
      <w:r w:rsidRPr="00C0653A">
        <w:rPr>
          <w:i/>
          <w:noProof/>
        </w:rPr>
        <w:fldChar w:fldCharType="end"/>
      </w:r>
      <w:r w:rsidRPr="00C0653A">
        <w:rPr>
          <w:i/>
        </w:rPr>
        <w:t>: Different encodings of UMM-C metadata</w:t>
      </w:r>
      <w:bookmarkEnd w:id="11"/>
    </w:p>
    <w:p w14:paraId="614C8B5B" w14:textId="5F96E7B2" w:rsidR="00A01B18" w:rsidRDefault="00592DBB" w:rsidP="00A01B18">
      <w:pPr>
        <w:pStyle w:val="Normal1"/>
        <w:jc w:val="both"/>
      </w:pPr>
      <w:r>
        <w:t xml:space="preserve">A logical next step is </w:t>
      </w:r>
      <w:r w:rsidR="00255BB4">
        <w:t>for</w:t>
      </w:r>
      <w:r>
        <w:t xml:space="preserve"> CEOS agencies to </w:t>
      </w:r>
      <w:r w:rsidR="00255BB4">
        <w:t>support</w:t>
      </w:r>
      <w:r>
        <w:t xml:space="preserve"> interoperable discovery of services, applications or tools related to their EO collections and make available information about these services, applications or tools in an agreed metadata format for future publication through IDN. </w:t>
      </w:r>
      <w:r w:rsidR="00744DF4">
        <w:t xml:space="preserve"> </w:t>
      </w:r>
      <w:r w:rsidR="005A253D">
        <w:t>The</w:t>
      </w:r>
      <w:r w:rsidR="001D5250">
        <w:t xml:space="preserve"> “service”</w:t>
      </w:r>
      <w:r w:rsidR="005A253D">
        <w:t xml:space="preserve"> resources which are the subject of the current document, are intended to view, process, access, transform or analyze data from EO collections and include</w:t>
      </w:r>
      <w:r w:rsidR="000A7C59">
        <w:t>, but are not limited to</w:t>
      </w:r>
      <w:r w:rsidR="005A253D">
        <w:t>:</w:t>
      </w:r>
    </w:p>
    <w:p w14:paraId="5D7D5433" w14:textId="07F66312" w:rsidR="005A253D" w:rsidRDefault="005A253D" w:rsidP="00231966">
      <w:pPr>
        <w:pStyle w:val="Normal1"/>
        <w:numPr>
          <w:ilvl w:val="0"/>
          <w:numId w:val="9"/>
        </w:numPr>
        <w:jc w:val="both"/>
      </w:pPr>
      <w:r>
        <w:t>Downloadable tools and applications,</w:t>
      </w:r>
    </w:p>
    <w:p w14:paraId="202485F8" w14:textId="1333FAC3" w:rsidR="005A253D" w:rsidRDefault="005A253D" w:rsidP="00231966">
      <w:pPr>
        <w:pStyle w:val="Normal1"/>
        <w:numPr>
          <w:ilvl w:val="0"/>
          <w:numId w:val="9"/>
        </w:numPr>
        <w:jc w:val="both"/>
      </w:pPr>
      <w:r>
        <w:t>Tools and applications accessible online via a Web-based user interface,</w:t>
      </w:r>
    </w:p>
    <w:p w14:paraId="4C27CDAD" w14:textId="19034115" w:rsidR="005A253D" w:rsidRDefault="005A253D" w:rsidP="00231966">
      <w:pPr>
        <w:pStyle w:val="Normal1"/>
        <w:numPr>
          <w:ilvl w:val="0"/>
          <w:numId w:val="9"/>
        </w:numPr>
        <w:jc w:val="both"/>
      </w:pPr>
      <w:r>
        <w:t>Services offering machine to machine interfaces</w:t>
      </w:r>
      <w:r w:rsidR="000A7C59">
        <w:t xml:space="preserve"> (API)</w:t>
      </w:r>
      <w:r>
        <w:t>.</w:t>
      </w:r>
    </w:p>
    <w:p w14:paraId="504F4ECB" w14:textId="529DA76E" w:rsidR="00A6068B" w:rsidRDefault="00B975E4" w:rsidP="00A6068B">
      <w:pPr>
        <w:pStyle w:val="Normal1"/>
        <w:jc w:val="center"/>
      </w:pPr>
      <w:r w:rsidRPr="00B975E4">
        <w:rPr>
          <w:noProof/>
        </w:rPr>
        <w:lastRenderedPageBreak/>
        <w:drawing>
          <wp:inline distT="0" distB="0" distL="0" distR="0" wp14:anchorId="695909D9" wp14:editId="06B7561D">
            <wp:extent cx="4438650" cy="249948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9874" cy="2505807"/>
                    </a:xfrm>
                    <a:prstGeom prst="rect">
                      <a:avLst/>
                    </a:prstGeom>
                    <a:noFill/>
                    <a:ln>
                      <a:noFill/>
                    </a:ln>
                  </pic:spPr>
                </pic:pic>
              </a:graphicData>
            </a:graphic>
          </wp:inline>
        </w:drawing>
      </w:r>
    </w:p>
    <w:p w14:paraId="272DA3AA" w14:textId="6D786F9B" w:rsidR="00A6068B" w:rsidRPr="00C0653A" w:rsidRDefault="00A6068B" w:rsidP="004364FB">
      <w:pPr>
        <w:pStyle w:val="Caption"/>
        <w:spacing w:before="120"/>
        <w:rPr>
          <w:i/>
        </w:rPr>
      </w:pPr>
      <w:bookmarkStart w:id="12" w:name="_Toc119314272"/>
      <w:r w:rsidRPr="00C0653A">
        <w:rPr>
          <w:i/>
        </w:rPr>
        <w:t xml:space="preserve">Figure </w:t>
      </w:r>
      <w:r w:rsidRPr="00C0653A">
        <w:rPr>
          <w:i/>
        </w:rPr>
        <w:fldChar w:fldCharType="begin"/>
      </w:r>
      <w:r w:rsidRPr="00C0653A">
        <w:rPr>
          <w:i/>
        </w:rPr>
        <w:instrText xml:space="preserve"> SEQ Figure \* ARABIC </w:instrText>
      </w:r>
      <w:r w:rsidRPr="00C0653A">
        <w:rPr>
          <w:i/>
        </w:rPr>
        <w:fldChar w:fldCharType="separate"/>
      </w:r>
      <w:r w:rsidR="00C66BE0">
        <w:rPr>
          <w:i/>
          <w:noProof/>
        </w:rPr>
        <w:t>2</w:t>
      </w:r>
      <w:r w:rsidRPr="00C0653A">
        <w:rPr>
          <w:i/>
          <w:noProof/>
        </w:rPr>
        <w:fldChar w:fldCharType="end"/>
      </w:r>
      <w:r w:rsidRPr="00C0653A">
        <w:rPr>
          <w:i/>
        </w:rPr>
        <w:t>: Different encodings of UMM-S/T metadata</w:t>
      </w:r>
      <w:bookmarkEnd w:id="12"/>
    </w:p>
    <w:p w14:paraId="77FFDE3B" w14:textId="2D963B84" w:rsidR="00D81B0A" w:rsidRPr="005A4B6D" w:rsidRDefault="00A21A1F" w:rsidP="00A01B18">
      <w:pPr>
        <w:pStyle w:val="Normal1"/>
        <w:jc w:val="both"/>
      </w:pPr>
      <w:r>
        <w:t>At the moment, other formats than UMM-JSON are not supported within IDN.</w:t>
      </w:r>
    </w:p>
    <w:p w14:paraId="656D2006" w14:textId="5B2FEC7C" w:rsidR="00C40C03" w:rsidRDefault="008E0393" w:rsidP="00905737">
      <w:pPr>
        <w:pStyle w:val="Heading2"/>
        <w:spacing w:before="360" w:after="120"/>
      </w:pPr>
      <w:bookmarkStart w:id="13" w:name="h.47mgc299m7vv" w:colFirst="0" w:colLast="0"/>
      <w:bookmarkStart w:id="14" w:name="_Toc119314144"/>
      <w:bookmarkEnd w:id="13"/>
      <w:r w:rsidRPr="00B42523">
        <w:t>Purpose of the document</w:t>
      </w:r>
      <w:bookmarkEnd w:id="14"/>
    </w:p>
    <w:p w14:paraId="58902EB5" w14:textId="71C235C1" w:rsidR="004704E4" w:rsidRPr="004704E4" w:rsidRDefault="004704E4" w:rsidP="00905737">
      <w:pPr>
        <w:pStyle w:val="Normal1"/>
        <w:spacing w:before="0"/>
      </w:pPr>
      <w:r>
        <w:t>Th</w:t>
      </w:r>
      <w:r w:rsidR="00905737">
        <w:t xml:space="preserve">is document aims to provide </w:t>
      </w:r>
      <w:r w:rsidR="00054FA3">
        <w:t xml:space="preserve">minimal </w:t>
      </w:r>
      <w:r w:rsidR="00905737">
        <w:t xml:space="preserve">recommendations and best practices </w:t>
      </w:r>
      <w:r w:rsidR="00130789">
        <w:t>on the use of</w:t>
      </w:r>
      <w:r w:rsidR="00905737">
        <w:t xml:space="preserve"> service</w:t>
      </w:r>
      <w:r w:rsidR="005A253D">
        <w:t>, tool</w:t>
      </w:r>
      <w:r w:rsidR="00905737">
        <w:t xml:space="preserve"> and application metadata and discovery.</w:t>
      </w:r>
    </w:p>
    <w:p w14:paraId="26727EAB" w14:textId="77777777" w:rsidR="00C40C03" w:rsidRPr="005C3A76" w:rsidRDefault="008E0393" w:rsidP="005C3A76">
      <w:r w:rsidRPr="005C3A76">
        <w:t xml:space="preserve">The purpose of this document is to achieve </w:t>
      </w:r>
      <w:r w:rsidR="00497E60" w:rsidRPr="005C3A76">
        <w:t xml:space="preserve">the </w:t>
      </w:r>
      <w:r w:rsidRPr="005C3A76">
        <w:t>following</w:t>
      </w:r>
    </w:p>
    <w:p w14:paraId="11721C99" w14:textId="37CAA25C" w:rsidR="00C40C03" w:rsidRPr="005A253D" w:rsidRDefault="008E0393" w:rsidP="003A6E83">
      <w:pPr>
        <w:pStyle w:val="Normal1"/>
        <w:widowControl w:val="0"/>
        <w:numPr>
          <w:ilvl w:val="0"/>
          <w:numId w:val="1"/>
        </w:numPr>
        <w:spacing w:line="360" w:lineRule="auto"/>
        <w:ind w:hanging="360"/>
        <w:contextualSpacing/>
        <w:jc w:val="both"/>
      </w:pPr>
      <w:r w:rsidRPr="005A253D">
        <w:t xml:space="preserve">Promote the use of </w:t>
      </w:r>
      <w:r w:rsidR="005A253D" w:rsidRPr="005A253D">
        <w:t>a common approach for</w:t>
      </w:r>
      <w:r w:rsidRPr="005A253D">
        <w:t xml:space="preserve"> </w:t>
      </w:r>
      <w:r w:rsidR="005A253D" w:rsidRPr="005A253D">
        <w:t>service/tool/application</w:t>
      </w:r>
      <w:r w:rsidRPr="005A253D">
        <w:t xml:space="preserve"> </w:t>
      </w:r>
      <w:r w:rsidR="005A253D">
        <w:t xml:space="preserve">metadata and </w:t>
      </w:r>
      <w:r w:rsidRPr="005A253D">
        <w:t>discovery</w:t>
      </w:r>
      <w:r w:rsidR="005A253D">
        <w:t>,</w:t>
      </w:r>
      <w:r w:rsidRPr="005A253D">
        <w:t xml:space="preserve"> </w:t>
      </w:r>
      <w:r w:rsidR="005A253D">
        <w:t>associated with</w:t>
      </w:r>
      <w:r w:rsidRPr="005A253D">
        <w:t xml:space="preserve"> Earth </w:t>
      </w:r>
      <w:r w:rsidR="005A253D" w:rsidRPr="005A253D">
        <w:t>Observation collections.</w:t>
      </w:r>
    </w:p>
    <w:p w14:paraId="61BFCF14" w14:textId="11728B55" w:rsidR="00C40C03" w:rsidRPr="005A253D" w:rsidRDefault="008E0393" w:rsidP="003A6E83">
      <w:pPr>
        <w:pStyle w:val="Normal1"/>
        <w:widowControl w:val="0"/>
        <w:numPr>
          <w:ilvl w:val="0"/>
          <w:numId w:val="2"/>
        </w:numPr>
        <w:spacing w:line="360" w:lineRule="auto"/>
        <w:ind w:hanging="360"/>
        <w:contextualSpacing/>
        <w:jc w:val="both"/>
      </w:pPr>
      <w:r w:rsidRPr="005A253D">
        <w:t>Define the expectations and requirements of candidate implementations</w:t>
      </w:r>
      <w:r w:rsidR="005A253D">
        <w:t>.</w:t>
      </w:r>
    </w:p>
    <w:p w14:paraId="167826A2" w14:textId="630C1E2C" w:rsidR="00C40C03" w:rsidRPr="005A253D" w:rsidRDefault="008E0393" w:rsidP="003A6E83">
      <w:pPr>
        <w:pStyle w:val="Normal1"/>
        <w:widowControl w:val="0"/>
        <w:numPr>
          <w:ilvl w:val="0"/>
          <w:numId w:val="2"/>
        </w:numPr>
        <w:spacing w:line="360" w:lineRule="auto"/>
        <w:ind w:hanging="360"/>
        <w:contextualSpacing/>
        <w:jc w:val="both"/>
      </w:pPr>
      <w:r w:rsidRPr="005A253D">
        <w:t>Remove ambiguity in implementation where possible</w:t>
      </w:r>
      <w:r w:rsidR="00962A67">
        <w:t>.</w:t>
      </w:r>
    </w:p>
    <w:p w14:paraId="1A6ECBB4" w14:textId="5F36AF6D" w:rsidR="00C40C03" w:rsidRPr="005A253D" w:rsidRDefault="008E0393" w:rsidP="003A6E83">
      <w:pPr>
        <w:pStyle w:val="Normal1"/>
        <w:widowControl w:val="0"/>
        <w:numPr>
          <w:ilvl w:val="0"/>
          <w:numId w:val="2"/>
        </w:numPr>
        <w:spacing w:line="360" w:lineRule="auto"/>
        <w:ind w:hanging="360"/>
        <w:contextualSpacing/>
        <w:jc w:val="both"/>
      </w:pPr>
      <w:r w:rsidRPr="005A253D">
        <w:t>Facilitate the aggregation of results between disparate Earth Data providers</w:t>
      </w:r>
      <w:r w:rsidR="00962A67">
        <w:t xml:space="preserve"> and Earth Data services/tools/applications</w:t>
      </w:r>
      <w:r w:rsidRPr="005A253D">
        <w:t xml:space="preserve"> via common standards</w:t>
      </w:r>
      <w:r w:rsidR="005A253D">
        <w:t>.</w:t>
      </w:r>
    </w:p>
    <w:p w14:paraId="27896A5F" w14:textId="6C14BAB1" w:rsidR="00C40C03" w:rsidRPr="005A253D" w:rsidRDefault="008E0393" w:rsidP="003A6E83">
      <w:pPr>
        <w:pStyle w:val="Normal1"/>
        <w:widowControl w:val="0"/>
        <w:numPr>
          <w:ilvl w:val="0"/>
          <w:numId w:val="2"/>
        </w:numPr>
        <w:spacing w:line="360" w:lineRule="auto"/>
        <w:ind w:hanging="360"/>
        <w:contextualSpacing/>
        <w:jc w:val="both"/>
      </w:pPr>
      <w:r w:rsidRPr="005A253D">
        <w:t>Allow for clients to access</w:t>
      </w:r>
      <w:r w:rsidR="005A253D" w:rsidRPr="005A253D">
        <w:t xml:space="preserve"> and invoke</w:t>
      </w:r>
      <w:r w:rsidRPr="005A253D">
        <w:t xml:space="preserve"> </w:t>
      </w:r>
      <w:r w:rsidR="005A253D" w:rsidRPr="005A253D">
        <w:t xml:space="preserve">services </w:t>
      </w:r>
      <w:r w:rsidRPr="005A253D">
        <w:t xml:space="preserve">with no prior knowledge of the </w:t>
      </w:r>
      <w:r w:rsidR="005A253D" w:rsidRPr="005A253D">
        <w:t xml:space="preserve">service </w:t>
      </w:r>
      <w:r w:rsidRPr="005A253D">
        <w:t>interface</w:t>
      </w:r>
      <w:r w:rsidR="005A253D">
        <w:t>.</w:t>
      </w:r>
    </w:p>
    <w:p w14:paraId="5DC277E8" w14:textId="1DB4E72F" w:rsidR="00C40C03" w:rsidRPr="005A253D" w:rsidRDefault="008E0393" w:rsidP="003A6E83">
      <w:pPr>
        <w:pStyle w:val="Normal1"/>
        <w:widowControl w:val="0"/>
        <w:numPr>
          <w:ilvl w:val="0"/>
          <w:numId w:val="2"/>
        </w:numPr>
        <w:spacing w:line="360" w:lineRule="auto"/>
        <w:ind w:hanging="360"/>
        <w:contextualSpacing/>
        <w:jc w:val="both"/>
      </w:pPr>
      <w:r w:rsidRPr="005A253D">
        <w:t>Facilitate smooth integration between related implementations</w:t>
      </w:r>
      <w:r w:rsidR="005A253D" w:rsidRPr="005A253D">
        <w:t xml:space="preserve"> for collection and granule discovery and subsequent use of compatible services or tools poss</w:t>
      </w:r>
      <w:r w:rsidR="005E0A12">
        <w:t>i</w:t>
      </w:r>
      <w:r w:rsidR="005A253D" w:rsidRPr="005A253D">
        <w:t>bly</w:t>
      </w:r>
      <w:r w:rsidRPr="005A253D">
        <w:t xml:space="preserve"> from other provider</w:t>
      </w:r>
      <w:r w:rsidR="00962A67">
        <w:t>s</w:t>
      </w:r>
      <w:r w:rsidR="005A253D" w:rsidRPr="005A253D">
        <w:t>.</w:t>
      </w:r>
    </w:p>
    <w:p w14:paraId="0ACA4BC6" w14:textId="14CDC437" w:rsidR="005C3A76" w:rsidRPr="00B42523" w:rsidRDefault="005C3A76" w:rsidP="00D36099">
      <w:pPr>
        <w:pStyle w:val="Heading2"/>
        <w:spacing w:before="360" w:after="120"/>
      </w:pPr>
      <w:bookmarkStart w:id="15" w:name="h.13gzp5jbzgmj" w:colFirst="0" w:colLast="0"/>
      <w:bookmarkStart w:id="16" w:name="_Toc119314145"/>
      <w:bookmarkEnd w:id="15"/>
      <w:r>
        <w:t>Document overview</w:t>
      </w:r>
      <w:bookmarkEnd w:id="16"/>
    </w:p>
    <w:p w14:paraId="4BFED8A7" w14:textId="4C6D941D" w:rsidR="005C3A76" w:rsidRPr="007A57A3" w:rsidRDefault="00A43737" w:rsidP="00D36099">
      <w:pPr>
        <w:pStyle w:val="Normal1"/>
        <w:spacing w:before="0"/>
      </w:pPr>
      <w:r w:rsidRPr="007A57A3">
        <w:t>T</w:t>
      </w:r>
      <w:r w:rsidR="007A57A3" w:rsidRPr="007A57A3">
        <w:t>he document is organized as follows:</w:t>
      </w:r>
    </w:p>
    <w:p w14:paraId="22D7FA20" w14:textId="43EB48A4" w:rsidR="007A57A3" w:rsidRDefault="007A57A3" w:rsidP="00231966">
      <w:pPr>
        <w:pStyle w:val="Normal1"/>
        <w:numPr>
          <w:ilvl w:val="0"/>
          <w:numId w:val="10"/>
        </w:numPr>
      </w:pPr>
      <w:r>
        <w:t xml:space="preserve">Chapter </w:t>
      </w:r>
      <w:r>
        <w:fldChar w:fldCharType="begin"/>
      </w:r>
      <w:r>
        <w:instrText xml:space="preserve"> REF _Ref83375511 \r \h </w:instrText>
      </w:r>
      <w:r>
        <w:fldChar w:fldCharType="separate"/>
      </w:r>
      <w:r w:rsidR="00C66BE0">
        <w:t>1</w:t>
      </w:r>
      <w:r>
        <w:fldChar w:fldCharType="end"/>
      </w:r>
      <w:r>
        <w:t xml:space="preserve"> is the introduction of the document.</w:t>
      </w:r>
    </w:p>
    <w:p w14:paraId="748E40E9" w14:textId="325B2BCB" w:rsidR="007A57A3" w:rsidRDefault="007A57A3" w:rsidP="00231966">
      <w:pPr>
        <w:pStyle w:val="Normal1"/>
        <w:numPr>
          <w:ilvl w:val="0"/>
          <w:numId w:val="10"/>
        </w:numPr>
      </w:pPr>
      <w:r>
        <w:t>Chapter 2 gives an overview of objectives and needs.</w:t>
      </w:r>
    </w:p>
    <w:p w14:paraId="6EABD6CC" w14:textId="0891C087" w:rsidR="007A57A3" w:rsidRDefault="007A57A3" w:rsidP="00231966">
      <w:pPr>
        <w:pStyle w:val="Normal1"/>
        <w:numPr>
          <w:ilvl w:val="0"/>
          <w:numId w:val="10"/>
        </w:numPr>
      </w:pPr>
      <w:r>
        <w:t>Chapter 3 lists the Best Practices and recommendations.</w:t>
      </w:r>
      <w:r w:rsidR="00C6190A">
        <w:t xml:space="preserve"> The Best Practices and recommendations include general recommendations not tied to a specific </w:t>
      </w:r>
      <w:r w:rsidR="00C6190A">
        <w:lastRenderedPageBreak/>
        <w:t xml:space="preserve">implementation technology and recommendations which only apply when a specific technology or encoding is </w:t>
      </w:r>
      <w:r w:rsidR="00322C0F">
        <w:t>use</w:t>
      </w:r>
      <w:r w:rsidR="00C6190A">
        <w:t>d.</w:t>
      </w:r>
    </w:p>
    <w:p w14:paraId="08D98962" w14:textId="4078540D" w:rsidR="00157BD7" w:rsidRDefault="00157BD7" w:rsidP="00231966">
      <w:pPr>
        <w:pStyle w:val="Normal1"/>
        <w:numPr>
          <w:ilvl w:val="0"/>
          <w:numId w:val="10"/>
        </w:numPr>
        <w:rPr>
          <w:lang w:val="fr-BE"/>
        </w:rPr>
      </w:pPr>
      <w:r w:rsidRPr="00157BD7">
        <w:rPr>
          <w:lang w:val="fr-BE"/>
        </w:rPr>
        <w:t>Chapter 4 describes some current pr</w:t>
      </w:r>
      <w:r>
        <w:rPr>
          <w:lang w:val="fr-BE"/>
        </w:rPr>
        <w:t>actices.</w:t>
      </w:r>
    </w:p>
    <w:p w14:paraId="633D5D26" w14:textId="6CF35B09" w:rsidR="00157BD7" w:rsidRPr="00157BD7" w:rsidRDefault="00194825" w:rsidP="00157BD7">
      <w:pPr>
        <w:pStyle w:val="Normal1"/>
      </w:pPr>
      <w:r>
        <w:t>Finally</w:t>
      </w:r>
      <w:r w:rsidR="00157BD7" w:rsidRPr="00157BD7">
        <w:t xml:space="preserve">, </w:t>
      </w:r>
      <w:r w:rsidR="00157BD7">
        <w:t>A</w:t>
      </w:r>
      <w:r w:rsidR="00157BD7" w:rsidRPr="00157BD7">
        <w:t>nnex A p</w:t>
      </w:r>
      <w:r w:rsidR="00157BD7">
        <w:t>rovides a overview of (mandatory) metadata elements present in UMM-S, UMM-T and INSPIRE Technical Guidance</w:t>
      </w:r>
      <w:r w:rsidR="00046377">
        <w:t xml:space="preserve"> and provides a traceability to the corresponding CEOS Best Practice (if any) described in the current document.</w:t>
      </w:r>
    </w:p>
    <w:p w14:paraId="1830C4FF" w14:textId="4854FCE6" w:rsidR="00C40C03" w:rsidRDefault="008E0393" w:rsidP="00D74D11">
      <w:pPr>
        <w:pStyle w:val="Heading2"/>
        <w:spacing w:before="360"/>
      </w:pPr>
      <w:bookmarkStart w:id="17" w:name="h.4b1i3u25emle" w:colFirst="0" w:colLast="0"/>
      <w:bookmarkStart w:id="18" w:name="_Ref441737239"/>
      <w:bookmarkStart w:id="19" w:name="_Toc119314146"/>
      <w:bookmarkEnd w:id="17"/>
      <w:r w:rsidRPr="00B42523">
        <w:t>Term</w:t>
      </w:r>
      <w:bookmarkEnd w:id="18"/>
      <w:r w:rsidR="0043144D">
        <w:t>s, Definitions and Abbreviated Terms</w:t>
      </w:r>
      <w:bookmarkEnd w:id="19"/>
    </w:p>
    <w:p w14:paraId="7F76E3E9" w14:textId="75D02575" w:rsidR="0043144D" w:rsidRDefault="005C3A76" w:rsidP="00AF1131">
      <w:pPr>
        <w:pStyle w:val="Heading3"/>
        <w:spacing w:before="360"/>
      </w:pPr>
      <w:bookmarkStart w:id="20" w:name="_Toc119314147"/>
      <w:r>
        <w:t>Terms and Definitions</w:t>
      </w:r>
      <w:bookmarkEnd w:id="20"/>
    </w:p>
    <w:p w14:paraId="6990992D" w14:textId="57D17329" w:rsidR="005A6981" w:rsidRDefault="00922D60" w:rsidP="005A6981">
      <w:pPr>
        <w:pStyle w:val="Normal1"/>
      </w:pPr>
      <w:r>
        <w:t>See</w:t>
      </w:r>
      <w:r w:rsidR="005A6981">
        <w:t xml:space="preserve"> [RD-1].  The following </w:t>
      </w:r>
      <w:r>
        <w:t>terms and definitions</w:t>
      </w:r>
      <w:r w:rsidR="005A6981">
        <w:t xml:space="preserve"> are also used in this document.</w:t>
      </w:r>
    </w:p>
    <w:tbl>
      <w:tblPr>
        <w:tblStyle w:val="a7"/>
        <w:tblW w:w="92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7381"/>
      </w:tblGrid>
      <w:tr w:rsidR="005A6981" w:rsidRPr="00D86FAE" w14:paraId="5E42A629" w14:textId="77777777" w:rsidTr="00D06D18">
        <w:trPr>
          <w:jc w:val="center"/>
        </w:trPr>
        <w:tc>
          <w:tcPr>
            <w:tcW w:w="1833" w:type="dxa"/>
            <w:shd w:val="clear" w:color="auto" w:fill="FFF2CC"/>
            <w:tcMar>
              <w:top w:w="57" w:type="dxa"/>
              <w:left w:w="57" w:type="dxa"/>
              <w:bottom w:w="57" w:type="dxa"/>
              <w:right w:w="57" w:type="dxa"/>
            </w:tcMar>
          </w:tcPr>
          <w:p w14:paraId="6B5149A8" w14:textId="1121339E" w:rsidR="005A6981" w:rsidRPr="00D86FAE" w:rsidRDefault="00920B6C" w:rsidP="001067CA">
            <w:pPr>
              <w:jc w:val="center"/>
              <w:rPr>
                <w:b/>
              </w:rPr>
            </w:pPr>
            <w:r>
              <w:rPr>
                <w:b/>
              </w:rPr>
              <w:t>Term</w:t>
            </w:r>
          </w:p>
        </w:tc>
        <w:tc>
          <w:tcPr>
            <w:tcW w:w="7381" w:type="dxa"/>
            <w:shd w:val="clear" w:color="auto" w:fill="FFF2CC"/>
            <w:tcMar>
              <w:top w:w="57" w:type="dxa"/>
              <w:left w:w="57" w:type="dxa"/>
              <w:bottom w:w="57" w:type="dxa"/>
              <w:right w:w="57" w:type="dxa"/>
            </w:tcMar>
          </w:tcPr>
          <w:p w14:paraId="2883AAF8" w14:textId="77777777" w:rsidR="005A6981" w:rsidRPr="00D86FAE" w:rsidRDefault="005A6981" w:rsidP="002A4BD5">
            <w:pPr>
              <w:jc w:val="center"/>
              <w:rPr>
                <w:b/>
              </w:rPr>
            </w:pPr>
            <w:r>
              <w:rPr>
                <w:b/>
              </w:rPr>
              <w:t>Definition</w:t>
            </w:r>
          </w:p>
        </w:tc>
      </w:tr>
      <w:tr w:rsidR="00920B6C" w14:paraId="305B0DAA" w14:textId="77777777" w:rsidTr="00D06D18">
        <w:trPr>
          <w:jc w:val="center"/>
        </w:trPr>
        <w:tc>
          <w:tcPr>
            <w:tcW w:w="1833" w:type="dxa"/>
            <w:tcMar>
              <w:top w:w="57" w:type="dxa"/>
              <w:left w:w="57" w:type="dxa"/>
              <w:bottom w:w="57" w:type="dxa"/>
              <w:right w:w="57" w:type="dxa"/>
            </w:tcMar>
          </w:tcPr>
          <w:p w14:paraId="76A718DA" w14:textId="7EB94B92" w:rsidR="00920B6C" w:rsidRDefault="00920B6C" w:rsidP="001067CA">
            <w:pPr>
              <w:spacing w:before="120" w:after="120"/>
            </w:pPr>
            <w:r>
              <w:t>access point</w:t>
            </w:r>
          </w:p>
        </w:tc>
        <w:tc>
          <w:tcPr>
            <w:tcW w:w="7381" w:type="dxa"/>
            <w:tcMar>
              <w:top w:w="57" w:type="dxa"/>
              <w:left w:w="57" w:type="dxa"/>
              <w:bottom w:w="57" w:type="dxa"/>
              <w:right w:w="57" w:type="dxa"/>
            </w:tcMar>
          </w:tcPr>
          <w:p w14:paraId="037165CD" w14:textId="4B38E27E" w:rsidR="00920B6C" w:rsidRPr="00265C7D" w:rsidRDefault="00920B6C" w:rsidP="00FE35EB">
            <w:pPr>
              <w:spacing w:before="120" w:after="120"/>
            </w:pPr>
            <w:r w:rsidRPr="00920B6C">
              <w:t>An internet address containing a detailed description of a spatial data service, including a list of end points to allow its execution.</w:t>
            </w:r>
          </w:p>
        </w:tc>
      </w:tr>
      <w:tr w:rsidR="006D5659" w14:paraId="16F33B1D" w14:textId="77777777" w:rsidTr="00D06D18">
        <w:trPr>
          <w:jc w:val="center"/>
        </w:trPr>
        <w:tc>
          <w:tcPr>
            <w:tcW w:w="1833" w:type="dxa"/>
            <w:tcMar>
              <w:top w:w="57" w:type="dxa"/>
              <w:left w:w="57" w:type="dxa"/>
              <w:bottom w:w="57" w:type="dxa"/>
              <w:right w:w="57" w:type="dxa"/>
            </w:tcMar>
          </w:tcPr>
          <w:p w14:paraId="11F028CA" w14:textId="0D22CE6B" w:rsidR="006D5659" w:rsidRDefault="00265C7D" w:rsidP="001067CA">
            <w:pPr>
              <w:spacing w:before="120" w:after="120"/>
            </w:pPr>
            <w:r>
              <w:t>application</w:t>
            </w:r>
          </w:p>
        </w:tc>
        <w:tc>
          <w:tcPr>
            <w:tcW w:w="7381" w:type="dxa"/>
            <w:tcMar>
              <w:top w:w="57" w:type="dxa"/>
              <w:left w:w="57" w:type="dxa"/>
              <w:bottom w:w="57" w:type="dxa"/>
              <w:right w:w="57" w:type="dxa"/>
            </w:tcMar>
          </w:tcPr>
          <w:p w14:paraId="45598940" w14:textId="20E36067" w:rsidR="006D5659" w:rsidRDefault="00265C7D" w:rsidP="00FE35EB">
            <w:pPr>
              <w:spacing w:before="120" w:after="120"/>
            </w:pPr>
            <w:r w:rsidRPr="00265C7D">
              <w:t>A self-contained set of opera</w:t>
            </w:r>
            <w:r>
              <w:rPr>
                <w:rFonts w:hint="eastAsia"/>
              </w:rPr>
              <w:t>t</w:t>
            </w:r>
            <w:r>
              <w:t>i</w:t>
            </w:r>
            <w:r w:rsidRPr="00265C7D">
              <w:t>ons to be performed, typically to achieve a desired data manipula</w:t>
            </w:r>
            <w:r>
              <w:rPr>
                <w:rFonts w:hint="eastAsia"/>
              </w:rPr>
              <w:t>t</w:t>
            </w:r>
            <w:r>
              <w:t>i</w:t>
            </w:r>
            <w:r w:rsidRPr="00265C7D">
              <w:t>on, wri</w:t>
            </w:r>
            <w:r>
              <w:rPr>
                <w:rFonts w:hint="eastAsia"/>
              </w:rPr>
              <w:t>t</w:t>
            </w:r>
            <w:r>
              <w:t>t</w:t>
            </w:r>
            <w:r w:rsidRPr="00265C7D">
              <w:t>en in a specific language (e.g. Python, R, Java, C++, C#, IDL)</w:t>
            </w:r>
            <w:r w:rsidR="008732A2">
              <w:t xml:space="preserve"> [RD-17]</w:t>
            </w:r>
            <w:r w:rsidR="008732A2" w:rsidRPr="00265C7D">
              <w:t>.</w:t>
            </w:r>
          </w:p>
        </w:tc>
      </w:tr>
      <w:tr w:rsidR="00265C7D" w14:paraId="2CC66BBF" w14:textId="77777777" w:rsidTr="00D06D18">
        <w:trPr>
          <w:jc w:val="center"/>
        </w:trPr>
        <w:tc>
          <w:tcPr>
            <w:tcW w:w="1833" w:type="dxa"/>
            <w:tcMar>
              <w:top w:w="57" w:type="dxa"/>
              <w:left w:w="57" w:type="dxa"/>
              <w:bottom w:w="57" w:type="dxa"/>
              <w:right w:w="57" w:type="dxa"/>
            </w:tcMar>
          </w:tcPr>
          <w:p w14:paraId="6A181F73" w14:textId="134E6AB2" w:rsidR="00265C7D" w:rsidRDefault="00265C7D" w:rsidP="001067CA">
            <w:pPr>
              <w:spacing w:before="120" w:after="120"/>
            </w:pPr>
            <w:r>
              <w:t>application package</w:t>
            </w:r>
          </w:p>
        </w:tc>
        <w:tc>
          <w:tcPr>
            <w:tcW w:w="7381" w:type="dxa"/>
            <w:tcMar>
              <w:top w:w="57" w:type="dxa"/>
              <w:left w:w="57" w:type="dxa"/>
              <w:bottom w:w="57" w:type="dxa"/>
              <w:right w:w="57" w:type="dxa"/>
            </w:tcMar>
          </w:tcPr>
          <w:p w14:paraId="3A7B71B8" w14:textId="4BD9A90C" w:rsidR="00265C7D" w:rsidRPr="00265C7D" w:rsidRDefault="00265C7D" w:rsidP="00FE35EB">
            <w:pPr>
              <w:spacing w:before="120" w:after="120"/>
            </w:pPr>
            <w:r w:rsidRPr="00265C7D">
              <w:t>A pla</w:t>
            </w:r>
            <w:r>
              <w:rPr>
                <w:rFonts w:hint="eastAsia"/>
              </w:rPr>
              <w:t>t</w:t>
            </w:r>
            <w:r w:rsidR="004D5928">
              <w:t>f</w:t>
            </w:r>
            <w:r w:rsidRPr="00265C7D">
              <w:t>orm independent and self-contained representa</w:t>
            </w:r>
            <w:r>
              <w:rPr>
                <w:rFonts w:hint="eastAsia"/>
              </w:rPr>
              <w:t>t</w:t>
            </w:r>
            <w:r>
              <w:t>i</w:t>
            </w:r>
            <w:r w:rsidRPr="00265C7D">
              <w:t>on of an Applica</w:t>
            </w:r>
            <w:r>
              <w:rPr>
                <w:rFonts w:hint="eastAsia"/>
              </w:rPr>
              <w:t>t</w:t>
            </w:r>
            <w:r>
              <w:t>i</w:t>
            </w:r>
            <w:r w:rsidRPr="00265C7D">
              <w:t>on, providing executables, metadata and dependencies such that it can be deployed to and executed within an Exploita</w:t>
            </w:r>
            <w:r>
              <w:rPr>
                <w:rFonts w:hint="eastAsia"/>
              </w:rPr>
              <w:t>t</w:t>
            </w:r>
            <w:r>
              <w:t>i</w:t>
            </w:r>
            <w:r w:rsidRPr="00265C7D">
              <w:t>on Pla</w:t>
            </w:r>
            <w:r>
              <w:rPr>
                <w:rFonts w:hint="eastAsia"/>
              </w:rPr>
              <w:t>t</w:t>
            </w:r>
            <w:r>
              <w:t>f</w:t>
            </w:r>
            <w:r w:rsidRPr="00265C7D">
              <w:t>orm</w:t>
            </w:r>
            <w:r w:rsidR="008732A2">
              <w:t xml:space="preserve"> [RD-17]</w:t>
            </w:r>
            <w:r w:rsidRPr="00265C7D">
              <w:t>.</w:t>
            </w:r>
          </w:p>
        </w:tc>
      </w:tr>
      <w:tr w:rsidR="00D14F24" w14:paraId="653A188C" w14:textId="77777777" w:rsidTr="00D06D18">
        <w:trPr>
          <w:jc w:val="center"/>
        </w:trPr>
        <w:tc>
          <w:tcPr>
            <w:tcW w:w="1833" w:type="dxa"/>
            <w:tcMar>
              <w:top w:w="57" w:type="dxa"/>
              <w:left w:w="57" w:type="dxa"/>
              <w:bottom w:w="57" w:type="dxa"/>
              <w:right w:w="57" w:type="dxa"/>
            </w:tcMar>
          </w:tcPr>
          <w:p w14:paraId="6F6426D5" w14:textId="33CE7611" w:rsidR="00D14F24" w:rsidRDefault="00D14F24" w:rsidP="001067CA">
            <w:pPr>
              <w:spacing w:before="120" w:after="120"/>
            </w:pPr>
            <w:r>
              <w:t>Collection</w:t>
            </w:r>
          </w:p>
        </w:tc>
        <w:tc>
          <w:tcPr>
            <w:tcW w:w="7381" w:type="dxa"/>
            <w:tcMar>
              <w:top w:w="57" w:type="dxa"/>
              <w:left w:w="57" w:type="dxa"/>
              <w:bottom w:w="57" w:type="dxa"/>
              <w:right w:w="57" w:type="dxa"/>
            </w:tcMar>
          </w:tcPr>
          <w:p w14:paraId="7032BAED" w14:textId="076B8A99" w:rsidR="00D14F24" w:rsidRPr="00265C7D" w:rsidRDefault="007B2450" w:rsidP="007B2450">
            <w:pPr>
              <w:spacing w:before="120" w:after="120"/>
            </w:pPr>
            <w:r>
              <w:t>A collection is an aggregation of granules sharing the same product specification. A collection typically corresponds to the series of products derived from data acquired by a sensor on board a satellite and having the same mode of operation [</w:t>
            </w:r>
            <w:r w:rsidR="00786DF3">
              <w:t>A</w:t>
            </w:r>
            <w:r>
              <w:t>D-</w:t>
            </w:r>
            <w:r w:rsidR="00786DF3">
              <w:t>1</w:t>
            </w:r>
            <w:r>
              <w:t>].</w:t>
            </w:r>
          </w:p>
        </w:tc>
      </w:tr>
      <w:tr w:rsidR="00265C7D" w14:paraId="350B31C4" w14:textId="77777777" w:rsidTr="00D06D18">
        <w:trPr>
          <w:jc w:val="center"/>
        </w:trPr>
        <w:tc>
          <w:tcPr>
            <w:tcW w:w="1833" w:type="dxa"/>
            <w:tcMar>
              <w:top w:w="57" w:type="dxa"/>
              <w:left w:w="57" w:type="dxa"/>
              <w:bottom w:w="57" w:type="dxa"/>
              <w:right w:w="57" w:type="dxa"/>
            </w:tcMar>
          </w:tcPr>
          <w:p w14:paraId="36FE48D3" w14:textId="50443D98" w:rsidR="00265C7D" w:rsidRDefault="00265C7D" w:rsidP="001067CA">
            <w:pPr>
              <w:spacing w:before="120" w:after="120"/>
            </w:pPr>
            <w:r>
              <w:t>container</w:t>
            </w:r>
          </w:p>
        </w:tc>
        <w:tc>
          <w:tcPr>
            <w:tcW w:w="7381" w:type="dxa"/>
            <w:tcMar>
              <w:top w:w="57" w:type="dxa"/>
              <w:left w:w="57" w:type="dxa"/>
              <w:bottom w:w="57" w:type="dxa"/>
              <w:right w:w="57" w:type="dxa"/>
            </w:tcMar>
          </w:tcPr>
          <w:p w14:paraId="543CA177" w14:textId="1FCE2012" w:rsidR="00265C7D" w:rsidRPr="00265C7D" w:rsidRDefault="00265C7D" w:rsidP="00FE35EB">
            <w:pPr>
              <w:spacing w:before="120" w:after="120"/>
            </w:pPr>
            <w:r w:rsidRPr="00265C7D">
              <w:t>A container is a standard unit of so</w:t>
            </w:r>
            <w:r>
              <w:rPr>
                <w:rFonts w:hint="eastAsia"/>
              </w:rPr>
              <w:t>f</w:t>
            </w:r>
            <w:r>
              <w:t>t</w:t>
            </w:r>
            <w:r w:rsidRPr="00265C7D">
              <w:t>ware that packages up code and all its dependencies so that includes everything needed to run an applica</w:t>
            </w:r>
            <w:r>
              <w:rPr>
                <w:rFonts w:hint="eastAsia"/>
              </w:rPr>
              <w:t>t</w:t>
            </w:r>
            <w:r>
              <w:t>i</w:t>
            </w:r>
            <w:r w:rsidRPr="00265C7D">
              <w:t>on: code, run</w:t>
            </w:r>
            <w:r>
              <w:rPr>
                <w:rFonts w:hint="eastAsia"/>
              </w:rPr>
              <w:t>t</w:t>
            </w:r>
            <w:r w:rsidRPr="00265C7D">
              <w:t>me, system tools, system libraries and se</w:t>
            </w:r>
            <w:r>
              <w:rPr>
                <w:rFonts w:hint="eastAsia"/>
              </w:rPr>
              <w:t>t</w:t>
            </w:r>
            <w:r>
              <w:t>t</w:t>
            </w:r>
            <w:r w:rsidRPr="00265C7D">
              <w:t>ngs</w:t>
            </w:r>
            <w:r w:rsidR="008732A2">
              <w:t xml:space="preserve"> [RD-17]</w:t>
            </w:r>
            <w:r w:rsidRPr="00265C7D">
              <w:t>.</w:t>
            </w:r>
          </w:p>
        </w:tc>
      </w:tr>
      <w:tr w:rsidR="00265C7D" w14:paraId="24DEA58A" w14:textId="77777777" w:rsidTr="00D06D18">
        <w:trPr>
          <w:jc w:val="center"/>
        </w:trPr>
        <w:tc>
          <w:tcPr>
            <w:tcW w:w="1833" w:type="dxa"/>
            <w:tcMar>
              <w:top w:w="57" w:type="dxa"/>
              <w:left w:w="57" w:type="dxa"/>
              <w:bottom w:w="57" w:type="dxa"/>
              <w:right w:w="57" w:type="dxa"/>
            </w:tcMar>
          </w:tcPr>
          <w:p w14:paraId="64F0B69E" w14:textId="612B86D3" w:rsidR="00265C7D" w:rsidRDefault="00265C7D" w:rsidP="001067CA">
            <w:pPr>
              <w:spacing w:before="120" w:after="120"/>
            </w:pPr>
            <w:r>
              <w:t>Exploitation platform</w:t>
            </w:r>
          </w:p>
        </w:tc>
        <w:tc>
          <w:tcPr>
            <w:tcW w:w="7381" w:type="dxa"/>
            <w:tcMar>
              <w:top w:w="57" w:type="dxa"/>
              <w:left w:w="57" w:type="dxa"/>
              <w:bottom w:w="57" w:type="dxa"/>
              <w:right w:w="57" w:type="dxa"/>
            </w:tcMar>
          </w:tcPr>
          <w:p w14:paraId="019AA5FE" w14:textId="0D116D99" w:rsidR="00265C7D" w:rsidRPr="00265C7D" w:rsidRDefault="00265C7D" w:rsidP="00FE35EB">
            <w:pPr>
              <w:spacing w:before="120" w:after="120"/>
            </w:pPr>
            <w:r w:rsidRPr="00265C7D">
              <w:t>An on-line system made of products, services and tools for exploita</w:t>
            </w:r>
            <w:r>
              <w:rPr>
                <w:rFonts w:hint="eastAsia"/>
              </w:rPr>
              <w:t>t</w:t>
            </w:r>
            <w:r>
              <w:t>i</w:t>
            </w:r>
            <w:r w:rsidRPr="00265C7D">
              <w:t>on of data</w:t>
            </w:r>
            <w:r w:rsidR="008732A2">
              <w:t xml:space="preserve"> [RD-17]</w:t>
            </w:r>
            <w:r w:rsidRPr="00265C7D">
              <w:t>.</w:t>
            </w:r>
          </w:p>
        </w:tc>
      </w:tr>
      <w:tr w:rsidR="00FE35EB" w14:paraId="5F131FC3" w14:textId="77777777" w:rsidTr="00D06D18">
        <w:trPr>
          <w:jc w:val="center"/>
        </w:trPr>
        <w:tc>
          <w:tcPr>
            <w:tcW w:w="1833" w:type="dxa"/>
            <w:tcMar>
              <w:top w:w="57" w:type="dxa"/>
              <w:left w:w="57" w:type="dxa"/>
              <w:bottom w:w="57" w:type="dxa"/>
              <w:right w:w="57" w:type="dxa"/>
            </w:tcMar>
          </w:tcPr>
          <w:p w14:paraId="6A50EA63" w14:textId="47506655" w:rsidR="00FE35EB" w:rsidRDefault="00FE35EB" w:rsidP="001067CA">
            <w:pPr>
              <w:spacing w:before="120" w:after="120"/>
            </w:pPr>
            <w:r>
              <w:t>FedEO</w:t>
            </w:r>
          </w:p>
        </w:tc>
        <w:tc>
          <w:tcPr>
            <w:tcW w:w="7381" w:type="dxa"/>
            <w:tcMar>
              <w:top w:w="57" w:type="dxa"/>
              <w:left w:w="57" w:type="dxa"/>
              <w:bottom w:w="57" w:type="dxa"/>
              <w:right w:w="57" w:type="dxa"/>
            </w:tcMar>
          </w:tcPr>
          <w:p w14:paraId="3D3CC30A" w14:textId="487D7D0E" w:rsidR="00FE35EB" w:rsidRDefault="00FE35EB" w:rsidP="00FE35EB">
            <w:pPr>
              <w:spacing w:before="120" w:after="120"/>
            </w:pPr>
            <w:r>
              <w:t>FedEO provides interoperable access, following ISO/OGC interface guidelines, to Earth Observation metadata</w:t>
            </w:r>
            <w:r w:rsidR="00230964">
              <w:t xml:space="preserve"> (</w:t>
            </w:r>
            <w:r w:rsidR="00230964" w:rsidRPr="006D2C0F">
              <w:t>https://fedeo-client.ceos.org/about</w:t>
            </w:r>
            <w:r w:rsidR="00230964">
              <w:t>)</w:t>
            </w:r>
            <w:r>
              <w:t>.</w:t>
            </w:r>
          </w:p>
        </w:tc>
      </w:tr>
      <w:tr w:rsidR="00D14F24" w14:paraId="7EE2CF20" w14:textId="77777777" w:rsidTr="00D06D18">
        <w:trPr>
          <w:jc w:val="center"/>
        </w:trPr>
        <w:tc>
          <w:tcPr>
            <w:tcW w:w="1833" w:type="dxa"/>
            <w:tcMar>
              <w:top w:w="57" w:type="dxa"/>
              <w:left w:w="57" w:type="dxa"/>
              <w:bottom w:w="57" w:type="dxa"/>
              <w:right w:w="57" w:type="dxa"/>
            </w:tcMar>
          </w:tcPr>
          <w:p w14:paraId="5D5BFBFC" w14:textId="5CEEC53A" w:rsidR="00D14F24" w:rsidRDefault="00D14F24" w:rsidP="001067CA">
            <w:pPr>
              <w:spacing w:before="120" w:after="120"/>
            </w:pPr>
            <w:r>
              <w:lastRenderedPageBreak/>
              <w:t>Granule</w:t>
            </w:r>
          </w:p>
        </w:tc>
        <w:tc>
          <w:tcPr>
            <w:tcW w:w="7381" w:type="dxa"/>
            <w:tcMar>
              <w:top w:w="57" w:type="dxa"/>
              <w:left w:w="57" w:type="dxa"/>
              <w:bottom w:w="57" w:type="dxa"/>
              <w:right w:w="57" w:type="dxa"/>
            </w:tcMar>
          </w:tcPr>
          <w:p w14:paraId="2CDEEACF" w14:textId="1DC6C7A7" w:rsidR="00D14F24" w:rsidRDefault="007B2450" w:rsidP="007B2450">
            <w:pPr>
              <w:spacing w:before="120" w:after="120"/>
            </w:pPr>
            <w:r>
              <w:t>A granule is the finest granularity of data that can be independently managed. A granule usually matches the individual file of EO satellite data. [</w:t>
            </w:r>
            <w:r w:rsidR="00786DF3">
              <w:t>A</w:t>
            </w:r>
            <w:r>
              <w:t>D-</w:t>
            </w:r>
            <w:r w:rsidR="00786DF3">
              <w:t>1</w:t>
            </w:r>
            <w:r>
              <w:t>].</w:t>
            </w:r>
          </w:p>
        </w:tc>
      </w:tr>
      <w:tr w:rsidR="005A6981" w14:paraId="39B5FB4C" w14:textId="77777777" w:rsidTr="00D06D18">
        <w:trPr>
          <w:jc w:val="center"/>
        </w:trPr>
        <w:tc>
          <w:tcPr>
            <w:tcW w:w="1833" w:type="dxa"/>
            <w:tcMar>
              <w:top w:w="57" w:type="dxa"/>
              <w:left w:w="57" w:type="dxa"/>
              <w:bottom w:w="57" w:type="dxa"/>
              <w:right w:w="57" w:type="dxa"/>
            </w:tcMar>
          </w:tcPr>
          <w:p w14:paraId="3DED6A55" w14:textId="77777777" w:rsidR="005A6981" w:rsidRDefault="005A6981" w:rsidP="001067CA">
            <w:pPr>
              <w:spacing w:before="120" w:after="120"/>
            </w:pPr>
            <w:r>
              <w:t>IDN</w:t>
            </w:r>
          </w:p>
        </w:tc>
        <w:tc>
          <w:tcPr>
            <w:tcW w:w="7381" w:type="dxa"/>
            <w:tcMar>
              <w:top w:w="57" w:type="dxa"/>
              <w:left w:w="57" w:type="dxa"/>
              <w:bottom w:w="57" w:type="dxa"/>
              <w:right w:w="57" w:type="dxa"/>
            </w:tcMar>
          </w:tcPr>
          <w:p w14:paraId="581506E2" w14:textId="724B01B9" w:rsidR="005A6981" w:rsidRPr="002B5591" w:rsidRDefault="00922D60" w:rsidP="000F5103">
            <w:pPr>
              <w:spacing w:before="120" w:after="120"/>
            </w:pPr>
            <w:r>
              <w:t>An international effort developed to assist researchers in locating information on available</w:t>
            </w:r>
            <w:r w:rsidR="000F5103">
              <w:t xml:space="preserve"> </w:t>
            </w:r>
            <w:r>
              <w:t>collections and services. The directory is sponsored as a service to the Earth science community</w:t>
            </w:r>
            <w:r w:rsidR="00230964">
              <w:t xml:space="preserve"> (</w:t>
            </w:r>
            <w:r w:rsidR="00230964" w:rsidRPr="00822748">
              <w:t>https://idn.ceos.org</w:t>
            </w:r>
            <w:r w:rsidR="00C87778">
              <w:t>).</w:t>
            </w:r>
          </w:p>
        </w:tc>
      </w:tr>
      <w:tr w:rsidR="00A264BD" w14:paraId="4114E549" w14:textId="77777777" w:rsidTr="00D06D18">
        <w:trPr>
          <w:jc w:val="center"/>
        </w:trPr>
        <w:tc>
          <w:tcPr>
            <w:tcW w:w="1833" w:type="dxa"/>
            <w:tcMar>
              <w:top w:w="57" w:type="dxa"/>
              <w:left w:w="57" w:type="dxa"/>
              <w:bottom w:w="57" w:type="dxa"/>
              <w:right w:w="57" w:type="dxa"/>
            </w:tcMar>
          </w:tcPr>
          <w:p w14:paraId="3CB06AC6" w14:textId="7E47FDE1" w:rsidR="00A264BD" w:rsidRDefault="00265C7D" w:rsidP="001067CA">
            <w:pPr>
              <w:spacing w:before="120" w:after="120"/>
            </w:pPr>
            <w:r>
              <w:t>I</w:t>
            </w:r>
            <w:r w:rsidR="00A264BD">
              <w:t>nterface</w:t>
            </w:r>
          </w:p>
        </w:tc>
        <w:tc>
          <w:tcPr>
            <w:tcW w:w="7381" w:type="dxa"/>
            <w:tcMar>
              <w:top w:w="57" w:type="dxa"/>
              <w:left w:w="57" w:type="dxa"/>
              <w:bottom w:w="57" w:type="dxa"/>
              <w:right w:w="57" w:type="dxa"/>
            </w:tcMar>
          </w:tcPr>
          <w:p w14:paraId="56FCF376" w14:textId="767493D2" w:rsidR="00A264BD" w:rsidRDefault="00D06D18" w:rsidP="000F5103">
            <w:pPr>
              <w:spacing w:before="120" w:after="120"/>
            </w:pPr>
            <w:r w:rsidRPr="00D06D18">
              <w:t xml:space="preserve">named set of operations that characterize the </w:t>
            </w:r>
            <w:r w:rsidR="00265C7D">
              <w:pgNum/>
            </w:r>
            <w:r w:rsidR="00265C7D">
              <w:t>ehavior</w:t>
            </w:r>
            <w:r w:rsidRPr="00D06D18">
              <w:t xml:space="preserve"> of an entity </w:t>
            </w:r>
            <w:r>
              <w:t>[</w:t>
            </w:r>
            <w:r w:rsidRPr="00D06D18">
              <w:t>ISO19119</w:t>
            </w:r>
            <w:r>
              <w:t>].</w:t>
            </w:r>
          </w:p>
        </w:tc>
      </w:tr>
      <w:tr w:rsidR="00FB2667" w14:paraId="3451FF8B" w14:textId="77777777" w:rsidTr="00D06D18">
        <w:trPr>
          <w:jc w:val="center"/>
        </w:trPr>
        <w:tc>
          <w:tcPr>
            <w:tcW w:w="1833" w:type="dxa"/>
            <w:tcMar>
              <w:top w:w="57" w:type="dxa"/>
              <w:left w:w="57" w:type="dxa"/>
              <w:bottom w:w="57" w:type="dxa"/>
              <w:right w:w="57" w:type="dxa"/>
            </w:tcMar>
          </w:tcPr>
          <w:p w14:paraId="1EC23B3A" w14:textId="521C4A31" w:rsidR="00FB2667" w:rsidRDefault="00FB2667" w:rsidP="001067CA">
            <w:pPr>
              <w:spacing w:before="120" w:after="120"/>
            </w:pPr>
            <w:r>
              <w:t xml:space="preserve">Invocable </w:t>
            </w:r>
            <w:r w:rsidR="004F525F">
              <w:t>S</w:t>
            </w:r>
            <w:r>
              <w:t>patial Data Service</w:t>
            </w:r>
          </w:p>
        </w:tc>
        <w:tc>
          <w:tcPr>
            <w:tcW w:w="7381" w:type="dxa"/>
            <w:tcMar>
              <w:top w:w="57" w:type="dxa"/>
              <w:left w:w="57" w:type="dxa"/>
              <w:bottom w:w="57" w:type="dxa"/>
              <w:right w:w="57" w:type="dxa"/>
            </w:tcMar>
          </w:tcPr>
          <w:p w14:paraId="1C66F1AB" w14:textId="10614651" w:rsidR="00FB2667" w:rsidRPr="00D06D18" w:rsidRDefault="00FB2667" w:rsidP="000F5103">
            <w:pPr>
              <w:spacing w:before="120" w:after="120"/>
            </w:pPr>
            <w:r w:rsidRPr="00FB2667">
              <w:t>a spatial data service that (a) has metadata which fulfils the requirements of</w:t>
            </w:r>
            <w:r w:rsidR="00194F2B">
              <w:t xml:space="preserve"> the INSPIRE Implementing Rules for Metadata</w:t>
            </w:r>
            <w:r w:rsidRPr="00FB2667">
              <w:t xml:space="preserve">, (b) has at least one resource locator that is an access point, (c) is conformant with a documented and publicly available set of technical specifications providing the information necessary for its execution </w:t>
            </w:r>
            <w:r>
              <w:t>[RD-6].</w:t>
            </w:r>
          </w:p>
        </w:tc>
      </w:tr>
      <w:tr w:rsidR="005B1817" w14:paraId="248A2EA4" w14:textId="77777777" w:rsidTr="00D06D18">
        <w:trPr>
          <w:jc w:val="center"/>
        </w:trPr>
        <w:tc>
          <w:tcPr>
            <w:tcW w:w="1833" w:type="dxa"/>
            <w:tcMar>
              <w:top w:w="57" w:type="dxa"/>
              <w:left w:w="57" w:type="dxa"/>
              <w:bottom w:w="57" w:type="dxa"/>
              <w:right w:w="57" w:type="dxa"/>
            </w:tcMar>
          </w:tcPr>
          <w:p w14:paraId="2A9B7F0E" w14:textId="12481DEA" w:rsidR="005B1817" w:rsidRDefault="005B1817" w:rsidP="001067CA">
            <w:pPr>
              <w:spacing w:before="120" w:after="120"/>
            </w:pPr>
            <w:r>
              <w:t>metadata</w:t>
            </w:r>
          </w:p>
        </w:tc>
        <w:tc>
          <w:tcPr>
            <w:tcW w:w="7381" w:type="dxa"/>
            <w:tcMar>
              <w:top w:w="57" w:type="dxa"/>
              <w:left w:w="57" w:type="dxa"/>
              <w:bottom w:w="57" w:type="dxa"/>
              <w:right w:w="57" w:type="dxa"/>
            </w:tcMar>
          </w:tcPr>
          <w:p w14:paraId="2A65F58F" w14:textId="07A3A480" w:rsidR="005B1817" w:rsidRPr="00D06D18" w:rsidRDefault="005B1817" w:rsidP="000F5103">
            <w:pPr>
              <w:spacing w:before="120" w:after="120"/>
            </w:pPr>
            <w:r>
              <w:t>Information about a resource [RD-2].</w:t>
            </w:r>
          </w:p>
        </w:tc>
      </w:tr>
      <w:tr w:rsidR="005B1817" w14:paraId="3279A81A" w14:textId="77777777" w:rsidTr="00D06D18">
        <w:trPr>
          <w:jc w:val="center"/>
        </w:trPr>
        <w:tc>
          <w:tcPr>
            <w:tcW w:w="1833" w:type="dxa"/>
            <w:tcMar>
              <w:top w:w="57" w:type="dxa"/>
              <w:left w:w="57" w:type="dxa"/>
              <w:bottom w:w="57" w:type="dxa"/>
              <w:right w:w="57" w:type="dxa"/>
            </w:tcMar>
          </w:tcPr>
          <w:p w14:paraId="5E408D9B" w14:textId="551799F5" w:rsidR="005B1817" w:rsidRDefault="005B1817" w:rsidP="001067CA">
            <w:pPr>
              <w:spacing w:before="120" w:after="120"/>
            </w:pPr>
            <w:r>
              <w:t>metadata element</w:t>
            </w:r>
          </w:p>
        </w:tc>
        <w:tc>
          <w:tcPr>
            <w:tcW w:w="7381" w:type="dxa"/>
            <w:tcMar>
              <w:top w:w="57" w:type="dxa"/>
              <w:left w:w="57" w:type="dxa"/>
              <w:bottom w:w="57" w:type="dxa"/>
              <w:right w:w="57" w:type="dxa"/>
            </w:tcMar>
          </w:tcPr>
          <w:p w14:paraId="6D856B7E" w14:textId="2BEA86B0" w:rsidR="005B1817" w:rsidRPr="00D06D18" w:rsidRDefault="005B1817" w:rsidP="000F5103">
            <w:pPr>
              <w:spacing w:before="120" w:after="120"/>
            </w:pPr>
            <w:r>
              <w:t>Discrete unit of metadata [RD-2].</w:t>
            </w:r>
          </w:p>
        </w:tc>
      </w:tr>
      <w:tr w:rsidR="00D06D18" w14:paraId="0CA56703" w14:textId="77777777" w:rsidTr="00D06D18">
        <w:trPr>
          <w:jc w:val="center"/>
        </w:trPr>
        <w:tc>
          <w:tcPr>
            <w:tcW w:w="1833" w:type="dxa"/>
            <w:tcMar>
              <w:top w:w="57" w:type="dxa"/>
              <w:left w:w="57" w:type="dxa"/>
              <w:bottom w:w="57" w:type="dxa"/>
              <w:right w:w="57" w:type="dxa"/>
            </w:tcMar>
          </w:tcPr>
          <w:p w14:paraId="265EA705" w14:textId="08533941" w:rsidR="00D06D18" w:rsidRDefault="00D06D18" w:rsidP="001067CA">
            <w:pPr>
              <w:spacing w:before="120" w:after="120"/>
            </w:pPr>
            <w:r>
              <w:t>service</w:t>
            </w:r>
          </w:p>
        </w:tc>
        <w:tc>
          <w:tcPr>
            <w:tcW w:w="7381" w:type="dxa"/>
            <w:tcMar>
              <w:top w:w="57" w:type="dxa"/>
              <w:left w:w="57" w:type="dxa"/>
              <w:bottom w:w="57" w:type="dxa"/>
              <w:right w:w="57" w:type="dxa"/>
            </w:tcMar>
          </w:tcPr>
          <w:p w14:paraId="131F9179" w14:textId="495B7DC3" w:rsidR="00D06D18" w:rsidRDefault="00D06D18" w:rsidP="00D06D18">
            <w:pPr>
              <w:spacing w:before="120" w:after="120"/>
            </w:pPr>
            <w:r>
              <w:t>distinct part of the functionality that is provided by an entity through interfaces [</w:t>
            </w:r>
            <w:r w:rsidR="00744291">
              <w:t>RD-2</w:t>
            </w:r>
            <w:r>
              <w:t>]</w:t>
            </w:r>
            <w:r w:rsidR="00E30474">
              <w:t>.</w:t>
            </w:r>
          </w:p>
          <w:p w14:paraId="183A38E5" w14:textId="0A111CAA" w:rsidR="00E30474" w:rsidRPr="00D06D18" w:rsidRDefault="00E30474" w:rsidP="00D06D18">
            <w:pPr>
              <w:spacing w:before="120" w:after="120"/>
            </w:pPr>
            <w:r w:rsidRPr="00E30474">
              <w:t>Services provide functions for the creation, access, processing and analysis of data.Services can be web services, provided across the web and following a well-defined machine</w:t>
            </w:r>
            <w:r w:rsidR="00C87778">
              <w:t xml:space="preserve"> </w:t>
            </w:r>
            <w:r w:rsidRPr="00E30474">
              <w:t>protocol. In these guidelines software can be a service or web service. Services can be</w:t>
            </w:r>
            <w:r w:rsidR="00A43737">
              <w:t xml:space="preserve"> </w:t>
            </w:r>
            <w:r w:rsidRPr="00E30474">
              <w:t xml:space="preserve">delivered through an implemented software instance that enables users to </w:t>
            </w:r>
            <w:r w:rsidR="00265C7D">
              <w:t>‘</w:t>
            </w:r>
            <w:r w:rsidRPr="00E30474">
              <w:t>do</w:t>
            </w:r>
            <w:r w:rsidR="00265C7D">
              <w:t>’</w:t>
            </w:r>
            <w:r w:rsidRPr="00E30474">
              <w:t xml:space="preserve"> something with</w:t>
            </w:r>
            <w:r w:rsidR="00A43737">
              <w:t xml:space="preserve"> </w:t>
            </w:r>
            <w:r w:rsidRPr="00E30474">
              <w:t>data. The user does not necessarily directly interact with the code</w:t>
            </w:r>
            <w:r>
              <w:t xml:space="preserve"> [RD-14]</w:t>
            </w:r>
            <w:r w:rsidRPr="00E30474">
              <w:t>.</w:t>
            </w:r>
          </w:p>
        </w:tc>
      </w:tr>
      <w:tr w:rsidR="00D06D18" w14:paraId="02F3C0CA" w14:textId="77777777" w:rsidTr="00D06D18">
        <w:trPr>
          <w:jc w:val="center"/>
        </w:trPr>
        <w:tc>
          <w:tcPr>
            <w:tcW w:w="1833" w:type="dxa"/>
            <w:tcMar>
              <w:top w:w="57" w:type="dxa"/>
              <w:left w:w="57" w:type="dxa"/>
              <w:bottom w:w="57" w:type="dxa"/>
              <w:right w:w="57" w:type="dxa"/>
            </w:tcMar>
          </w:tcPr>
          <w:p w14:paraId="7CC5658A" w14:textId="5EA6D89C" w:rsidR="00D06D18" w:rsidRDefault="00D06D18" w:rsidP="001067CA">
            <w:pPr>
              <w:spacing w:before="120" w:after="120"/>
            </w:pPr>
            <w:r>
              <w:t>service interface</w:t>
            </w:r>
          </w:p>
        </w:tc>
        <w:tc>
          <w:tcPr>
            <w:tcW w:w="7381" w:type="dxa"/>
            <w:tcMar>
              <w:top w:w="57" w:type="dxa"/>
              <w:left w:w="57" w:type="dxa"/>
              <w:bottom w:w="57" w:type="dxa"/>
              <w:right w:w="57" w:type="dxa"/>
            </w:tcMar>
          </w:tcPr>
          <w:p w14:paraId="3BD55A3E" w14:textId="4E6B665C" w:rsidR="00D06D18" w:rsidRDefault="00D06D18" w:rsidP="00D06D18">
            <w:pPr>
              <w:spacing w:before="120" w:after="120"/>
            </w:pPr>
            <w:r>
              <w:t>shared boundary between an automated system or human being and another automated system or human being [ISO 19101].</w:t>
            </w:r>
          </w:p>
        </w:tc>
      </w:tr>
      <w:tr w:rsidR="00E30474" w14:paraId="5709E20D" w14:textId="77777777" w:rsidTr="00D06D18">
        <w:trPr>
          <w:jc w:val="center"/>
        </w:trPr>
        <w:tc>
          <w:tcPr>
            <w:tcW w:w="1833" w:type="dxa"/>
            <w:tcMar>
              <w:top w:w="57" w:type="dxa"/>
              <w:left w:w="57" w:type="dxa"/>
              <w:bottom w:w="57" w:type="dxa"/>
              <w:right w:w="57" w:type="dxa"/>
            </w:tcMar>
          </w:tcPr>
          <w:p w14:paraId="3059E93B" w14:textId="456D9FD7" w:rsidR="00E30474" w:rsidRDefault="00E30474" w:rsidP="001067CA">
            <w:pPr>
              <w:spacing w:before="120" w:after="120"/>
            </w:pPr>
            <w:r>
              <w:t>software</w:t>
            </w:r>
          </w:p>
        </w:tc>
        <w:tc>
          <w:tcPr>
            <w:tcW w:w="7381" w:type="dxa"/>
            <w:tcMar>
              <w:top w:w="57" w:type="dxa"/>
              <w:left w:w="57" w:type="dxa"/>
              <w:bottom w:w="57" w:type="dxa"/>
              <w:right w:w="57" w:type="dxa"/>
            </w:tcMar>
          </w:tcPr>
          <w:p w14:paraId="04554A23" w14:textId="4D856299" w:rsidR="00E30474" w:rsidRDefault="00E30474" w:rsidP="00D06D18">
            <w:pPr>
              <w:spacing w:before="120" w:after="120"/>
            </w:pPr>
            <w:r w:rsidRPr="00E30474">
              <w:t>A computer program, in source code or compiled form, that supports scholarly</w:t>
            </w:r>
            <w:r w:rsidR="00C87778">
              <w:t xml:space="preserve"> </w:t>
            </w:r>
            <w:r w:rsidRPr="00E30474">
              <w:t>research. Software may be downloaded, compiled, executed and instantiated</w:t>
            </w:r>
            <w:r>
              <w:t xml:space="preserve"> [RD-14]</w:t>
            </w:r>
            <w:r w:rsidRPr="00E30474">
              <w:t>.</w:t>
            </w:r>
          </w:p>
        </w:tc>
      </w:tr>
      <w:tr w:rsidR="004F525F" w14:paraId="17B135E6" w14:textId="77777777" w:rsidTr="00D06D18">
        <w:trPr>
          <w:jc w:val="center"/>
        </w:trPr>
        <w:tc>
          <w:tcPr>
            <w:tcW w:w="1833" w:type="dxa"/>
            <w:tcMar>
              <w:top w:w="57" w:type="dxa"/>
              <w:left w:w="57" w:type="dxa"/>
              <w:bottom w:w="57" w:type="dxa"/>
              <w:right w:w="57" w:type="dxa"/>
            </w:tcMar>
          </w:tcPr>
          <w:p w14:paraId="08C8FEB1" w14:textId="3188C91B" w:rsidR="004F525F" w:rsidRDefault="004F525F" w:rsidP="001067CA">
            <w:pPr>
              <w:spacing w:before="120" w:after="120"/>
            </w:pPr>
            <w:r>
              <w:t>Spatial Data Service</w:t>
            </w:r>
          </w:p>
        </w:tc>
        <w:tc>
          <w:tcPr>
            <w:tcW w:w="7381" w:type="dxa"/>
            <w:tcMar>
              <w:top w:w="57" w:type="dxa"/>
              <w:left w:w="57" w:type="dxa"/>
              <w:bottom w:w="57" w:type="dxa"/>
              <w:right w:w="57" w:type="dxa"/>
            </w:tcMar>
          </w:tcPr>
          <w:p w14:paraId="21DF89AB" w14:textId="75EC5DB3" w:rsidR="004F525F" w:rsidRPr="00E30474" w:rsidRDefault="002616F0" w:rsidP="00D06D18">
            <w:pPr>
              <w:spacing w:before="120" w:after="120"/>
            </w:pPr>
            <w:r>
              <w:t>T</w:t>
            </w:r>
            <w:r w:rsidRPr="002616F0">
              <w:t>he operations which may be performed, by invoking a computer application, on the spatial data contained in spatial data sets or on the related metadata [</w:t>
            </w:r>
            <w:r w:rsidR="007A200B">
              <w:t>RD-6</w:t>
            </w:r>
            <w:r w:rsidRPr="002616F0">
              <w:t>].</w:t>
            </w:r>
          </w:p>
        </w:tc>
      </w:tr>
      <w:tr w:rsidR="00B419BA" w14:paraId="382FA0DE" w14:textId="77777777" w:rsidTr="00D06D18">
        <w:trPr>
          <w:jc w:val="center"/>
        </w:trPr>
        <w:tc>
          <w:tcPr>
            <w:tcW w:w="1833" w:type="dxa"/>
            <w:tcMar>
              <w:top w:w="57" w:type="dxa"/>
              <w:left w:w="57" w:type="dxa"/>
              <w:bottom w:w="57" w:type="dxa"/>
              <w:right w:w="57" w:type="dxa"/>
            </w:tcMar>
          </w:tcPr>
          <w:p w14:paraId="31E2770B" w14:textId="75B344A1" w:rsidR="00B419BA" w:rsidRDefault="00B419BA" w:rsidP="001067CA">
            <w:pPr>
              <w:spacing w:before="120" w:after="120"/>
            </w:pPr>
            <w:r>
              <w:lastRenderedPageBreak/>
              <w:t>tool</w:t>
            </w:r>
          </w:p>
        </w:tc>
        <w:tc>
          <w:tcPr>
            <w:tcW w:w="7381" w:type="dxa"/>
            <w:tcMar>
              <w:top w:w="57" w:type="dxa"/>
              <w:left w:w="57" w:type="dxa"/>
              <w:bottom w:w="57" w:type="dxa"/>
              <w:right w:w="57" w:type="dxa"/>
            </w:tcMar>
          </w:tcPr>
          <w:p w14:paraId="467F3DB4" w14:textId="4EF6C7D3" w:rsidR="00B419BA" w:rsidRDefault="00B419BA" w:rsidP="00D06D18">
            <w:pPr>
              <w:spacing w:before="120" w:after="120"/>
            </w:pPr>
            <w:r>
              <w:t xml:space="preserve">Includes </w:t>
            </w:r>
            <w:r w:rsidRPr="00B419BA">
              <w:t>downloadable tools and tools accessible via a web user interface</w:t>
            </w:r>
            <w:r>
              <w:t>.</w:t>
            </w:r>
          </w:p>
          <w:p w14:paraId="57FDA1A8" w14:textId="63D03B49" w:rsidR="00B419BA" w:rsidRPr="00E30474" w:rsidRDefault="00B419BA" w:rsidP="00D06D18">
            <w:pPr>
              <w:spacing w:before="120" w:after="120"/>
            </w:pPr>
          </w:p>
        </w:tc>
      </w:tr>
    </w:tbl>
    <w:p w14:paraId="6CAAA533" w14:textId="77777777" w:rsidR="005A6981" w:rsidRDefault="005A6981" w:rsidP="0043144D">
      <w:pPr>
        <w:pStyle w:val="Normal1"/>
      </w:pPr>
    </w:p>
    <w:p w14:paraId="328D9ED5" w14:textId="5037A9FD" w:rsidR="00AF1131" w:rsidRDefault="00AF1131" w:rsidP="00AF1131">
      <w:pPr>
        <w:pStyle w:val="Heading3"/>
        <w:spacing w:before="360"/>
      </w:pPr>
      <w:bookmarkStart w:id="21" w:name="_Toc119314148"/>
      <w:r>
        <w:t>Acronyms</w:t>
      </w:r>
      <w:bookmarkEnd w:id="21"/>
    </w:p>
    <w:p w14:paraId="141CB125" w14:textId="2D94BD32" w:rsidR="00AF1131" w:rsidRDefault="00922D60" w:rsidP="0043144D">
      <w:pPr>
        <w:pStyle w:val="Normal1"/>
      </w:pPr>
      <w:r>
        <w:t>See</w:t>
      </w:r>
      <w:r w:rsidR="00BA2749">
        <w:t xml:space="preserve"> [RD-1].</w:t>
      </w:r>
      <w:r w:rsidR="009232D5">
        <w:t xml:space="preserve">  The following acronyms are also used in this document.</w:t>
      </w:r>
    </w:p>
    <w:tbl>
      <w:tblPr>
        <w:tblStyle w:val="a7"/>
        <w:tblW w:w="92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7523"/>
      </w:tblGrid>
      <w:tr w:rsidR="009232D5" w:rsidRPr="00D86FAE" w14:paraId="120EDEE5" w14:textId="77777777" w:rsidTr="009232D5">
        <w:trPr>
          <w:jc w:val="center"/>
        </w:trPr>
        <w:tc>
          <w:tcPr>
            <w:tcW w:w="1691" w:type="dxa"/>
            <w:shd w:val="clear" w:color="auto" w:fill="FFF2CC"/>
            <w:tcMar>
              <w:top w:w="57" w:type="dxa"/>
              <w:left w:w="57" w:type="dxa"/>
              <w:bottom w:w="57" w:type="dxa"/>
              <w:right w:w="57" w:type="dxa"/>
            </w:tcMar>
          </w:tcPr>
          <w:p w14:paraId="69D0F1B4" w14:textId="1FDC2779" w:rsidR="009232D5" w:rsidRPr="00D86FAE" w:rsidRDefault="009232D5" w:rsidP="00F236B0">
            <w:pPr>
              <w:jc w:val="center"/>
              <w:rPr>
                <w:b/>
              </w:rPr>
            </w:pPr>
            <w:r>
              <w:rPr>
                <w:b/>
              </w:rPr>
              <w:t>Acronym</w:t>
            </w:r>
          </w:p>
        </w:tc>
        <w:tc>
          <w:tcPr>
            <w:tcW w:w="7523" w:type="dxa"/>
            <w:shd w:val="clear" w:color="auto" w:fill="FFF2CC"/>
            <w:tcMar>
              <w:top w:w="57" w:type="dxa"/>
              <w:left w:w="57" w:type="dxa"/>
              <w:bottom w:w="57" w:type="dxa"/>
              <w:right w:w="57" w:type="dxa"/>
            </w:tcMar>
          </w:tcPr>
          <w:p w14:paraId="0FD563FB" w14:textId="4539EC30" w:rsidR="009232D5" w:rsidRPr="00D86FAE" w:rsidRDefault="009232D5" w:rsidP="002A4BD5">
            <w:pPr>
              <w:jc w:val="center"/>
              <w:rPr>
                <w:b/>
              </w:rPr>
            </w:pPr>
            <w:r>
              <w:rPr>
                <w:b/>
              </w:rPr>
              <w:t>Definition</w:t>
            </w:r>
          </w:p>
        </w:tc>
      </w:tr>
      <w:tr w:rsidR="000A7C59" w14:paraId="78AD73D6" w14:textId="77777777" w:rsidTr="009232D5">
        <w:trPr>
          <w:jc w:val="center"/>
        </w:trPr>
        <w:tc>
          <w:tcPr>
            <w:tcW w:w="1691" w:type="dxa"/>
            <w:tcMar>
              <w:top w:w="57" w:type="dxa"/>
              <w:left w:w="57" w:type="dxa"/>
              <w:bottom w:w="57" w:type="dxa"/>
              <w:right w:w="57" w:type="dxa"/>
            </w:tcMar>
          </w:tcPr>
          <w:p w14:paraId="0E94F261" w14:textId="108B2CC6" w:rsidR="000A7C59" w:rsidRDefault="000A7C59" w:rsidP="00F236B0">
            <w:pPr>
              <w:spacing w:before="120" w:after="120"/>
            </w:pPr>
            <w:r>
              <w:t>API</w:t>
            </w:r>
          </w:p>
        </w:tc>
        <w:tc>
          <w:tcPr>
            <w:tcW w:w="7523" w:type="dxa"/>
            <w:tcMar>
              <w:top w:w="57" w:type="dxa"/>
              <w:left w:w="57" w:type="dxa"/>
              <w:bottom w:w="57" w:type="dxa"/>
              <w:right w:w="57" w:type="dxa"/>
            </w:tcMar>
          </w:tcPr>
          <w:p w14:paraId="032334CE" w14:textId="06AF9ECD" w:rsidR="000A7C59" w:rsidRDefault="000A7C59" w:rsidP="002A4BD5">
            <w:pPr>
              <w:spacing w:before="120" w:after="120"/>
            </w:pPr>
            <w:r>
              <w:t>Application Programming Interface</w:t>
            </w:r>
          </w:p>
        </w:tc>
      </w:tr>
      <w:tr w:rsidR="00FE35EB" w14:paraId="259D3F41" w14:textId="77777777" w:rsidTr="009232D5">
        <w:trPr>
          <w:jc w:val="center"/>
        </w:trPr>
        <w:tc>
          <w:tcPr>
            <w:tcW w:w="1691" w:type="dxa"/>
            <w:tcMar>
              <w:top w:w="57" w:type="dxa"/>
              <w:left w:w="57" w:type="dxa"/>
              <w:bottom w:w="57" w:type="dxa"/>
              <w:right w:w="57" w:type="dxa"/>
            </w:tcMar>
          </w:tcPr>
          <w:p w14:paraId="3C7E10AA" w14:textId="0D2B3DA4" w:rsidR="00FE35EB" w:rsidRDefault="00FE35EB" w:rsidP="00F236B0">
            <w:pPr>
              <w:spacing w:before="120" w:after="120"/>
            </w:pPr>
            <w:r>
              <w:t>CMR</w:t>
            </w:r>
          </w:p>
        </w:tc>
        <w:tc>
          <w:tcPr>
            <w:tcW w:w="7523" w:type="dxa"/>
            <w:tcMar>
              <w:top w:w="57" w:type="dxa"/>
              <w:left w:w="57" w:type="dxa"/>
              <w:bottom w:w="57" w:type="dxa"/>
              <w:right w:w="57" w:type="dxa"/>
            </w:tcMar>
          </w:tcPr>
          <w:p w14:paraId="4B520BD8" w14:textId="13845870" w:rsidR="00FE35EB" w:rsidRPr="005A6981" w:rsidRDefault="00E97193" w:rsidP="002A4BD5">
            <w:pPr>
              <w:spacing w:before="120" w:after="120"/>
            </w:pPr>
            <w:r>
              <w:t>Common Metadata Repository</w:t>
            </w:r>
          </w:p>
        </w:tc>
      </w:tr>
      <w:tr w:rsidR="00822CEF" w14:paraId="686C694D" w14:textId="77777777" w:rsidTr="009232D5">
        <w:trPr>
          <w:jc w:val="center"/>
        </w:trPr>
        <w:tc>
          <w:tcPr>
            <w:tcW w:w="1691" w:type="dxa"/>
            <w:tcMar>
              <w:top w:w="57" w:type="dxa"/>
              <w:left w:w="57" w:type="dxa"/>
              <w:bottom w:w="57" w:type="dxa"/>
              <w:right w:w="57" w:type="dxa"/>
            </w:tcMar>
          </w:tcPr>
          <w:p w14:paraId="39C54147" w14:textId="5E46CFD7" w:rsidR="00822CEF" w:rsidRDefault="00822CEF" w:rsidP="00F236B0">
            <w:pPr>
              <w:spacing w:before="120" w:after="120"/>
            </w:pPr>
            <w:r>
              <w:t>DIF</w:t>
            </w:r>
            <w:r w:rsidR="005F5209">
              <w:t>-</w:t>
            </w:r>
            <w:r>
              <w:t>10</w:t>
            </w:r>
          </w:p>
        </w:tc>
        <w:tc>
          <w:tcPr>
            <w:tcW w:w="7523" w:type="dxa"/>
            <w:tcMar>
              <w:top w:w="57" w:type="dxa"/>
              <w:left w:w="57" w:type="dxa"/>
              <w:bottom w:w="57" w:type="dxa"/>
              <w:right w:w="57" w:type="dxa"/>
            </w:tcMar>
          </w:tcPr>
          <w:p w14:paraId="5F6608CC" w14:textId="56D2CE4D" w:rsidR="00822CEF" w:rsidRPr="005A6981" w:rsidRDefault="008A4BEB" w:rsidP="002A4BD5">
            <w:pPr>
              <w:spacing w:before="120" w:after="120"/>
            </w:pPr>
            <w:r w:rsidRPr="008A4BEB">
              <w:t>Directory Interchange Format</w:t>
            </w:r>
            <w:r w:rsidR="005F5209">
              <w:t xml:space="preserve"> Version 10</w:t>
            </w:r>
          </w:p>
        </w:tc>
      </w:tr>
      <w:tr w:rsidR="00FE35EB" w14:paraId="1E835BAE" w14:textId="77777777" w:rsidTr="009232D5">
        <w:trPr>
          <w:jc w:val="center"/>
        </w:trPr>
        <w:tc>
          <w:tcPr>
            <w:tcW w:w="1691" w:type="dxa"/>
            <w:tcMar>
              <w:top w:w="57" w:type="dxa"/>
              <w:left w:w="57" w:type="dxa"/>
              <w:bottom w:w="57" w:type="dxa"/>
              <w:right w:w="57" w:type="dxa"/>
            </w:tcMar>
          </w:tcPr>
          <w:p w14:paraId="3BC02F55" w14:textId="30516BBE" w:rsidR="00FE35EB" w:rsidRDefault="00FE35EB" w:rsidP="00F236B0">
            <w:pPr>
              <w:spacing w:before="120" w:after="120"/>
            </w:pPr>
            <w:r>
              <w:t>FedEO</w:t>
            </w:r>
          </w:p>
        </w:tc>
        <w:tc>
          <w:tcPr>
            <w:tcW w:w="7523" w:type="dxa"/>
            <w:tcMar>
              <w:top w:w="57" w:type="dxa"/>
              <w:left w:w="57" w:type="dxa"/>
              <w:bottom w:w="57" w:type="dxa"/>
              <w:right w:w="57" w:type="dxa"/>
            </w:tcMar>
          </w:tcPr>
          <w:p w14:paraId="56E4B1BC" w14:textId="029A91C0" w:rsidR="00FE35EB" w:rsidRPr="005A6981" w:rsidRDefault="00FE35EB" w:rsidP="002A4BD5">
            <w:pPr>
              <w:spacing w:before="120" w:after="120"/>
            </w:pPr>
            <w:r w:rsidRPr="00FE35EB">
              <w:t>Federated Earth Observation Missions</w:t>
            </w:r>
          </w:p>
        </w:tc>
      </w:tr>
      <w:tr w:rsidR="00822CEF" w14:paraId="590B6CD2" w14:textId="77777777" w:rsidTr="009232D5">
        <w:trPr>
          <w:jc w:val="center"/>
        </w:trPr>
        <w:tc>
          <w:tcPr>
            <w:tcW w:w="1691" w:type="dxa"/>
            <w:tcMar>
              <w:top w:w="57" w:type="dxa"/>
              <w:left w:w="57" w:type="dxa"/>
              <w:bottom w:w="57" w:type="dxa"/>
              <w:right w:w="57" w:type="dxa"/>
            </w:tcMar>
          </w:tcPr>
          <w:p w14:paraId="083C863E" w14:textId="297F9351" w:rsidR="00822CEF" w:rsidRDefault="00822CEF" w:rsidP="00F236B0">
            <w:pPr>
              <w:spacing w:before="120" w:after="120"/>
            </w:pPr>
            <w:r>
              <w:t>GCMD</w:t>
            </w:r>
          </w:p>
        </w:tc>
        <w:tc>
          <w:tcPr>
            <w:tcW w:w="7523" w:type="dxa"/>
            <w:tcMar>
              <w:top w:w="57" w:type="dxa"/>
              <w:left w:w="57" w:type="dxa"/>
              <w:bottom w:w="57" w:type="dxa"/>
              <w:right w:w="57" w:type="dxa"/>
            </w:tcMar>
          </w:tcPr>
          <w:p w14:paraId="14F6BF09" w14:textId="5B4A82E5" w:rsidR="00822CEF" w:rsidRPr="00FE35EB" w:rsidRDefault="008A4BEB" w:rsidP="002A4BD5">
            <w:pPr>
              <w:spacing w:before="120" w:after="120"/>
            </w:pPr>
            <w:r w:rsidRPr="008A4BEB">
              <w:t>Global Change Master Directory</w:t>
            </w:r>
          </w:p>
        </w:tc>
      </w:tr>
      <w:tr w:rsidR="009232D5" w14:paraId="4815F36C" w14:textId="77777777" w:rsidTr="009232D5">
        <w:trPr>
          <w:jc w:val="center"/>
        </w:trPr>
        <w:tc>
          <w:tcPr>
            <w:tcW w:w="1691" w:type="dxa"/>
            <w:tcMar>
              <w:top w:w="57" w:type="dxa"/>
              <w:left w:w="57" w:type="dxa"/>
              <w:bottom w:w="57" w:type="dxa"/>
              <w:right w:w="57" w:type="dxa"/>
            </w:tcMar>
          </w:tcPr>
          <w:p w14:paraId="5F89AC50" w14:textId="4A6C3464" w:rsidR="009232D5" w:rsidRDefault="009232D5" w:rsidP="00F236B0">
            <w:pPr>
              <w:spacing w:before="120" w:after="120"/>
            </w:pPr>
            <w:r>
              <w:t>IDN</w:t>
            </w:r>
          </w:p>
        </w:tc>
        <w:tc>
          <w:tcPr>
            <w:tcW w:w="7523" w:type="dxa"/>
            <w:tcMar>
              <w:top w:w="57" w:type="dxa"/>
              <w:left w:w="57" w:type="dxa"/>
              <w:bottom w:w="57" w:type="dxa"/>
              <w:right w:w="57" w:type="dxa"/>
            </w:tcMar>
          </w:tcPr>
          <w:p w14:paraId="3FA470F3" w14:textId="0A686BA6" w:rsidR="009232D5" w:rsidRPr="002B5591" w:rsidRDefault="005A6981" w:rsidP="002A4BD5">
            <w:pPr>
              <w:spacing w:before="120" w:after="120"/>
            </w:pPr>
            <w:r w:rsidRPr="005A6981">
              <w:t>International Directory Network</w:t>
            </w:r>
          </w:p>
        </w:tc>
      </w:tr>
      <w:tr w:rsidR="00B95BAF" w14:paraId="29BB8BC2" w14:textId="77777777" w:rsidTr="009232D5">
        <w:trPr>
          <w:jc w:val="center"/>
        </w:trPr>
        <w:tc>
          <w:tcPr>
            <w:tcW w:w="1691" w:type="dxa"/>
            <w:tcMar>
              <w:top w:w="57" w:type="dxa"/>
              <w:left w:w="57" w:type="dxa"/>
              <w:bottom w:w="57" w:type="dxa"/>
              <w:right w:w="57" w:type="dxa"/>
            </w:tcMar>
          </w:tcPr>
          <w:p w14:paraId="68A92FB9" w14:textId="71B1334E" w:rsidR="00B95BAF" w:rsidRDefault="00B95BAF" w:rsidP="00F236B0">
            <w:pPr>
              <w:spacing w:before="120" w:after="120"/>
            </w:pPr>
            <w:r>
              <w:t>INSPIRE</w:t>
            </w:r>
          </w:p>
        </w:tc>
        <w:tc>
          <w:tcPr>
            <w:tcW w:w="7523" w:type="dxa"/>
            <w:tcMar>
              <w:top w:w="57" w:type="dxa"/>
              <w:left w:w="57" w:type="dxa"/>
              <w:bottom w:w="57" w:type="dxa"/>
              <w:right w:w="57" w:type="dxa"/>
            </w:tcMar>
          </w:tcPr>
          <w:p w14:paraId="3D98CB49" w14:textId="2BD31864" w:rsidR="00B95BAF" w:rsidRPr="005A6981" w:rsidRDefault="00B95BAF" w:rsidP="002A4BD5">
            <w:pPr>
              <w:spacing w:before="120" w:after="120"/>
            </w:pPr>
            <w:r w:rsidRPr="00B95BAF">
              <w:t>INfrastructure for SPatial InfoRmation in Europe</w:t>
            </w:r>
          </w:p>
        </w:tc>
      </w:tr>
      <w:tr w:rsidR="00A2407A" w14:paraId="051826DA" w14:textId="77777777" w:rsidTr="009232D5">
        <w:trPr>
          <w:jc w:val="center"/>
        </w:trPr>
        <w:tc>
          <w:tcPr>
            <w:tcW w:w="1691" w:type="dxa"/>
            <w:tcMar>
              <w:top w:w="57" w:type="dxa"/>
              <w:left w:w="57" w:type="dxa"/>
              <w:bottom w:w="57" w:type="dxa"/>
              <w:right w:w="57" w:type="dxa"/>
            </w:tcMar>
          </w:tcPr>
          <w:p w14:paraId="45F54083" w14:textId="0DF2893F" w:rsidR="00A2407A" w:rsidRDefault="00A2407A" w:rsidP="00F236B0">
            <w:pPr>
              <w:spacing w:before="120" w:after="120"/>
            </w:pPr>
            <w:r>
              <w:t>KMS</w:t>
            </w:r>
          </w:p>
        </w:tc>
        <w:tc>
          <w:tcPr>
            <w:tcW w:w="7523" w:type="dxa"/>
            <w:tcMar>
              <w:top w:w="57" w:type="dxa"/>
              <w:left w:w="57" w:type="dxa"/>
              <w:bottom w:w="57" w:type="dxa"/>
              <w:right w:w="57" w:type="dxa"/>
            </w:tcMar>
          </w:tcPr>
          <w:p w14:paraId="6CB8B582" w14:textId="245D46C3" w:rsidR="00A2407A" w:rsidRPr="00B95BAF" w:rsidRDefault="00A2407A" w:rsidP="002A4BD5">
            <w:pPr>
              <w:spacing w:before="120" w:after="120"/>
            </w:pPr>
            <w:r>
              <w:t>Keyword Management System (</w:t>
            </w:r>
            <w:hyperlink r:id="rId11" w:history="1">
              <w:r w:rsidR="00363322" w:rsidRPr="00574F81">
                <w:rPr>
                  <w:rStyle w:val="Hyperlink"/>
                </w:rPr>
                <w:t>https://gcmd.earthdata.nasa.gov/kms/</w:t>
              </w:r>
            </w:hyperlink>
            <w:r w:rsidR="00363322">
              <w:t xml:space="preserve">, </w:t>
            </w:r>
            <w:r w:rsidR="00363322" w:rsidRPr="00363322">
              <w:t>https://gcmd.earthdata.nasa.gov/KeywordViewer/</w:t>
            </w:r>
            <w:r>
              <w:t>)</w:t>
            </w:r>
          </w:p>
        </w:tc>
      </w:tr>
      <w:tr w:rsidR="00566165" w14:paraId="3ADFBECF" w14:textId="77777777" w:rsidTr="009232D5">
        <w:trPr>
          <w:jc w:val="center"/>
        </w:trPr>
        <w:tc>
          <w:tcPr>
            <w:tcW w:w="1691" w:type="dxa"/>
            <w:tcMar>
              <w:top w:w="57" w:type="dxa"/>
              <w:left w:w="57" w:type="dxa"/>
              <w:bottom w:w="57" w:type="dxa"/>
              <w:right w:w="57" w:type="dxa"/>
            </w:tcMar>
          </w:tcPr>
          <w:p w14:paraId="5E18A2B0" w14:textId="0EF0F972" w:rsidR="00566165" w:rsidRDefault="00566165" w:rsidP="00F236B0">
            <w:pPr>
              <w:spacing w:before="120" w:after="120"/>
            </w:pPr>
            <w:r>
              <w:t>STAC</w:t>
            </w:r>
          </w:p>
        </w:tc>
        <w:tc>
          <w:tcPr>
            <w:tcW w:w="7523" w:type="dxa"/>
            <w:tcMar>
              <w:top w:w="57" w:type="dxa"/>
              <w:left w:w="57" w:type="dxa"/>
              <w:bottom w:w="57" w:type="dxa"/>
              <w:right w:w="57" w:type="dxa"/>
            </w:tcMar>
          </w:tcPr>
          <w:p w14:paraId="72261AD1" w14:textId="7FEA4207" w:rsidR="00566165" w:rsidRDefault="00566165" w:rsidP="002A4BD5">
            <w:pPr>
              <w:spacing w:before="120" w:after="120"/>
            </w:pPr>
            <w:r w:rsidRPr="00566165">
              <w:t>SpatioTemporal Asset Catalog</w:t>
            </w:r>
          </w:p>
        </w:tc>
      </w:tr>
      <w:tr w:rsidR="007135B2" w14:paraId="6E1890C1" w14:textId="77777777" w:rsidTr="009232D5">
        <w:trPr>
          <w:jc w:val="center"/>
        </w:trPr>
        <w:tc>
          <w:tcPr>
            <w:tcW w:w="1691" w:type="dxa"/>
            <w:tcMar>
              <w:top w:w="57" w:type="dxa"/>
              <w:left w:w="57" w:type="dxa"/>
              <w:bottom w:w="57" w:type="dxa"/>
              <w:right w:w="57" w:type="dxa"/>
            </w:tcMar>
          </w:tcPr>
          <w:p w14:paraId="082E0B9B" w14:textId="2762155F" w:rsidR="007135B2" w:rsidRDefault="007135B2" w:rsidP="00F236B0">
            <w:pPr>
              <w:spacing w:before="120" w:after="120"/>
            </w:pPr>
            <w:r>
              <w:t>UMM</w:t>
            </w:r>
          </w:p>
        </w:tc>
        <w:tc>
          <w:tcPr>
            <w:tcW w:w="7523" w:type="dxa"/>
            <w:tcMar>
              <w:top w:w="57" w:type="dxa"/>
              <w:left w:w="57" w:type="dxa"/>
              <w:bottom w:w="57" w:type="dxa"/>
              <w:right w:w="57" w:type="dxa"/>
            </w:tcMar>
          </w:tcPr>
          <w:p w14:paraId="697FFCF7" w14:textId="56A25215" w:rsidR="007135B2" w:rsidRPr="005A6981" w:rsidRDefault="007135B2" w:rsidP="002A4BD5">
            <w:pPr>
              <w:spacing w:before="120" w:after="120"/>
            </w:pPr>
            <w:r>
              <w:t>Unified Metadata Model</w:t>
            </w:r>
          </w:p>
        </w:tc>
      </w:tr>
    </w:tbl>
    <w:p w14:paraId="2D3ADBC6" w14:textId="2826B7C4" w:rsidR="00C40C03" w:rsidRPr="00B42523" w:rsidRDefault="006460BB" w:rsidP="006460BB">
      <w:pPr>
        <w:pStyle w:val="Heading2"/>
        <w:spacing w:before="360" w:after="240"/>
      </w:pPr>
      <w:bookmarkStart w:id="22" w:name="h.2dmmh9b20hxj" w:colFirst="0" w:colLast="0"/>
      <w:bookmarkStart w:id="23" w:name="h.fda8vkbrvnzb" w:colFirst="0" w:colLast="0"/>
      <w:bookmarkStart w:id="24" w:name="_Ref438717323"/>
      <w:bookmarkStart w:id="25" w:name="_Toc119314149"/>
      <w:bookmarkEnd w:id="22"/>
      <w:bookmarkEnd w:id="23"/>
      <w:r>
        <w:t>R</w:t>
      </w:r>
      <w:r w:rsidR="008E0393" w:rsidRPr="00B42523">
        <w:t>eferences</w:t>
      </w:r>
      <w:bookmarkEnd w:id="24"/>
      <w:bookmarkEnd w:id="25"/>
    </w:p>
    <w:p w14:paraId="460DF78C" w14:textId="4DBFCE48" w:rsidR="00C40C03" w:rsidRDefault="00FD5C1C" w:rsidP="006460BB">
      <w:pPr>
        <w:pStyle w:val="Heading3"/>
        <w:spacing w:before="360"/>
      </w:pPr>
      <w:bookmarkStart w:id="26" w:name="h.rumvhpgcpe7b" w:colFirst="0" w:colLast="0"/>
      <w:bookmarkStart w:id="27" w:name="_Ref441737905"/>
      <w:bookmarkStart w:id="28" w:name="_Toc119314150"/>
      <w:bookmarkEnd w:id="26"/>
      <w:r w:rsidRPr="00B42523">
        <w:t>Applicable Documents</w:t>
      </w:r>
      <w:bookmarkEnd w:id="27"/>
      <w:bookmarkEnd w:id="28"/>
    </w:p>
    <w:p w14:paraId="5259708E" w14:textId="77777777" w:rsidR="006460BB" w:rsidRPr="006460BB" w:rsidRDefault="006460BB" w:rsidP="006460BB">
      <w:pPr>
        <w:pStyle w:val="Normal1"/>
      </w:pPr>
    </w:p>
    <w:tbl>
      <w:tblPr>
        <w:tblStyle w:val="a7"/>
        <w:tblW w:w="97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9"/>
        <w:gridCol w:w="2977"/>
        <w:gridCol w:w="4885"/>
        <w:gridCol w:w="878"/>
      </w:tblGrid>
      <w:tr w:rsidR="005E4827" w:rsidRPr="00D86FAE" w14:paraId="5462F72A" w14:textId="77777777" w:rsidTr="00C63155">
        <w:trPr>
          <w:jc w:val="center"/>
        </w:trPr>
        <w:tc>
          <w:tcPr>
            <w:tcW w:w="1059" w:type="dxa"/>
            <w:shd w:val="clear" w:color="auto" w:fill="FFF2CC"/>
            <w:tcMar>
              <w:top w:w="57" w:type="dxa"/>
              <w:left w:w="57" w:type="dxa"/>
              <w:bottom w:w="57" w:type="dxa"/>
              <w:right w:w="57" w:type="dxa"/>
            </w:tcMar>
          </w:tcPr>
          <w:p w14:paraId="56466C9F" w14:textId="40201BDD" w:rsidR="002B5591" w:rsidRPr="00D86FAE" w:rsidRDefault="006460BB" w:rsidP="006460BB">
            <w:pPr>
              <w:jc w:val="center"/>
              <w:rPr>
                <w:b/>
              </w:rPr>
            </w:pPr>
            <w:r>
              <w:rPr>
                <w:b/>
              </w:rPr>
              <w:t>ID</w:t>
            </w:r>
          </w:p>
        </w:tc>
        <w:tc>
          <w:tcPr>
            <w:tcW w:w="2977" w:type="dxa"/>
            <w:shd w:val="clear" w:color="auto" w:fill="FFF2CC"/>
            <w:tcMar>
              <w:top w:w="57" w:type="dxa"/>
              <w:left w:w="57" w:type="dxa"/>
              <w:bottom w:w="57" w:type="dxa"/>
              <w:right w:w="57" w:type="dxa"/>
            </w:tcMar>
          </w:tcPr>
          <w:p w14:paraId="66C1EDDF" w14:textId="39C73A7D" w:rsidR="002B5591" w:rsidRPr="00D86FAE" w:rsidRDefault="006460BB" w:rsidP="00D86FAE">
            <w:pPr>
              <w:jc w:val="center"/>
              <w:rPr>
                <w:b/>
              </w:rPr>
            </w:pPr>
            <w:r>
              <w:rPr>
                <w:b/>
              </w:rPr>
              <w:t>Reference</w:t>
            </w:r>
          </w:p>
        </w:tc>
        <w:tc>
          <w:tcPr>
            <w:tcW w:w="4885" w:type="dxa"/>
            <w:shd w:val="clear" w:color="auto" w:fill="FFF2CC"/>
            <w:tcMar>
              <w:top w:w="57" w:type="dxa"/>
              <w:left w:w="57" w:type="dxa"/>
              <w:bottom w:w="57" w:type="dxa"/>
              <w:right w:w="57" w:type="dxa"/>
            </w:tcMar>
          </w:tcPr>
          <w:p w14:paraId="38CF633F" w14:textId="68B8113E" w:rsidR="002B5591" w:rsidRPr="00D86FAE" w:rsidRDefault="006460BB" w:rsidP="00D86FAE">
            <w:pPr>
              <w:jc w:val="center"/>
              <w:rPr>
                <w:b/>
              </w:rPr>
            </w:pPr>
            <w:r>
              <w:rPr>
                <w:b/>
              </w:rPr>
              <w:t>Title</w:t>
            </w:r>
          </w:p>
        </w:tc>
        <w:tc>
          <w:tcPr>
            <w:tcW w:w="878" w:type="dxa"/>
            <w:shd w:val="clear" w:color="auto" w:fill="FFF2CC"/>
            <w:tcMar>
              <w:top w:w="57" w:type="dxa"/>
              <w:left w:w="57" w:type="dxa"/>
              <w:bottom w:w="57" w:type="dxa"/>
              <w:right w:w="57" w:type="dxa"/>
            </w:tcMar>
          </w:tcPr>
          <w:p w14:paraId="071F3C8F" w14:textId="77777777" w:rsidR="002B5591" w:rsidRPr="00D86FAE" w:rsidRDefault="002B5591" w:rsidP="00D86FAE">
            <w:pPr>
              <w:jc w:val="center"/>
              <w:rPr>
                <w:b/>
              </w:rPr>
            </w:pPr>
            <w:r w:rsidRPr="00D86FAE">
              <w:rPr>
                <w:b/>
              </w:rPr>
              <w:t>Issue</w:t>
            </w:r>
          </w:p>
        </w:tc>
      </w:tr>
      <w:tr w:rsidR="00786DF3" w14:paraId="629832A4" w14:textId="77777777" w:rsidTr="00C63155">
        <w:trPr>
          <w:jc w:val="center"/>
        </w:trPr>
        <w:tc>
          <w:tcPr>
            <w:tcW w:w="1059" w:type="dxa"/>
            <w:tcMar>
              <w:top w:w="57" w:type="dxa"/>
              <w:left w:w="57" w:type="dxa"/>
              <w:bottom w:w="57" w:type="dxa"/>
              <w:right w:w="57" w:type="dxa"/>
            </w:tcMar>
          </w:tcPr>
          <w:p w14:paraId="73B0EF74" w14:textId="26D17D47" w:rsidR="00786DF3" w:rsidRDefault="00786DF3" w:rsidP="00786DF3">
            <w:pPr>
              <w:spacing w:before="120" w:after="120"/>
              <w:jc w:val="center"/>
            </w:pPr>
            <w:r>
              <w:t>[AD-1]</w:t>
            </w:r>
          </w:p>
        </w:tc>
        <w:tc>
          <w:tcPr>
            <w:tcW w:w="2977" w:type="dxa"/>
            <w:tcMar>
              <w:top w:w="57" w:type="dxa"/>
              <w:left w:w="57" w:type="dxa"/>
              <w:bottom w:w="57" w:type="dxa"/>
              <w:right w:w="57" w:type="dxa"/>
            </w:tcMar>
          </w:tcPr>
          <w:p w14:paraId="65DF363D" w14:textId="53189D2C" w:rsidR="00786DF3" w:rsidRPr="002B5591" w:rsidRDefault="00786DF3" w:rsidP="00786DF3">
            <w:pPr>
              <w:spacing w:before="120" w:after="120"/>
            </w:pPr>
            <w:r w:rsidRPr="00182572">
              <w:t>CEOS-OPENSEARCH-BP-V1.3</w:t>
            </w:r>
          </w:p>
        </w:tc>
        <w:tc>
          <w:tcPr>
            <w:tcW w:w="4885" w:type="dxa"/>
            <w:tcMar>
              <w:top w:w="57" w:type="dxa"/>
              <w:left w:w="57" w:type="dxa"/>
              <w:bottom w:w="57" w:type="dxa"/>
              <w:right w:w="57" w:type="dxa"/>
            </w:tcMar>
          </w:tcPr>
          <w:p w14:paraId="3F30C12A" w14:textId="72527354" w:rsidR="00786DF3" w:rsidRDefault="00786DF3" w:rsidP="00786DF3">
            <w:pPr>
              <w:spacing w:before="120" w:after="120"/>
            </w:pPr>
            <w:r>
              <w:t>CEOS OpenSearch Best Practice Document</w:t>
            </w:r>
          </w:p>
        </w:tc>
        <w:tc>
          <w:tcPr>
            <w:tcW w:w="878" w:type="dxa"/>
            <w:tcMar>
              <w:top w:w="57" w:type="dxa"/>
              <w:left w:w="57" w:type="dxa"/>
              <w:bottom w:w="57" w:type="dxa"/>
              <w:right w:w="57" w:type="dxa"/>
            </w:tcMar>
          </w:tcPr>
          <w:p w14:paraId="4C6F3D87" w14:textId="601F4F41" w:rsidR="00786DF3" w:rsidRDefault="00786DF3" w:rsidP="00786DF3">
            <w:pPr>
              <w:spacing w:before="120" w:after="120"/>
            </w:pPr>
            <w:r>
              <w:t>1.3</w:t>
            </w:r>
          </w:p>
        </w:tc>
      </w:tr>
    </w:tbl>
    <w:p w14:paraId="2FEB0AEE" w14:textId="4399FD03" w:rsidR="002A1C15" w:rsidRDefault="002A1C15" w:rsidP="00F551FE">
      <w:pPr>
        <w:pStyle w:val="Caption"/>
        <w:spacing w:before="120"/>
      </w:pPr>
      <w:bookmarkStart w:id="29" w:name="_Toc119314280"/>
      <w:r>
        <w:t xml:space="preserve">Table </w:t>
      </w:r>
      <w:r w:rsidR="00DE6EC0">
        <w:fldChar w:fldCharType="begin"/>
      </w:r>
      <w:r>
        <w:instrText xml:space="preserve"> SEQ Table \* ARABIC </w:instrText>
      </w:r>
      <w:r w:rsidR="00DE6EC0">
        <w:fldChar w:fldCharType="separate"/>
      </w:r>
      <w:r w:rsidR="00C66BE0">
        <w:rPr>
          <w:noProof/>
        </w:rPr>
        <w:t>1</w:t>
      </w:r>
      <w:r w:rsidR="00DE6EC0">
        <w:fldChar w:fldCharType="end"/>
      </w:r>
      <w:r>
        <w:t xml:space="preserve"> – </w:t>
      </w:r>
      <w:r w:rsidR="006460BB">
        <w:t>A</w:t>
      </w:r>
      <w:r>
        <w:t xml:space="preserve">pplicable </w:t>
      </w:r>
      <w:r w:rsidR="006460BB">
        <w:t>document</w:t>
      </w:r>
      <w:r w:rsidR="003816C1">
        <w:t>s</w:t>
      </w:r>
      <w:bookmarkEnd w:id="29"/>
    </w:p>
    <w:p w14:paraId="02EAE2DA" w14:textId="627D5D1B" w:rsidR="00C40C03" w:rsidRDefault="008E0393" w:rsidP="00B42523">
      <w:pPr>
        <w:pStyle w:val="Heading3"/>
      </w:pPr>
      <w:bookmarkStart w:id="30" w:name="h.92lvkgfyt4z4" w:colFirst="0" w:colLast="0"/>
      <w:bookmarkStart w:id="31" w:name="_Toc119314151"/>
      <w:bookmarkEnd w:id="30"/>
      <w:r w:rsidRPr="00B42523">
        <w:lastRenderedPageBreak/>
        <w:t>Reference</w:t>
      </w:r>
      <w:r w:rsidR="00FD5C1C" w:rsidRPr="00B42523">
        <w:t xml:space="preserve"> Documents</w:t>
      </w:r>
      <w:bookmarkEnd w:id="31"/>
    </w:p>
    <w:p w14:paraId="7E69B623" w14:textId="77777777" w:rsidR="006460BB" w:rsidRPr="006460BB" w:rsidRDefault="006460BB" w:rsidP="006460BB">
      <w:pPr>
        <w:pStyle w:val="Normal1"/>
      </w:pPr>
    </w:p>
    <w:tbl>
      <w:tblPr>
        <w:tblStyle w:val="a7"/>
        <w:tblW w:w="97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9"/>
        <w:gridCol w:w="2977"/>
        <w:gridCol w:w="4885"/>
        <w:gridCol w:w="878"/>
      </w:tblGrid>
      <w:tr w:rsidR="006460BB" w:rsidRPr="00D86FAE" w14:paraId="77A258D6" w14:textId="77777777" w:rsidTr="009151DD">
        <w:trPr>
          <w:jc w:val="center"/>
        </w:trPr>
        <w:tc>
          <w:tcPr>
            <w:tcW w:w="1059" w:type="dxa"/>
            <w:shd w:val="clear" w:color="auto" w:fill="FFF2CC"/>
            <w:tcMar>
              <w:top w:w="57" w:type="dxa"/>
              <w:left w:w="57" w:type="dxa"/>
              <w:bottom w:w="57" w:type="dxa"/>
              <w:right w:w="57" w:type="dxa"/>
            </w:tcMar>
          </w:tcPr>
          <w:p w14:paraId="31589B21" w14:textId="77777777" w:rsidR="006460BB" w:rsidRPr="00D86FAE" w:rsidRDefault="006460BB" w:rsidP="002A4BD5">
            <w:pPr>
              <w:jc w:val="center"/>
              <w:rPr>
                <w:b/>
              </w:rPr>
            </w:pPr>
            <w:r>
              <w:rPr>
                <w:b/>
              </w:rPr>
              <w:t>ID</w:t>
            </w:r>
          </w:p>
        </w:tc>
        <w:tc>
          <w:tcPr>
            <w:tcW w:w="2977" w:type="dxa"/>
            <w:shd w:val="clear" w:color="auto" w:fill="FFF2CC"/>
            <w:tcMar>
              <w:top w:w="57" w:type="dxa"/>
              <w:left w:w="57" w:type="dxa"/>
              <w:bottom w:w="57" w:type="dxa"/>
              <w:right w:w="57" w:type="dxa"/>
            </w:tcMar>
          </w:tcPr>
          <w:p w14:paraId="2F441D73" w14:textId="77777777" w:rsidR="006460BB" w:rsidRPr="00D86FAE" w:rsidRDefault="006460BB" w:rsidP="002A4BD5">
            <w:pPr>
              <w:jc w:val="center"/>
              <w:rPr>
                <w:b/>
              </w:rPr>
            </w:pPr>
            <w:r>
              <w:rPr>
                <w:b/>
              </w:rPr>
              <w:t>Reference</w:t>
            </w:r>
          </w:p>
        </w:tc>
        <w:tc>
          <w:tcPr>
            <w:tcW w:w="4885" w:type="dxa"/>
            <w:shd w:val="clear" w:color="auto" w:fill="FFF2CC"/>
            <w:tcMar>
              <w:top w:w="57" w:type="dxa"/>
              <w:left w:w="57" w:type="dxa"/>
              <w:bottom w:w="57" w:type="dxa"/>
              <w:right w:w="57" w:type="dxa"/>
            </w:tcMar>
          </w:tcPr>
          <w:p w14:paraId="632AA429" w14:textId="77777777" w:rsidR="006460BB" w:rsidRPr="00D86FAE" w:rsidRDefault="006460BB" w:rsidP="002A4BD5">
            <w:pPr>
              <w:jc w:val="center"/>
              <w:rPr>
                <w:b/>
              </w:rPr>
            </w:pPr>
            <w:r>
              <w:rPr>
                <w:b/>
              </w:rPr>
              <w:t>Title</w:t>
            </w:r>
          </w:p>
        </w:tc>
        <w:tc>
          <w:tcPr>
            <w:tcW w:w="878" w:type="dxa"/>
            <w:shd w:val="clear" w:color="auto" w:fill="FFF2CC"/>
            <w:tcMar>
              <w:top w:w="57" w:type="dxa"/>
              <w:left w:w="57" w:type="dxa"/>
              <w:bottom w:w="57" w:type="dxa"/>
              <w:right w:w="57" w:type="dxa"/>
            </w:tcMar>
          </w:tcPr>
          <w:p w14:paraId="75E89B7F" w14:textId="77777777" w:rsidR="006460BB" w:rsidRPr="00D86FAE" w:rsidRDefault="006460BB" w:rsidP="002A4BD5">
            <w:pPr>
              <w:jc w:val="center"/>
              <w:rPr>
                <w:b/>
              </w:rPr>
            </w:pPr>
            <w:r w:rsidRPr="00D86FAE">
              <w:rPr>
                <w:b/>
              </w:rPr>
              <w:t>Issue</w:t>
            </w:r>
          </w:p>
        </w:tc>
      </w:tr>
      <w:tr w:rsidR="006460BB" w14:paraId="7CD7163F" w14:textId="77777777" w:rsidTr="009151DD">
        <w:trPr>
          <w:jc w:val="center"/>
        </w:trPr>
        <w:tc>
          <w:tcPr>
            <w:tcW w:w="1059" w:type="dxa"/>
            <w:tcBorders>
              <w:bottom w:val="single" w:sz="4" w:space="0" w:color="auto"/>
            </w:tcBorders>
            <w:tcMar>
              <w:top w:w="57" w:type="dxa"/>
              <w:left w:w="57" w:type="dxa"/>
              <w:bottom w:w="57" w:type="dxa"/>
              <w:right w:w="57" w:type="dxa"/>
            </w:tcMar>
          </w:tcPr>
          <w:p w14:paraId="2A36F3C4" w14:textId="1A6D0938" w:rsidR="006460BB" w:rsidRDefault="006460BB" w:rsidP="002A4BD5">
            <w:pPr>
              <w:spacing w:before="120" w:after="120"/>
              <w:jc w:val="center"/>
            </w:pPr>
            <w:r>
              <w:t>[</w:t>
            </w:r>
            <w:r w:rsidR="00D207A6">
              <w:t>R</w:t>
            </w:r>
            <w:r>
              <w:t>D-1]</w:t>
            </w:r>
          </w:p>
        </w:tc>
        <w:tc>
          <w:tcPr>
            <w:tcW w:w="2977" w:type="dxa"/>
            <w:tcBorders>
              <w:bottom w:val="single" w:sz="4" w:space="0" w:color="auto"/>
            </w:tcBorders>
            <w:tcMar>
              <w:top w:w="57" w:type="dxa"/>
              <w:left w:w="57" w:type="dxa"/>
              <w:bottom w:w="57" w:type="dxa"/>
              <w:right w:w="57" w:type="dxa"/>
            </w:tcMar>
          </w:tcPr>
          <w:p w14:paraId="193280F2" w14:textId="1038C305" w:rsidR="006460BB" w:rsidRPr="002B5591" w:rsidRDefault="00D207A6" w:rsidP="002A4BD5">
            <w:pPr>
              <w:spacing w:before="120" w:after="120"/>
            </w:pPr>
            <w:r w:rsidRPr="00D207A6">
              <w:t>CEOS/WGISS/DSIG/GLOS</w:t>
            </w:r>
          </w:p>
        </w:tc>
        <w:tc>
          <w:tcPr>
            <w:tcW w:w="4885" w:type="dxa"/>
            <w:tcBorders>
              <w:bottom w:val="single" w:sz="4" w:space="0" w:color="auto"/>
            </w:tcBorders>
            <w:tcMar>
              <w:top w:w="57" w:type="dxa"/>
              <w:left w:w="57" w:type="dxa"/>
              <w:bottom w:w="57" w:type="dxa"/>
              <w:right w:w="57" w:type="dxa"/>
            </w:tcMar>
          </w:tcPr>
          <w:p w14:paraId="4189761E" w14:textId="7BBEF54E" w:rsidR="006460BB" w:rsidRDefault="00D207A6" w:rsidP="00D207A6">
            <w:pPr>
              <w:spacing w:before="120" w:after="120"/>
            </w:pPr>
            <w:r>
              <w:t>Long-Term Preservation of Earth Observation Space Data: Glossary of Acronyms and Terms</w:t>
            </w:r>
            <w:r w:rsidR="00CD5196">
              <w:t xml:space="preserve"> </w:t>
            </w:r>
          </w:p>
        </w:tc>
        <w:tc>
          <w:tcPr>
            <w:tcW w:w="878" w:type="dxa"/>
            <w:tcBorders>
              <w:bottom w:val="single" w:sz="4" w:space="0" w:color="auto"/>
            </w:tcBorders>
            <w:tcMar>
              <w:top w:w="57" w:type="dxa"/>
              <w:left w:w="57" w:type="dxa"/>
              <w:bottom w:w="57" w:type="dxa"/>
              <w:right w:w="57" w:type="dxa"/>
            </w:tcMar>
          </w:tcPr>
          <w:p w14:paraId="51852B33" w14:textId="0AD4EF9D" w:rsidR="006460BB" w:rsidRDefault="00D207A6" w:rsidP="002A4BD5">
            <w:pPr>
              <w:spacing w:before="120" w:after="120"/>
            </w:pPr>
            <w:r>
              <w:t>1.3</w:t>
            </w:r>
          </w:p>
        </w:tc>
      </w:tr>
      <w:tr w:rsidR="00D263B4" w14:paraId="2FE06FBB"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75CD8C" w14:textId="7D73A909" w:rsidR="00D263B4" w:rsidRDefault="00D263B4" w:rsidP="00D263B4">
            <w:pPr>
              <w:spacing w:before="120" w:after="120"/>
              <w:jc w:val="center"/>
            </w:pPr>
            <w:r>
              <w:t>[RD-2]</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5B623A" w14:textId="73271A1E" w:rsidR="00D263B4" w:rsidRPr="00D207A6" w:rsidRDefault="00D263B4" w:rsidP="00D263B4">
            <w:pPr>
              <w:spacing w:before="120" w:after="120"/>
            </w:pPr>
            <w:r>
              <w:t>ISO 19115-1</w:t>
            </w:r>
            <w:r w:rsidR="00EC08F1">
              <w:t>:2014</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1D43A43" w14:textId="29D882E7" w:rsidR="00D263B4" w:rsidRDefault="00D263B4" w:rsidP="00D263B4">
            <w:pPr>
              <w:spacing w:before="120" w:after="120"/>
            </w:pPr>
            <w:r w:rsidRPr="00081F26">
              <w:t xml:space="preserve">Geographic Information – Metadata – Part </w:t>
            </w:r>
            <w:r>
              <w:t>1</w:t>
            </w:r>
            <w:r w:rsidRPr="00081F26">
              <w:t xml:space="preserve">: </w:t>
            </w:r>
            <w:r>
              <w:t>Fundamentals</w:t>
            </w:r>
            <w:r w:rsidRPr="00081F26">
              <w:t xml:space="preserve">, </w:t>
            </w:r>
            <w:hyperlink r:id="rId12" w:history="1">
              <w:r w:rsidR="00674C7B" w:rsidRPr="006D3C22">
                <w:rPr>
                  <w:rStyle w:val="Hyperlink"/>
                </w:rPr>
                <w:t>https://www.iso.org/standard/53798.html</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5CC0B75" w14:textId="6C202BF5" w:rsidR="00D263B4" w:rsidRDefault="006F610D" w:rsidP="00D263B4">
            <w:pPr>
              <w:spacing w:before="120" w:after="120"/>
            </w:pPr>
            <w:r>
              <w:t>First Edition 2014-04-01</w:t>
            </w:r>
          </w:p>
        </w:tc>
      </w:tr>
      <w:tr w:rsidR="00D263B4" w14:paraId="05056C06"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21B7429" w14:textId="26F79958" w:rsidR="00D263B4" w:rsidRDefault="00D263B4" w:rsidP="00D263B4">
            <w:pPr>
              <w:spacing w:before="120" w:after="120"/>
              <w:jc w:val="center"/>
            </w:pPr>
            <w:r>
              <w:t>[RD-3]</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244062F" w14:textId="6BD493DC" w:rsidR="00D263B4" w:rsidRPr="00182572" w:rsidRDefault="00D263B4" w:rsidP="00D263B4">
            <w:pPr>
              <w:spacing w:before="120" w:after="120"/>
            </w:pPr>
            <w:r>
              <w:t>DIF-10</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6AE293D" w14:textId="7222A431" w:rsidR="00D263B4" w:rsidRDefault="00C66BE0" w:rsidP="00D263B4">
            <w:pPr>
              <w:spacing w:before="120" w:after="120"/>
            </w:pPr>
            <w:hyperlink r:id="rId13" w:history="1">
              <w:r w:rsidR="00D263B4" w:rsidRPr="00F44500">
                <w:rPr>
                  <w:rStyle w:val="Hyperlink"/>
                </w:rPr>
                <w:t>https://earthdata.nasa.gov/esdis/eso/standards-and-references/directory-interchange-format-dif-standard</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2710624" w14:textId="31C3E4CC" w:rsidR="00D263B4" w:rsidRDefault="00D263B4" w:rsidP="00D263B4">
            <w:pPr>
              <w:spacing w:before="120" w:after="120"/>
            </w:pPr>
            <w:r>
              <w:t>10</w:t>
            </w:r>
          </w:p>
        </w:tc>
      </w:tr>
      <w:tr w:rsidR="00D263B4" w14:paraId="0BFC0153"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AF4F8C" w14:textId="26312584" w:rsidR="00D263B4" w:rsidRDefault="00D263B4" w:rsidP="00D263B4">
            <w:pPr>
              <w:spacing w:before="120" w:after="120"/>
              <w:jc w:val="center"/>
            </w:pPr>
            <w:r>
              <w:t>[RD-4]</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08B72B8" w14:textId="5E2A30AC" w:rsidR="00D263B4" w:rsidRDefault="00D263B4" w:rsidP="00D263B4">
            <w:pPr>
              <w:spacing w:before="120" w:after="120"/>
            </w:pPr>
            <w:r w:rsidRPr="000520FE">
              <w:t>EED2-TP-040_Rev04_UMM-S</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0BCD3EA" w14:textId="3601E88F" w:rsidR="00D263B4" w:rsidRPr="00145C1E" w:rsidRDefault="00D263B4" w:rsidP="00D263B4">
            <w:pPr>
              <w:spacing w:before="120" w:after="120"/>
            </w:pPr>
            <w:r>
              <w:t xml:space="preserve">UMM-Services, </w:t>
            </w:r>
            <w:hyperlink r:id="rId14" w:history="1">
              <w:r w:rsidRPr="00FB1BF0">
                <w:rPr>
                  <w:rStyle w:val="Hyperlink"/>
                </w:rPr>
                <w:t>https://wiki.earthdata.nasa.gov/display/CMR/UMM+Documents</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71A6E08" w14:textId="7EA634F4" w:rsidR="00D263B4" w:rsidRDefault="00D263B4" w:rsidP="00D263B4">
            <w:pPr>
              <w:spacing w:before="120" w:after="120"/>
            </w:pPr>
            <w:r>
              <w:t>1.4</w:t>
            </w:r>
          </w:p>
        </w:tc>
      </w:tr>
      <w:tr w:rsidR="00D263B4" w14:paraId="0B654300"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F1CA02A" w14:textId="5528D933" w:rsidR="00D263B4" w:rsidRDefault="00D263B4" w:rsidP="00D263B4">
            <w:pPr>
              <w:spacing w:before="120" w:after="120"/>
              <w:jc w:val="center"/>
            </w:pPr>
            <w:r>
              <w:t>[RD-5]</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8395B47" w14:textId="59C4C7E2" w:rsidR="00D263B4" w:rsidRDefault="00D263B4" w:rsidP="00D263B4">
            <w:pPr>
              <w:spacing w:before="120" w:after="120"/>
            </w:pPr>
            <w:r>
              <w:t>UMM-T, 423-FORM-002, A</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B6F7B8D" w14:textId="02437A10" w:rsidR="00D263B4" w:rsidRDefault="00D263B4" w:rsidP="00D263B4">
            <w:pPr>
              <w:spacing w:before="120" w:after="120"/>
            </w:pPr>
            <w:r>
              <w:t xml:space="preserve">Appendix F. Metadata requirements ase reference for Unified Metadata Model – Tool (UMM-T), 5/14/2020, </w:t>
            </w:r>
            <w:hyperlink r:id="rId15" w:history="1">
              <w:r w:rsidRPr="00BD42B9">
                <w:rPr>
                  <w:rStyle w:val="Hyperlink"/>
                </w:rPr>
                <w:t>https://wiki.earthdata.nasa.gov/display/CMR/UMM+Documents</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EE39202" w14:textId="77241887" w:rsidR="00D263B4" w:rsidRDefault="00D263B4" w:rsidP="00D263B4">
            <w:pPr>
              <w:spacing w:before="120" w:after="120"/>
            </w:pPr>
            <w:r>
              <w:t>1.0</w:t>
            </w:r>
          </w:p>
        </w:tc>
      </w:tr>
      <w:tr w:rsidR="00D263B4" w14:paraId="273F57A5"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3CD69C7" w14:textId="122EBCFC" w:rsidR="00D263B4" w:rsidRDefault="00D263B4" w:rsidP="00D263B4">
            <w:pPr>
              <w:spacing w:before="120" w:after="120"/>
              <w:jc w:val="center"/>
            </w:pPr>
            <w:r>
              <w:t>[RD-6]</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A5FD95F" w14:textId="51F0F1A4" w:rsidR="00D263B4" w:rsidRDefault="00D263B4" w:rsidP="00D263B4">
            <w:pPr>
              <w:spacing w:before="120" w:after="120"/>
            </w:pP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A2308CB" w14:textId="71AE6F8E" w:rsidR="00D263B4" w:rsidRDefault="00D263B4" w:rsidP="00D263B4">
            <w:pPr>
              <w:spacing w:before="120" w:after="120"/>
            </w:pPr>
            <w:r w:rsidRPr="00881BEF">
              <w:t>Technical Guidance for the implementation of INSPIRE dataset and service metadata based on ISO/TS 19139:2007</w:t>
            </w:r>
            <w:r>
              <w:t xml:space="preserve">, 2017-03-02, </w:t>
            </w:r>
            <w:hyperlink r:id="rId16" w:history="1">
              <w:r w:rsidRPr="00F44500">
                <w:rPr>
                  <w:rStyle w:val="Hyperlink"/>
                </w:rPr>
                <w:t>https://inspire.ec.europa.eu/id/document/tg/metadata-iso19139</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55A8B" w14:textId="0BE9B0E4" w:rsidR="00D263B4" w:rsidRDefault="00D263B4" w:rsidP="00D263B4">
            <w:pPr>
              <w:spacing w:before="120" w:after="120"/>
            </w:pPr>
            <w:r>
              <w:t>2.0.1</w:t>
            </w:r>
          </w:p>
        </w:tc>
      </w:tr>
      <w:tr w:rsidR="00D263B4" w14:paraId="6E588E2F"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7F2544F" w14:textId="4B5B749A" w:rsidR="00D263B4" w:rsidRDefault="00D263B4" w:rsidP="00D263B4">
            <w:pPr>
              <w:spacing w:before="120" w:after="120"/>
              <w:jc w:val="center"/>
            </w:pPr>
            <w:r>
              <w:t>[RD-7]</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992149" w14:textId="41B69964" w:rsidR="00D263B4" w:rsidRPr="00881BEF" w:rsidRDefault="00D263B4" w:rsidP="00D263B4">
            <w:pPr>
              <w:spacing w:before="120" w:after="120"/>
            </w:pPr>
            <w:r w:rsidRPr="00081F26">
              <w:t>ISO 19119:2005</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B9EA50C" w14:textId="4BFAA02F" w:rsidR="00D263B4" w:rsidRPr="00881BEF" w:rsidRDefault="00D263B4" w:rsidP="00D263B4">
            <w:pPr>
              <w:spacing w:before="120" w:after="120"/>
            </w:pPr>
            <w:r w:rsidRPr="00081F26">
              <w:t xml:space="preserve">Geographic Information – Services, </w:t>
            </w:r>
            <w:hyperlink r:id="rId17" w:history="1">
              <w:r w:rsidRPr="00F44500">
                <w:rPr>
                  <w:rStyle w:val="Hyperlink"/>
                </w:rPr>
                <w:t>http://www.iso.org/iso/iso_catalogue/catalogue_tc/catalogue_detail.htm?csnumber=39890</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2E6153" w14:textId="77777777" w:rsidR="00D263B4" w:rsidRDefault="00D263B4" w:rsidP="00D263B4">
            <w:pPr>
              <w:spacing w:before="120" w:after="120"/>
            </w:pPr>
          </w:p>
        </w:tc>
      </w:tr>
      <w:tr w:rsidR="00D263B4" w14:paraId="6F19DA1B"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BC6709" w14:textId="7ECF3C5B" w:rsidR="00D263B4" w:rsidRDefault="00D263B4" w:rsidP="00D263B4">
            <w:pPr>
              <w:spacing w:before="120" w:after="120"/>
              <w:jc w:val="center"/>
            </w:pPr>
            <w:r>
              <w:t>[RD-8]</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DC99B2F" w14:textId="2A978E3E" w:rsidR="00D263B4" w:rsidRPr="00881BEF" w:rsidRDefault="00D263B4" w:rsidP="00D263B4">
            <w:pPr>
              <w:spacing w:before="120" w:after="120"/>
            </w:pPr>
            <w:r>
              <w:t>ISO 19115-3</w:t>
            </w:r>
            <w:r w:rsidR="00A53174">
              <w:t>:2016</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A534EE3" w14:textId="68E016BE" w:rsidR="00D263B4" w:rsidRPr="00881BEF" w:rsidRDefault="00D263B4" w:rsidP="00D263B4">
            <w:pPr>
              <w:spacing w:before="120" w:after="120"/>
            </w:pPr>
            <w:r w:rsidRPr="00081F26">
              <w:t xml:space="preserve">Geographic Information – Metadata – Part 3: XML schema implementation for fundamental concepts, </w:t>
            </w:r>
            <w:hyperlink r:id="rId18" w:history="1">
              <w:r w:rsidRPr="00F44500">
                <w:rPr>
                  <w:rStyle w:val="Hyperlink"/>
                </w:rPr>
                <w:t>http://www.iso.org/iso/home/store/catalogue_ics/catalogue_detail_ics.htm?csnumber=32579</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9063B33" w14:textId="77777777" w:rsidR="00D263B4" w:rsidRDefault="00D263B4" w:rsidP="00D263B4">
            <w:pPr>
              <w:spacing w:before="120" w:after="120"/>
            </w:pPr>
          </w:p>
        </w:tc>
      </w:tr>
      <w:tr w:rsidR="00DD6235" w14:paraId="27F75E45"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56F67F5" w14:textId="4A08026E" w:rsidR="00DD6235" w:rsidRDefault="00DD6235" w:rsidP="00DD6235">
            <w:pPr>
              <w:spacing w:before="120" w:after="120"/>
              <w:jc w:val="center"/>
            </w:pPr>
            <w:r>
              <w:t>[RD-9]</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DF4164A" w14:textId="5D862857" w:rsidR="00DD6235" w:rsidRDefault="00DD6235" w:rsidP="00DD6235">
            <w:pPr>
              <w:spacing w:before="120" w:after="120"/>
            </w:pPr>
            <w:r>
              <w:t>ISO 19139:2007</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808117E" w14:textId="77D577E6" w:rsidR="00DD6235" w:rsidRPr="00081F26" w:rsidRDefault="00DD6235" w:rsidP="00DD6235">
            <w:pPr>
              <w:spacing w:before="120" w:after="120"/>
            </w:pPr>
            <w:r w:rsidRPr="00993B85">
              <w:t xml:space="preserve">ISO 19139, Geographic Information – Metadata XML (ISO 19139:2007), </w:t>
            </w:r>
            <w:hyperlink r:id="rId19" w:history="1">
              <w:r w:rsidRPr="00F44500">
                <w:rPr>
                  <w:rStyle w:val="Hyperlink"/>
                </w:rPr>
                <w:t>http://www.iso.org/iso/iso_catalogue/catalogue_tc/catalogue_detail.htm?csnumber=32557</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93C4F3" w14:textId="21B230EF" w:rsidR="00DD6235" w:rsidRDefault="00DD6235" w:rsidP="00DD6235">
            <w:pPr>
              <w:spacing w:before="120" w:after="120"/>
            </w:pPr>
          </w:p>
        </w:tc>
      </w:tr>
      <w:tr w:rsidR="00DD6235" w14:paraId="7A208209"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E63ED7" w14:textId="5FD2710B" w:rsidR="00DD6235" w:rsidRDefault="00DD6235" w:rsidP="00DD6235">
            <w:pPr>
              <w:spacing w:before="120" w:after="120"/>
              <w:jc w:val="center"/>
            </w:pPr>
            <w:r>
              <w:t>[RD-10]</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5059193" w14:textId="53659C94" w:rsidR="00DD6235" w:rsidRPr="00881BEF" w:rsidRDefault="00C66BE0" w:rsidP="00DD6235">
            <w:pPr>
              <w:spacing w:before="120" w:after="120"/>
            </w:pPr>
            <w:hyperlink r:id="rId20" w:history="1">
              <w:r w:rsidR="00DD6235" w:rsidRPr="00F44500">
                <w:rPr>
                  <w:rStyle w:val="Hyperlink"/>
                </w:rPr>
                <w:t>https://semiceu.github.io/GeoDCAT-AP/releases/2.0.0</w:t>
              </w:r>
            </w:hyperlink>
            <w:r w:rsidR="00DD6235" w:rsidRPr="00081F26">
              <w:t>]</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1AE9B93" w14:textId="003EC060" w:rsidR="00DD6235" w:rsidRPr="00881BEF" w:rsidRDefault="00DD6235" w:rsidP="00DD6235">
            <w:pPr>
              <w:spacing w:before="120" w:after="120"/>
            </w:pPr>
            <w:r w:rsidRPr="00081F26">
              <w:t>GeoDCAT-AP Version 2.0.0, SEMIC Recommendation 23 December 2020</w:t>
            </w:r>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2935B40" w14:textId="088AA1AB" w:rsidR="00DD6235" w:rsidRDefault="00DD6235" w:rsidP="00DD6235">
            <w:pPr>
              <w:spacing w:before="120" w:after="120"/>
            </w:pPr>
            <w:r>
              <w:t>2.0.0</w:t>
            </w:r>
          </w:p>
        </w:tc>
      </w:tr>
      <w:tr w:rsidR="00DD6235" w14:paraId="4D04DD09"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3192BC6" w14:textId="2BB54952" w:rsidR="00DD6235" w:rsidRDefault="00DD6235" w:rsidP="00DD6235">
            <w:pPr>
              <w:spacing w:before="120" w:after="120"/>
              <w:jc w:val="center"/>
            </w:pPr>
            <w:r>
              <w:t>[RD-11]</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7B11988" w14:textId="444D88F4" w:rsidR="00DD6235" w:rsidRDefault="00DD6235" w:rsidP="00DD6235">
            <w:pPr>
              <w:spacing w:before="120" w:after="120"/>
            </w:pPr>
            <w:r>
              <w:t>OGC 11-035r1</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02D3EA4" w14:textId="2020C170" w:rsidR="00DD6235" w:rsidRPr="00081F26" w:rsidRDefault="00DD6235" w:rsidP="00DD6235">
            <w:pPr>
              <w:spacing w:before="120" w:after="120"/>
            </w:pPr>
            <w:r>
              <w:t>EO Product Collection, Service and Sensor Discovery using the CS-W ebRIM Catalogue, 2013-03-26</w:t>
            </w:r>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2C8D0F3" w14:textId="0E12F11D" w:rsidR="00DD6235" w:rsidRDefault="00DD6235" w:rsidP="00DD6235">
            <w:pPr>
              <w:spacing w:before="120" w:after="120"/>
            </w:pPr>
            <w:r>
              <w:t>1.0</w:t>
            </w:r>
          </w:p>
        </w:tc>
      </w:tr>
      <w:tr w:rsidR="00DD6235" w14:paraId="3F0DD2A7"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CD00D59" w14:textId="5BCD4BA6" w:rsidR="00DD6235" w:rsidRDefault="00DD6235" w:rsidP="00DD6235">
            <w:pPr>
              <w:spacing w:before="120" w:after="120"/>
              <w:jc w:val="center"/>
            </w:pPr>
            <w:r>
              <w:t>[RD-12]</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49D0C64" w14:textId="01889B9B" w:rsidR="00DD6235" w:rsidRDefault="00DD6235" w:rsidP="00DD6235">
            <w:pPr>
              <w:spacing w:before="120" w:after="120"/>
            </w:pPr>
            <w:r>
              <w:t>OGC 19-020r1</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7F111F3" w14:textId="7C34B480" w:rsidR="00DD6235" w:rsidRDefault="00DD6235" w:rsidP="00DD6235">
            <w:pPr>
              <w:spacing w:before="120" w:after="120"/>
            </w:pPr>
            <w:r w:rsidRPr="00F252FF">
              <w:t>OGC Testbed-15: Catalogue and Discovery Engineering Report</w:t>
            </w:r>
            <w:r>
              <w:t xml:space="preserve">, </w:t>
            </w:r>
            <w:hyperlink r:id="rId21" w:history="1">
              <w:r w:rsidRPr="00F44500">
                <w:rPr>
                  <w:rStyle w:val="Hyperlink"/>
                </w:rPr>
                <w:t>https://docs.ogc.org/per/19-020r1.html</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4A64E8" w14:textId="77777777" w:rsidR="00DD6235" w:rsidRDefault="00DD6235" w:rsidP="00DD6235">
            <w:pPr>
              <w:spacing w:before="120" w:after="120"/>
            </w:pPr>
          </w:p>
        </w:tc>
      </w:tr>
      <w:tr w:rsidR="00DD6235" w14:paraId="5BB2528F"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131A825" w14:textId="2526EB00" w:rsidR="00DD6235" w:rsidRDefault="00DD6235" w:rsidP="00DD6235">
            <w:pPr>
              <w:spacing w:before="120" w:after="120"/>
              <w:jc w:val="center"/>
            </w:pPr>
            <w:r>
              <w:t>[RD-13]</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90C4B7E" w14:textId="50DA88C2" w:rsidR="00DD6235" w:rsidRDefault="00DD6235" w:rsidP="00DD6235">
            <w:pPr>
              <w:spacing w:before="120" w:after="120"/>
            </w:pPr>
            <w:r>
              <w:t>UMM-JSON</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7B8CF28" w14:textId="0CFD916F" w:rsidR="00DD6235" w:rsidRPr="00081F26" w:rsidRDefault="00C66BE0" w:rsidP="00DD6235">
            <w:pPr>
              <w:spacing w:before="120" w:after="120"/>
            </w:pPr>
            <w:hyperlink r:id="rId22" w:history="1">
              <w:r w:rsidR="00DD6235" w:rsidRPr="00F44500">
                <w:rPr>
                  <w:rStyle w:val="Hyperlink"/>
                </w:rPr>
                <w:t>https://git.earthdata.nasa.gov/projects/EMFD/repos/unified-metadata-model/browse</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7EFF5B7" w14:textId="77777777" w:rsidR="00DD6235" w:rsidRDefault="00DD6235" w:rsidP="00DD6235">
            <w:pPr>
              <w:spacing w:before="120" w:after="120"/>
            </w:pPr>
          </w:p>
        </w:tc>
      </w:tr>
      <w:tr w:rsidR="00DD6235" w14:paraId="4B435BBE"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EB1110A" w14:textId="48F4418E" w:rsidR="00DD6235" w:rsidRDefault="00DD6235" w:rsidP="00DD6235">
            <w:pPr>
              <w:spacing w:before="120" w:after="120"/>
              <w:jc w:val="center"/>
            </w:pPr>
            <w:r>
              <w:t>[RD-14]</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9E75FF6" w14:textId="77777777" w:rsidR="00DD6235" w:rsidRDefault="00DD6235" w:rsidP="00DD6235">
            <w:pPr>
              <w:spacing w:before="120" w:after="120"/>
            </w:pP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C59241B" w14:textId="76C0F768" w:rsidR="00DD6235" w:rsidRDefault="00DD6235" w:rsidP="00DD6235">
            <w:pPr>
              <w:spacing w:before="120" w:after="120"/>
            </w:pPr>
            <w:r w:rsidRPr="00E30474">
              <w:t>ESIP Software and Services Citation Cluster. (2019). Software and Services Citation Guidelinesand Examples. Ver. 1. ESIP. ​</w:t>
            </w:r>
            <w:hyperlink r:id="rId23" w:history="1">
              <w:r w:rsidRPr="00F44500">
                <w:rPr>
                  <w:rStyle w:val="Hyperlink"/>
                </w:rPr>
                <w:t>https://doi.org/10.6084/m9.figshare.7640426</w:t>
              </w:r>
            </w:hyperlink>
            <w:r w:rsidRPr="00E30474">
              <w:t>​.</w:t>
            </w:r>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2CADB13" w14:textId="77777777" w:rsidR="00DD6235" w:rsidRDefault="00DD6235" w:rsidP="00DD6235">
            <w:pPr>
              <w:spacing w:before="120" w:after="120"/>
            </w:pPr>
          </w:p>
        </w:tc>
      </w:tr>
      <w:tr w:rsidR="00DD6235" w14:paraId="2DCAAAFE"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CC55F97" w14:textId="3EB1E04D" w:rsidR="00DD6235" w:rsidRDefault="00DD6235" w:rsidP="00DD6235">
            <w:pPr>
              <w:spacing w:before="120" w:after="120"/>
              <w:jc w:val="center"/>
            </w:pPr>
            <w:r>
              <w:t>[RD-15]</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AF0F5E7" w14:textId="353E740D" w:rsidR="00DD6235" w:rsidRDefault="00DD6235" w:rsidP="00DD6235">
            <w:pPr>
              <w:spacing w:before="120" w:after="120"/>
            </w:pPr>
            <w:r>
              <w:t>CEOS/WGISS/DSIG/PIDBP</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91674CA" w14:textId="3B108511" w:rsidR="00DD6235" w:rsidRPr="00E30474" w:rsidRDefault="00DD6235" w:rsidP="00DD6235">
            <w:pPr>
              <w:spacing w:before="120" w:after="120"/>
            </w:pPr>
            <w:r>
              <w:t>Persistent Identifiers Best Practices, July 2021</w:t>
            </w:r>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8B2302" w14:textId="79D34477" w:rsidR="00DD6235" w:rsidRDefault="00DD6235" w:rsidP="00DD6235">
            <w:pPr>
              <w:spacing w:before="120" w:after="120"/>
            </w:pPr>
            <w:r>
              <w:t>1.4</w:t>
            </w:r>
          </w:p>
        </w:tc>
      </w:tr>
      <w:tr w:rsidR="00DD6235" w14:paraId="53A3285F"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BE4AB40" w14:textId="7837167B" w:rsidR="00DD6235" w:rsidRDefault="00DD6235" w:rsidP="00DD6235">
            <w:pPr>
              <w:spacing w:before="120" w:after="120"/>
              <w:jc w:val="center"/>
            </w:pPr>
            <w:r>
              <w:t>[RD-16]</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E8AB182" w14:textId="77777777" w:rsidR="00DD6235" w:rsidRDefault="00DD6235" w:rsidP="00DD6235">
            <w:pPr>
              <w:spacing w:before="120" w:after="120"/>
            </w:pP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C89A6C" w14:textId="63E057CD" w:rsidR="00DD6235" w:rsidRDefault="00C66BE0" w:rsidP="00DD6235">
            <w:pPr>
              <w:spacing w:before="120" w:after="120"/>
            </w:pPr>
            <w:hyperlink r:id="rId24" w:history="1">
              <w:r w:rsidR="00DD6235" w:rsidRPr="00F44500">
                <w:rPr>
                  <w:rStyle w:val="Hyperlink"/>
                </w:rPr>
                <w:t>https://commonmark.org/</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FD9050A" w14:textId="77777777" w:rsidR="00DD6235" w:rsidRDefault="00DD6235" w:rsidP="00DD6235">
            <w:pPr>
              <w:spacing w:before="120" w:after="120"/>
            </w:pPr>
          </w:p>
        </w:tc>
      </w:tr>
      <w:tr w:rsidR="00DD6235" w14:paraId="56605A1C"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00D49F0" w14:textId="05DD3BBD" w:rsidR="00DD6235" w:rsidRDefault="00DD6235" w:rsidP="00DD6235">
            <w:pPr>
              <w:spacing w:before="120" w:after="120"/>
              <w:jc w:val="center"/>
            </w:pPr>
            <w:r>
              <w:t>[RD-17]</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8DA811C" w14:textId="28E8D1CE" w:rsidR="00DD6235" w:rsidRDefault="00DD6235" w:rsidP="00DD6235">
            <w:pPr>
              <w:spacing w:before="120" w:after="120"/>
            </w:pPr>
            <w:r>
              <w:t>OGC 20-089</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197F202" w14:textId="064CA5E5" w:rsidR="00DD6235" w:rsidRPr="000D271B" w:rsidRDefault="00DD6235" w:rsidP="00DD6235">
            <w:pPr>
              <w:spacing w:before="120" w:after="120"/>
            </w:pPr>
            <w:r>
              <w:t>OGC Best Practice for Earth Observation Application Package, 2021-08-21, Candidate TC Vote Draft.</w:t>
            </w:r>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D2BDA3E" w14:textId="4C74DA2E" w:rsidR="00DD6235" w:rsidRDefault="00DD6235" w:rsidP="00DD6235">
            <w:pPr>
              <w:spacing w:before="120" w:after="120"/>
            </w:pPr>
            <w:r>
              <w:t>1.0</w:t>
            </w:r>
          </w:p>
        </w:tc>
      </w:tr>
      <w:tr w:rsidR="00DD6235" w14:paraId="5C0AEF56"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FC6B4A" w14:textId="6A9C1140" w:rsidR="00DD6235" w:rsidRDefault="00DD6235" w:rsidP="00DD6235">
            <w:pPr>
              <w:spacing w:before="120" w:after="120"/>
              <w:jc w:val="center"/>
            </w:pPr>
            <w:r>
              <w:t>[RD-18]</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EACC2D5" w14:textId="0E507BFF" w:rsidR="00DD6235" w:rsidRDefault="00DD6235" w:rsidP="00DD6235">
            <w:pPr>
              <w:spacing w:before="120" w:after="120"/>
            </w:pPr>
            <w:r>
              <w:t>OGC 12-084r2</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4BB5420" w14:textId="3095399A" w:rsidR="00DD6235" w:rsidRDefault="00DD6235" w:rsidP="00DD6235">
            <w:pPr>
              <w:spacing w:before="120" w:after="120"/>
            </w:pPr>
            <w:r w:rsidRPr="003D6BC7">
              <w:t xml:space="preserve">OGC OWS Context Atom Encoding Standard, </w:t>
            </w:r>
            <w:hyperlink r:id="rId25" w:history="1">
              <w:r w:rsidRPr="00F44500">
                <w:rPr>
                  <w:rStyle w:val="Hyperlink"/>
                </w:rPr>
                <w:t>http://docs.opengeospatial.org/is/12-084r2/12-084r2.html</w:t>
              </w:r>
            </w:hyperlink>
            <w:r>
              <w:t>, 14/01/2014.</w:t>
            </w:r>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9714EF" w14:textId="5959AAEA" w:rsidR="00DD6235" w:rsidRDefault="00DD6235" w:rsidP="00DD6235">
            <w:pPr>
              <w:spacing w:before="120" w:after="120"/>
            </w:pPr>
            <w:r>
              <w:t>1.0</w:t>
            </w:r>
          </w:p>
        </w:tc>
      </w:tr>
      <w:tr w:rsidR="00DD6235" w14:paraId="65DB9882"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A1E1324" w14:textId="66E294C2" w:rsidR="00DD6235" w:rsidRDefault="00DD6235" w:rsidP="00DD6235">
            <w:pPr>
              <w:spacing w:before="120" w:after="120"/>
              <w:jc w:val="center"/>
            </w:pPr>
            <w:r>
              <w:t>[RD-19]</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ED12E89" w14:textId="610602B3" w:rsidR="00DD6235" w:rsidRDefault="00DD6235" w:rsidP="00DD6235">
            <w:pPr>
              <w:spacing w:before="120" w:after="120"/>
            </w:pPr>
            <w:r>
              <w:t>OGC 14-055r2</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9F30B2C" w14:textId="67CF9286" w:rsidR="00DD6235" w:rsidRPr="003D6BC7" w:rsidRDefault="00DD6235" w:rsidP="00DD6235">
            <w:pPr>
              <w:spacing w:before="120" w:after="120"/>
            </w:pPr>
            <w:r w:rsidRPr="000C42F5">
              <w:t>OGC OWS Context GeoJSON Encoding Standard</w:t>
            </w:r>
            <w:r>
              <w:t xml:space="preserve">, </w:t>
            </w:r>
            <w:hyperlink r:id="rId26" w:history="1">
              <w:r w:rsidRPr="00F44500">
                <w:rPr>
                  <w:rStyle w:val="Hyperlink"/>
                </w:rPr>
                <w:t>https://docs.opengeospatial.org/is/14-055r2/14-055r2.html</w:t>
              </w:r>
            </w:hyperlink>
            <w:r>
              <w:t xml:space="preserve">, </w:t>
            </w:r>
            <w:r w:rsidRPr="000C42F5">
              <w:t>2017-04-13</w:t>
            </w:r>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C0062CF" w14:textId="43A01F5F" w:rsidR="00DD6235" w:rsidRDefault="00DD6235" w:rsidP="00DD6235">
            <w:pPr>
              <w:spacing w:before="120" w:after="120"/>
            </w:pPr>
            <w:r>
              <w:t>1.0</w:t>
            </w:r>
          </w:p>
        </w:tc>
      </w:tr>
      <w:tr w:rsidR="00DD6235" w14:paraId="6494F863"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E0E32E7" w14:textId="122A173B" w:rsidR="00DD6235" w:rsidRDefault="00DD6235" w:rsidP="00DD6235">
            <w:pPr>
              <w:spacing w:before="120" w:after="120"/>
              <w:jc w:val="center"/>
            </w:pPr>
            <w:r>
              <w:t>[RD-20]</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1C3917F" w14:textId="77777777" w:rsidR="00DD6235" w:rsidRDefault="00DD6235" w:rsidP="00DD6235">
            <w:pPr>
              <w:spacing w:before="120" w:after="120"/>
            </w:pP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DF4D17" w14:textId="7540A424" w:rsidR="00DD6235" w:rsidRDefault="00DD6235" w:rsidP="00DD6235">
            <w:pPr>
              <w:spacing w:before="120" w:after="120"/>
            </w:pPr>
            <w:r>
              <w:t>DataCite Metadata Working Group. (2021). DataCite Metadata Schema Documentation for the Publication and Citation of Research Data and Other Research Outputs. Version 4.4. DataCite e.V.</w:t>
            </w:r>
          </w:p>
          <w:p w14:paraId="56B19D36" w14:textId="213506C2" w:rsidR="00DD6235" w:rsidRPr="000C42F5" w:rsidRDefault="00C66BE0" w:rsidP="00DD6235">
            <w:pPr>
              <w:spacing w:before="120" w:after="120"/>
            </w:pPr>
            <w:hyperlink r:id="rId27" w:history="1">
              <w:r w:rsidR="00DD6235" w:rsidRPr="006D3C22">
                <w:rPr>
                  <w:rStyle w:val="Hyperlink"/>
                </w:rPr>
                <w:t>https://doi.org/10.14454/3w3z-sa82</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6E905EB" w14:textId="11E6142C" w:rsidR="00DD6235" w:rsidRDefault="00DD6235" w:rsidP="00DD6235">
            <w:pPr>
              <w:spacing w:before="120" w:after="120"/>
            </w:pPr>
            <w:r>
              <w:lastRenderedPageBreak/>
              <w:t>4.4</w:t>
            </w:r>
          </w:p>
        </w:tc>
      </w:tr>
      <w:tr w:rsidR="00DD6235" w14:paraId="70C8FF3A"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E3F3284" w14:textId="5F2D629D" w:rsidR="00DD6235" w:rsidRDefault="00DD6235" w:rsidP="00DD6235">
            <w:pPr>
              <w:spacing w:before="120" w:after="120"/>
              <w:jc w:val="center"/>
            </w:pPr>
            <w:r>
              <w:t>[RD-21]</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81DDC7" w14:textId="77777777" w:rsidR="00DD6235" w:rsidRDefault="00DD6235" w:rsidP="00DD6235">
            <w:pPr>
              <w:spacing w:before="120" w:after="120"/>
            </w:pP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625DD61" w14:textId="0A50FF6C" w:rsidR="00DD6235" w:rsidRDefault="00DD6235" w:rsidP="00DD6235">
            <w:pPr>
              <w:spacing w:before="120" w:after="120"/>
            </w:pPr>
            <w:r>
              <w:t xml:space="preserve">Arfon M. Smith et al., “Software citation principle”, 2016, </w:t>
            </w:r>
            <w:hyperlink r:id="rId28" w:history="1">
              <w:r w:rsidRPr="006D3C22">
                <w:rPr>
                  <w:rStyle w:val="Hyperlink"/>
                </w:rPr>
                <w:t>https://doi.org/10.7717/peerj-cs.86</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5AAB405" w14:textId="77777777" w:rsidR="00DD6235" w:rsidRDefault="00DD6235" w:rsidP="00DD6235">
            <w:pPr>
              <w:spacing w:before="120" w:after="120"/>
            </w:pPr>
          </w:p>
        </w:tc>
      </w:tr>
      <w:tr w:rsidR="00DD6235" w14:paraId="0647FDA6"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101077F" w14:textId="69951683" w:rsidR="00DD6235" w:rsidRDefault="00DD6235" w:rsidP="00DD6235">
            <w:pPr>
              <w:spacing w:before="120" w:after="120"/>
              <w:jc w:val="center"/>
            </w:pPr>
            <w:r>
              <w:t>[RD-22]</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F893994" w14:textId="4F63911D" w:rsidR="00DD6235" w:rsidRDefault="00DD6235" w:rsidP="00DD6235">
            <w:pPr>
              <w:spacing w:before="120" w:after="120"/>
            </w:pPr>
            <w:r>
              <w:t>OGC 10-032r8</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E729D35" w14:textId="067F6E17" w:rsidR="00DD6235" w:rsidRDefault="00DD6235" w:rsidP="00DD6235">
            <w:pPr>
              <w:spacing w:before="120" w:after="120"/>
            </w:pPr>
            <w:r>
              <w:t xml:space="preserve">OGC </w:t>
            </w:r>
            <w:r w:rsidRPr="00957C23">
              <w:t>OpenSearch Geo and Time Extensions</w:t>
            </w:r>
            <w:r>
              <w:t>, Version 1.0, 14-04-2014.</w:t>
            </w:r>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E05F9AB" w14:textId="77777777" w:rsidR="00DD6235" w:rsidRDefault="00DD6235" w:rsidP="00DD6235">
            <w:pPr>
              <w:spacing w:before="120" w:after="120"/>
            </w:pPr>
          </w:p>
        </w:tc>
      </w:tr>
      <w:tr w:rsidR="00DD6235" w14:paraId="03845836"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BD12A64" w14:textId="3A47514B" w:rsidR="00DD6235" w:rsidRDefault="00DD6235" w:rsidP="00DD6235">
            <w:pPr>
              <w:spacing w:before="120" w:after="120"/>
              <w:jc w:val="center"/>
            </w:pPr>
            <w:r>
              <w:t>[RD-23]</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25432C4" w14:textId="7A172F9D" w:rsidR="00DD6235" w:rsidRDefault="00DD6235" w:rsidP="00DD6235">
            <w:pPr>
              <w:spacing w:before="120" w:after="120"/>
            </w:pPr>
            <w:r>
              <w:t>OGC 13-026r9</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32C6D89" w14:textId="60637586" w:rsidR="00DD6235" w:rsidRDefault="00DD6235" w:rsidP="00DD6235">
            <w:pPr>
              <w:spacing w:before="120" w:after="120"/>
            </w:pPr>
            <w:r>
              <w:t xml:space="preserve">OGC Opensearch Extension for Earth Observation, Version 1.1, 25-11-2019, </w:t>
            </w:r>
            <w:hyperlink r:id="rId29" w:history="1">
              <w:r w:rsidRPr="00107C63">
                <w:rPr>
                  <w:rStyle w:val="Hyperlink"/>
                </w:rPr>
                <w:t>https://docs.ogc.org/is/13-026r9/13-026r9.html</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A72DC90" w14:textId="77777777" w:rsidR="00DD6235" w:rsidRDefault="00DD6235" w:rsidP="00DD6235">
            <w:pPr>
              <w:spacing w:before="120" w:after="120"/>
            </w:pPr>
          </w:p>
        </w:tc>
      </w:tr>
      <w:tr w:rsidR="00DD6235" w14:paraId="67539665"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FAE8450" w14:textId="1BE0202C" w:rsidR="00DD6235" w:rsidRDefault="00DD6235" w:rsidP="00DD6235">
            <w:pPr>
              <w:spacing w:before="120" w:after="120"/>
              <w:jc w:val="center"/>
            </w:pPr>
            <w:r>
              <w:t>[RD-24]</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516DC97" w14:textId="77777777" w:rsidR="00DD6235" w:rsidRDefault="00DD6235" w:rsidP="00DD6235">
            <w:pPr>
              <w:spacing w:before="120" w:after="120"/>
            </w:pP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9194A13" w14:textId="62A084B9" w:rsidR="00DD6235" w:rsidRDefault="00C66BE0" w:rsidP="00DD6235">
            <w:pPr>
              <w:spacing w:before="120" w:after="120"/>
            </w:pPr>
            <w:hyperlink r:id="rId30" w:history="1">
              <w:r w:rsidR="00DD6235" w:rsidRPr="006D3C22">
                <w:rPr>
                  <w:rStyle w:val="Hyperlink"/>
                </w:rPr>
                <w:t>https://github.com/dewitt/opensearch/blob/master/mediawiki/Community/Proposal/Specifications/OpenSearch/Extensions/Semantic/1.0/Draft%201.wiki</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A3B7DBD" w14:textId="77777777" w:rsidR="00DD6235" w:rsidRDefault="00DD6235" w:rsidP="00DD6235">
            <w:pPr>
              <w:spacing w:before="120" w:after="120"/>
            </w:pPr>
          </w:p>
        </w:tc>
      </w:tr>
      <w:tr w:rsidR="00DD6235" w14:paraId="06CC3C8D"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793BDE2" w14:textId="7340FEBB" w:rsidR="00DD6235" w:rsidRDefault="00DD6235" w:rsidP="00DD6235">
            <w:pPr>
              <w:spacing w:before="120" w:after="120"/>
              <w:jc w:val="center"/>
            </w:pPr>
            <w:r>
              <w:t>[RD-25]</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9E85C99" w14:textId="0B30E8FF" w:rsidR="00DD6235" w:rsidRDefault="00DD6235" w:rsidP="00DD6235">
            <w:pPr>
              <w:spacing w:before="120" w:after="120"/>
            </w:pPr>
            <w:r>
              <w:t>OGC 17-047r1</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23516BA" w14:textId="43108E64" w:rsidR="00DD6235" w:rsidRPr="00850256" w:rsidRDefault="00DD6235" w:rsidP="00DD6235">
            <w:pPr>
              <w:spacing w:before="120" w:after="120"/>
            </w:pPr>
            <w:r w:rsidRPr="003C5731">
              <w:t>OGC OpenSearch-EO GeoJSON(-LD) Response Encoding Standard</w:t>
            </w:r>
            <w:r>
              <w:t xml:space="preserve">, Version 1.0, 2020-04-27, </w:t>
            </w:r>
            <w:hyperlink r:id="rId31" w:history="1">
              <w:r w:rsidRPr="006D3C22">
                <w:rPr>
                  <w:rStyle w:val="Hyperlink"/>
                </w:rPr>
                <w:t>https://docs.opengeospatial.org/is/17-047r1/17-047r1.html</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B59970" w14:textId="77777777" w:rsidR="00DD6235" w:rsidRDefault="00DD6235" w:rsidP="00DD6235">
            <w:pPr>
              <w:spacing w:before="120" w:after="120"/>
            </w:pPr>
          </w:p>
        </w:tc>
      </w:tr>
      <w:tr w:rsidR="00DD6235" w14:paraId="0302C942"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7E96970" w14:textId="5902FCA2" w:rsidR="00DD6235" w:rsidRDefault="00DD6235" w:rsidP="00DD6235">
            <w:pPr>
              <w:spacing w:before="120" w:after="120"/>
              <w:jc w:val="center"/>
            </w:pPr>
            <w:r>
              <w:t>[RD-26]</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07EDAF0" w14:textId="77777777" w:rsidR="00DD6235" w:rsidRDefault="00DD6235" w:rsidP="00DD6235">
            <w:pPr>
              <w:spacing w:before="120" w:after="120"/>
            </w:pP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A1D639" w14:textId="3D31EE5C" w:rsidR="00DD6235" w:rsidRPr="003C5731" w:rsidRDefault="00DD6235" w:rsidP="00DD6235">
            <w:pPr>
              <w:spacing w:before="120" w:after="120"/>
            </w:pPr>
            <w:r>
              <w:t>Technical Guidance for the implementation of INSPIRE Discovery Services, 2011-11-07, Version 3.1.</w:t>
            </w:r>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4A4028D" w14:textId="77777777" w:rsidR="00DD6235" w:rsidRDefault="00DD6235" w:rsidP="00DD6235">
            <w:pPr>
              <w:spacing w:before="120" w:after="120"/>
            </w:pPr>
          </w:p>
        </w:tc>
      </w:tr>
      <w:tr w:rsidR="00DD6235" w14:paraId="06396B3A"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E871DFD" w14:textId="03518A86" w:rsidR="00DD6235" w:rsidRDefault="00DD6235" w:rsidP="00DD6235">
            <w:pPr>
              <w:spacing w:before="120" w:after="120"/>
              <w:jc w:val="center"/>
            </w:pPr>
            <w:r>
              <w:t>[RD-27]</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96645A" w14:textId="194005A2" w:rsidR="00DD6235" w:rsidRDefault="00DD6235" w:rsidP="00DD6235">
            <w:pPr>
              <w:spacing w:before="120" w:after="120"/>
            </w:pPr>
            <w:r>
              <w:t>OGC 07-045r1</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494AAB0" w14:textId="6D335C5B" w:rsidR="00DD6235" w:rsidRDefault="00DD6235" w:rsidP="00DD6235">
            <w:pPr>
              <w:spacing w:before="120" w:after="120"/>
            </w:pPr>
            <w:r>
              <w:t xml:space="preserve">OGC Catalogue Services Specification 2.0.2 – ISO Metadata Application Profile for CSW 2.0, version 1.0.1 (2007), </w:t>
            </w:r>
            <w:hyperlink r:id="rId32" w:history="1">
              <w:r w:rsidRPr="006D3C22">
                <w:rPr>
                  <w:rStyle w:val="Hyperlink"/>
                </w:rPr>
                <w:t>https://www.ogc.org/standards/cat</w:t>
              </w:r>
            </w:hyperlink>
            <w:r>
              <w:t>.</w:t>
            </w:r>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664DB2F" w14:textId="77777777" w:rsidR="00DD6235" w:rsidRDefault="00DD6235" w:rsidP="00DD6235">
            <w:pPr>
              <w:spacing w:before="120" w:after="120"/>
            </w:pPr>
          </w:p>
        </w:tc>
      </w:tr>
      <w:tr w:rsidR="00DD6235" w14:paraId="3E4B5ECE"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3B3A02B" w14:textId="19D851F0" w:rsidR="00DD6235" w:rsidRDefault="00DD6235" w:rsidP="00DD6235">
            <w:pPr>
              <w:spacing w:before="120" w:after="120"/>
              <w:jc w:val="center"/>
            </w:pPr>
            <w:r>
              <w:t>[RD-28]</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14634C" w14:textId="5C74086F" w:rsidR="00DD6235" w:rsidRDefault="00DD6235" w:rsidP="00DD6235">
            <w:pPr>
              <w:spacing w:before="120" w:after="120"/>
            </w:pPr>
            <w:r>
              <w:t>RFC-4287</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2320DA2" w14:textId="666AFA94" w:rsidR="00DD6235" w:rsidRDefault="00DD6235" w:rsidP="00DD6235">
            <w:pPr>
              <w:spacing w:before="120" w:after="120"/>
            </w:pPr>
            <w:r>
              <w:t xml:space="preserve">The Atom Syndication Format, </w:t>
            </w:r>
            <w:hyperlink r:id="rId33" w:history="1">
              <w:r w:rsidRPr="006D3C22">
                <w:rPr>
                  <w:rStyle w:val="Hyperlink"/>
                </w:rPr>
                <w:t>https://tools.ietf.org/html/rfc4287</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541F471" w14:textId="77777777" w:rsidR="00DD6235" w:rsidRDefault="00DD6235" w:rsidP="00DD6235">
            <w:pPr>
              <w:spacing w:before="120" w:after="120"/>
            </w:pPr>
          </w:p>
        </w:tc>
      </w:tr>
      <w:tr w:rsidR="00DD6235" w14:paraId="3DD60E22"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BD30293" w14:textId="6A8160DC" w:rsidR="00DD6235" w:rsidRDefault="00DD6235" w:rsidP="00DD6235">
            <w:pPr>
              <w:spacing w:before="120" w:after="120"/>
              <w:jc w:val="center"/>
            </w:pPr>
            <w:r>
              <w:t>[RD-29]</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166CD3" w14:textId="27D5177E" w:rsidR="00DD6235" w:rsidRDefault="00DD6235" w:rsidP="00DD6235">
            <w:pPr>
              <w:spacing w:before="120" w:after="120"/>
            </w:pPr>
            <w:r>
              <w:t>RFC-7946</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C59AB50" w14:textId="311BF2C8" w:rsidR="00DD6235" w:rsidRDefault="00DD6235" w:rsidP="00DD6235">
            <w:pPr>
              <w:spacing w:before="120" w:after="120"/>
            </w:pPr>
            <w:r>
              <w:t xml:space="preserve">The GeoJSON Format, </w:t>
            </w:r>
            <w:hyperlink r:id="rId34" w:history="1">
              <w:r w:rsidRPr="006D3C22">
                <w:rPr>
                  <w:rStyle w:val="Hyperlink"/>
                </w:rPr>
                <w:t>https://tools.ietf.org/html/rfc7946</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70DF754" w14:textId="77777777" w:rsidR="00DD6235" w:rsidRDefault="00DD6235" w:rsidP="00DD6235">
            <w:pPr>
              <w:spacing w:before="120" w:after="120"/>
            </w:pPr>
          </w:p>
        </w:tc>
      </w:tr>
      <w:tr w:rsidR="00DD6235" w14:paraId="216DDE4E"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E74432A" w14:textId="5405BA01" w:rsidR="00DD6235" w:rsidRDefault="00DD6235" w:rsidP="00DD6235">
            <w:pPr>
              <w:spacing w:before="120" w:after="120"/>
              <w:jc w:val="center"/>
            </w:pPr>
            <w:r>
              <w:t>[RD-30]</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418744" w14:textId="0D16649D" w:rsidR="00DD6235" w:rsidRDefault="00DD6235" w:rsidP="00DD6235">
            <w:pPr>
              <w:spacing w:before="120" w:after="120"/>
            </w:pPr>
            <w:r>
              <w:t>OGC 17-084r1</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5EEE97C" w14:textId="183DB588" w:rsidR="00DD6235" w:rsidRDefault="00DD6235" w:rsidP="00DD6235">
            <w:pPr>
              <w:spacing w:before="120" w:after="120"/>
            </w:pPr>
            <w:r>
              <w:t xml:space="preserve">EO Collection GeoJSON(-LD) Encoding, OGC Best Practice, </w:t>
            </w:r>
            <w:hyperlink r:id="rId35" w:history="1">
              <w:r w:rsidRPr="006D3C22">
                <w:rPr>
                  <w:rStyle w:val="Hyperlink"/>
                </w:rPr>
                <w:t>https://docs.ogc.org/bp/17-084r1/17-084r1.html</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9801336" w14:textId="77777777" w:rsidR="00DD6235" w:rsidRDefault="00DD6235" w:rsidP="00DD6235">
            <w:pPr>
              <w:spacing w:before="120" w:after="120"/>
            </w:pPr>
          </w:p>
        </w:tc>
      </w:tr>
      <w:tr w:rsidR="00DD6235" w14:paraId="40ABAC51"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628EF02" w14:textId="6A302459" w:rsidR="00DD6235" w:rsidRDefault="00DD6235" w:rsidP="00DD6235">
            <w:pPr>
              <w:spacing w:before="120" w:after="120"/>
              <w:jc w:val="center"/>
            </w:pPr>
            <w:r>
              <w:lastRenderedPageBreak/>
              <w:t>[RD-31]</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B65F107" w14:textId="32CF1777" w:rsidR="00DD6235" w:rsidRDefault="00DD6235" w:rsidP="00DD6235">
            <w:pPr>
              <w:spacing w:before="120" w:after="120"/>
            </w:pPr>
            <w:r>
              <w:t>ICSM</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DC5017" w14:textId="1269D1D7" w:rsidR="00DD6235" w:rsidRDefault="00DD6235" w:rsidP="00DD6235">
            <w:pPr>
              <w:spacing w:before="120" w:after="120"/>
            </w:pPr>
            <w:r w:rsidRPr="005B235C">
              <w:t>ICSM ISO19115-1 Metadata for Services Best Practices</w:t>
            </w:r>
            <w:r>
              <w:t xml:space="preserve">, </w:t>
            </w:r>
            <w:hyperlink r:id="rId36" w:history="1">
              <w:r w:rsidRPr="006D3C22">
                <w:rPr>
                  <w:rStyle w:val="Hyperlink"/>
                </w:rPr>
                <w:t>https://icsm-au.github.io/metadata-working-group/defs/MetadataForServicesGuide.html</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F9652F" w14:textId="77777777" w:rsidR="00DD6235" w:rsidRDefault="00DD6235" w:rsidP="00DD6235">
            <w:pPr>
              <w:spacing w:before="120" w:after="120"/>
            </w:pPr>
          </w:p>
        </w:tc>
      </w:tr>
      <w:tr w:rsidR="00DD6235" w14:paraId="1194107B"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9D74EB2" w14:textId="1A53C696" w:rsidR="00DD6235" w:rsidRDefault="00DD6235" w:rsidP="00DD6235">
            <w:pPr>
              <w:spacing w:before="120" w:after="120"/>
              <w:jc w:val="center"/>
            </w:pPr>
            <w:r>
              <w:t>[RD-32]</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3F2D5FC" w14:textId="5D0FBF01" w:rsidR="00DD6235" w:rsidRDefault="00DD6235" w:rsidP="00DD6235">
            <w:pPr>
              <w:spacing w:before="120" w:after="120"/>
            </w:pPr>
            <w:r>
              <w:t>ESIP science-on-schema.org</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607FDC9" w14:textId="2898FF3A" w:rsidR="00DD6235" w:rsidRPr="005B235C" w:rsidRDefault="00DD6235" w:rsidP="00DD6235">
            <w:pPr>
              <w:spacing w:before="120" w:after="120"/>
            </w:pPr>
            <w:r w:rsidRPr="00A929D3">
              <w:t xml:space="preserve">Matthew B. Jones, Stephen Richard, Dave Vieglais, Adam Shepherd, Ruth Duerr, Doug Fils, Lewis McGibbney. (2021). Science-on-Schema.org v1.2.0 (Version 1.2.0). Zenodo. </w:t>
            </w:r>
            <w:hyperlink r:id="rId37" w:history="1">
              <w:r w:rsidRPr="0098769D">
                <w:rPr>
                  <w:rStyle w:val="Hyperlink"/>
                </w:rPr>
                <w:t>https://doi.org/10.5281/zenodo.4477164</w:t>
              </w:r>
            </w:hyperlink>
            <w:r>
              <w:t xml:space="preserve">, </w:t>
            </w:r>
            <w:hyperlink r:id="rId38" w:history="1">
              <w:r w:rsidRPr="006D3C22">
                <w:rPr>
                  <w:rStyle w:val="Hyperlink"/>
                </w:rPr>
                <w:t>https://github.com/ESIPFed/science-on-schema.org</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B9FEEAD" w14:textId="77777777" w:rsidR="00DD6235" w:rsidRDefault="00DD6235" w:rsidP="00DD6235">
            <w:pPr>
              <w:spacing w:before="120" w:after="120"/>
            </w:pPr>
          </w:p>
        </w:tc>
      </w:tr>
      <w:tr w:rsidR="00DD6235" w14:paraId="78F97C6C"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CCD8C1E" w14:textId="571B4D2B" w:rsidR="00DD6235" w:rsidRDefault="00DD6235" w:rsidP="00DD6235">
            <w:pPr>
              <w:spacing w:before="120" w:after="120"/>
              <w:jc w:val="center"/>
            </w:pPr>
            <w:r>
              <w:t>[RD-33]</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4854F1C" w14:textId="77777777" w:rsidR="00DD6235" w:rsidRDefault="00DD6235" w:rsidP="00DD6235">
            <w:pPr>
              <w:spacing w:before="120" w:after="120"/>
            </w:pP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38DAE3" w14:textId="0DF14676" w:rsidR="00DD6235" w:rsidRPr="00A929D3" w:rsidRDefault="00DD6235" w:rsidP="00DD6235">
            <w:pPr>
              <w:spacing w:before="120" w:after="120"/>
            </w:pPr>
            <w:r>
              <w:t xml:space="preserve">STAC API, </w:t>
            </w:r>
            <w:r w:rsidRPr="00674C7B">
              <w:t>https://github.com/radiantearth/stac-api-spec#stac-api</w:t>
            </w:r>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531F7BA" w14:textId="77777777" w:rsidR="00DD6235" w:rsidRDefault="00DD6235" w:rsidP="00DD6235">
            <w:pPr>
              <w:spacing w:before="120" w:after="120"/>
            </w:pPr>
          </w:p>
        </w:tc>
      </w:tr>
      <w:tr w:rsidR="00DD6235" w14:paraId="436ACC32"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08F7C08" w14:textId="7CEDB344" w:rsidR="00DD6235" w:rsidRDefault="00DD6235" w:rsidP="00DD6235">
            <w:pPr>
              <w:spacing w:before="120" w:after="120"/>
              <w:jc w:val="center"/>
            </w:pPr>
            <w:r>
              <w:t>[RD-34]</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B95F42E" w14:textId="1DACD90B" w:rsidR="00DD6235" w:rsidRDefault="00DD6235" w:rsidP="00DD6235">
            <w:pPr>
              <w:spacing w:before="120" w:after="120"/>
            </w:pPr>
            <w:r w:rsidRPr="00674C7B">
              <w:t>OGC 17-069r3</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2C5682B" w14:textId="792683CC" w:rsidR="00DD6235" w:rsidRDefault="00DD6235" w:rsidP="00DD6235">
            <w:pPr>
              <w:spacing w:before="120" w:after="120"/>
            </w:pPr>
            <w:r w:rsidRPr="00674C7B">
              <w:t>OGC 17-069r3, OGC API – Features – Part 1: Core, http://docs.opengeospatial.org/is/17-069r3/17-069r3.html</w:t>
            </w:r>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A3A2359" w14:textId="77777777" w:rsidR="00DD6235" w:rsidRDefault="00DD6235" w:rsidP="00DD6235">
            <w:pPr>
              <w:spacing w:before="120" w:after="120"/>
            </w:pPr>
          </w:p>
        </w:tc>
      </w:tr>
      <w:tr w:rsidR="00DD6235" w14:paraId="04E700CC"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8BE6073" w14:textId="284F914C" w:rsidR="00DD6235" w:rsidRDefault="00DD6235" w:rsidP="00DD6235">
            <w:pPr>
              <w:spacing w:before="120" w:after="120"/>
              <w:jc w:val="center"/>
            </w:pPr>
            <w:r>
              <w:t>[RD-35]</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A86DB77" w14:textId="28CD19BE" w:rsidR="00DD6235" w:rsidRPr="00674C7B" w:rsidRDefault="00543116" w:rsidP="00DD6235">
            <w:pPr>
              <w:spacing w:before="120" w:after="120"/>
            </w:pPr>
            <w:r>
              <w:t>OGC 20-004</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29E4D35" w14:textId="10840E12" w:rsidR="00DD6235" w:rsidRPr="00674C7B" w:rsidRDefault="0015235D">
            <w:pPr>
              <w:spacing w:before="120" w:after="120"/>
            </w:pPr>
            <w:r w:rsidRPr="0015235D">
              <w:t>OGC API - Records - Part 1: Core</w:t>
            </w:r>
            <w:r>
              <w:t xml:space="preserve">, </w:t>
            </w:r>
            <w:hyperlink r:id="rId39" w:history="1">
              <w:r w:rsidRPr="00924A7E">
                <w:rPr>
                  <w:rStyle w:val="Hyperlink"/>
                </w:rPr>
                <w:t>https://github.com/opengeospatial/ogcapi-records</w:t>
              </w:r>
            </w:hyperlink>
            <w:r w:rsidR="00DD6235">
              <w:t xml:space="preserve">, </w:t>
            </w:r>
            <w:r w:rsidR="00DD6235" w:rsidRPr="002772F4">
              <w:t>http://docs.ogc.org/DRAFTS/20-004.html</w:t>
            </w:r>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E04B02A" w14:textId="77777777" w:rsidR="00DD6235" w:rsidRDefault="00DD6235" w:rsidP="00DD6235">
            <w:pPr>
              <w:spacing w:before="120" w:after="120"/>
            </w:pPr>
          </w:p>
        </w:tc>
      </w:tr>
      <w:tr w:rsidR="00DD6235" w14:paraId="5A5E3BF2" w14:textId="77777777" w:rsidTr="009151DD">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63D17E0" w14:textId="3088D81B" w:rsidR="00DD6235" w:rsidRDefault="00DD6235" w:rsidP="00DD6235">
            <w:pPr>
              <w:spacing w:before="120" w:after="120"/>
              <w:jc w:val="center"/>
            </w:pPr>
            <w:r>
              <w:t>[RD-36]</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C9B7E7" w14:textId="6DFD0F66" w:rsidR="00DD6235" w:rsidRPr="00674C7B" w:rsidRDefault="00543116" w:rsidP="00DD6235">
            <w:pPr>
              <w:spacing w:before="120" w:after="120"/>
            </w:pPr>
            <w:r>
              <w:t>OGC 18-062</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5A0F65B" w14:textId="351C77C8" w:rsidR="00DD6235" w:rsidRDefault="00C66BE0" w:rsidP="00DD6235">
            <w:pPr>
              <w:spacing w:before="120" w:after="120"/>
            </w:pPr>
            <w:hyperlink r:id="rId40" w:history="1">
              <w:r w:rsidR="00DD6235" w:rsidRPr="006D3C22">
                <w:rPr>
                  <w:rStyle w:val="Hyperlink"/>
                </w:rPr>
                <w:t>https://github.com/opengeospatial/ogcapi-processes</w:t>
              </w:r>
            </w:hyperlink>
            <w:r w:rsidR="00DD6235">
              <w:t xml:space="preserve">, </w:t>
            </w:r>
            <w:r w:rsidR="00DD6235" w:rsidRPr="00872221">
              <w:t>https://docs.ogc.org/DRAFTS/18-062.html</w:t>
            </w:r>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B17C7F0" w14:textId="77777777" w:rsidR="00DD6235" w:rsidRDefault="00DD6235" w:rsidP="00DD6235">
            <w:pPr>
              <w:spacing w:before="120" w:after="120"/>
            </w:pPr>
          </w:p>
        </w:tc>
      </w:tr>
      <w:tr w:rsidR="00DD6235" w14:paraId="381BC3DD" w14:textId="77777777" w:rsidTr="0069540F">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B8CA13" w14:textId="5AD2CAA8" w:rsidR="00DD6235" w:rsidRDefault="00DD6235" w:rsidP="00DD6235">
            <w:pPr>
              <w:spacing w:before="120" w:after="120"/>
              <w:jc w:val="center"/>
            </w:pPr>
            <w:r>
              <w:t>[RD-37]</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C2D0335" w14:textId="4BB9CBB4" w:rsidR="00DD6235" w:rsidRDefault="00BE3238" w:rsidP="00DD6235">
            <w:pPr>
              <w:spacing w:before="120" w:after="120"/>
            </w:pPr>
            <w:r>
              <w:t>DCAT</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5E0ECF6" w14:textId="202C0E6F" w:rsidR="00DD6235" w:rsidRPr="00081F26" w:rsidRDefault="00DD6235" w:rsidP="00DD6235">
            <w:pPr>
              <w:spacing w:before="120" w:after="120"/>
            </w:pPr>
            <w:r>
              <w:t>Data Catalog Vocabulary (DCAT) – Version 2, W3C Recommendation</w:t>
            </w:r>
            <w:r w:rsidR="00BE3238">
              <w:t xml:space="preserve">, </w:t>
            </w:r>
            <w:hyperlink r:id="rId41" w:history="1">
              <w:r w:rsidR="00BE3238" w:rsidRPr="00F44500">
                <w:rPr>
                  <w:rStyle w:val="Hyperlink"/>
                </w:rPr>
                <w:t>http://www.w3.org/TR/vocab-dcat/</w:t>
              </w:r>
            </w:hyperlink>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EF51A3" w14:textId="77777777" w:rsidR="00DD6235" w:rsidRDefault="00DD6235" w:rsidP="00DD6235">
            <w:pPr>
              <w:spacing w:before="120" w:after="120"/>
            </w:pPr>
            <w:r>
              <w:t>2.0</w:t>
            </w:r>
          </w:p>
        </w:tc>
      </w:tr>
      <w:tr w:rsidR="00870416" w14:paraId="46995815" w14:textId="77777777" w:rsidTr="0069540F">
        <w:trPr>
          <w:jc w:val="center"/>
        </w:trPr>
        <w:tc>
          <w:tcPr>
            <w:tcW w:w="10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A9EBFEA" w14:textId="05DF6CF2" w:rsidR="00870416" w:rsidRDefault="00870416" w:rsidP="00DD6235">
            <w:pPr>
              <w:spacing w:before="120" w:after="120"/>
              <w:jc w:val="center"/>
            </w:pPr>
            <w:r>
              <w:t>[RD-38]</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7351E45" w14:textId="1E6B39BE" w:rsidR="00870416" w:rsidRDefault="00870416" w:rsidP="00DD6235">
            <w:pPr>
              <w:spacing w:before="120" w:after="120"/>
            </w:pPr>
            <w:r>
              <w:t>OGC 19-079</w:t>
            </w:r>
            <w:r w:rsidR="00ED4EB7">
              <w:t>r1</w:t>
            </w:r>
          </w:p>
        </w:tc>
        <w:tc>
          <w:tcPr>
            <w:tcW w:w="48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3E247AE" w14:textId="14866502" w:rsidR="00870416" w:rsidRDefault="00870416" w:rsidP="00DD6235">
            <w:pPr>
              <w:spacing w:before="120" w:after="120"/>
            </w:pPr>
            <w:r w:rsidRPr="00870416">
              <w:t xml:space="preserve">OGC API - Features - Part 3: Filtering </w:t>
            </w:r>
          </w:p>
          <w:p w14:paraId="1BD701A1" w14:textId="6676CD1D" w:rsidR="00870416" w:rsidRDefault="00ED4EB7" w:rsidP="00DD6235">
            <w:pPr>
              <w:spacing w:before="120" w:after="120"/>
            </w:pPr>
            <w:r w:rsidRPr="00ED4EB7">
              <w:t>http://docs.ogc.org/DRAFTS/19-079r1.html</w:t>
            </w:r>
          </w:p>
        </w:tc>
        <w:tc>
          <w:tcPr>
            <w:tcW w:w="8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26638AF" w14:textId="77777777" w:rsidR="00870416" w:rsidRDefault="00870416" w:rsidP="00DD6235">
            <w:pPr>
              <w:spacing w:before="120" w:after="120"/>
            </w:pPr>
          </w:p>
        </w:tc>
      </w:tr>
    </w:tbl>
    <w:p w14:paraId="07FE7F7D" w14:textId="72A11E60" w:rsidR="00190F0E" w:rsidRDefault="002A1C15" w:rsidP="006460BB">
      <w:pPr>
        <w:pStyle w:val="Caption"/>
        <w:spacing w:before="120"/>
      </w:pPr>
      <w:bookmarkStart w:id="32" w:name="_Ref441740364"/>
      <w:bookmarkStart w:id="33" w:name="_Toc119314281"/>
      <w:r>
        <w:t xml:space="preserve">Table </w:t>
      </w:r>
      <w:r w:rsidR="00DE6EC0">
        <w:fldChar w:fldCharType="begin"/>
      </w:r>
      <w:r>
        <w:instrText xml:space="preserve"> SEQ Table \* ARABIC </w:instrText>
      </w:r>
      <w:r w:rsidR="00DE6EC0">
        <w:fldChar w:fldCharType="separate"/>
      </w:r>
      <w:r w:rsidR="00C66BE0">
        <w:rPr>
          <w:noProof/>
        </w:rPr>
        <w:t>2</w:t>
      </w:r>
      <w:r w:rsidR="00DE6EC0">
        <w:fldChar w:fldCharType="end"/>
      </w:r>
      <w:bookmarkEnd w:id="32"/>
      <w:r>
        <w:t xml:space="preserve"> – </w:t>
      </w:r>
      <w:r w:rsidR="006460BB">
        <w:t>R</w:t>
      </w:r>
      <w:r>
        <w:t>eference documents</w:t>
      </w:r>
      <w:bookmarkEnd w:id="33"/>
    </w:p>
    <w:p w14:paraId="7E7B9834" w14:textId="77777777" w:rsidR="00C40C03" w:rsidRDefault="00C40C03" w:rsidP="002E1B0B">
      <w:pPr>
        <w:pStyle w:val="Normal1"/>
        <w:widowControl w:val="0"/>
        <w:jc w:val="both"/>
      </w:pPr>
      <w:bookmarkStart w:id="34" w:name="_Toc440446570"/>
      <w:bookmarkStart w:id="35" w:name="_Toc440457029"/>
      <w:bookmarkStart w:id="36" w:name="_Toc440459270"/>
      <w:bookmarkStart w:id="37" w:name="_Toc440461279"/>
      <w:bookmarkStart w:id="38" w:name="h.w5vmv1teatw3" w:colFirst="0" w:colLast="0"/>
      <w:bookmarkEnd w:id="34"/>
      <w:bookmarkEnd w:id="35"/>
      <w:bookmarkEnd w:id="36"/>
      <w:bookmarkEnd w:id="37"/>
      <w:bookmarkEnd w:id="38"/>
    </w:p>
    <w:p w14:paraId="668AFA66" w14:textId="77777777" w:rsidR="00C40C03" w:rsidRDefault="00C40C03" w:rsidP="002E1B0B">
      <w:pPr>
        <w:pStyle w:val="Normal1"/>
        <w:widowControl w:val="0"/>
        <w:jc w:val="both"/>
      </w:pPr>
    </w:p>
    <w:p w14:paraId="49459745" w14:textId="705881F1" w:rsidR="00C40C03" w:rsidRDefault="00C40C03" w:rsidP="002E1B0B">
      <w:pPr>
        <w:pStyle w:val="Normal1"/>
        <w:jc w:val="both"/>
      </w:pPr>
    </w:p>
    <w:p w14:paraId="0DC91D98" w14:textId="359C0714" w:rsidR="00C40C03" w:rsidRDefault="00084BBA" w:rsidP="005C0204">
      <w:pPr>
        <w:pStyle w:val="Heading1"/>
      </w:pPr>
      <w:bookmarkStart w:id="39" w:name="h.g97q1pdwnw2x" w:colFirst="0" w:colLast="0"/>
      <w:bookmarkStart w:id="40" w:name="_Ref451854034"/>
      <w:bookmarkStart w:id="41" w:name="_Toc119314152"/>
      <w:bookmarkEnd w:id="39"/>
      <w:r>
        <w:lastRenderedPageBreak/>
        <w:t xml:space="preserve">Objectives and </w:t>
      </w:r>
      <w:r w:rsidR="004E1822">
        <w:t>N</w:t>
      </w:r>
      <w:r>
        <w:t>eeds</w:t>
      </w:r>
      <w:bookmarkEnd w:id="40"/>
      <w:bookmarkEnd w:id="41"/>
    </w:p>
    <w:p w14:paraId="6706327A" w14:textId="36DB68E1" w:rsidR="006C5286" w:rsidRDefault="006C5286" w:rsidP="00BB2A1F">
      <w:pPr>
        <w:pStyle w:val="Heading2"/>
        <w:spacing w:before="360" w:after="120"/>
      </w:pPr>
      <w:bookmarkStart w:id="42" w:name="_Ref83728874"/>
      <w:bookmarkStart w:id="43" w:name="_Toc119314153"/>
      <w:r>
        <w:t>Resources</w:t>
      </w:r>
      <w:bookmarkEnd w:id="42"/>
      <w:bookmarkEnd w:id="43"/>
    </w:p>
    <w:p w14:paraId="441443AB" w14:textId="17A3994B" w:rsidR="006C5286" w:rsidRDefault="006C5286" w:rsidP="00ED6895">
      <w:pPr>
        <w:pStyle w:val="Normal1"/>
        <w:spacing w:before="0"/>
        <w:jc w:val="both"/>
      </w:pPr>
      <w:r>
        <w:t>The resources which are the subject of the current document</w:t>
      </w:r>
      <w:r w:rsidR="00CC6B9F">
        <w:t xml:space="preserve"> </w:t>
      </w:r>
      <w:r>
        <w:t>include:</w:t>
      </w:r>
    </w:p>
    <w:p w14:paraId="5874C186" w14:textId="77777777" w:rsidR="006C5286" w:rsidRDefault="006C5286" w:rsidP="00231966">
      <w:pPr>
        <w:pStyle w:val="Normal1"/>
        <w:numPr>
          <w:ilvl w:val="0"/>
          <w:numId w:val="9"/>
        </w:numPr>
        <w:jc w:val="both"/>
      </w:pPr>
      <w:r>
        <w:t>Downloadable tools and applications,</w:t>
      </w:r>
    </w:p>
    <w:p w14:paraId="64961D35" w14:textId="77777777" w:rsidR="009A19C1" w:rsidRDefault="006C5286" w:rsidP="00231966">
      <w:pPr>
        <w:pStyle w:val="Normal1"/>
        <w:numPr>
          <w:ilvl w:val="0"/>
          <w:numId w:val="9"/>
        </w:numPr>
        <w:jc w:val="both"/>
      </w:pPr>
      <w:r>
        <w:t>Tools and applications accessible online via a Web-based user interface,</w:t>
      </w:r>
    </w:p>
    <w:p w14:paraId="16E40158" w14:textId="6DEB664C" w:rsidR="006C5286" w:rsidRDefault="006C5286" w:rsidP="00231966">
      <w:pPr>
        <w:pStyle w:val="Normal1"/>
        <w:numPr>
          <w:ilvl w:val="0"/>
          <w:numId w:val="9"/>
        </w:numPr>
        <w:jc w:val="both"/>
      </w:pPr>
      <w:r>
        <w:t>Services offering machine to machine interfaces.</w:t>
      </w:r>
    </w:p>
    <w:p w14:paraId="6140214C" w14:textId="55BEDC06" w:rsidR="00CC6B9F" w:rsidRDefault="00CC6B9F" w:rsidP="009A19C1">
      <w:pPr>
        <w:pStyle w:val="Normal1"/>
        <w:jc w:val="both"/>
      </w:pPr>
      <w:r>
        <w:t xml:space="preserve">They are intended to view, process, access, </w:t>
      </w:r>
      <w:r w:rsidR="00A21A1F">
        <w:t xml:space="preserve">subset, </w:t>
      </w:r>
      <w:r>
        <w:t>transform or analyze data from EO collections.</w:t>
      </w:r>
      <w:r w:rsidR="00CF147B">
        <w:t xml:space="preserve">  They may correspond to software available as source code, as an executable,  a container, or a virtual machine image, while other software may be available as a service [RD-2</w:t>
      </w:r>
      <w:r w:rsidR="00D263B4">
        <w:t>1</w:t>
      </w:r>
      <w:r w:rsidR="00CF147B">
        <w:t>].</w:t>
      </w:r>
    </w:p>
    <w:p w14:paraId="7AC06EF6" w14:textId="60A14838" w:rsidR="009A19C1" w:rsidRDefault="009A19C1" w:rsidP="009A19C1">
      <w:pPr>
        <w:pStyle w:val="Normal1"/>
        <w:jc w:val="both"/>
      </w:pPr>
      <w:r>
        <w:t>For the sake of brevity, we use the term “</w:t>
      </w:r>
      <w:r w:rsidR="00ED6895">
        <w:t>S</w:t>
      </w:r>
      <w:r>
        <w:t>ervice” to denote any of these resources</w:t>
      </w:r>
      <w:r w:rsidR="00ED6895">
        <w:t xml:space="preserve"> </w:t>
      </w:r>
      <w:r w:rsidR="00CC6B9F">
        <w:t xml:space="preserve">(See </w:t>
      </w:r>
      <w:r w:rsidR="00CC6B9F">
        <w:fldChar w:fldCharType="begin"/>
      </w:r>
      <w:r w:rsidR="00CC6B9F">
        <w:instrText xml:space="preserve"> REF _Ref83731667 \h </w:instrText>
      </w:r>
      <w:r w:rsidR="00CC6B9F">
        <w:fldChar w:fldCharType="separate"/>
      </w:r>
      <w:ins w:id="44" w:author="Yves Coene" w:date="2022-11-14T10:30:00Z">
        <w:r w:rsidR="00C66BE0" w:rsidRPr="001E6590">
          <w:rPr>
            <w:i/>
          </w:rPr>
          <w:t xml:space="preserve">Figure </w:t>
        </w:r>
        <w:r w:rsidR="00C66BE0">
          <w:rPr>
            <w:i/>
            <w:noProof/>
          </w:rPr>
          <w:t>3</w:t>
        </w:r>
      </w:ins>
      <w:r w:rsidR="00CC6B9F">
        <w:fldChar w:fldCharType="end"/>
      </w:r>
      <w:r w:rsidR="00CC6B9F">
        <w:t>)</w:t>
      </w:r>
      <w:r>
        <w:t>.</w:t>
      </w:r>
      <w:r w:rsidR="00ED6895">
        <w:t xml:space="preserve">  Also, depending on the context, a “Service Consumer” may be a user accessing a Web-based user interface or downloading a tool, or a software program invoking a machine to machine interface (API).</w:t>
      </w:r>
    </w:p>
    <w:p w14:paraId="079EE50A" w14:textId="50B61FD2" w:rsidR="00F27CF6" w:rsidRDefault="00ED6895" w:rsidP="009A19C1">
      <w:pPr>
        <w:pStyle w:val="Normal1"/>
        <w:jc w:val="both"/>
      </w:pPr>
      <w:r>
        <w:rPr>
          <w:noProof/>
        </w:rPr>
        <w:drawing>
          <wp:inline distT="0" distB="0" distL="0" distR="0" wp14:anchorId="75EF950D" wp14:editId="0232FF2B">
            <wp:extent cx="5731510" cy="2163445"/>
            <wp:effectExtent l="0" t="0" r="254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1510" cy="2163445"/>
                    </a:xfrm>
                    <a:prstGeom prst="rect">
                      <a:avLst/>
                    </a:prstGeom>
                  </pic:spPr>
                </pic:pic>
              </a:graphicData>
            </a:graphic>
          </wp:inline>
        </w:drawing>
      </w:r>
    </w:p>
    <w:p w14:paraId="3F2750EB" w14:textId="75594DC7" w:rsidR="00F27CF6" w:rsidRPr="001E6590" w:rsidRDefault="00F27CF6" w:rsidP="00F27CF6">
      <w:pPr>
        <w:pStyle w:val="Caption"/>
        <w:spacing w:before="0"/>
        <w:rPr>
          <w:i/>
        </w:rPr>
      </w:pPr>
      <w:bookmarkStart w:id="45" w:name="_Ref83731667"/>
      <w:bookmarkStart w:id="46" w:name="_Toc119314273"/>
      <w:r w:rsidRPr="001E6590">
        <w:rPr>
          <w:i/>
        </w:rPr>
        <w:t xml:space="preserve">Figure </w:t>
      </w:r>
      <w:r w:rsidRPr="001E6590">
        <w:rPr>
          <w:i/>
        </w:rPr>
        <w:fldChar w:fldCharType="begin"/>
      </w:r>
      <w:r w:rsidRPr="001E6590">
        <w:rPr>
          <w:i/>
        </w:rPr>
        <w:instrText xml:space="preserve"> SEQ Figure \* ARABIC </w:instrText>
      </w:r>
      <w:r w:rsidRPr="001E6590">
        <w:rPr>
          <w:i/>
        </w:rPr>
        <w:fldChar w:fldCharType="separate"/>
      </w:r>
      <w:r w:rsidR="00C66BE0">
        <w:rPr>
          <w:i/>
          <w:noProof/>
        </w:rPr>
        <w:t>3</w:t>
      </w:r>
      <w:r w:rsidRPr="001E6590">
        <w:rPr>
          <w:i/>
          <w:noProof/>
        </w:rPr>
        <w:fldChar w:fldCharType="end"/>
      </w:r>
      <w:bookmarkEnd w:id="45"/>
      <w:r w:rsidRPr="001E6590">
        <w:rPr>
          <w:i/>
        </w:rPr>
        <w:t xml:space="preserve">: </w:t>
      </w:r>
      <w:r w:rsidR="00ED6895">
        <w:rPr>
          <w:i/>
        </w:rPr>
        <w:t>Service and Service Consumer specializations</w:t>
      </w:r>
      <w:bookmarkEnd w:id="46"/>
    </w:p>
    <w:p w14:paraId="41585E63" w14:textId="40367163" w:rsidR="00984CF7" w:rsidRDefault="00984CF7" w:rsidP="00984CF7">
      <w:pPr>
        <w:pStyle w:val="Normal1"/>
      </w:pPr>
      <w:r>
        <w:t xml:space="preserve">The following resources can also be considered as </w:t>
      </w:r>
      <w:r w:rsidR="00AF0881">
        <w:t xml:space="preserve">examples of </w:t>
      </w:r>
      <w:r>
        <w:t>Tools or Services</w:t>
      </w:r>
      <w:r w:rsidR="00AF0881">
        <w:t xml:space="preserve"> (or specific bindings)</w:t>
      </w:r>
      <w:r>
        <w:t xml:space="preserve"> covered</w:t>
      </w:r>
      <w:r w:rsidR="00AF0881">
        <w:t xml:space="preserve"> by the recommendations</w:t>
      </w:r>
      <w:r w:rsidR="00C53B82">
        <w:t>, if they are related to one or more collections</w:t>
      </w:r>
      <w:r>
        <w:t>:</w:t>
      </w:r>
    </w:p>
    <w:p w14:paraId="7629D5CD" w14:textId="559721A3" w:rsidR="00984CF7" w:rsidRDefault="00AF0881" w:rsidP="00231966">
      <w:pPr>
        <w:pStyle w:val="Normal1"/>
        <w:numPr>
          <w:ilvl w:val="0"/>
          <w:numId w:val="12"/>
        </w:numPr>
      </w:pPr>
      <w:r>
        <w:t>A</w:t>
      </w:r>
      <w:r w:rsidR="00984CF7">
        <w:t xml:space="preserve"> Jupyter Notebook </w:t>
      </w:r>
      <w:r>
        <w:t xml:space="preserve">published </w:t>
      </w:r>
      <w:r w:rsidR="00C53B82">
        <w:t>in a repository (e.g.</w:t>
      </w:r>
      <w:r w:rsidR="00984CF7">
        <w:t xml:space="preserve"> GitHub</w:t>
      </w:r>
      <w:r w:rsidR="00C53B82">
        <w:t>, Zenodo)</w:t>
      </w:r>
      <w:r w:rsidR="0093246E">
        <w:t>.</w:t>
      </w:r>
      <w:r w:rsidR="00984CF7">
        <w:t xml:space="preserve">  </w:t>
      </w:r>
    </w:p>
    <w:p w14:paraId="0BE9ABB5" w14:textId="5DA49124" w:rsidR="00C53B82" w:rsidRDefault="00AF0881" w:rsidP="00231966">
      <w:pPr>
        <w:pStyle w:val="Normal1"/>
        <w:numPr>
          <w:ilvl w:val="0"/>
          <w:numId w:val="12"/>
        </w:numPr>
      </w:pPr>
      <w:r>
        <w:t xml:space="preserve">Algorithm/software </w:t>
      </w:r>
      <w:r w:rsidR="00984CF7">
        <w:t xml:space="preserve">source code/scripts </w:t>
      </w:r>
      <w:r w:rsidR="00C53B82">
        <w:t xml:space="preserve">accessible in a repository.  </w:t>
      </w:r>
    </w:p>
    <w:p w14:paraId="1E6D04D0" w14:textId="088BDDF3" w:rsidR="00C53B82" w:rsidRDefault="00AF0881" w:rsidP="00231966">
      <w:pPr>
        <w:pStyle w:val="Normal1"/>
        <w:numPr>
          <w:ilvl w:val="0"/>
          <w:numId w:val="12"/>
        </w:numPr>
      </w:pPr>
      <w:r>
        <w:t>D</w:t>
      </w:r>
      <w:r w:rsidR="00984CF7">
        <w:t>ocker image available on</w:t>
      </w:r>
      <w:r w:rsidR="00C53B82">
        <w:t xml:space="preserve"> a public registry (e.g.</w:t>
      </w:r>
      <w:r w:rsidR="00984CF7">
        <w:t xml:space="preserve">  DockerHub</w:t>
      </w:r>
      <w:r w:rsidR="00C53B82">
        <w:t xml:space="preserve">).  </w:t>
      </w:r>
    </w:p>
    <w:p w14:paraId="0A3881C5" w14:textId="4BCE8FBD" w:rsidR="00984CF7" w:rsidRDefault="00C53B82" w:rsidP="00231966">
      <w:pPr>
        <w:pStyle w:val="Normal1"/>
        <w:numPr>
          <w:ilvl w:val="0"/>
          <w:numId w:val="12"/>
        </w:numPr>
      </w:pPr>
      <w:r>
        <w:t>An Earth Observation Ap</w:t>
      </w:r>
      <w:r w:rsidR="00984CF7">
        <w:t>plicat</w:t>
      </w:r>
      <w:r>
        <w:t>i</w:t>
      </w:r>
      <w:r w:rsidR="00984CF7">
        <w:t xml:space="preserve">on package </w:t>
      </w:r>
      <w:r>
        <w:t xml:space="preserve">as described in </w:t>
      </w:r>
      <w:r w:rsidR="00DF0BB3">
        <w:t xml:space="preserve">OGC 20-089 [RD-17] </w:t>
      </w:r>
      <w:r>
        <w:t xml:space="preserve">for deployment on an Exploitation Platform.  </w:t>
      </w:r>
    </w:p>
    <w:p w14:paraId="3FB3BBE9" w14:textId="4AAAD15A" w:rsidR="00ED6895" w:rsidRDefault="00ED6895" w:rsidP="00941CF1">
      <w:pPr>
        <w:pStyle w:val="Normal1"/>
        <w:jc w:val="both"/>
      </w:pPr>
      <w:r>
        <w:t>The objective of the current document is provid</w:t>
      </w:r>
      <w:r w:rsidR="00941CF1">
        <w:t>ing recommendations and</w:t>
      </w:r>
      <w:r>
        <w:t xml:space="preserve"> best practices for </w:t>
      </w:r>
      <w:r w:rsidR="00901E8F">
        <w:t>describing</w:t>
      </w:r>
      <w:r>
        <w:t xml:space="preserve"> </w:t>
      </w:r>
      <w:r w:rsidR="00AE71E6">
        <w:t>”Service”</w:t>
      </w:r>
      <w:r>
        <w:t xml:space="preserve"> resources with metadata and support</w:t>
      </w:r>
      <w:r w:rsidR="00901E8F">
        <w:t>ing</w:t>
      </w:r>
      <w:r>
        <w:t xml:space="preserve"> </w:t>
      </w:r>
      <w:r w:rsidR="00941CF1">
        <w:t>the</w:t>
      </w:r>
      <w:r w:rsidR="00901E8F">
        <w:t>ir</w:t>
      </w:r>
      <w:r w:rsidR="00941CF1">
        <w:t xml:space="preserve"> </w:t>
      </w:r>
      <w:r>
        <w:t>discovery.</w:t>
      </w:r>
      <w:r w:rsidR="006370EB">
        <w:t xml:space="preserve">  </w:t>
      </w:r>
    </w:p>
    <w:p w14:paraId="26DA9C9D" w14:textId="7BE89DC5" w:rsidR="00941CF1" w:rsidRDefault="00941CF1" w:rsidP="00941CF1">
      <w:pPr>
        <w:pStyle w:val="Normal1"/>
        <w:jc w:val="both"/>
      </w:pPr>
      <w:r>
        <w:t xml:space="preserve">There are three groups of recommendations: </w:t>
      </w:r>
    </w:p>
    <w:p w14:paraId="259594D4" w14:textId="282C4D5A" w:rsidR="00941CF1" w:rsidRDefault="00941CF1" w:rsidP="00231966">
      <w:pPr>
        <w:pStyle w:val="Normal1"/>
        <w:numPr>
          <w:ilvl w:val="0"/>
          <w:numId w:val="11"/>
        </w:numPr>
        <w:jc w:val="both"/>
      </w:pPr>
      <w:r>
        <w:lastRenderedPageBreak/>
        <w:t xml:space="preserve">A minimal metadata model to be supported (independent of encoding representation) is proposed in section </w:t>
      </w:r>
      <w:r>
        <w:fldChar w:fldCharType="begin"/>
      </w:r>
      <w:r>
        <w:instrText xml:space="preserve"> REF _Ref83720736 \r \h </w:instrText>
      </w:r>
      <w:r>
        <w:fldChar w:fldCharType="separate"/>
      </w:r>
      <w:r w:rsidR="00C66BE0">
        <w:t>3.2</w:t>
      </w:r>
      <w:r>
        <w:fldChar w:fldCharType="end"/>
      </w:r>
      <w:r>
        <w:t>.</w:t>
      </w:r>
    </w:p>
    <w:p w14:paraId="1B1C3E7A" w14:textId="0CC22758" w:rsidR="00941CF1" w:rsidRDefault="005B49B4" w:rsidP="00231966">
      <w:pPr>
        <w:pStyle w:val="Normal1"/>
        <w:numPr>
          <w:ilvl w:val="0"/>
          <w:numId w:val="11"/>
        </w:numPr>
        <w:jc w:val="both"/>
      </w:pPr>
      <w:r>
        <w:t xml:space="preserve">Recommendations which are encoding/format dependent are included in section </w:t>
      </w:r>
      <w:r>
        <w:fldChar w:fldCharType="begin"/>
      </w:r>
      <w:r>
        <w:instrText xml:space="preserve"> REF _Ref82781814 \r \h </w:instrText>
      </w:r>
      <w:r>
        <w:fldChar w:fldCharType="separate"/>
      </w:r>
      <w:r w:rsidR="00C66BE0">
        <w:t>3.3</w:t>
      </w:r>
      <w:r>
        <w:fldChar w:fldCharType="end"/>
      </w:r>
      <w:r>
        <w:t>.</w:t>
      </w:r>
    </w:p>
    <w:p w14:paraId="4726C2EE" w14:textId="415BA71A" w:rsidR="00103E43" w:rsidRDefault="00103E43" w:rsidP="00231966">
      <w:pPr>
        <w:pStyle w:val="Normal1"/>
        <w:numPr>
          <w:ilvl w:val="0"/>
          <w:numId w:val="11"/>
        </w:numPr>
        <w:jc w:val="both"/>
      </w:pPr>
      <w:r>
        <w:t xml:space="preserve">Recommendations related to the service discovery interface are presented in section </w:t>
      </w:r>
      <w:r>
        <w:fldChar w:fldCharType="begin"/>
      </w:r>
      <w:r>
        <w:instrText xml:space="preserve"> REF _Ref83720790 \r \h </w:instrText>
      </w:r>
      <w:r>
        <w:fldChar w:fldCharType="separate"/>
      </w:r>
      <w:r w:rsidR="00C66BE0">
        <w:t>3.5</w:t>
      </w:r>
      <w:r>
        <w:fldChar w:fldCharType="end"/>
      </w:r>
      <w:r>
        <w:t>.</w:t>
      </w:r>
    </w:p>
    <w:p w14:paraId="1DCA81D5" w14:textId="6D1235F2" w:rsidR="00A5365F" w:rsidRDefault="00A5365F" w:rsidP="00697D8B">
      <w:pPr>
        <w:pStyle w:val="Heading2"/>
        <w:spacing w:after="120"/>
      </w:pPr>
      <w:bookmarkStart w:id="47" w:name="_Toc119314154"/>
      <w:r>
        <w:t>Use cases</w:t>
      </w:r>
      <w:bookmarkEnd w:id="47"/>
    </w:p>
    <w:p w14:paraId="065FB27C" w14:textId="50FF56D8" w:rsidR="006D6357" w:rsidRDefault="006B760D" w:rsidP="00DE27A2">
      <w:pPr>
        <w:pStyle w:val="Normal1"/>
      </w:pPr>
      <w:r>
        <w:t xml:space="preserve">The </w:t>
      </w:r>
      <w:r w:rsidR="007E5851">
        <w:t>main objective</w:t>
      </w:r>
      <w:r w:rsidRPr="004B1436">
        <w:t xml:space="preserve"> is to make </w:t>
      </w:r>
      <w:r>
        <w:t>EO</w:t>
      </w:r>
      <w:r w:rsidRPr="004B1436">
        <w:t xml:space="preserve"> services</w:t>
      </w:r>
      <w:r>
        <w:t xml:space="preserve"> and tools</w:t>
      </w:r>
      <w:r w:rsidRPr="004B1436">
        <w:t xml:space="preserve"> searchable, thereby making </w:t>
      </w:r>
      <w:r>
        <w:t xml:space="preserve">the </w:t>
      </w:r>
      <w:r w:rsidRPr="004B1436">
        <w:t>information better findable</w:t>
      </w:r>
      <w:r w:rsidR="000A7074">
        <w:t xml:space="preserve"> and facilitate sharing</w:t>
      </w:r>
      <w:r w:rsidRPr="004B1436">
        <w:t xml:space="preserve"> across </w:t>
      </w:r>
      <w:r>
        <w:t xml:space="preserve">CEOS agencies and </w:t>
      </w:r>
      <w:r w:rsidR="000A7074">
        <w:t>other</w:t>
      </w:r>
      <w:r>
        <w:t xml:space="preserve"> stakeholders</w:t>
      </w:r>
      <w:r w:rsidRPr="004B1436">
        <w:t>.</w:t>
      </w:r>
      <w:r>
        <w:t xml:space="preserve">  </w:t>
      </w:r>
      <w:r w:rsidR="00697D8B">
        <w:t>The following are typical use cases</w:t>
      </w:r>
      <w:r>
        <w:t xml:space="preserve"> that are considered</w:t>
      </w:r>
      <w:r w:rsidR="00BC38EA">
        <w:t>:</w:t>
      </w:r>
    </w:p>
    <w:p w14:paraId="75D5EB1C" w14:textId="42E607CA" w:rsidR="00054145" w:rsidRDefault="0030420F" w:rsidP="00231966">
      <w:pPr>
        <w:pStyle w:val="Normal1"/>
        <w:numPr>
          <w:ilvl w:val="0"/>
          <w:numId w:val="12"/>
        </w:numPr>
      </w:pPr>
      <w:r>
        <w:t xml:space="preserve">Find Web user interfaces applicable to </w:t>
      </w:r>
      <w:r w:rsidR="006802F6">
        <w:t>a</w:t>
      </w:r>
      <w:r>
        <w:t xml:space="preserve"> collection to visualize the data.</w:t>
      </w:r>
    </w:p>
    <w:p w14:paraId="646883D0" w14:textId="7100D6D2" w:rsidR="0030420F" w:rsidRDefault="0030420F" w:rsidP="00231966">
      <w:pPr>
        <w:pStyle w:val="Normal1"/>
        <w:numPr>
          <w:ilvl w:val="0"/>
          <w:numId w:val="12"/>
        </w:numPr>
      </w:pPr>
      <w:r>
        <w:t xml:space="preserve">Find Web user interfaces applicable to </w:t>
      </w:r>
      <w:r w:rsidR="006802F6">
        <w:t>a</w:t>
      </w:r>
      <w:r>
        <w:t xml:space="preserve"> collection to process</w:t>
      </w:r>
      <w:r w:rsidR="001035DF">
        <w:t xml:space="preserve">, </w:t>
      </w:r>
      <w:r>
        <w:t>analyse</w:t>
      </w:r>
      <w:r w:rsidR="00D87FC6">
        <w:t xml:space="preserve"> and preview</w:t>
      </w:r>
      <w:r>
        <w:t xml:space="preserve"> the data.</w:t>
      </w:r>
    </w:p>
    <w:p w14:paraId="3628BDE2" w14:textId="11A9E065" w:rsidR="00903073" w:rsidRDefault="00903073" w:rsidP="00231966">
      <w:pPr>
        <w:pStyle w:val="Normal1"/>
        <w:numPr>
          <w:ilvl w:val="0"/>
          <w:numId w:val="12"/>
        </w:numPr>
      </w:pPr>
      <w:r>
        <w:t xml:space="preserve">Find downloadable tools applicable to </w:t>
      </w:r>
      <w:r w:rsidR="006802F6">
        <w:t>a</w:t>
      </w:r>
      <w:r>
        <w:t xml:space="preserve"> collection </w:t>
      </w:r>
      <w:r w:rsidR="00E17B1E">
        <w:t xml:space="preserve">for analyzing </w:t>
      </w:r>
      <w:r>
        <w:t>the data.</w:t>
      </w:r>
    </w:p>
    <w:p w14:paraId="7D2CAE54" w14:textId="7E9B0274" w:rsidR="00903073" w:rsidRDefault="00903073" w:rsidP="00231966">
      <w:pPr>
        <w:pStyle w:val="Normal1"/>
        <w:numPr>
          <w:ilvl w:val="0"/>
          <w:numId w:val="12"/>
        </w:numPr>
      </w:pPr>
      <w:r>
        <w:t xml:space="preserve">Find downloadable tools applicable to </w:t>
      </w:r>
      <w:r w:rsidR="006802F6">
        <w:t>a</w:t>
      </w:r>
      <w:r>
        <w:t xml:space="preserve"> collection </w:t>
      </w:r>
      <w:r w:rsidR="009B5F84">
        <w:t>for</w:t>
      </w:r>
      <w:r>
        <w:t xml:space="preserve"> </w:t>
      </w:r>
      <w:r w:rsidR="00E17B1E">
        <w:t>reforma</w:t>
      </w:r>
      <w:r w:rsidR="009B5F84">
        <w:t>t</w:t>
      </w:r>
      <w:r w:rsidR="00E17B1E">
        <w:t>t</w:t>
      </w:r>
      <w:r w:rsidR="009B5F84">
        <w:t>ing</w:t>
      </w:r>
      <w:r w:rsidR="00E17B1E">
        <w:t xml:space="preserve"> and </w:t>
      </w:r>
      <w:r>
        <w:t>process</w:t>
      </w:r>
      <w:r w:rsidR="009B5F84">
        <w:t>ing</w:t>
      </w:r>
      <w:r>
        <w:t xml:space="preserve"> the data.</w:t>
      </w:r>
    </w:p>
    <w:p w14:paraId="16B726B2" w14:textId="6723EEBD" w:rsidR="006802F6" w:rsidRDefault="006802F6" w:rsidP="00231966">
      <w:pPr>
        <w:pStyle w:val="Normal1"/>
        <w:numPr>
          <w:ilvl w:val="0"/>
          <w:numId w:val="12"/>
        </w:numPr>
      </w:pPr>
      <w:r>
        <w:t xml:space="preserve">Find online machine to machine services </w:t>
      </w:r>
      <w:r w:rsidR="00F462D1">
        <w:t xml:space="preserve">(including Web service access points) </w:t>
      </w:r>
      <w:r>
        <w:t>applicable to a collection to visualize, process, analyze, reformat, process etc. the data</w:t>
      </w:r>
      <w:r w:rsidR="00F462D1">
        <w:t>.</w:t>
      </w:r>
    </w:p>
    <w:p w14:paraId="688AB2D5" w14:textId="1E1BDC01" w:rsidR="003B19DA" w:rsidRDefault="003B19DA" w:rsidP="003B19DA">
      <w:pPr>
        <w:pStyle w:val="Normal1"/>
      </w:pPr>
      <w:r>
        <w:t xml:space="preserve">These use cases complement the </w:t>
      </w:r>
      <w:r w:rsidR="00925A5F">
        <w:t>“</w:t>
      </w:r>
      <w:r>
        <w:t>Di</w:t>
      </w:r>
      <w:r w:rsidR="00925A5F">
        <w:t xml:space="preserve">scovery” use cases for Collections and </w:t>
      </w:r>
      <w:r w:rsidR="00563C6A">
        <w:t>G</w:t>
      </w:r>
      <w:r w:rsidR="00925A5F">
        <w:t>ranules covered in [</w:t>
      </w:r>
      <w:r w:rsidR="00563C6A">
        <w:t>AD-1</w:t>
      </w:r>
      <w:r w:rsidR="00925A5F">
        <w:t>].</w:t>
      </w:r>
      <w:r w:rsidR="004668F2">
        <w:t xml:space="preserve">  The metadata </w:t>
      </w:r>
      <w:r w:rsidR="004B5C8F">
        <w:t>available</w:t>
      </w:r>
      <w:r w:rsidR="004668F2">
        <w:t xml:space="preserve"> for a tool or service should ideally allow for locating the repository of the software and downloading and installing the software (if applicable) and/or invoking its Web GUI or online service endpoints.</w:t>
      </w:r>
    </w:p>
    <w:p w14:paraId="17270DA7" w14:textId="4C070BE7" w:rsidR="00DF7443" w:rsidRDefault="00E853E9" w:rsidP="00DF7443">
      <w:pPr>
        <w:pStyle w:val="Normal1"/>
      </w:pPr>
      <w:r>
        <w:rPr>
          <w:noProof/>
        </w:rPr>
        <w:drawing>
          <wp:inline distT="0" distB="0" distL="0" distR="0" wp14:anchorId="45607BC7" wp14:editId="7FD94838">
            <wp:extent cx="6086475" cy="3134946"/>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106771" cy="3145400"/>
                    </a:xfrm>
                    <a:prstGeom prst="rect">
                      <a:avLst/>
                    </a:prstGeom>
                  </pic:spPr>
                </pic:pic>
              </a:graphicData>
            </a:graphic>
          </wp:inline>
        </w:drawing>
      </w:r>
    </w:p>
    <w:p w14:paraId="22C58FBF" w14:textId="566B3A74" w:rsidR="00F169FB" w:rsidRPr="001E6590" w:rsidRDefault="00F169FB" w:rsidP="00F169FB">
      <w:pPr>
        <w:pStyle w:val="Caption"/>
        <w:spacing w:before="0"/>
        <w:rPr>
          <w:i/>
        </w:rPr>
      </w:pPr>
      <w:bookmarkStart w:id="48" w:name="_Toc119314274"/>
      <w:r w:rsidRPr="001E6590">
        <w:rPr>
          <w:i/>
        </w:rPr>
        <w:t xml:space="preserve">Figure </w:t>
      </w:r>
      <w:r w:rsidRPr="001E6590">
        <w:rPr>
          <w:i/>
        </w:rPr>
        <w:fldChar w:fldCharType="begin"/>
      </w:r>
      <w:r w:rsidRPr="001E6590">
        <w:rPr>
          <w:i/>
        </w:rPr>
        <w:instrText xml:space="preserve"> SEQ Figure \* ARABIC </w:instrText>
      </w:r>
      <w:r w:rsidRPr="001E6590">
        <w:rPr>
          <w:i/>
        </w:rPr>
        <w:fldChar w:fldCharType="separate"/>
      </w:r>
      <w:r w:rsidR="00C66BE0">
        <w:rPr>
          <w:i/>
          <w:noProof/>
        </w:rPr>
        <w:t>4</w:t>
      </w:r>
      <w:r w:rsidRPr="001E6590">
        <w:rPr>
          <w:i/>
          <w:noProof/>
        </w:rPr>
        <w:fldChar w:fldCharType="end"/>
      </w:r>
      <w:r w:rsidRPr="001E6590">
        <w:rPr>
          <w:i/>
        </w:rPr>
        <w:t xml:space="preserve">: </w:t>
      </w:r>
      <w:r>
        <w:rPr>
          <w:i/>
        </w:rPr>
        <w:t>Actors and General Use Cases</w:t>
      </w:r>
      <w:bookmarkEnd w:id="48"/>
    </w:p>
    <w:p w14:paraId="3608D5E9" w14:textId="0987E087" w:rsidR="006802F6" w:rsidRDefault="00F462D1" w:rsidP="006802F6">
      <w:pPr>
        <w:pStyle w:val="Normal1"/>
      </w:pPr>
      <w:r>
        <w:lastRenderedPageBreak/>
        <w:t xml:space="preserve">The following are additional </w:t>
      </w:r>
      <w:r w:rsidR="00E853E9">
        <w:t xml:space="preserve">more detailed </w:t>
      </w:r>
      <w:r>
        <w:t>examples</w:t>
      </w:r>
      <w:r w:rsidR="00E853E9">
        <w:t>:</w:t>
      </w:r>
      <w:r>
        <w:t xml:space="preserve"> </w:t>
      </w:r>
    </w:p>
    <w:p w14:paraId="24CC2F7D" w14:textId="2EE3D12C" w:rsidR="00EC4A2D" w:rsidRDefault="00EC4A2D" w:rsidP="00231966">
      <w:pPr>
        <w:pStyle w:val="Normal1"/>
        <w:numPr>
          <w:ilvl w:val="0"/>
          <w:numId w:val="12"/>
        </w:numPr>
      </w:pPr>
      <w:r>
        <w:t xml:space="preserve">Search by science keywords, by </w:t>
      </w:r>
      <w:r w:rsidR="004B5C8F">
        <w:t>category</w:t>
      </w:r>
      <w:r>
        <w:t xml:space="preserve"> of service</w:t>
      </w:r>
      <w:r w:rsidR="004B5C8F">
        <w:t>/tool</w:t>
      </w:r>
      <w:r>
        <w:t>, by mission (platform)</w:t>
      </w:r>
      <w:r w:rsidR="00F462D1">
        <w:t>, by</w:t>
      </w:r>
      <w:r>
        <w:t xml:space="preserve"> instrument, by collection, </w:t>
      </w:r>
      <w:r w:rsidR="00E8759E">
        <w:t xml:space="preserve">by DOI, </w:t>
      </w:r>
      <w:r>
        <w:t>using free text, by available technical interface/representation (e.g. OGC WMS, Docker image, Jupyter Notebook,</w:t>
      </w:r>
      <w:r w:rsidR="008B6FB2">
        <w:t xml:space="preserve"> EO Application Package</w:t>
      </w:r>
      <w:r>
        <w:t xml:space="preserve"> .. …).</w:t>
      </w:r>
    </w:p>
    <w:p w14:paraId="59E55DCE" w14:textId="746F7E78" w:rsidR="00F84CB9" w:rsidRDefault="00F84CB9" w:rsidP="00231966">
      <w:pPr>
        <w:pStyle w:val="Normal1"/>
        <w:numPr>
          <w:ilvl w:val="0"/>
          <w:numId w:val="12"/>
        </w:numPr>
      </w:pPr>
      <w:r>
        <w:t xml:space="preserve">After </w:t>
      </w:r>
      <w:r w:rsidR="00F462D1">
        <w:t xml:space="preserve">discovery of </w:t>
      </w:r>
      <w:r>
        <w:t>a collection</w:t>
      </w:r>
      <w:r w:rsidR="00F462D1">
        <w:t xml:space="preserve">, or granule, easily </w:t>
      </w:r>
      <w:r>
        <w:t xml:space="preserve">find </w:t>
      </w:r>
      <w:r w:rsidR="00F462D1">
        <w:t>coupled</w:t>
      </w:r>
      <w:r>
        <w:t xml:space="preserve"> services</w:t>
      </w:r>
      <w:r w:rsidR="00F462D1">
        <w:t xml:space="preserve"> for subsequent execution.</w:t>
      </w:r>
    </w:p>
    <w:p w14:paraId="74BD97E2" w14:textId="3BA5758F" w:rsidR="00A5365F" w:rsidRDefault="000110D7" w:rsidP="00231966">
      <w:pPr>
        <w:pStyle w:val="Normal1"/>
        <w:numPr>
          <w:ilvl w:val="0"/>
          <w:numId w:val="12"/>
        </w:numPr>
      </w:pPr>
      <w:r>
        <w:t>Discovery of online machine to machine services including web service</w:t>
      </w:r>
      <w:r w:rsidR="00F311E0">
        <w:t xml:space="preserve"> endpoint</w:t>
      </w:r>
      <w:r>
        <w:t>s for discovery, viewing (e.g. Web Map Service, Web Map Tiling Service), ordering, processing, data access (e.g. Web Coverage Services, …), analytics, …</w:t>
      </w:r>
    </w:p>
    <w:p w14:paraId="559BB2D5" w14:textId="6350FD38" w:rsidR="00062F0D" w:rsidRDefault="00062F0D" w:rsidP="00231966">
      <w:pPr>
        <w:pStyle w:val="Normal1"/>
        <w:numPr>
          <w:ilvl w:val="0"/>
          <w:numId w:val="12"/>
        </w:numPr>
      </w:pPr>
      <w:r>
        <w:t>Binding to a discovered service endpoint exploiting the metadata provided about the service,</w:t>
      </w:r>
      <w:r w:rsidR="00F462D1">
        <w:t xml:space="preserve"> …</w:t>
      </w:r>
    </w:p>
    <w:p w14:paraId="552DE281" w14:textId="066D6182" w:rsidR="000110D7" w:rsidRDefault="000110D7" w:rsidP="00231966">
      <w:pPr>
        <w:pStyle w:val="Normal1"/>
        <w:numPr>
          <w:ilvl w:val="0"/>
          <w:numId w:val="12"/>
        </w:numPr>
      </w:pPr>
      <w:r>
        <w:t xml:space="preserve">Discovery of </w:t>
      </w:r>
      <w:r w:rsidR="00F462D1">
        <w:t xml:space="preserve">available </w:t>
      </w:r>
      <w:r>
        <w:t>analytics applications (Jupyter notebooks)</w:t>
      </w:r>
      <w:r w:rsidR="00F462D1">
        <w:t xml:space="preserve"> for subsequent download or online execution</w:t>
      </w:r>
      <w:r>
        <w:t>.</w:t>
      </w:r>
    </w:p>
    <w:p w14:paraId="22003C8E" w14:textId="0F6B4D49" w:rsidR="000110D7" w:rsidRDefault="008A531F" w:rsidP="00231966">
      <w:pPr>
        <w:pStyle w:val="Normal1"/>
        <w:numPr>
          <w:ilvl w:val="0"/>
          <w:numId w:val="12"/>
        </w:numPr>
      </w:pPr>
      <w:r>
        <w:t>Discover</w:t>
      </w:r>
      <w:r w:rsidR="00F462D1">
        <w:t>y of</w:t>
      </w:r>
      <w:r>
        <w:t xml:space="preserve"> </w:t>
      </w:r>
      <w:r w:rsidR="00065D06">
        <w:t xml:space="preserve">EO </w:t>
      </w:r>
      <w:r>
        <w:t xml:space="preserve">application packages </w:t>
      </w:r>
      <w:r w:rsidR="00065D06">
        <w:t>[RD-12], [RD-17]</w:t>
      </w:r>
      <w:r w:rsidR="00BC0500">
        <w:t xml:space="preserve"> available for </w:t>
      </w:r>
      <w:r w:rsidR="00F462D1">
        <w:t>a</w:t>
      </w:r>
      <w:r w:rsidR="00BC0500">
        <w:t xml:space="preserve"> collection,</w:t>
      </w:r>
      <w:r w:rsidR="00065D06">
        <w:t xml:space="preserve"> with all required information</w:t>
      </w:r>
      <w:r w:rsidR="00535358">
        <w:t xml:space="preserve"> (incl. run-time context)</w:t>
      </w:r>
      <w:r w:rsidR="00065D06">
        <w:t xml:space="preserve"> to deploy and execute them on a cloud-based Exploitation Platform.</w:t>
      </w:r>
    </w:p>
    <w:p w14:paraId="2C71F143" w14:textId="64B872B5" w:rsidR="006E041B" w:rsidRPr="00C0653A" w:rsidRDefault="006E041B" w:rsidP="00C0653A">
      <w:pPr>
        <w:pStyle w:val="Normal1"/>
      </w:pPr>
      <w:r w:rsidRPr="00C0653A">
        <w:t xml:space="preserve">Agencies may provide their service metadata in </w:t>
      </w:r>
      <w:r w:rsidR="00887236" w:rsidRPr="00C0653A">
        <w:t xml:space="preserve">multiple </w:t>
      </w:r>
      <w:r w:rsidRPr="00C0653A">
        <w:t xml:space="preserve">formats, for </w:t>
      </w:r>
      <w:r w:rsidR="00887236" w:rsidRPr="00C0653A">
        <w:t>their specific user communities</w:t>
      </w:r>
      <w:r w:rsidRPr="00C0653A">
        <w:t>.</w:t>
      </w:r>
      <w:r w:rsidR="00887236" w:rsidRPr="00C0653A">
        <w:t xml:space="preserve">  In addition, we encourage providing </w:t>
      </w:r>
      <w:r w:rsidRPr="00C0653A">
        <w:t xml:space="preserve">the metadata in an encoding supported by </w:t>
      </w:r>
      <w:r w:rsidR="00887236" w:rsidRPr="00C0653A">
        <w:t xml:space="preserve">the </w:t>
      </w:r>
      <w:r w:rsidRPr="00C0653A">
        <w:t>IDN/CMR</w:t>
      </w:r>
      <w:r w:rsidR="00887236" w:rsidRPr="00C0653A">
        <w:t xml:space="preserve"> for facilitating publication through in IDN</w:t>
      </w:r>
      <w:r w:rsidRPr="00C0653A">
        <w:t xml:space="preserve">.  </w:t>
      </w:r>
    </w:p>
    <w:p w14:paraId="66177484" w14:textId="6411DE69" w:rsidR="00D65BED" w:rsidRDefault="006B12D2" w:rsidP="00D65BED">
      <w:pPr>
        <w:pStyle w:val="Heading2"/>
        <w:spacing w:after="120"/>
      </w:pPr>
      <w:bookmarkStart w:id="49" w:name="_Toc87625198"/>
      <w:bookmarkStart w:id="50" w:name="_Toc87626586"/>
      <w:bookmarkStart w:id="51" w:name="_Toc87628162"/>
      <w:bookmarkStart w:id="52" w:name="_Toc87629717"/>
      <w:bookmarkStart w:id="53" w:name="_Toc87625199"/>
      <w:bookmarkStart w:id="54" w:name="_Toc87626587"/>
      <w:bookmarkStart w:id="55" w:name="_Toc87628163"/>
      <w:bookmarkStart w:id="56" w:name="_Toc87629718"/>
      <w:bookmarkStart w:id="57" w:name="_Toc119314155"/>
      <w:bookmarkEnd w:id="49"/>
      <w:bookmarkEnd w:id="50"/>
      <w:bookmarkEnd w:id="51"/>
      <w:bookmarkEnd w:id="52"/>
      <w:bookmarkEnd w:id="53"/>
      <w:bookmarkEnd w:id="54"/>
      <w:bookmarkEnd w:id="55"/>
      <w:bookmarkEnd w:id="56"/>
      <w:r>
        <w:t xml:space="preserve">Detailed </w:t>
      </w:r>
      <w:r w:rsidR="00D65BED">
        <w:t>Scenarios</w:t>
      </w:r>
      <w:bookmarkEnd w:id="57"/>
    </w:p>
    <w:p w14:paraId="67EDD0BC" w14:textId="31DED9C4" w:rsidR="00BC38EA" w:rsidRDefault="00F87C1F" w:rsidP="006E041B">
      <w:pPr>
        <w:pStyle w:val="Normal1"/>
        <w:jc w:val="both"/>
      </w:pPr>
      <w:r>
        <w:t xml:space="preserve">The following subsections show the typical scenarios when discovering a “Service” of one of the subtypes presented in section </w:t>
      </w:r>
      <w:r>
        <w:fldChar w:fldCharType="begin"/>
      </w:r>
      <w:r>
        <w:instrText xml:space="preserve"> REF _Ref83728874 \r \h </w:instrText>
      </w:r>
      <w:r>
        <w:fldChar w:fldCharType="separate"/>
      </w:r>
      <w:r w:rsidR="00C66BE0">
        <w:t>2.1</w:t>
      </w:r>
      <w:r>
        <w:fldChar w:fldCharType="end"/>
      </w:r>
      <w:r>
        <w:t xml:space="preserve">.   </w:t>
      </w:r>
    </w:p>
    <w:p w14:paraId="624A57FE" w14:textId="66712C66" w:rsidR="00E01B37" w:rsidRDefault="00E01B37" w:rsidP="00E01B37">
      <w:pPr>
        <w:pStyle w:val="Heading3"/>
      </w:pPr>
      <w:bookmarkStart w:id="58" w:name="_Toc119314156"/>
      <w:r>
        <w:t>UC1 – Discover and use online machine to machine service</w:t>
      </w:r>
      <w:bookmarkEnd w:id="58"/>
    </w:p>
    <w:p w14:paraId="5DD22999" w14:textId="4DD56A75" w:rsidR="004432AF" w:rsidRDefault="003F12F8" w:rsidP="006E041B">
      <w:pPr>
        <w:pStyle w:val="Normal1"/>
        <w:jc w:val="both"/>
      </w:pPr>
      <w:r>
        <w:t xml:space="preserve">In this scenario, the metadata </w:t>
      </w:r>
      <w:r w:rsidR="002743CD">
        <w:t>describes an online machine to machine interface (API) which can be invoked by a client application (User).</w:t>
      </w:r>
      <w:r w:rsidR="000B594E">
        <w:t xml:space="preserve">  </w:t>
      </w:r>
      <w:r w:rsidR="004432AF">
        <w:t>This typically applies when service interfaces are available implementing OGC standards such as:</w:t>
      </w:r>
    </w:p>
    <w:p w14:paraId="3C28C6D9" w14:textId="4731DF10" w:rsidR="004432AF" w:rsidRDefault="004432AF" w:rsidP="00231966">
      <w:pPr>
        <w:pStyle w:val="Normal1"/>
        <w:numPr>
          <w:ilvl w:val="0"/>
          <w:numId w:val="13"/>
        </w:numPr>
        <w:jc w:val="both"/>
      </w:pPr>
      <w:r>
        <w:t>OGC WM(T)S</w:t>
      </w:r>
    </w:p>
    <w:p w14:paraId="5F473EFA" w14:textId="5496A9A3" w:rsidR="004432AF" w:rsidRDefault="004432AF" w:rsidP="00231966">
      <w:pPr>
        <w:pStyle w:val="Normal1"/>
        <w:numPr>
          <w:ilvl w:val="0"/>
          <w:numId w:val="13"/>
        </w:numPr>
        <w:jc w:val="both"/>
      </w:pPr>
      <w:r>
        <w:t>OGC WPS</w:t>
      </w:r>
    </w:p>
    <w:p w14:paraId="32F6C71B" w14:textId="0B9FF1F0" w:rsidR="004432AF" w:rsidRDefault="004432AF" w:rsidP="00231966">
      <w:pPr>
        <w:pStyle w:val="Normal1"/>
        <w:numPr>
          <w:ilvl w:val="0"/>
          <w:numId w:val="13"/>
        </w:numPr>
        <w:jc w:val="both"/>
      </w:pPr>
      <w:r>
        <w:t>OGC WCS</w:t>
      </w:r>
    </w:p>
    <w:p w14:paraId="12112BFA" w14:textId="65431E1B" w:rsidR="00A772A2" w:rsidRDefault="00A772A2" w:rsidP="00231966">
      <w:pPr>
        <w:pStyle w:val="Normal1"/>
        <w:numPr>
          <w:ilvl w:val="0"/>
          <w:numId w:val="13"/>
        </w:numPr>
        <w:jc w:val="both"/>
      </w:pPr>
      <w:r>
        <w:t>OGC CSW</w:t>
      </w:r>
    </w:p>
    <w:p w14:paraId="24C5FF23" w14:textId="06B14EC2" w:rsidR="004432AF" w:rsidRPr="00ED6895" w:rsidRDefault="004432AF" w:rsidP="00231966">
      <w:pPr>
        <w:pStyle w:val="Normal1"/>
        <w:numPr>
          <w:ilvl w:val="0"/>
          <w:numId w:val="13"/>
        </w:numPr>
        <w:jc w:val="both"/>
      </w:pPr>
      <w:r>
        <w:t>Etc..</w:t>
      </w:r>
    </w:p>
    <w:p w14:paraId="238A2D0C" w14:textId="77777777" w:rsidR="006E041B" w:rsidRDefault="006E041B" w:rsidP="00807AAD">
      <w:pPr>
        <w:pStyle w:val="Normal1"/>
      </w:pPr>
    </w:p>
    <w:p w14:paraId="779C16FC" w14:textId="19AE7152" w:rsidR="00807AAD" w:rsidRDefault="00DC1B7A" w:rsidP="00FD5A54">
      <w:pPr>
        <w:pStyle w:val="Normal1"/>
        <w:jc w:val="center"/>
      </w:pPr>
      <w:r>
        <w:rPr>
          <w:noProof/>
        </w:rPr>
        <w:lastRenderedPageBreak/>
        <w:drawing>
          <wp:inline distT="0" distB="0" distL="0" distR="0" wp14:anchorId="543E1A99" wp14:editId="6D8F482E">
            <wp:extent cx="4181475" cy="2105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181475" cy="2105025"/>
                    </a:xfrm>
                    <a:prstGeom prst="rect">
                      <a:avLst/>
                    </a:prstGeom>
                  </pic:spPr>
                </pic:pic>
              </a:graphicData>
            </a:graphic>
          </wp:inline>
        </w:drawing>
      </w:r>
    </w:p>
    <w:p w14:paraId="6E4D8747" w14:textId="57E5F20E" w:rsidR="000E4143" w:rsidRDefault="000E4143" w:rsidP="000E4143">
      <w:pPr>
        <w:pStyle w:val="Caption"/>
        <w:spacing w:before="0"/>
        <w:rPr>
          <w:i/>
        </w:rPr>
      </w:pPr>
      <w:bookmarkStart w:id="59" w:name="_Toc119314275"/>
      <w:r w:rsidRPr="001E6590">
        <w:rPr>
          <w:i/>
        </w:rPr>
        <w:t xml:space="preserve">Figure </w:t>
      </w:r>
      <w:r w:rsidRPr="001E6590">
        <w:rPr>
          <w:i/>
        </w:rPr>
        <w:fldChar w:fldCharType="begin"/>
      </w:r>
      <w:r w:rsidRPr="001E6590">
        <w:rPr>
          <w:i/>
        </w:rPr>
        <w:instrText xml:space="preserve"> SEQ Figure \* ARABIC </w:instrText>
      </w:r>
      <w:r w:rsidRPr="001E6590">
        <w:rPr>
          <w:i/>
        </w:rPr>
        <w:fldChar w:fldCharType="separate"/>
      </w:r>
      <w:r w:rsidR="00C66BE0">
        <w:rPr>
          <w:i/>
          <w:noProof/>
        </w:rPr>
        <w:t>5</w:t>
      </w:r>
      <w:r w:rsidRPr="001E6590">
        <w:rPr>
          <w:i/>
          <w:noProof/>
        </w:rPr>
        <w:fldChar w:fldCharType="end"/>
      </w:r>
      <w:r w:rsidRPr="001E6590">
        <w:rPr>
          <w:i/>
        </w:rPr>
        <w:t xml:space="preserve">: </w:t>
      </w:r>
      <w:r w:rsidR="00FD5A54" w:rsidRPr="001E6590">
        <w:rPr>
          <w:i/>
        </w:rPr>
        <w:t>Discover and use online machine to machine service</w:t>
      </w:r>
      <w:r w:rsidR="00A73510">
        <w:rPr>
          <w:i/>
        </w:rPr>
        <w:t xml:space="preserve"> (UC1)</w:t>
      </w:r>
      <w:bookmarkEnd w:id="59"/>
    </w:p>
    <w:p w14:paraId="30514D4F" w14:textId="189C3CC4" w:rsidR="0030263F" w:rsidRDefault="0030263F" w:rsidP="0030263F">
      <w:pPr>
        <w:rPr>
          <w:lang w:val="en-GB"/>
        </w:rPr>
      </w:pPr>
    </w:p>
    <w:p w14:paraId="3CD3F1A3" w14:textId="7935381A" w:rsidR="003E2159" w:rsidRPr="0030263F" w:rsidRDefault="003E2159" w:rsidP="0030263F">
      <w:pPr>
        <w:rPr>
          <w:lang w:val="en-GB"/>
        </w:rPr>
      </w:pPr>
      <w:r>
        <w:rPr>
          <w:lang w:val="en-GB"/>
        </w:rPr>
        <w:t>INSPIRE</w:t>
      </w:r>
      <w:r w:rsidR="00FB2667">
        <w:rPr>
          <w:lang w:val="en-GB"/>
        </w:rPr>
        <w:t xml:space="preserve"> “Spatial Data Services”, including </w:t>
      </w:r>
      <w:r>
        <w:rPr>
          <w:lang w:val="en-GB"/>
        </w:rPr>
        <w:t xml:space="preserve"> “Invocable Spatial Data Services” [RD-6] are other examples of such online services.</w:t>
      </w:r>
    </w:p>
    <w:p w14:paraId="76D3045A" w14:textId="583B527E" w:rsidR="00E01B37" w:rsidRDefault="00E01B37" w:rsidP="00E01B37">
      <w:pPr>
        <w:pStyle w:val="Heading3"/>
      </w:pPr>
      <w:bookmarkStart w:id="60" w:name="_Toc119314157"/>
      <w:r>
        <w:t>UC2 – Discover and use downloadable tool</w:t>
      </w:r>
      <w:bookmarkEnd w:id="60"/>
    </w:p>
    <w:p w14:paraId="7C09F73E" w14:textId="77777777" w:rsidR="00366C48" w:rsidRDefault="00366C48" w:rsidP="00807AAD">
      <w:pPr>
        <w:pStyle w:val="Normal1"/>
      </w:pPr>
      <w:r>
        <w:t>In this scenario, the service metadata describes a downloadable tool or toolbox and provides the download location for the tool.  The user has to fulfil additional steps to download the tool or script, run it locally or on a cloud infrastructure to view or access the results of the processing, visualization etc...</w:t>
      </w:r>
    </w:p>
    <w:p w14:paraId="096D4F56" w14:textId="77777777" w:rsidR="00366C48" w:rsidRDefault="00366C48" w:rsidP="00807AAD">
      <w:pPr>
        <w:pStyle w:val="Normal1"/>
      </w:pPr>
      <w:r>
        <w:t>This scenario also applies to:</w:t>
      </w:r>
    </w:p>
    <w:p w14:paraId="4DDEB1AE" w14:textId="350F66A2" w:rsidR="004B1EDB" w:rsidRDefault="00366C48" w:rsidP="00231966">
      <w:pPr>
        <w:pStyle w:val="Normal1"/>
        <w:numPr>
          <w:ilvl w:val="0"/>
          <w:numId w:val="14"/>
        </w:numPr>
      </w:pPr>
      <w:r>
        <w:t xml:space="preserve">Software programs/scripts available for </w:t>
      </w:r>
      <w:r w:rsidR="004B1EDB">
        <w:t xml:space="preserve">(file) </w:t>
      </w:r>
      <w:r>
        <w:t xml:space="preserve">download on a download location, e.g. a public repository (e.g. GitHub, </w:t>
      </w:r>
      <w:r w:rsidR="004B1EDB">
        <w:t>Zenodo</w:t>
      </w:r>
      <w:r w:rsidR="005E2FB7">
        <w:rPr>
          <w:rStyle w:val="FootnoteReference"/>
        </w:rPr>
        <w:footnoteReference w:id="1"/>
      </w:r>
      <w:r w:rsidR="004B1EDB">
        <w:t xml:space="preserve">,.. ) </w:t>
      </w:r>
    </w:p>
    <w:p w14:paraId="424CB842" w14:textId="436D94E5" w:rsidR="00CF5D70" w:rsidRDefault="004B1EDB" w:rsidP="00231966">
      <w:pPr>
        <w:pStyle w:val="Normal1"/>
        <w:numPr>
          <w:ilvl w:val="0"/>
          <w:numId w:val="14"/>
        </w:numPr>
      </w:pPr>
      <w:r>
        <w:t>Software packaged as a container published at a public registry (e.g. DockerHub</w:t>
      </w:r>
      <w:r w:rsidR="006D161E">
        <w:rPr>
          <w:rStyle w:val="FootnoteReference"/>
        </w:rPr>
        <w:footnoteReference w:id="2"/>
      </w:r>
      <w:r>
        <w:t>).</w:t>
      </w:r>
    </w:p>
    <w:p w14:paraId="02F3F27B" w14:textId="27604B6D" w:rsidR="004E360B" w:rsidRDefault="00713C89" w:rsidP="00A73510">
      <w:pPr>
        <w:pStyle w:val="Normal1"/>
        <w:jc w:val="center"/>
      </w:pPr>
      <w:r>
        <w:rPr>
          <w:noProof/>
        </w:rPr>
        <w:lastRenderedPageBreak/>
        <w:drawing>
          <wp:inline distT="0" distB="0" distL="0" distR="0" wp14:anchorId="343A6EF6" wp14:editId="40BFAF74">
            <wp:extent cx="4095750" cy="3105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095750" cy="3105150"/>
                    </a:xfrm>
                    <a:prstGeom prst="rect">
                      <a:avLst/>
                    </a:prstGeom>
                  </pic:spPr>
                </pic:pic>
              </a:graphicData>
            </a:graphic>
          </wp:inline>
        </w:drawing>
      </w:r>
    </w:p>
    <w:p w14:paraId="1BAD5830" w14:textId="7713A091" w:rsidR="00A73510" w:rsidRPr="001E6590" w:rsidRDefault="00A73510" w:rsidP="00A73510">
      <w:pPr>
        <w:pStyle w:val="Caption"/>
        <w:spacing w:before="0"/>
        <w:rPr>
          <w:i/>
        </w:rPr>
      </w:pPr>
      <w:bookmarkStart w:id="61" w:name="_Toc119314276"/>
      <w:r w:rsidRPr="001E6590">
        <w:rPr>
          <w:i/>
        </w:rPr>
        <w:t xml:space="preserve">Figure </w:t>
      </w:r>
      <w:r w:rsidRPr="001E6590">
        <w:rPr>
          <w:i/>
        </w:rPr>
        <w:fldChar w:fldCharType="begin"/>
      </w:r>
      <w:r w:rsidRPr="001E6590">
        <w:rPr>
          <w:i/>
        </w:rPr>
        <w:instrText xml:space="preserve"> SEQ Figure \* ARABIC </w:instrText>
      </w:r>
      <w:r w:rsidRPr="001E6590">
        <w:rPr>
          <w:i/>
        </w:rPr>
        <w:fldChar w:fldCharType="separate"/>
      </w:r>
      <w:r w:rsidR="00C66BE0">
        <w:rPr>
          <w:i/>
          <w:noProof/>
        </w:rPr>
        <w:t>6</w:t>
      </w:r>
      <w:r w:rsidRPr="001E6590">
        <w:rPr>
          <w:i/>
          <w:noProof/>
        </w:rPr>
        <w:fldChar w:fldCharType="end"/>
      </w:r>
      <w:r w:rsidRPr="001E6590">
        <w:rPr>
          <w:i/>
        </w:rPr>
        <w:t xml:space="preserve">: Discover and use </w:t>
      </w:r>
      <w:r>
        <w:rPr>
          <w:i/>
        </w:rPr>
        <w:t>downloadable tool (UC2)</w:t>
      </w:r>
      <w:bookmarkEnd w:id="61"/>
    </w:p>
    <w:p w14:paraId="3208E663" w14:textId="5AB8C0A9" w:rsidR="00E01B37" w:rsidRDefault="00E01B37" w:rsidP="00E01B37">
      <w:pPr>
        <w:pStyle w:val="Heading3"/>
      </w:pPr>
      <w:bookmarkStart w:id="62" w:name="_Toc119314158"/>
      <w:r>
        <w:t>UC3 – Discover and use Web GUI Tool</w:t>
      </w:r>
      <w:bookmarkEnd w:id="62"/>
    </w:p>
    <w:p w14:paraId="4E2C8518" w14:textId="6FF7D8E3" w:rsidR="00BC7D14" w:rsidRDefault="00BC7D14" w:rsidP="00BC7D14">
      <w:pPr>
        <w:pStyle w:val="Normal1"/>
      </w:pPr>
      <w:r>
        <w:t xml:space="preserve">In this scenario, the service metadata describes an interactive tool or toolbox accessed online via a Web-based graphical user interface at a URL provided as part of the metadata.  </w:t>
      </w:r>
    </w:p>
    <w:p w14:paraId="1CFAC13D" w14:textId="37149848" w:rsidR="00BC7D14" w:rsidRDefault="00BC7D14" w:rsidP="00BC7D14">
      <w:pPr>
        <w:pStyle w:val="Normal1"/>
      </w:pPr>
      <w:r>
        <w:t>This scenario applies to:</w:t>
      </w:r>
    </w:p>
    <w:p w14:paraId="7CC3EF7A" w14:textId="0B49929E" w:rsidR="00F4621E" w:rsidRPr="00F4621E" w:rsidRDefault="00BC7D14" w:rsidP="00231966">
      <w:pPr>
        <w:pStyle w:val="Normal1"/>
        <w:numPr>
          <w:ilvl w:val="0"/>
          <w:numId w:val="15"/>
        </w:numPr>
      </w:pPr>
      <w:r>
        <w:t>Software</w:t>
      </w:r>
      <w:r w:rsidR="0028736D" w:rsidRPr="0028736D">
        <w:t xml:space="preserve"> </w:t>
      </w:r>
      <w:r w:rsidR="0028736D">
        <w:t>or tools provided as “Software as a Service” (SaaS)</w:t>
      </w:r>
      <w:r w:rsidR="0028736D">
        <w:rPr>
          <w:rStyle w:val="FootnoteReference"/>
        </w:rPr>
        <w:footnoteReference w:id="3"/>
      </w:r>
      <w:r w:rsidR="0028736D">
        <w:t xml:space="preserve"> and accessed via a thin client (Web browser).</w:t>
      </w:r>
      <w:r w:rsidR="00703CBF">
        <w:t xml:space="preserve">  E.g. Jupyter Notebook made available online via Google Colab</w:t>
      </w:r>
      <w:r w:rsidR="000B7192">
        <w:rPr>
          <w:rStyle w:val="FootnoteReference"/>
        </w:rPr>
        <w:footnoteReference w:id="4"/>
      </w:r>
      <w:r w:rsidR="00A20157">
        <w:t xml:space="preserve"> or Binder</w:t>
      </w:r>
      <w:r w:rsidR="00107C91">
        <w:rPr>
          <w:rStyle w:val="FootnoteReference"/>
        </w:rPr>
        <w:footnoteReference w:id="5"/>
      </w:r>
      <w:r w:rsidR="00703CBF">
        <w:t>.</w:t>
      </w:r>
    </w:p>
    <w:p w14:paraId="6A7F55BB" w14:textId="77777777" w:rsidR="00E01B37" w:rsidRPr="00E01B37" w:rsidRDefault="00E01B37" w:rsidP="00807AAD">
      <w:pPr>
        <w:pStyle w:val="Normal1"/>
      </w:pPr>
    </w:p>
    <w:p w14:paraId="2CF447F0" w14:textId="6338298D" w:rsidR="00011FAE" w:rsidRDefault="00953DE8" w:rsidP="00953DE8">
      <w:pPr>
        <w:pStyle w:val="Normal1"/>
        <w:jc w:val="center"/>
      </w:pPr>
      <w:r>
        <w:rPr>
          <w:noProof/>
        </w:rPr>
        <w:drawing>
          <wp:inline distT="0" distB="0" distL="0" distR="0" wp14:anchorId="7C9EECF2" wp14:editId="77F5013D">
            <wp:extent cx="3829050" cy="2095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829050" cy="2095500"/>
                    </a:xfrm>
                    <a:prstGeom prst="rect">
                      <a:avLst/>
                    </a:prstGeom>
                  </pic:spPr>
                </pic:pic>
              </a:graphicData>
            </a:graphic>
          </wp:inline>
        </w:drawing>
      </w:r>
    </w:p>
    <w:p w14:paraId="72BC377B" w14:textId="4E3F6F30" w:rsidR="00C91D78" w:rsidRPr="001E6590" w:rsidRDefault="00C91D78" w:rsidP="00C91D78">
      <w:pPr>
        <w:pStyle w:val="Caption"/>
        <w:spacing w:before="0"/>
        <w:rPr>
          <w:i/>
        </w:rPr>
      </w:pPr>
      <w:bookmarkStart w:id="63" w:name="_Toc119314277"/>
      <w:r w:rsidRPr="001E6590">
        <w:rPr>
          <w:i/>
        </w:rPr>
        <w:t xml:space="preserve">Figure </w:t>
      </w:r>
      <w:r w:rsidRPr="001E6590">
        <w:rPr>
          <w:i/>
        </w:rPr>
        <w:fldChar w:fldCharType="begin"/>
      </w:r>
      <w:r w:rsidRPr="001E6590">
        <w:rPr>
          <w:i/>
        </w:rPr>
        <w:instrText xml:space="preserve"> SEQ Figure \* ARABIC </w:instrText>
      </w:r>
      <w:r w:rsidRPr="001E6590">
        <w:rPr>
          <w:i/>
        </w:rPr>
        <w:fldChar w:fldCharType="separate"/>
      </w:r>
      <w:r w:rsidR="00C66BE0">
        <w:rPr>
          <w:i/>
          <w:noProof/>
        </w:rPr>
        <w:t>7</w:t>
      </w:r>
      <w:r w:rsidRPr="001E6590">
        <w:rPr>
          <w:i/>
          <w:noProof/>
        </w:rPr>
        <w:fldChar w:fldCharType="end"/>
      </w:r>
      <w:r w:rsidRPr="001E6590">
        <w:rPr>
          <w:i/>
        </w:rPr>
        <w:t xml:space="preserve">: Discover and use </w:t>
      </w:r>
      <w:r>
        <w:rPr>
          <w:i/>
        </w:rPr>
        <w:t>Web tool (UC3)</w:t>
      </w:r>
      <w:bookmarkEnd w:id="63"/>
    </w:p>
    <w:p w14:paraId="5031B599" w14:textId="160D877E" w:rsidR="00E01B37" w:rsidRDefault="00E01B37" w:rsidP="00E01B37">
      <w:pPr>
        <w:pStyle w:val="Heading3"/>
      </w:pPr>
      <w:bookmarkStart w:id="64" w:name="_Toc119314159"/>
      <w:r>
        <w:lastRenderedPageBreak/>
        <w:t>UC4 – Discover applica</w:t>
      </w:r>
      <w:r w:rsidR="00F46077">
        <w:t>tion</w:t>
      </w:r>
      <w:r>
        <w:t xml:space="preserve"> available as application package</w:t>
      </w:r>
      <w:bookmarkEnd w:id="64"/>
    </w:p>
    <w:p w14:paraId="43F34156" w14:textId="338E448C" w:rsidR="001D5E9F" w:rsidRDefault="001D5E9F" w:rsidP="001D5E9F">
      <w:pPr>
        <w:pStyle w:val="Normal1"/>
      </w:pPr>
      <w:r>
        <w:t>In this scenario, a service consumer discovers services or tools relevant for his</w:t>
      </w:r>
      <w:r w:rsidR="009B45D4">
        <w:t>/her</w:t>
      </w:r>
      <w:r>
        <w:t xml:space="preserve"> data which is made available as an “EO application package” (See [RD-</w:t>
      </w:r>
      <w:r w:rsidR="00B0257E">
        <w:t>17</w:t>
      </w:r>
      <w:r>
        <w:t xml:space="preserve">]).  </w:t>
      </w:r>
      <w:r w:rsidR="009B45D4">
        <w:t>The</w:t>
      </w:r>
      <w:r>
        <w:t xml:space="preserve"> application package describes the inputs/outputs of an application which is packaged as a container.  It can be deployed and run on an Exploitation Platform, hosting the data, providing a transactional OGC API – Processes interface allowing for its deployment and execution.  The detailed steps are depicted in the sequence diagram below.  We r</w:t>
      </w:r>
      <w:r w:rsidR="00B0257E">
        <w:t>e</w:t>
      </w:r>
      <w:r>
        <w:t>fer the reader to [RD-</w:t>
      </w:r>
      <w:r w:rsidR="00B0257E">
        <w:t>17</w:t>
      </w:r>
      <w:r>
        <w:t>] for additional details.</w:t>
      </w:r>
    </w:p>
    <w:p w14:paraId="7FA3F66D" w14:textId="366D4E82" w:rsidR="00E01B37" w:rsidRPr="00E01B37" w:rsidRDefault="001D5E9F" w:rsidP="001D5E9F">
      <w:pPr>
        <w:pStyle w:val="Normal1"/>
      </w:pPr>
      <w:r>
        <w:t xml:space="preserve">This scenario is </w:t>
      </w:r>
      <w:r w:rsidR="00B0257E">
        <w:t>an extension</w:t>
      </w:r>
      <w:r>
        <w:t xml:space="preserve"> of the scenario UC1 providing access to an online service (API).  </w:t>
      </w:r>
      <w:r w:rsidR="00686B9F">
        <w:t>It allows for a service consumer to deploy the service, including all its dependencies (e.g. libraries, language run-time, operating system), on a compatible Exploitation Platform before its invocation.</w:t>
      </w:r>
      <w:r>
        <w:t xml:space="preserve"> </w:t>
      </w:r>
    </w:p>
    <w:p w14:paraId="680BDCBE" w14:textId="0F910CF2" w:rsidR="00DE27A2" w:rsidRDefault="00DE27A2" w:rsidP="00DE27A2">
      <w:pPr>
        <w:pStyle w:val="Normal1"/>
      </w:pPr>
    </w:p>
    <w:p w14:paraId="4AAA538A" w14:textId="56AA7406" w:rsidR="00EF39AB" w:rsidRDefault="0014559F" w:rsidP="00DE27A2">
      <w:pPr>
        <w:pStyle w:val="Normal1"/>
      </w:pPr>
      <w:r>
        <w:rPr>
          <w:noProof/>
        </w:rPr>
        <w:drawing>
          <wp:inline distT="0" distB="0" distL="0" distR="0" wp14:anchorId="6431DD93" wp14:editId="40E5200C">
            <wp:extent cx="5731510" cy="4590415"/>
            <wp:effectExtent l="0" t="0" r="254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731510" cy="4590415"/>
                    </a:xfrm>
                    <a:prstGeom prst="rect">
                      <a:avLst/>
                    </a:prstGeom>
                  </pic:spPr>
                </pic:pic>
              </a:graphicData>
            </a:graphic>
          </wp:inline>
        </w:drawing>
      </w:r>
    </w:p>
    <w:p w14:paraId="4351F0B2" w14:textId="45BA6E10" w:rsidR="00EC42AC" w:rsidRPr="001E6590" w:rsidRDefault="00EC42AC" w:rsidP="00EC42AC">
      <w:pPr>
        <w:pStyle w:val="Caption"/>
        <w:spacing w:before="0"/>
        <w:rPr>
          <w:i/>
        </w:rPr>
      </w:pPr>
      <w:bookmarkStart w:id="65" w:name="_Toc119314278"/>
      <w:r w:rsidRPr="001E6590">
        <w:rPr>
          <w:i/>
        </w:rPr>
        <w:t xml:space="preserve">Figure </w:t>
      </w:r>
      <w:r w:rsidRPr="001E6590">
        <w:rPr>
          <w:i/>
        </w:rPr>
        <w:fldChar w:fldCharType="begin"/>
      </w:r>
      <w:r w:rsidRPr="001E6590">
        <w:rPr>
          <w:i/>
        </w:rPr>
        <w:instrText xml:space="preserve"> SEQ Figure \* ARABIC </w:instrText>
      </w:r>
      <w:r w:rsidRPr="001E6590">
        <w:rPr>
          <w:i/>
        </w:rPr>
        <w:fldChar w:fldCharType="separate"/>
      </w:r>
      <w:r w:rsidR="00C66BE0">
        <w:rPr>
          <w:i/>
          <w:noProof/>
        </w:rPr>
        <w:t>8</w:t>
      </w:r>
      <w:r w:rsidRPr="001E6590">
        <w:rPr>
          <w:i/>
          <w:noProof/>
        </w:rPr>
        <w:fldChar w:fldCharType="end"/>
      </w:r>
      <w:r w:rsidRPr="001E6590">
        <w:rPr>
          <w:i/>
        </w:rPr>
        <w:t xml:space="preserve">: Discover and use </w:t>
      </w:r>
      <w:r>
        <w:rPr>
          <w:i/>
        </w:rPr>
        <w:t>service available as application package (UC4)</w:t>
      </w:r>
      <w:bookmarkEnd w:id="65"/>
    </w:p>
    <w:p w14:paraId="5963D9E4" w14:textId="117441BE" w:rsidR="00E01B37" w:rsidRDefault="00E01B37" w:rsidP="00E01B37">
      <w:pPr>
        <w:pStyle w:val="Heading3"/>
      </w:pPr>
      <w:bookmarkStart w:id="66" w:name="_Toc119314160"/>
      <w:r>
        <w:t>UC5 – Discover Collection with coupled services</w:t>
      </w:r>
      <w:bookmarkEnd w:id="66"/>
    </w:p>
    <w:p w14:paraId="355CF053" w14:textId="69BA6DA5" w:rsidR="00DE27A2" w:rsidRDefault="000979FD" w:rsidP="00DE27A2">
      <w:pPr>
        <w:pStyle w:val="Normal1"/>
      </w:pPr>
      <w:r>
        <w:t xml:space="preserve">Any of the above scenarios UC1 to UC4 can be preceeded by a Collection discovery step.  The detailed collection metadata may contain information about coupled resources (Services </w:t>
      </w:r>
      <w:r>
        <w:lastRenderedPageBreak/>
        <w:t xml:space="preserve">or tools) for which the detailed metadata can then be retrieved from the Service Catalog.  The service metadata can then be exploited as described in the previous sections.  </w:t>
      </w:r>
    </w:p>
    <w:p w14:paraId="300D4AAE" w14:textId="1375ED39" w:rsidR="000979FD" w:rsidRDefault="000979FD" w:rsidP="00DE27A2">
      <w:pPr>
        <w:pStyle w:val="Normal1"/>
      </w:pPr>
      <w:r>
        <w:t>The same applies to granule discovery</w:t>
      </w:r>
      <w:r w:rsidR="007064BD">
        <w:t xml:space="preserve"> (not depicted)</w:t>
      </w:r>
      <w:r>
        <w:t>.  Granule metadata may equally contain information about coupled services or tools.</w:t>
      </w:r>
    </w:p>
    <w:p w14:paraId="5BAD83E3" w14:textId="4CEA19E8" w:rsidR="00CA3648" w:rsidRDefault="00FD1B42" w:rsidP="00FD1B42">
      <w:pPr>
        <w:pStyle w:val="Normal1"/>
        <w:jc w:val="center"/>
      </w:pPr>
      <w:r>
        <w:rPr>
          <w:noProof/>
        </w:rPr>
        <w:drawing>
          <wp:inline distT="0" distB="0" distL="0" distR="0" wp14:anchorId="4BF0A57C" wp14:editId="1CEEE6DB">
            <wp:extent cx="5731510" cy="581088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731510" cy="5810885"/>
                    </a:xfrm>
                    <a:prstGeom prst="rect">
                      <a:avLst/>
                    </a:prstGeom>
                  </pic:spPr>
                </pic:pic>
              </a:graphicData>
            </a:graphic>
          </wp:inline>
        </w:drawing>
      </w:r>
    </w:p>
    <w:p w14:paraId="400EEB37" w14:textId="058A4FBD" w:rsidR="00EC42AC" w:rsidRPr="001E6590" w:rsidRDefault="00EC42AC" w:rsidP="00EC42AC">
      <w:pPr>
        <w:pStyle w:val="Caption"/>
        <w:spacing w:before="0"/>
        <w:rPr>
          <w:i/>
        </w:rPr>
      </w:pPr>
      <w:bookmarkStart w:id="67" w:name="_Toc119314279"/>
      <w:r w:rsidRPr="001E6590">
        <w:rPr>
          <w:i/>
        </w:rPr>
        <w:t xml:space="preserve">Figure </w:t>
      </w:r>
      <w:r w:rsidRPr="001E6590">
        <w:rPr>
          <w:i/>
        </w:rPr>
        <w:fldChar w:fldCharType="begin"/>
      </w:r>
      <w:r w:rsidRPr="001E6590">
        <w:rPr>
          <w:i/>
        </w:rPr>
        <w:instrText xml:space="preserve"> SEQ Figure \* ARABIC </w:instrText>
      </w:r>
      <w:r w:rsidRPr="001E6590">
        <w:rPr>
          <w:i/>
        </w:rPr>
        <w:fldChar w:fldCharType="separate"/>
      </w:r>
      <w:r w:rsidR="00C66BE0">
        <w:rPr>
          <w:i/>
          <w:noProof/>
        </w:rPr>
        <w:t>9</w:t>
      </w:r>
      <w:r w:rsidRPr="001E6590">
        <w:rPr>
          <w:i/>
          <w:noProof/>
        </w:rPr>
        <w:fldChar w:fldCharType="end"/>
      </w:r>
      <w:r w:rsidRPr="001E6590">
        <w:rPr>
          <w:i/>
        </w:rPr>
        <w:t xml:space="preserve">: Discover </w:t>
      </w:r>
      <w:r>
        <w:rPr>
          <w:i/>
        </w:rPr>
        <w:t xml:space="preserve">services and </w:t>
      </w:r>
      <w:r w:rsidR="00233EE5">
        <w:rPr>
          <w:i/>
        </w:rPr>
        <w:t xml:space="preserve">(Web) </w:t>
      </w:r>
      <w:r>
        <w:rPr>
          <w:i/>
        </w:rPr>
        <w:t>tools coupled with collections</w:t>
      </w:r>
      <w:r w:rsidR="00E26A68">
        <w:rPr>
          <w:i/>
        </w:rPr>
        <w:t xml:space="preserve"> (or granules)</w:t>
      </w:r>
      <w:r>
        <w:rPr>
          <w:i/>
        </w:rPr>
        <w:t xml:space="preserve"> (UC5)</w:t>
      </w:r>
      <w:bookmarkEnd w:id="67"/>
    </w:p>
    <w:p w14:paraId="70AD3674" w14:textId="77777777" w:rsidR="00EC42AC" w:rsidRPr="00EC42AC" w:rsidRDefault="00EC42AC" w:rsidP="00DE27A2">
      <w:pPr>
        <w:pStyle w:val="Normal1"/>
        <w:rPr>
          <w:lang w:val="en-GB"/>
        </w:rPr>
      </w:pPr>
    </w:p>
    <w:p w14:paraId="387D7B1F" w14:textId="77777777" w:rsidR="00CA3648" w:rsidRPr="00DE27A2" w:rsidRDefault="00CA3648" w:rsidP="00DE27A2">
      <w:pPr>
        <w:pStyle w:val="Normal1"/>
      </w:pPr>
    </w:p>
    <w:p w14:paraId="4FC5A291" w14:textId="77777777" w:rsidR="00DE27A2" w:rsidRPr="00DE27A2" w:rsidRDefault="00DE27A2" w:rsidP="00DE27A2">
      <w:pPr>
        <w:pStyle w:val="Normal1"/>
      </w:pPr>
    </w:p>
    <w:p w14:paraId="51FE4BFE" w14:textId="23B6401E" w:rsidR="00084BBA" w:rsidRDefault="00084BBA" w:rsidP="00084BBA">
      <w:pPr>
        <w:pStyle w:val="Normal1"/>
      </w:pPr>
    </w:p>
    <w:p w14:paraId="58493A13" w14:textId="629B8E1D" w:rsidR="00084BBA" w:rsidRDefault="00084BBA" w:rsidP="00084BBA">
      <w:pPr>
        <w:pStyle w:val="Heading1"/>
      </w:pPr>
      <w:bookmarkStart w:id="68" w:name="_Toc119314161"/>
      <w:r>
        <w:lastRenderedPageBreak/>
        <w:t>Best Practice</w:t>
      </w:r>
      <w:r w:rsidR="00130789">
        <w:t xml:space="preserve">s and </w:t>
      </w:r>
      <w:r w:rsidR="004E1822">
        <w:t>R</w:t>
      </w:r>
      <w:r w:rsidR="00130789">
        <w:t>ecommendations</w:t>
      </w:r>
      <w:bookmarkEnd w:id="68"/>
    </w:p>
    <w:p w14:paraId="2F2B85E8" w14:textId="7F987F1D" w:rsidR="00812DF3" w:rsidRDefault="00812DF3" w:rsidP="00FE1940">
      <w:pPr>
        <w:pStyle w:val="Heading2"/>
        <w:spacing w:after="120"/>
      </w:pPr>
      <w:bookmarkStart w:id="69" w:name="_Toc119314162"/>
      <w:r>
        <w:t>Overview</w:t>
      </w:r>
      <w:bookmarkEnd w:id="69"/>
    </w:p>
    <w:p w14:paraId="42031ABC" w14:textId="7BCBB108" w:rsidR="00FE1940" w:rsidRDefault="00FE1940" w:rsidP="00FE1940">
      <w:pPr>
        <w:pStyle w:val="Normal1"/>
      </w:pPr>
      <w:r>
        <w:t>The Best Practices are presented in separate sections covering:</w:t>
      </w:r>
    </w:p>
    <w:p w14:paraId="28A78214" w14:textId="283270BA" w:rsidR="00FE1940" w:rsidRDefault="00FE1940" w:rsidP="00231966">
      <w:pPr>
        <w:pStyle w:val="Normal1"/>
        <w:numPr>
          <w:ilvl w:val="0"/>
          <w:numId w:val="15"/>
        </w:numPr>
      </w:pPr>
      <w:r>
        <w:t xml:space="preserve">Service metadata model (Section </w:t>
      </w:r>
      <w:r>
        <w:fldChar w:fldCharType="begin"/>
      </w:r>
      <w:r>
        <w:instrText xml:space="preserve"> REF _Ref83720736 \r \h </w:instrText>
      </w:r>
      <w:r>
        <w:fldChar w:fldCharType="separate"/>
      </w:r>
      <w:r w:rsidR="00C66BE0">
        <w:t>3.2</w:t>
      </w:r>
      <w:r>
        <w:fldChar w:fldCharType="end"/>
      </w:r>
      <w:r w:rsidR="000F79D7">
        <w:t>: SRV-BP-00XX</w:t>
      </w:r>
      <w:r>
        <w:t>),</w:t>
      </w:r>
    </w:p>
    <w:p w14:paraId="68367CA4" w14:textId="5BB1377B" w:rsidR="00FE1940" w:rsidRDefault="00FE1940" w:rsidP="00231966">
      <w:pPr>
        <w:pStyle w:val="Normal1"/>
        <w:numPr>
          <w:ilvl w:val="0"/>
          <w:numId w:val="15"/>
        </w:numPr>
      </w:pPr>
      <w:r>
        <w:t xml:space="preserve">Service metadata encoding(s) (Section </w:t>
      </w:r>
      <w:r>
        <w:fldChar w:fldCharType="begin"/>
      </w:r>
      <w:r>
        <w:instrText xml:space="preserve"> REF _Ref82781814 \r \h </w:instrText>
      </w:r>
      <w:r>
        <w:fldChar w:fldCharType="separate"/>
      </w:r>
      <w:r w:rsidR="00C66BE0">
        <w:t>3.3</w:t>
      </w:r>
      <w:r>
        <w:fldChar w:fldCharType="end"/>
      </w:r>
      <w:r w:rsidR="000F79D7">
        <w:t>: SRV-BP-XXXX</w:t>
      </w:r>
      <w:r>
        <w:t>),</w:t>
      </w:r>
    </w:p>
    <w:p w14:paraId="24F53B6B" w14:textId="76115748" w:rsidR="00FE1940" w:rsidRDefault="00871324" w:rsidP="00231966">
      <w:pPr>
        <w:pStyle w:val="Normal1"/>
        <w:numPr>
          <w:ilvl w:val="0"/>
          <w:numId w:val="15"/>
        </w:numPr>
      </w:pPr>
      <w:r>
        <w:t>Controlled vocabularies</w:t>
      </w:r>
      <w:r w:rsidR="00FE1940">
        <w:t xml:space="preserve"> to be used in the metadata (Section </w:t>
      </w:r>
      <w:r w:rsidR="00FE1940">
        <w:fldChar w:fldCharType="begin"/>
      </w:r>
      <w:r w:rsidR="00FE1940">
        <w:instrText xml:space="preserve"> REF _Ref83813976 \r \h </w:instrText>
      </w:r>
      <w:r w:rsidR="00FE1940">
        <w:fldChar w:fldCharType="separate"/>
      </w:r>
      <w:r w:rsidR="00C66BE0">
        <w:t>3.4</w:t>
      </w:r>
      <w:r w:rsidR="00FE1940">
        <w:fldChar w:fldCharType="end"/>
      </w:r>
      <w:r w:rsidR="000F79D7">
        <w:t>: SRV-BP-04XX</w:t>
      </w:r>
      <w:r w:rsidR="00FE1940">
        <w:t>),</w:t>
      </w:r>
    </w:p>
    <w:p w14:paraId="33716661" w14:textId="60887AB9" w:rsidR="00FE1940" w:rsidRDefault="00F46E84" w:rsidP="00231966">
      <w:pPr>
        <w:pStyle w:val="Normal1"/>
        <w:numPr>
          <w:ilvl w:val="0"/>
          <w:numId w:val="15"/>
        </w:numPr>
      </w:pPr>
      <w:r>
        <w:t>S</w:t>
      </w:r>
      <w:r w:rsidR="00FE1940">
        <w:t xml:space="preserve">ervice discovery interface (Section </w:t>
      </w:r>
      <w:r w:rsidR="00FE1940">
        <w:fldChar w:fldCharType="begin"/>
      </w:r>
      <w:r w:rsidR="00FE1940">
        <w:instrText xml:space="preserve"> REF _Ref83720790 \r \h </w:instrText>
      </w:r>
      <w:r w:rsidR="00FE1940">
        <w:fldChar w:fldCharType="separate"/>
      </w:r>
      <w:r w:rsidR="00C66BE0">
        <w:t>3.5</w:t>
      </w:r>
      <w:r w:rsidR="00FE1940">
        <w:fldChar w:fldCharType="end"/>
      </w:r>
      <w:r w:rsidR="000F79D7">
        <w:t>: SRV-BP-0</w:t>
      </w:r>
      <w:r w:rsidR="00602570">
        <w:t>5XX</w:t>
      </w:r>
      <w:r w:rsidR="00FE1940">
        <w:t>).</w:t>
      </w:r>
    </w:p>
    <w:p w14:paraId="6924F84D" w14:textId="4B09620B" w:rsidR="00FE1940" w:rsidRDefault="00FE1940" w:rsidP="00FE1940">
      <w:pPr>
        <w:pStyle w:val="Normal1"/>
      </w:pPr>
      <w:r>
        <w:t>There are three different levels of obligation for the Best Practices in the current chapter:</w:t>
      </w:r>
    </w:p>
    <w:p w14:paraId="4A56A433" w14:textId="0022CB18" w:rsidR="00FE1940" w:rsidRDefault="00FE1940" w:rsidP="00231966">
      <w:pPr>
        <w:pStyle w:val="Normal1"/>
        <w:numPr>
          <w:ilvl w:val="0"/>
          <w:numId w:val="15"/>
        </w:numPr>
      </w:pPr>
      <w:r>
        <w:t>“Requirements” are mandatory and must be implemented,</w:t>
      </w:r>
    </w:p>
    <w:p w14:paraId="78E60686" w14:textId="51D61229" w:rsidR="00FE1940" w:rsidRDefault="00FE1940" w:rsidP="00231966">
      <w:pPr>
        <w:pStyle w:val="Normal1"/>
        <w:numPr>
          <w:ilvl w:val="0"/>
          <w:numId w:val="15"/>
        </w:numPr>
      </w:pPr>
      <w:r>
        <w:t>“Recommendations” are optional, but strongly recommended for interoperability,</w:t>
      </w:r>
    </w:p>
    <w:p w14:paraId="1851730C" w14:textId="1ECA1EB9" w:rsidR="00641994" w:rsidRPr="00641994" w:rsidRDefault="00FE1940" w:rsidP="00231966">
      <w:pPr>
        <w:pStyle w:val="Normal1"/>
        <w:numPr>
          <w:ilvl w:val="0"/>
          <w:numId w:val="15"/>
        </w:numPr>
      </w:pPr>
      <w:r>
        <w:t>“Optional” indicates an additional good practice.</w:t>
      </w:r>
    </w:p>
    <w:p w14:paraId="0EC09D93" w14:textId="466A78A0" w:rsidR="00FA77F8" w:rsidRDefault="00FA77F8" w:rsidP="00E32306">
      <w:pPr>
        <w:pStyle w:val="Heading2"/>
        <w:spacing w:before="360" w:after="120"/>
      </w:pPr>
      <w:bookmarkStart w:id="70" w:name="_Ref83720736"/>
      <w:bookmarkStart w:id="71" w:name="_Toc119314163"/>
      <w:r>
        <w:t>Service metadata model</w:t>
      </w:r>
      <w:bookmarkEnd w:id="70"/>
      <w:bookmarkEnd w:id="71"/>
    </w:p>
    <w:p w14:paraId="2B0D47EC" w14:textId="16AEB74B" w:rsidR="00FA77F8" w:rsidRDefault="007A26D1" w:rsidP="00E32306">
      <w:pPr>
        <w:pStyle w:val="Normal1"/>
        <w:spacing w:before="0"/>
      </w:pPr>
      <w:r>
        <w:t>The current section defines the requirements related to the service metadata model</w:t>
      </w:r>
      <w:r w:rsidR="00D4499E">
        <w:t>.  They indicate which</w:t>
      </w:r>
      <w:r>
        <w:t xml:space="preserve"> </w:t>
      </w:r>
      <w:r w:rsidR="005B1817">
        <w:t xml:space="preserve">metadata </w:t>
      </w:r>
      <w:r>
        <w:t xml:space="preserve">elements have to be </w:t>
      </w:r>
      <w:r w:rsidR="00D4499E">
        <w:t xml:space="preserve">included </w:t>
      </w:r>
      <w:r>
        <w:t>in the metadata</w:t>
      </w:r>
      <w:r w:rsidR="00D4499E">
        <w:t xml:space="preserve"> record when it is prepared </w:t>
      </w:r>
      <w:r w:rsidR="00E50670">
        <w:t>or</w:t>
      </w:r>
      <w:r w:rsidR="00D4499E">
        <w:t xml:space="preserve"> returned by a discovery interface</w:t>
      </w:r>
      <w:r>
        <w:t xml:space="preserve">.  How these metadata elements are to be encoded depends on the encoding which is used and is </w:t>
      </w:r>
      <w:r w:rsidR="00D4499E">
        <w:t>described</w:t>
      </w:r>
      <w:r>
        <w:t xml:space="preserve"> in section </w:t>
      </w:r>
      <w:r>
        <w:fldChar w:fldCharType="begin"/>
      </w:r>
      <w:r>
        <w:instrText xml:space="preserve"> REF _Ref82781814 \r \h </w:instrText>
      </w:r>
      <w:r>
        <w:fldChar w:fldCharType="separate"/>
      </w:r>
      <w:r w:rsidR="00C66BE0">
        <w:t>3.3</w:t>
      </w:r>
      <w:r>
        <w:fldChar w:fldCharType="end"/>
      </w:r>
      <w:r>
        <w:t>.</w:t>
      </w:r>
      <w:r w:rsidR="00D61B55">
        <w:t xml:space="preserve">  The requirements in this section do not assume a particular encoding of the metadata record, e.g. using ISO19139.</w:t>
      </w:r>
    </w:p>
    <w:p w14:paraId="5838E96C" w14:textId="59BCFC19" w:rsidR="007A26D1" w:rsidRDefault="00D4499E" w:rsidP="00084BBA">
      <w:pPr>
        <w:pStyle w:val="Normal1"/>
      </w:pPr>
      <w:r>
        <w:t>The mandatory</w:t>
      </w:r>
      <w:r w:rsidR="00B95BAF">
        <w:t xml:space="preserve"> </w:t>
      </w:r>
      <w:r w:rsidR="003540FD">
        <w:t>requirements presented in this section</w:t>
      </w:r>
      <w:r w:rsidR="00B95BAF">
        <w:t>,</w:t>
      </w:r>
      <w:r w:rsidR="003540FD">
        <w:t xml:space="preserve"> </w:t>
      </w:r>
      <w:r w:rsidR="00B95BAF">
        <w:t>correspond mainly to the common set of mandatory requirements defined by the UMM and INSPIRE (Service)</w:t>
      </w:r>
      <w:r w:rsidR="00D61B55">
        <w:t xml:space="preserve"> metadata</w:t>
      </w:r>
      <w:r w:rsidR="00B95BAF">
        <w:t xml:space="preserve"> models [RD-4], [RD-5] and [RD-6].  </w:t>
      </w:r>
      <w:r w:rsidR="003540FD">
        <w:t xml:space="preserve">   </w:t>
      </w:r>
      <w:r w:rsidR="00B95BAF">
        <w:t xml:space="preserve">For convenience, </w:t>
      </w:r>
      <w:r w:rsidR="001E051C">
        <w:t>“</w:t>
      </w:r>
      <w:r w:rsidR="001E051C">
        <w:fldChar w:fldCharType="begin"/>
      </w:r>
      <w:r w:rsidR="001E051C">
        <w:instrText xml:space="preserve"> REF _Ref83119177 \r \h </w:instrText>
      </w:r>
      <w:r w:rsidR="001E051C">
        <w:fldChar w:fldCharType="separate"/>
      </w:r>
      <w:r w:rsidR="00C66BE0">
        <w:t xml:space="preserve">Annex A: </w:t>
      </w:r>
      <w:r w:rsidR="001E051C">
        <w:fldChar w:fldCharType="end"/>
      </w:r>
      <w:r w:rsidR="001E051C">
        <w:t xml:space="preserve">” provides </w:t>
      </w:r>
      <w:r w:rsidR="00B95BAF">
        <w:t>a</w:t>
      </w:r>
      <w:r w:rsidR="001E051C">
        <w:t xml:space="preserve"> cross</w:t>
      </w:r>
      <w:r w:rsidR="00E52010">
        <w:t>-</w:t>
      </w:r>
      <w:r w:rsidR="001E051C">
        <w:t xml:space="preserve">reference of </w:t>
      </w:r>
      <w:r w:rsidR="00B95BAF">
        <w:t xml:space="preserve">the core </w:t>
      </w:r>
      <w:r w:rsidR="001E051C">
        <w:t>metadata elements in [RD-4], [RD-5]</w:t>
      </w:r>
      <w:r w:rsidR="00E72DAF">
        <w:t>,</w:t>
      </w:r>
      <w:r w:rsidR="001E051C">
        <w:t xml:space="preserve"> [RD-6]</w:t>
      </w:r>
      <w:r w:rsidR="00E72DAF">
        <w:t xml:space="preserve"> and [RD-20]</w:t>
      </w:r>
      <w:r w:rsidR="001E051C">
        <w:t>.</w:t>
      </w:r>
      <w:r w:rsidR="00CF6F34">
        <w:t xml:space="preserve">  </w:t>
      </w:r>
      <w:r w:rsidR="00E646F1">
        <w:t>Each of the requirements contains in the top-right corner of the requirements box a reference to the metadata models imposing a similar requirement</w:t>
      </w:r>
      <w:r w:rsidR="00CE058B">
        <w:t>,</w:t>
      </w:r>
      <w:r w:rsidR="00E646F1">
        <w:t xml:space="preserve"> and where applicable</w:t>
      </w:r>
      <w:r w:rsidR="00CE058B">
        <w:t>,</w:t>
      </w:r>
      <w:r w:rsidR="00E646F1">
        <w:t xml:space="preserve"> refer to the corresponding INSPIRE Technical Guidance (TG) requirement. </w:t>
      </w:r>
    </w:p>
    <w:p w14:paraId="097C5F5D" w14:textId="77777777" w:rsidR="007C4A41" w:rsidRDefault="007C4A41" w:rsidP="007C4A41">
      <w:pPr>
        <w:pStyle w:val="Heading3"/>
      </w:pPr>
      <w:bookmarkStart w:id="72" w:name="_Ref89074710"/>
      <w:bookmarkStart w:id="73" w:name="_Ref89075935"/>
      <w:bookmarkStart w:id="74" w:name="_Ref89079321"/>
      <w:bookmarkStart w:id="75" w:name="_Ref89079394"/>
      <w:bookmarkStart w:id="76" w:name="_Ref89162519"/>
      <w:bookmarkStart w:id="77" w:name="_Ref89164038"/>
      <w:bookmarkStart w:id="78" w:name="_Ref89164523"/>
      <w:bookmarkStart w:id="79" w:name="_Toc119314164"/>
      <w:r>
        <w:t>Identification information</w:t>
      </w:r>
      <w:bookmarkEnd w:id="72"/>
      <w:bookmarkEnd w:id="73"/>
      <w:bookmarkEnd w:id="74"/>
      <w:bookmarkEnd w:id="75"/>
      <w:bookmarkEnd w:id="76"/>
      <w:bookmarkEnd w:id="77"/>
      <w:bookmarkEnd w:id="78"/>
      <w:bookmarkEnd w:id="79"/>
    </w:p>
    <w:p w14:paraId="3E353564" w14:textId="6DD49EF6" w:rsidR="007C4A41" w:rsidRDefault="007C4A41" w:rsidP="00084BBA">
      <w:pPr>
        <w:pStyle w:val="Normal1"/>
      </w:pPr>
      <w:r>
        <w:t>The metadata elements covered in this section belong to the Identification Information.</w:t>
      </w:r>
    </w:p>
    <w:p w14:paraId="7B28B8A9" w14:textId="77777777" w:rsidR="00355618" w:rsidRDefault="00355618" w:rsidP="00355618">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355618" w14:paraId="5B2286CE" w14:textId="77777777" w:rsidTr="008F0170">
        <w:tc>
          <w:tcPr>
            <w:tcW w:w="1843" w:type="dxa"/>
            <w:tcBorders>
              <w:top w:val="single" w:sz="4" w:space="0" w:color="auto"/>
              <w:bottom w:val="single" w:sz="4" w:space="0" w:color="auto"/>
            </w:tcBorders>
            <w:shd w:val="clear" w:color="auto" w:fill="92D050"/>
            <w:vAlign w:val="center"/>
          </w:tcPr>
          <w:p w14:paraId="64413018" w14:textId="65BB3387" w:rsidR="00355618" w:rsidRPr="00450FC5" w:rsidRDefault="00AE1CD2" w:rsidP="008F0170">
            <w:pPr>
              <w:pStyle w:val="TextBody"/>
              <w:spacing w:before="60" w:after="60"/>
              <w:ind w:left="0"/>
              <w:jc w:val="left"/>
            </w:pPr>
            <w:r>
              <w:t>SRV</w:t>
            </w:r>
            <w:r w:rsidR="00C255B4">
              <w:t>-BP-0</w:t>
            </w:r>
            <w:r>
              <w:t>00</w:t>
            </w:r>
            <w:r w:rsidR="00C659E6">
              <w:t>1</w:t>
            </w:r>
            <w:r w:rsidR="00355618">
              <w:tab/>
            </w:r>
          </w:p>
        </w:tc>
        <w:tc>
          <w:tcPr>
            <w:tcW w:w="4819" w:type="dxa"/>
            <w:tcBorders>
              <w:top w:val="single" w:sz="4" w:space="0" w:color="auto"/>
              <w:bottom w:val="single" w:sz="4" w:space="0" w:color="auto"/>
            </w:tcBorders>
            <w:vAlign w:val="center"/>
          </w:tcPr>
          <w:p w14:paraId="33DEE21C" w14:textId="77777777" w:rsidR="00355618" w:rsidRPr="00450FC5" w:rsidRDefault="00355618" w:rsidP="008F0170">
            <w:pPr>
              <w:pStyle w:val="TextBody"/>
              <w:spacing w:before="60" w:after="60"/>
              <w:ind w:left="0"/>
              <w:jc w:val="left"/>
            </w:pPr>
            <w:r>
              <w:t>Resource type [</w:t>
            </w:r>
            <w:r w:rsidRPr="00F5572E">
              <w:t>Re</w:t>
            </w:r>
            <w:r>
              <w:t>quirement</w:t>
            </w:r>
            <w:r w:rsidRPr="00F5572E">
              <w:t>]</w:t>
            </w:r>
          </w:p>
        </w:tc>
        <w:tc>
          <w:tcPr>
            <w:tcW w:w="2551" w:type="dxa"/>
            <w:tcBorders>
              <w:top w:val="single" w:sz="4" w:space="0" w:color="auto"/>
              <w:bottom w:val="single" w:sz="4" w:space="0" w:color="auto"/>
            </w:tcBorders>
            <w:vAlign w:val="center"/>
          </w:tcPr>
          <w:p w14:paraId="08951A67" w14:textId="77777777" w:rsidR="00355618" w:rsidRPr="00450FC5" w:rsidRDefault="00355618" w:rsidP="008F0170">
            <w:pPr>
              <w:pStyle w:val="TextBody"/>
              <w:spacing w:before="60" w:after="60"/>
              <w:ind w:left="0"/>
              <w:jc w:val="right"/>
            </w:pPr>
            <w:r>
              <w:t xml:space="preserve"> [RD-4], [RD-5], [RD-6]</w:t>
            </w:r>
          </w:p>
        </w:tc>
      </w:tr>
      <w:tr w:rsidR="00355618" w:rsidRPr="005F119D" w14:paraId="000DC23C" w14:textId="77777777" w:rsidTr="008F0170">
        <w:tc>
          <w:tcPr>
            <w:tcW w:w="9213" w:type="dxa"/>
            <w:gridSpan w:val="3"/>
            <w:tcBorders>
              <w:top w:val="single" w:sz="4" w:space="0" w:color="auto"/>
            </w:tcBorders>
            <w:shd w:val="clear" w:color="auto" w:fill="auto"/>
            <w:vAlign w:val="center"/>
          </w:tcPr>
          <w:p w14:paraId="569A7F2D" w14:textId="65FBC5FE" w:rsidR="00355618" w:rsidRPr="005F119D" w:rsidRDefault="00355618" w:rsidP="008F0170">
            <w:pPr>
              <w:pStyle w:val="Normal1"/>
            </w:pPr>
            <w:r>
              <w:t>M</w:t>
            </w:r>
            <w:r w:rsidRPr="001F4AF9">
              <w:t xml:space="preserve">etadata records shall include </w:t>
            </w:r>
            <w:r>
              <w:t xml:space="preserve">the “resource type” as a controlled keyword </w:t>
            </w:r>
            <w:r w:rsidR="006F0526">
              <w:t xml:space="preserve">(See section </w:t>
            </w:r>
            <w:r w:rsidR="006F0526">
              <w:fldChar w:fldCharType="begin"/>
            </w:r>
            <w:r w:rsidR="006F0526">
              <w:instrText xml:space="preserve"> REF _Ref83813976 \r \h </w:instrText>
            </w:r>
            <w:r w:rsidR="006F0526">
              <w:fldChar w:fldCharType="separate"/>
            </w:r>
            <w:r w:rsidR="00C66BE0">
              <w:t>3.4</w:t>
            </w:r>
            <w:r w:rsidR="006F0526">
              <w:fldChar w:fldCharType="end"/>
            </w:r>
            <w:r w:rsidR="006F0526">
              <w:t>)</w:t>
            </w:r>
            <w:r>
              <w:t>.</w:t>
            </w:r>
          </w:p>
        </w:tc>
      </w:tr>
    </w:tbl>
    <w:p w14:paraId="666AA2BC" w14:textId="0BA6F1DB" w:rsidR="00095504" w:rsidRPr="00F5264E" w:rsidRDefault="00095504" w:rsidP="00355618">
      <w:pPr>
        <w:pStyle w:val="Normal1"/>
        <w:rPr>
          <w:color w:val="00B050"/>
          <w:lang w:val="en-GB"/>
        </w:rPr>
      </w:pPr>
    </w:p>
    <w:p w14:paraId="2CF1FA73" w14:textId="77777777" w:rsidR="00D92EF5" w:rsidRDefault="00D92EF5" w:rsidP="00355618">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355618" w14:paraId="38ABD9FC" w14:textId="77777777" w:rsidTr="008F0170">
        <w:tc>
          <w:tcPr>
            <w:tcW w:w="1843" w:type="dxa"/>
            <w:tcBorders>
              <w:top w:val="single" w:sz="4" w:space="0" w:color="auto"/>
              <w:bottom w:val="single" w:sz="4" w:space="0" w:color="auto"/>
            </w:tcBorders>
            <w:shd w:val="clear" w:color="auto" w:fill="92D050"/>
            <w:vAlign w:val="center"/>
          </w:tcPr>
          <w:p w14:paraId="4AAA2926" w14:textId="1E990C0B" w:rsidR="00355618" w:rsidRPr="00450FC5" w:rsidRDefault="00AE1CD2" w:rsidP="008F0170">
            <w:pPr>
              <w:pStyle w:val="TextBody"/>
              <w:spacing w:before="60" w:after="60"/>
              <w:ind w:left="0"/>
              <w:jc w:val="left"/>
            </w:pPr>
            <w:r>
              <w:lastRenderedPageBreak/>
              <w:t>SRV</w:t>
            </w:r>
            <w:r w:rsidR="009322FD">
              <w:t>-</w:t>
            </w:r>
            <w:r w:rsidR="006B1AA5">
              <w:t>BP-0003</w:t>
            </w:r>
            <w:r w:rsidR="00355618">
              <w:tab/>
            </w:r>
          </w:p>
        </w:tc>
        <w:tc>
          <w:tcPr>
            <w:tcW w:w="4819" w:type="dxa"/>
            <w:tcBorders>
              <w:top w:val="single" w:sz="4" w:space="0" w:color="auto"/>
              <w:bottom w:val="single" w:sz="4" w:space="0" w:color="auto"/>
            </w:tcBorders>
            <w:vAlign w:val="center"/>
          </w:tcPr>
          <w:p w14:paraId="7CF96D91" w14:textId="3512DC3E" w:rsidR="00355618" w:rsidRPr="00450FC5" w:rsidRDefault="00611096" w:rsidP="008F0170">
            <w:pPr>
              <w:pStyle w:val="TextBody"/>
              <w:spacing w:before="60" w:after="60"/>
              <w:ind w:left="0"/>
              <w:jc w:val="left"/>
            </w:pPr>
            <w:r>
              <w:t>Resource identifier</w:t>
            </w:r>
            <w:r w:rsidR="00355618">
              <w:t xml:space="preserve"> [</w:t>
            </w:r>
            <w:r w:rsidR="00355618" w:rsidRPr="00F5572E">
              <w:t>Re</w:t>
            </w:r>
            <w:r w:rsidR="00355618">
              <w:t>quirement</w:t>
            </w:r>
            <w:r w:rsidR="00355618" w:rsidRPr="00F5572E">
              <w:t>]</w:t>
            </w:r>
          </w:p>
        </w:tc>
        <w:tc>
          <w:tcPr>
            <w:tcW w:w="2551" w:type="dxa"/>
            <w:tcBorders>
              <w:top w:val="single" w:sz="4" w:space="0" w:color="auto"/>
              <w:bottom w:val="single" w:sz="4" w:space="0" w:color="auto"/>
            </w:tcBorders>
            <w:vAlign w:val="center"/>
          </w:tcPr>
          <w:p w14:paraId="07ED60EB" w14:textId="445EE32E" w:rsidR="00355618" w:rsidRPr="00450FC5" w:rsidRDefault="00355618" w:rsidP="008F0170">
            <w:pPr>
              <w:pStyle w:val="TextBody"/>
              <w:spacing w:before="60" w:after="60"/>
              <w:ind w:left="0"/>
              <w:jc w:val="right"/>
            </w:pPr>
            <w:r>
              <w:t xml:space="preserve"> [RD-4], [RD-5]</w:t>
            </w:r>
            <w:r w:rsidR="00917C5A">
              <w:t>, [RD-6], TG Re</w:t>
            </w:r>
            <w:r w:rsidR="00F006EB">
              <w:t>c</w:t>
            </w:r>
            <w:r w:rsidR="00917C5A">
              <w:t xml:space="preserve">. </w:t>
            </w:r>
            <w:r w:rsidR="00F006EB">
              <w:t>C.1</w:t>
            </w:r>
          </w:p>
        </w:tc>
      </w:tr>
      <w:tr w:rsidR="00355618" w:rsidRPr="005F119D" w14:paraId="41EF942B" w14:textId="77777777" w:rsidTr="008F0170">
        <w:tc>
          <w:tcPr>
            <w:tcW w:w="9213" w:type="dxa"/>
            <w:gridSpan w:val="3"/>
            <w:tcBorders>
              <w:top w:val="single" w:sz="4" w:space="0" w:color="auto"/>
            </w:tcBorders>
            <w:shd w:val="clear" w:color="auto" w:fill="auto"/>
            <w:vAlign w:val="center"/>
          </w:tcPr>
          <w:p w14:paraId="33D65E62" w14:textId="4C824697" w:rsidR="00355618" w:rsidRPr="005F119D" w:rsidRDefault="00355618" w:rsidP="008F0170">
            <w:pPr>
              <w:pStyle w:val="Normal1"/>
            </w:pPr>
            <w:r>
              <w:t>M</w:t>
            </w:r>
            <w:r w:rsidRPr="001F4AF9">
              <w:t xml:space="preserve">etadata records shall include </w:t>
            </w:r>
            <w:r w:rsidR="00F006EB">
              <w:t>a unique and persistent</w:t>
            </w:r>
            <w:r>
              <w:t xml:space="preserve"> resource </w:t>
            </w:r>
            <w:r w:rsidR="006F0526">
              <w:t xml:space="preserve">identifier (i.e. </w:t>
            </w:r>
            <w:r>
              <w:t>“</w:t>
            </w:r>
            <w:r w:rsidR="00917C5A">
              <w:t>fileidentifier</w:t>
            </w:r>
            <w:r>
              <w:t>”</w:t>
            </w:r>
            <w:r w:rsidR="00917C5A">
              <w:t xml:space="preserve"> </w:t>
            </w:r>
            <w:r w:rsidR="006F0526">
              <w:t>or</w:t>
            </w:r>
            <w:r w:rsidR="00917C5A">
              <w:t xml:space="preserve"> “name”)</w:t>
            </w:r>
            <w:r>
              <w:t>.</w:t>
            </w:r>
          </w:p>
        </w:tc>
      </w:tr>
    </w:tbl>
    <w:p w14:paraId="1F1402CD" w14:textId="77777777" w:rsidR="00355618" w:rsidRDefault="00355618" w:rsidP="00355618">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355618" w14:paraId="6B7F3AAC" w14:textId="77777777" w:rsidTr="008F0170">
        <w:tc>
          <w:tcPr>
            <w:tcW w:w="1843" w:type="dxa"/>
            <w:tcBorders>
              <w:top w:val="single" w:sz="4" w:space="0" w:color="auto"/>
              <w:bottom w:val="single" w:sz="4" w:space="0" w:color="auto"/>
            </w:tcBorders>
            <w:shd w:val="clear" w:color="auto" w:fill="92D050"/>
            <w:vAlign w:val="center"/>
          </w:tcPr>
          <w:p w14:paraId="5DBC2965" w14:textId="706FBF49" w:rsidR="00355618" w:rsidRPr="00450FC5" w:rsidRDefault="00AE1CD2" w:rsidP="008F0170">
            <w:pPr>
              <w:pStyle w:val="TextBody"/>
              <w:spacing w:before="60" w:after="60"/>
              <w:ind w:left="0"/>
              <w:jc w:val="left"/>
            </w:pPr>
            <w:r>
              <w:t>SRV</w:t>
            </w:r>
            <w:r w:rsidR="009322FD">
              <w:t>-</w:t>
            </w:r>
            <w:r w:rsidR="006B1AA5">
              <w:t>BP-0005</w:t>
            </w:r>
            <w:r w:rsidR="00355618">
              <w:tab/>
            </w:r>
          </w:p>
        </w:tc>
        <w:tc>
          <w:tcPr>
            <w:tcW w:w="4819" w:type="dxa"/>
            <w:tcBorders>
              <w:top w:val="single" w:sz="4" w:space="0" w:color="auto"/>
              <w:bottom w:val="single" w:sz="4" w:space="0" w:color="auto"/>
            </w:tcBorders>
            <w:vAlign w:val="center"/>
          </w:tcPr>
          <w:p w14:paraId="168CE701" w14:textId="77777777" w:rsidR="00355618" w:rsidRPr="00450FC5" w:rsidRDefault="00355618" w:rsidP="008F0170">
            <w:pPr>
              <w:pStyle w:val="TextBody"/>
              <w:spacing w:before="60" w:after="60"/>
              <w:ind w:left="0"/>
              <w:jc w:val="left"/>
            </w:pPr>
            <w:r>
              <w:t>Resource title [</w:t>
            </w:r>
            <w:r w:rsidRPr="00F5572E">
              <w:t>Re</w:t>
            </w:r>
            <w:r>
              <w:t>quirement</w:t>
            </w:r>
            <w:r w:rsidRPr="00F5572E">
              <w:t>]</w:t>
            </w:r>
          </w:p>
        </w:tc>
        <w:tc>
          <w:tcPr>
            <w:tcW w:w="2551" w:type="dxa"/>
            <w:tcBorders>
              <w:top w:val="single" w:sz="4" w:space="0" w:color="auto"/>
              <w:bottom w:val="single" w:sz="4" w:space="0" w:color="auto"/>
            </w:tcBorders>
            <w:vAlign w:val="center"/>
          </w:tcPr>
          <w:p w14:paraId="3686C6A3" w14:textId="7CA1FA25" w:rsidR="00355618" w:rsidRPr="00450FC5" w:rsidRDefault="00355618" w:rsidP="008F0170">
            <w:pPr>
              <w:pStyle w:val="TextBody"/>
              <w:spacing w:before="60" w:after="60"/>
              <w:ind w:left="0"/>
              <w:jc w:val="right"/>
            </w:pPr>
            <w:r>
              <w:t xml:space="preserve"> [RD-4], [RD-5], [RD-6]</w:t>
            </w:r>
            <w:r w:rsidR="003157CE">
              <w:t xml:space="preserve"> TG Req. C.8</w:t>
            </w:r>
          </w:p>
        </w:tc>
      </w:tr>
      <w:tr w:rsidR="00355618" w:rsidRPr="005F119D" w14:paraId="50F390BD" w14:textId="77777777" w:rsidTr="008F0170">
        <w:tc>
          <w:tcPr>
            <w:tcW w:w="9213" w:type="dxa"/>
            <w:gridSpan w:val="3"/>
            <w:tcBorders>
              <w:top w:val="single" w:sz="4" w:space="0" w:color="auto"/>
            </w:tcBorders>
            <w:shd w:val="clear" w:color="auto" w:fill="auto"/>
            <w:vAlign w:val="center"/>
          </w:tcPr>
          <w:p w14:paraId="0AFAC210" w14:textId="2D563E29" w:rsidR="00355618" w:rsidRPr="005F119D" w:rsidRDefault="00355618" w:rsidP="008F0170">
            <w:pPr>
              <w:pStyle w:val="Normal1"/>
            </w:pPr>
            <w:r>
              <w:t>M</w:t>
            </w:r>
            <w:r w:rsidRPr="001F4AF9">
              <w:t xml:space="preserve">etadata records shall include </w:t>
            </w:r>
            <w:r w:rsidR="00F006EB">
              <w:t>a</w:t>
            </w:r>
            <w:r>
              <w:t xml:space="preserve"> “resource title” (longName).</w:t>
            </w:r>
          </w:p>
        </w:tc>
      </w:tr>
    </w:tbl>
    <w:p w14:paraId="5D26FD26" w14:textId="77777777" w:rsidR="00530B8E" w:rsidRPr="000E2F95" w:rsidRDefault="00530B8E" w:rsidP="00530B8E">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530B8E" w14:paraId="155AEADD" w14:textId="77777777" w:rsidTr="008F0170">
        <w:tc>
          <w:tcPr>
            <w:tcW w:w="1843" w:type="dxa"/>
            <w:tcBorders>
              <w:top w:val="single" w:sz="4" w:space="0" w:color="auto"/>
              <w:bottom w:val="single" w:sz="4" w:space="0" w:color="auto"/>
            </w:tcBorders>
            <w:shd w:val="clear" w:color="auto" w:fill="92D050"/>
            <w:vAlign w:val="center"/>
          </w:tcPr>
          <w:p w14:paraId="3BCA807C" w14:textId="0A0A43B1" w:rsidR="00530B8E" w:rsidRPr="00450FC5" w:rsidRDefault="00AE1CD2" w:rsidP="008F0170">
            <w:pPr>
              <w:pStyle w:val="TextBody"/>
              <w:spacing w:before="60" w:after="60"/>
              <w:ind w:left="0"/>
              <w:jc w:val="left"/>
            </w:pPr>
            <w:r>
              <w:t>SRV</w:t>
            </w:r>
            <w:r w:rsidR="009322FD">
              <w:t>-</w:t>
            </w:r>
            <w:r w:rsidR="006B1AA5">
              <w:t>BP-0007</w:t>
            </w:r>
            <w:r w:rsidR="00530B8E">
              <w:tab/>
            </w:r>
          </w:p>
        </w:tc>
        <w:tc>
          <w:tcPr>
            <w:tcW w:w="4819" w:type="dxa"/>
            <w:tcBorders>
              <w:top w:val="single" w:sz="4" w:space="0" w:color="auto"/>
              <w:bottom w:val="single" w:sz="4" w:space="0" w:color="auto"/>
            </w:tcBorders>
            <w:vAlign w:val="center"/>
          </w:tcPr>
          <w:p w14:paraId="62AFDB2E" w14:textId="77777777" w:rsidR="00530B8E" w:rsidRPr="00450FC5" w:rsidRDefault="00530B8E" w:rsidP="008F0170">
            <w:pPr>
              <w:pStyle w:val="TextBody"/>
              <w:spacing w:before="60" w:after="60"/>
              <w:ind w:left="0"/>
              <w:jc w:val="left"/>
            </w:pPr>
            <w:r>
              <w:t>DOI [</w:t>
            </w:r>
            <w:r w:rsidRPr="00F5572E">
              <w:t>Re</w:t>
            </w:r>
            <w:r>
              <w:t>commendation</w:t>
            </w:r>
            <w:r w:rsidRPr="00F5572E">
              <w:t>]</w:t>
            </w:r>
          </w:p>
        </w:tc>
        <w:tc>
          <w:tcPr>
            <w:tcW w:w="2551" w:type="dxa"/>
            <w:tcBorders>
              <w:top w:val="single" w:sz="4" w:space="0" w:color="auto"/>
              <w:bottom w:val="single" w:sz="4" w:space="0" w:color="auto"/>
            </w:tcBorders>
            <w:vAlign w:val="center"/>
          </w:tcPr>
          <w:p w14:paraId="0F784E27" w14:textId="4C7DA457" w:rsidR="00530B8E" w:rsidRPr="00450FC5" w:rsidRDefault="00530B8E" w:rsidP="008F0170">
            <w:pPr>
              <w:pStyle w:val="TextBody"/>
              <w:spacing w:before="60" w:after="60"/>
              <w:ind w:left="0"/>
              <w:jc w:val="right"/>
            </w:pPr>
            <w:r>
              <w:t xml:space="preserve"> [RD-5]</w:t>
            </w:r>
            <w:r w:rsidR="00EB5A69">
              <w:t>, [RD-20]</w:t>
            </w:r>
          </w:p>
        </w:tc>
      </w:tr>
      <w:tr w:rsidR="00530B8E" w:rsidRPr="005F119D" w14:paraId="41B668FA" w14:textId="77777777" w:rsidTr="008F0170">
        <w:tc>
          <w:tcPr>
            <w:tcW w:w="9213" w:type="dxa"/>
            <w:gridSpan w:val="3"/>
            <w:tcBorders>
              <w:top w:val="single" w:sz="4" w:space="0" w:color="auto"/>
            </w:tcBorders>
            <w:shd w:val="clear" w:color="auto" w:fill="auto"/>
            <w:vAlign w:val="center"/>
          </w:tcPr>
          <w:p w14:paraId="5BF0D8B4" w14:textId="16962692" w:rsidR="00530B8E" w:rsidRPr="005F119D" w:rsidRDefault="00530B8E" w:rsidP="008F0170">
            <w:pPr>
              <w:pStyle w:val="Normal1"/>
            </w:pPr>
            <w:r>
              <w:t>M</w:t>
            </w:r>
            <w:r w:rsidRPr="001F4AF9">
              <w:t>etadata records sh</w:t>
            </w:r>
            <w:r>
              <w:t>ould</w:t>
            </w:r>
            <w:r w:rsidRPr="001F4AF9">
              <w:t xml:space="preserve"> include </w:t>
            </w:r>
            <w:r w:rsidRPr="00530B8E">
              <w:t xml:space="preserve">a </w:t>
            </w:r>
            <w:r w:rsidR="00EB5A69">
              <w:t>Digital Object Identifier (</w:t>
            </w:r>
            <w:r w:rsidRPr="00530B8E">
              <w:t>DOI</w:t>
            </w:r>
            <w:r w:rsidR="00EB5A69">
              <w:t>)</w:t>
            </w:r>
            <w:r w:rsidRPr="00530B8E">
              <w:t xml:space="preserve"> for the resource.</w:t>
            </w:r>
          </w:p>
        </w:tc>
      </w:tr>
    </w:tbl>
    <w:p w14:paraId="2FE48676" w14:textId="717CCD03" w:rsidR="001C25F8" w:rsidRDefault="001C25F8" w:rsidP="00084BBA">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4"/>
        <w:gridCol w:w="4650"/>
        <w:gridCol w:w="2455"/>
      </w:tblGrid>
      <w:tr w:rsidR="006B1AA5" w14:paraId="41F4FA34" w14:textId="77777777" w:rsidTr="00E03F7E">
        <w:tc>
          <w:tcPr>
            <w:tcW w:w="1843" w:type="dxa"/>
            <w:tcBorders>
              <w:top w:val="single" w:sz="4" w:space="0" w:color="auto"/>
              <w:bottom w:val="single" w:sz="4" w:space="0" w:color="auto"/>
            </w:tcBorders>
            <w:shd w:val="clear" w:color="auto" w:fill="92D050"/>
            <w:vAlign w:val="center"/>
          </w:tcPr>
          <w:p w14:paraId="46FE79DF" w14:textId="013CF61D" w:rsidR="006B1AA5" w:rsidRPr="00450FC5" w:rsidRDefault="006B1AA5" w:rsidP="00E03F7E">
            <w:pPr>
              <w:pStyle w:val="TextBody"/>
              <w:spacing w:before="60" w:after="60"/>
              <w:ind w:left="0"/>
              <w:jc w:val="left"/>
            </w:pPr>
            <w:r>
              <w:t>SRV-BP-0009</w:t>
            </w:r>
            <w:r>
              <w:tab/>
            </w:r>
          </w:p>
        </w:tc>
        <w:tc>
          <w:tcPr>
            <w:tcW w:w="4819" w:type="dxa"/>
            <w:tcBorders>
              <w:top w:val="single" w:sz="4" w:space="0" w:color="auto"/>
              <w:bottom w:val="single" w:sz="4" w:space="0" w:color="auto"/>
            </w:tcBorders>
            <w:vAlign w:val="center"/>
          </w:tcPr>
          <w:p w14:paraId="2B962E17" w14:textId="77777777" w:rsidR="006B1AA5" w:rsidRPr="00450FC5" w:rsidRDefault="006B1AA5" w:rsidP="00E03F7E">
            <w:pPr>
              <w:pStyle w:val="TextBody"/>
              <w:spacing w:before="60" w:after="60"/>
              <w:ind w:left="0"/>
              <w:jc w:val="left"/>
            </w:pPr>
            <w:r>
              <w:t>DOI and Citations [Recommendation]</w:t>
            </w:r>
          </w:p>
        </w:tc>
        <w:tc>
          <w:tcPr>
            <w:tcW w:w="2551" w:type="dxa"/>
            <w:tcBorders>
              <w:top w:val="single" w:sz="4" w:space="0" w:color="auto"/>
              <w:bottom w:val="single" w:sz="4" w:space="0" w:color="auto"/>
            </w:tcBorders>
            <w:vAlign w:val="center"/>
          </w:tcPr>
          <w:p w14:paraId="3B72E62C" w14:textId="77777777" w:rsidR="006B1AA5" w:rsidRPr="00450FC5" w:rsidRDefault="006B1AA5" w:rsidP="00E03F7E">
            <w:pPr>
              <w:pStyle w:val="TextBody"/>
              <w:spacing w:before="60" w:after="60"/>
              <w:ind w:left="0"/>
              <w:jc w:val="right"/>
            </w:pPr>
            <w:r>
              <w:t>REC_23 of [RD-15]</w:t>
            </w:r>
          </w:p>
        </w:tc>
      </w:tr>
      <w:tr w:rsidR="006B1AA5" w:rsidRPr="005F119D" w14:paraId="2EDC2ABE" w14:textId="77777777" w:rsidTr="00E03F7E">
        <w:tc>
          <w:tcPr>
            <w:tcW w:w="9213" w:type="dxa"/>
            <w:gridSpan w:val="3"/>
            <w:tcBorders>
              <w:top w:val="single" w:sz="4" w:space="0" w:color="auto"/>
            </w:tcBorders>
            <w:shd w:val="clear" w:color="auto" w:fill="auto"/>
            <w:vAlign w:val="center"/>
          </w:tcPr>
          <w:p w14:paraId="6E2F7D05" w14:textId="77777777" w:rsidR="006B1AA5" w:rsidRPr="005F119D" w:rsidRDefault="006B1AA5" w:rsidP="00E03F7E">
            <w:pPr>
              <w:pStyle w:val="TextBody"/>
              <w:spacing w:before="60" w:after="60"/>
              <w:ind w:left="0"/>
              <w:jc w:val="left"/>
            </w:pPr>
            <w:r w:rsidRPr="005F119D">
              <w:t xml:space="preserve">DOI </w:t>
            </w:r>
            <w:r>
              <w:t xml:space="preserve">and citations </w:t>
            </w:r>
            <w:r w:rsidRPr="005F119D">
              <w:t xml:space="preserve">assigned </w:t>
            </w:r>
            <w:r>
              <w:t>to EO services or tools should refer to the guidelines in [RD-14]</w:t>
            </w:r>
          </w:p>
        </w:tc>
      </w:tr>
    </w:tbl>
    <w:p w14:paraId="2759A2E2" w14:textId="77777777" w:rsidR="006B1AA5" w:rsidRDefault="006B1AA5" w:rsidP="00084BBA">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1C25F8" w14:paraId="5F366209" w14:textId="77777777" w:rsidTr="008F0170">
        <w:tc>
          <w:tcPr>
            <w:tcW w:w="1843" w:type="dxa"/>
            <w:tcBorders>
              <w:top w:val="single" w:sz="4" w:space="0" w:color="auto"/>
              <w:bottom w:val="single" w:sz="4" w:space="0" w:color="auto"/>
            </w:tcBorders>
            <w:shd w:val="clear" w:color="auto" w:fill="92D050"/>
            <w:vAlign w:val="center"/>
          </w:tcPr>
          <w:p w14:paraId="1A9BCE70" w14:textId="264775EB" w:rsidR="001C25F8" w:rsidRPr="00450FC5" w:rsidRDefault="00AE1CD2" w:rsidP="008F0170">
            <w:pPr>
              <w:pStyle w:val="TextBody"/>
              <w:spacing w:before="60" w:after="60"/>
              <w:ind w:left="0"/>
              <w:jc w:val="left"/>
            </w:pPr>
            <w:r>
              <w:t>SRV</w:t>
            </w:r>
            <w:r w:rsidR="009322FD">
              <w:t>-BP-0014</w:t>
            </w:r>
            <w:r w:rsidR="001C25F8">
              <w:tab/>
            </w:r>
          </w:p>
        </w:tc>
        <w:tc>
          <w:tcPr>
            <w:tcW w:w="4819" w:type="dxa"/>
            <w:tcBorders>
              <w:top w:val="single" w:sz="4" w:space="0" w:color="auto"/>
              <w:bottom w:val="single" w:sz="4" w:space="0" w:color="auto"/>
            </w:tcBorders>
            <w:vAlign w:val="center"/>
          </w:tcPr>
          <w:p w14:paraId="664B718E" w14:textId="77777777" w:rsidR="001C25F8" w:rsidRPr="00450FC5" w:rsidRDefault="001C25F8" w:rsidP="008F0170">
            <w:pPr>
              <w:pStyle w:val="TextBody"/>
              <w:spacing w:before="60" w:after="60"/>
              <w:ind w:left="0"/>
              <w:jc w:val="left"/>
            </w:pPr>
            <w:r>
              <w:t>Resource abstract [</w:t>
            </w:r>
            <w:r w:rsidRPr="00F5572E">
              <w:t>Re</w:t>
            </w:r>
            <w:r>
              <w:t>quirement</w:t>
            </w:r>
            <w:r w:rsidRPr="00F5572E">
              <w:t>]</w:t>
            </w:r>
          </w:p>
        </w:tc>
        <w:tc>
          <w:tcPr>
            <w:tcW w:w="2551" w:type="dxa"/>
            <w:tcBorders>
              <w:top w:val="single" w:sz="4" w:space="0" w:color="auto"/>
              <w:bottom w:val="single" w:sz="4" w:space="0" w:color="auto"/>
            </w:tcBorders>
            <w:vAlign w:val="center"/>
          </w:tcPr>
          <w:p w14:paraId="775050BD" w14:textId="7FA160C1" w:rsidR="001C25F8" w:rsidRPr="00450FC5" w:rsidRDefault="001C25F8" w:rsidP="008F0170">
            <w:pPr>
              <w:pStyle w:val="TextBody"/>
              <w:spacing w:before="60" w:after="60"/>
              <w:ind w:left="0"/>
              <w:jc w:val="right"/>
            </w:pPr>
            <w:r>
              <w:t xml:space="preserve"> [RD-4], [RD-5], [RD-6]</w:t>
            </w:r>
            <w:r w:rsidR="003157CE">
              <w:t xml:space="preserve"> TG Req. C.9</w:t>
            </w:r>
          </w:p>
        </w:tc>
      </w:tr>
      <w:tr w:rsidR="001C25F8" w:rsidRPr="005F119D" w14:paraId="1561C899" w14:textId="77777777" w:rsidTr="008F0170">
        <w:tc>
          <w:tcPr>
            <w:tcW w:w="9213" w:type="dxa"/>
            <w:gridSpan w:val="3"/>
            <w:tcBorders>
              <w:top w:val="single" w:sz="4" w:space="0" w:color="auto"/>
            </w:tcBorders>
            <w:shd w:val="clear" w:color="auto" w:fill="auto"/>
            <w:vAlign w:val="center"/>
          </w:tcPr>
          <w:p w14:paraId="445BEB61" w14:textId="77777777" w:rsidR="001C25F8" w:rsidRPr="005F119D" w:rsidRDefault="001C25F8" w:rsidP="008F0170">
            <w:pPr>
              <w:pStyle w:val="Normal1"/>
            </w:pPr>
            <w:r>
              <w:t>M</w:t>
            </w:r>
            <w:r w:rsidRPr="001F4AF9">
              <w:t xml:space="preserve">etadata records shall include </w:t>
            </w:r>
            <w:r>
              <w:t>an “abstract” describing the resource.</w:t>
            </w:r>
          </w:p>
        </w:tc>
      </w:tr>
    </w:tbl>
    <w:p w14:paraId="16018656" w14:textId="77777777" w:rsidR="00A75C4A" w:rsidRDefault="00A75C4A" w:rsidP="00084BBA">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205762" w14:paraId="2BD8AF8E" w14:textId="77777777" w:rsidTr="008F0170">
        <w:tc>
          <w:tcPr>
            <w:tcW w:w="1843" w:type="dxa"/>
            <w:tcBorders>
              <w:top w:val="single" w:sz="4" w:space="0" w:color="auto"/>
              <w:bottom w:val="single" w:sz="4" w:space="0" w:color="auto"/>
            </w:tcBorders>
            <w:shd w:val="clear" w:color="auto" w:fill="92D050"/>
            <w:vAlign w:val="center"/>
          </w:tcPr>
          <w:p w14:paraId="42EAA06D" w14:textId="11625BB5" w:rsidR="00205762" w:rsidRPr="00450FC5" w:rsidRDefault="00AE1CD2" w:rsidP="008F0170">
            <w:pPr>
              <w:pStyle w:val="TextBody"/>
              <w:spacing w:before="60" w:after="60"/>
              <w:ind w:left="0"/>
              <w:jc w:val="left"/>
            </w:pPr>
            <w:r>
              <w:t>SRV</w:t>
            </w:r>
            <w:r w:rsidR="009322FD">
              <w:t>-BP-0015</w:t>
            </w:r>
            <w:r w:rsidR="00205762">
              <w:tab/>
            </w:r>
          </w:p>
        </w:tc>
        <w:tc>
          <w:tcPr>
            <w:tcW w:w="4819" w:type="dxa"/>
            <w:tcBorders>
              <w:top w:val="single" w:sz="4" w:space="0" w:color="auto"/>
              <w:bottom w:val="single" w:sz="4" w:space="0" w:color="auto"/>
            </w:tcBorders>
            <w:vAlign w:val="center"/>
          </w:tcPr>
          <w:p w14:paraId="3E195BF3" w14:textId="77777777" w:rsidR="00205762" w:rsidRPr="00450FC5" w:rsidRDefault="00205762" w:rsidP="008F0170">
            <w:pPr>
              <w:pStyle w:val="TextBody"/>
              <w:spacing w:before="60" w:after="60"/>
              <w:ind w:left="0"/>
              <w:jc w:val="left"/>
            </w:pPr>
            <w:r>
              <w:t>Resource last revision date [</w:t>
            </w:r>
            <w:r w:rsidRPr="00F5572E">
              <w:t>Re</w:t>
            </w:r>
            <w:r>
              <w:t>commendation</w:t>
            </w:r>
            <w:r w:rsidRPr="00F5572E">
              <w:t>]</w:t>
            </w:r>
          </w:p>
        </w:tc>
        <w:tc>
          <w:tcPr>
            <w:tcW w:w="2551" w:type="dxa"/>
            <w:tcBorders>
              <w:top w:val="single" w:sz="4" w:space="0" w:color="auto"/>
              <w:bottom w:val="single" w:sz="4" w:space="0" w:color="auto"/>
            </w:tcBorders>
            <w:vAlign w:val="center"/>
          </w:tcPr>
          <w:p w14:paraId="6DE957C2" w14:textId="52DBCD08" w:rsidR="00205762" w:rsidRPr="00450FC5" w:rsidRDefault="00205762" w:rsidP="008F0170">
            <w:pPr>
              <w:pStyle w:val="TextBody"/>
              <w:spacing w:before="60" w:after="60"/>
              <w:ind w:left="0"/>
              <w:jc w:val="right"/>
            </w:pPr>
            <w:r>
              <w:t xml:space="preserve"> [RD-4], [RD-6]</w:t>
            </w:r>
            <w:r w:rsidR="00AA5808">
              <w:t xml:space="preserve"> TG Req. C.11</w:t>
            </w:r>
          </w:p>
        </w:tc>
      </w:tr>
      <w:tr w:rsidR="00205762" w:rsidRPr="005F119D" w14:paraId="7AE0B7C1" w14:textId="77777777" w:rsidTr="008F0170">
        <w:tc>
          <w:tcPr>
            <w:tcW w:w="9213" w:type="dxa"/>
            <w:gridSpan w:val="3"/>
            <w:tcBorders>
              <w:top w:val="single" w:sz="4" w:space="0" w:color="auto"/>
            </w:tcBorders>
            <w:shd w:val="clear" w:color="auto" w:fill="auto"/>
            <w:vAlign w:val="center"/>
          </w:tcPr>
          <w:p w14:paraId="32D39AA7" w14:textId="77777777" w:rsidR="00205762" w:rsidRPr="005F119D" w:rsidRDefault="00205762" w:rsidP="008F0170">
            <w:pPr>
              <w:pStyle w:val="Normal1"/>
            </w:pPr>
            <w:r>
              <w:t>M</w:t>
            </w:r>
            <w:r w:rsidRPr="001F4AF9">
              <w:t>etadata records sh</w:t>
            </w:r>
            <w:r>
              <w:t>ould</w:t>
            </w:r>
            <w:r w:rsidRPr="001F4AF9">
              <w:t xml:space="preserve"> include </w:t>
            </w:r>
            <w:r>
              <w:t>a “resource last revision date”.</w:t>
            </w:r>
          </w:p>
        </w:tc>
      </w:tr>
    </w:tbl>
    <w:p w14:paraId="00658D93" w14:textId="77777777" w:rsidR="00065903" w:rsidRDefault="00065903" w:rsidP="00065903">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065903" w14:paraId="78ADFFF3" w14:textId="77777777" w:rsidTr="008F0170">
        <w:tc>
          <w:tcPr>
            <w:tcW w:w="1843" w:type="dxa"/>
            <w:tcBorders>
              <w:top w:val="single" w:sz="4" w:space="0" w:color="auto"/>
              <w:bottom w:val="single" w:sz="4" w:space="0" w:color="auto"/>
            </w:tcBorders>
            <w:shd w:val="clear" w:color="auto" w:fill="92D050"/>
            <w:vAlign w:val="center"/>
          </w:tcPr>
          <w:p w14:paraId="52F4E8B7" w14:textId="608B5BFC" w:rsidR="00065903" w:rsidRPr="00450FC5" w:rsidRDefault="00AE1CD2" w:rsidP="008F0170">
            <w:pPr>
              <w:pStyle w:val="TextBody"/>
              <w:spacing w:before="60" w:after="60"/>
              <w:ind w:left="0"/>
              <w:jc w:val="left"/>
            </w:pPr>
            <w:r>
              <w:t>SRV</w:t>
            </w:r>
            <w:r w:rsidR="009322FD">
              <w:t>-BP-0016</w:t>
            </w:r>
            <w:r w:rsidR="00065903">
              <w:tab/>
            </w:r>
          </w:p>
        </w:tc>
        <w:tc>
          <w:tcPr>
            <w:tcW w:w="4819" w:type="dxa"/>
            <w:tcBorders>
              <w:top w:val="single" w:sz="4" w:space="0" w:color="auto"/>
              <w:bottom w:val="single" w:sz="4" w:space="0" w:color="auto"/>
            </w:tcBorders>
            <w:vAlign w:val="center"/>
          </w:tcPr>
          <w:p w14:paraId="189083AF" w14:textId="77777777" w:rsidR="00065903" w:rsidRPr="00450FC5" w:rsidRDefault="00065903" w:rsidP="008F0170">
            <w:pPr>
              <w:pStyle w:val="TextBody"/>
              <w:spacing w:before="60" w:after="60"/>
              <w:ind w:left="0"/>
              <w:jc w:val="left"/>
            </w:pPr>
            <w:r>
              <w:t>Resource version [</w:t>
            </w:r>
            <w:r w:rsidRPr="00F5572E">
              <w:t>Re</w:t>
            </w:r>
            <w:r>
              <w:t>commendation</w:t>
            </w:r>
            <w:r w:rsidRPr="00F5572E">
              <w:t>]</w:t>
            </w:r>
          </w:p>
        </w:tc>
        <w:tc>
          <w:tcPr>
            <w:tcW w:w="2551" w:type="dxa"/>
            <w:tcBorders>
              <w:top w:val="single" w:sz="4" w:space="0" w:color="auto"/>
              <w:bottom w:val="single" w:sz="4" w:space="0" w:color="auto"/>
            </w:tcBorders>
            <w:vAlign w:val="center"/>
          </w:tcPr>
          <w:p w14:paraId="7B189235" w14:textId="77777777" w:rsidR="00065903" w:rsidRPr="00450FC5" w:rsidRDefault="00065903" w:rsidP="008F0170">
            <w:pPr>
              <w:pStyle w:val="TextBody"/>
              <w:spacing w:before="60" w:after="60"/>
              <w:ind w:left="0"/>
              <w:jc w:val="right"/>
            </w:pPr>
            <w:r>
              <w:t xml:space="preserve"> [RD-4], [RD-5]</w:t>
            </w:r>
          </w:p>
        </w:tc>
      </w:tr>
      <w:tr w:rsidR="00065903" w:rsidRPr="005F119D" w14:paraId="46E30E1F" w14:textId="77777777" w:rsidTr="008F0170">
        <w:tc>
          <w:tcPr>
            <w:tcW w:w="9213" w:type="dxa"/>
            <w:gridSpan w:val="3"/>
            <w:tcBorders>
              <w:top w:val="single" w:sz="4" w:space="0" w:color="auto"/>
            </w:tcBorders>
            <w:shd w:val="clear" w:color="auto" w:fill="auto"/>
            <w:vAlign w:val="center"/>
          </w:tcPr>
          <w:p w14:paraId="4641017E" w14:textId="77777777" w:rsidR="00065903" w:rsidRPr="005F119D" w:rsidRDefault="00065903" w:rsidP="008F0170">
            <w:pPr>
              <w:pStyle w:val="Normal1"/>
            </w:pPr>
            <w:r>
              <w:t>M</w:t>
            </w:r>
            <w:r w:rsidRPr="001F4AF9">
              <w:t>etadata records sh</w:t>
            </w:r>
            <w:r>
              <w:t>ould</w:t>
            </w:r>
            <w:r w:rsidRPr="001F4AF9">
              <w:t xml:space="preserve"> include </w:t>
            </w:r>
            <w:r>
              <w:t>the “resource version”.</w:t>
            </w:r>
          </w:p>
        </w:tc>
      </w:tr>
    </w:tbl>
    <w:p w14:paraId="0FA1A2D1" w14:textId="77777777" w:rsidR="00065903" w:rsidRDefault="00065903" w:rsidP="00065903">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065903" w14:paraId="43767387" w14:textId="77777777" w:rsidTr="008F0170">
        <w:tc>
          <w:tcPr>
            <w:tcW w:w="1843" w:type="dxa"/>
            <w:tcBorders>
              <w:top w:val="single" w:sz="4" w:space="0" w:color="auto"/>
              <w:bottom w:val="single" w:sz="4" w:space="0" w:color="auto"/>
            </w:tcBorders>
            <w:shd w:val="clear" w:color="auto" w:fill="92D050"/>
            <w:vAlign w:val="center"/>
          </w:tcPr>
          <w:p w14:paraId="46EFE073" w14:textId="0A04F007" w:rsidR="00065903" w:rsidRPr="00450FC5" w:rsidRDefault="00AE1CD2" w:rsidP="008F0170">
            <w:pPr>
              <w:pStyle w:val="TextBody"/>
              <w:spacing w:before="60" w:after="60"/>
              <w:ind w:left="0"/>
              <w:jc w:val="left"/>
            </w:pPr>
            <w:r>
              <w:t>SRV</w:t>
            </w:r>
            <w:r w:rsidR="009322FD">
              <w:t>-BP-0017</w:t>
            </w:r>
            <w:r w:rsidR="00065903">
              <w:tab/>
            </w:r>
          </w:p>
        </w:tc>
        <w:tc>
          <w:tcPr>
            <w:tcW w:w="4819" w:type="dxa"/>
            <w:tcBorders>
              <w:top w:val="single" w:sz="4" w:space="0" w:color="auto"/>
              <w:bottom w:val="single" w:sz="4" w:space="0" w:color="auto"/>
            </w:tcBorders>
            <w:vAlign w:val="center"/>
          </w:tcPr>
          <w:p w14:paraId="7B828247" w14:textId="77777777" w:rsidR="00065903" w:rsidRPr="00450FC5" w:rsidRDefault="00065903" w:rsidP="008F0170">
            <w:pPr>
              <w:pStyle w:val="TextBody"/>
              <w:spacing w:before="60" w:after="60"/>
              <w:ind w:left="0"/>
              <w:jc w:val="left"/>
            </w:pPr>
            <w:r>
              <w:t>Resource version description [</w:t>
            </w:r>
            <w:r w:rsidRPr="00F5572E">
              <w:t>Re</w:t>
            </w:r>
            <w:r>
              <w:t>commendation</w:t>
            </w:r>
            <w:r w:rsidRPr="00F5572E">
              <w:t>]</w:t>
            </w:r>
          </w:p>
        </w:tc>
        <w:tc>
          <w:tcPr>
            <w:tcW w:w="2551" w:type="dxa"/>
            <w:tcBorders>
              <w:top w:val="single" w:sz="4" w:space="0" w:color="auto"/>
              <w:bottom w:val="single" w:sz="4" w:space="0" w:color="auto"/>
            </w:tcBorders>
            <w:vAlign w:val="center"/>
          </w:tcPr>
          <w:p w14:paraId="58CCCA37" w14:textId="77777777" w:rsidR="00065903" w:rsidRPr="00450FC5" w:rsidRDefault="00065903" w:rsidP="008F0170">
            <w:pPr>
              <w:pStyle w:val="TextBody"/>
              <w:spacing w:before="60" w:after="60"/>
              <w:ind w:left="0"/>
              <w:jc w:val="right"/>
            </w:pPr>
            <w:r>
              <w:t xml:space="preserve"> [RD-4]</w:t>
            </w:r>
          </w:p>
        </w:tc>
      </w:tr>
      <w:tr w:rsidR="00065903" w:rsidRPr="005F119D" w14:paraId="145D7DF2" w14:textId="77777777" w:rsidTr="008F0170">
        <w:tc>
          <w:tcPr>
            <w:tcW w:w="9213" w:type="dxa"/>
            <w:gridSpan w:val="3"/>
            <w:tcBorders>
              <w:top w:val="single" w:sz="4" w:space="0" w:color="auto"/>
            </w:tcBorders>
            <w:shd w:val="clear" w:color="auto" w:fill="auto"/>
            <w:vAlign w:val="center"/>
          </w:tcPr>
          <w:p w14:paraId="323AC9D3" w14:textId="77777777" w:rsidR="00065903" w:rsidRPr="005F119D" w:rsidRDefault="00065903" w:rsidP="008F0170">
            <w:pPr>
              <w:pStyle w:val="Normal1"/>
            </w:pPr>
            <w:r>
              <w:t>M</w:t>
            </w:r>
            <w:r w:rsidRPr="001F4AF9">
              <w:t>etadata records sh</w:t>
            </w:r>
            <w:r>
              <w:t>ould</w:t>
            </w:r>
            <w:r w:rsidRPr="001F4AF9">
              <w:t xml:space="preserve"> include </w:t>
            </w:r>
            <w:r>
              <w:t>a “resource version description”.</w:t>
            </w:r>
          </w:p>
        </w:tc>
      </w:tr>
    </w:tbl>
    <w:p w14:paraId="69ACC3B1" w14:textId="778ADF4C" w:rsidR="00355618" w:rsidRDefault="00355618" w:rsidP="00084BBA">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5"/>
        <w:gridCol w:w="2453"/>
      </w:tblGrid>
      <w:tr w:rsidR="00D41505" w14:paraId="035E76BD" w14:textId="77777777" w:rsidTr="008F0170">
        <w:tc>
          <w:tcPr>
            <w:tcW w:w="1843" w:type="dxa"/>
            <w:tcBorders>
              <w:top w:val="single" w:sz="4" w:space="0" w:color="auto"/>
              <w:bottom w:val="single" w:sz="4" w:space="0" w:color="auto"/>
            </w:tcBorders>
            <w:shd w:val="clear" w:color="auto" w:fill="92D050"/>
            <w:vAlign w:val="center"/>
          </w:tcPr>
          <w:p w14:paraId="55F8A4CA" w14:textId="521DA4B1" w:rsidR="00D41505" w:rsidRPr="00450FC5" w:rsidRDefault="00AE1CD2" w:rsidP="008F0170">
            <w:pPr>
              <w:pStyle w:val="TextBody"/>
              <w:spacing w:before="60" w:after="60"/>
              <w:ind w:left="0"/>
              <w:jc w:val="left"/>
            </w:pPr>
            <w:r>
              <w:t>SRV</w:t>
            </w:r>
            <w:r w:rsidR="009322FD">
              <w:t>-BP-0018</w:t>
            </w:r>
            <w:r w:rsidR="00D41505">
              <w:tab/>
            </w:r>
          </w:p>
        </w:tc>
        <w:tc>
          <w:tcPr>
            <w:tcW w:w="4819" w:type="dxa"/>
            <w:tcBorders>
              <w:top w:val="single" w:sz="4" w:space="0" w:color="auto"/>
              <w:bottom w:val="single" w:sz="4" w:space="0" w:color="auto"/>
            </w:tcBorders>
            <w:vAlign w:val="center"/>
          </w:tcPr>
          <w:p w14:paraId="3ED6AE5A" w14:textId="77777777" w:rsidR="00D41505" w:rsidRPr="00450FC5" w:rsidRDefault="00D41505" w:rsidP="008F0170">
            <w:pPr>
              <w:pStyle w:val="TextBody"/>
              <w:spacing w:before="60" w:after="60"/>
              <w:ind w:left="0"/>
              <w:jc w:val="left"/>
            </w:pPr>
            <w:r>
              <w:t>Responsible organization [</w:t>
            </w:r>
            <w:r w:rsidRPr="00F5572E">
              <w:t>Re</w:t>
            </w:r>
            <w:r>
              <w:t>quirement</w:t>
            </w:r>
            <w:r w:rsidRPr="00F5572E">
              <w:t>]</w:t>
            </w:r>
          </w:p>
        </w:tc>
        <w:tc>
          <w:tcPr>
            <w:tcW w:w="2551" w:type="dxa"/>
            <w:tcBorders>
              <w:top w:val="single" w:sz="4" w:space="0" w:color="auto"/>
              <w:bottom w:val="single" w:sz="4" w:space="0" w:color="auto"/>
            </w:tcBorders>
            <w:vAlign w:val="center"/>
          </w:tcPr>
          <w:p w14:paraId="4CEB8BC9" w14:textId="77777777" w:rsidR="00D41505" w:rsidRPr="00450FC5" w:rsidRDefault="00D41505" w:rsidP="008F0170">
            <w:pPr>
              <w:pStyle w:val="TextBody"/>
              <w:spacing w:before="60" w:after="60"/>
              <w:ind w:left="0"/>
              <w:jc w:val="right"/>
            </w:pPr>
            <w:r>
              <w:t xml:space="preserve"> [RD-4], [RD-5], [RD-6] TG Req. C.10, </w:t>
            </w:r>
            <w:r>
              <w:br/>
              <w:t xml:space="preserve">TG Req. 6.4 </w:t>
            </w:r>
          </w:p>
        </w:tc>
      </w:tr>
      <w:tr w:rsidR="00D41505" w:rsidRPr="005F119D" w14:paraId="7C81E03F" w14:textId="77777777" w:rsidTr="008F0170">
        <w:tc>
          <w:tcPr>
            <w:tcW w:w="9213" w:type="dxa"/>
            <w:gridSpan w:val="3"/>
            <w:tcBorders>
              <w:top w:val="single" w:sz="4" w:space="0" w:color="auto"/>
            </w:tcBorders>
            <w:shd w:val="clear" w:color="auto" w:fill="auto"/>
            <w:vAlign w:val="center"/>
          </w:tcPr>
          <w:p w14:paraId="59FDE688" w14:textId="389BBE1E" w:rsidR="00D41505" w:rsidRPr="005F119D" w:rsidRDefault="006F0526" w:rsidP="008F0170">
            <w:pPr>
              <w:pStyle w:val="Normal1"/>
            </w:pPr>
            <w:r>
              <w:lastRenderedPageBreak/>
              <w:t>M</w:t>
            </w:r>
            <w:r w:rsidR="00D41505" w:rsidRPr="001F4AF9">
              <w:t>etadata records sh</w:t>
            </w:r>
            <w:r w:rsidR="00D41505">
              <w:t>all include the point of contact information for the organization(s) responsible for the establishment, maintenance and distribution of the described resource.</w:t>
            </w:r>
          </w:p>
        </w:tc>
      </w:tr>
    </w:tbl>
    <w:p w14:paraId="3FC86067" w14:textId="13983C43" w:rsidR="00620ECA" w:rsidRDefault="00620ECA" w:rsidP="00084BBA">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581DFC" w14:paraId="43E2FA06" w14:textId="77777777" w:rsidTr="008F0170">
        <w:tc>
          <w:tcPr>
            <w:tcW w:w="1843" w:type="dxa"/>
            <w:tcBorders>
              <w:top w:val="single" w:sz="4" w:space="0" w:color="auto"/>
              <w:bottom w:val="single" w:sz="4" w:space="0" w:color="auto"/>
            </w:tcBorders>
            <w:shd w:val="clear" w:color="auto" w:fill="92D050"/>
            <w:vAlign w:val="center"/>
          </w:tcPr>
          <w:p w14:paraId="5E94B9FB" w14:textId="2DCC3D77" w:rsidR="00581DFC" w:rsidRPr="00450FC5" w:rsidRDefault="00AE1CD2" w:rsidP="008F0170">
            <w:pPr>
              <w:pStyle w:val="TextBody"/>
              <w:spacing w:before="60" w:after="60"/>
              <w:ind w:left="0"/>
              <w:jc w:val="left"/>
            </w:pPr>
            <w:r>
              <w:t>SRV</w:t>
            </w:r>
            <w:r w:rsidR="009322FD">
              <w:t>-BP-0019</w:t>
            </w:r>
            <w:r w:rsidR="00581DFC">
              <w:tab/>
            </w:r>
          </w:p>
        </w:tc>
        <w:tc>
          <w:tcPr>
            <w:tcW w:w="4819" w:type="dxa"/>
            <w:tcBorders>
              <w:top w:val="single" w:sz="4" w:space="0" w:color="auto"/>
              <w:bottom w:val="single" w:sz="4" w:space="0" w:color="auto"/>
            </w:tcBorders>
            <w:vAlign w:val="center"/>
          </w:tcPr>
          <w:p w14:paraId="0AAFCC9F" w14:textId="2290B521" w:rsidR="00581DFC" w:rsidRPr="00450FC5" w:rsidRDefault="00581DFC" w:rsidP="008F0170">
            <w:pPr>
              <w:pStyle w:val="TextBody"/>
              <w:spacing w:before="60" w:after="60"/>
              <w:ind w:left="0"/>
              <w:jc w:val="left"/>
            </w:pPr>
            <w:r>
              <w:t>Spatial resolution [</w:t>
            </w:r>
            <w:r w:rsidRPr="00F5572E">
              <w:t>Re</w:t>
            </w:r>
            <w:r w:rsidR="00E424EF">
              <w:t>commendation</w:t>
            </w:r>
            <w:r w:rsidRPr="00F5572E">
              <w:t>]</w:t>
            </w:r>
          </w:p>
        </w:tc>
        <w:tc>
          <w:tcPr>
            <w:tcW w:w="2551" w:type="dxa"/>
            <w:tcBorders>
              <w:top w:val="single" w:sz="4" w:space="0" w:color="auto"/>
              <w:bottom w:val="single" w:sz="4" w:space="0" w:color="auto"/>
            </w:tcBorders>
            <w:vAlign w:val="center"/>
          </w:tcPr>
          <w:p w14:paraId="15499B99" w14:textId="5EC29DCB" w:rsidR="00581DFC" w:rsidRPr="00450FC5" w:rsidRDefault="00581DFC" w:rsidP="008F0170">
            <w:pPr>
              <w:pStyle w:val="TextBody"/>
              <w:spacing w:before="60" w:after="60"/>
              <w:ind w:left="0"/>
              <w:jc w:val="right"/>
            </w:pPr>
            <w:r>
              <w:t xml:space="preserve"> [RD-6] TG Req. 3.3</w:t>
            </w:r>
          </w:p>
        </w:tc>
      </w:tr>
      <w:tr w:rsidR="00581DFC" w:rsidRPr="005F119D" w14:paraId="5F041F1C" w14:textId="77777777" w:rsidTr="008F0170">
        <w:tc>
          <w:tcPr>
            <w:tcW w:w="9213" w:type="dxa"/>
            <w:gridSpan w:val="3"/>
            <w:tcBorders>
              <w:top w:val="single" w:sz="4" w:space="0" w:color="auto"/>
            </w:tcBorders>
            <w:shd w:val="clear" w:color="auto" w:fill="auto"/>
            <w:vAlign w:val="center"/>
          </w:tcPr>
          <w:p w14:paraId="759E8FEB" w14:textId="02373792" w:rsidR="00581DFC" w:rsidRPr="005F119D" w:rsidRDefault="00361C62" w:rsidP="008F0170">
            <w:pPr>
              <w:pStyle w:val="Normal1"/>
            </w:pPr>
            <w:r>
              <w:t>M</w:t>
            </w:r>
            <w:r w:rsidR="00581DFC" w:rsidRPr="001F4AF9">
              <w:t>etadata records sh</w:t>
            </w:r>
            <w:r w:rsidR="00E424EF">
              <w:t>ould</w:t>
            </w:r>
            <w:r w:rsidR="00581DFC">
              <w:t xml:space="preserve"> express restriction on the spatial resolution if the service or tool has such restriction.</w:t>
            </w:r>
          </w:p>
        </w:tc>
      </w:tr>
    </w:tbl>
    <w:p w14:paraId="231CAC55" w14:textId="77777777" w:rsidR="001E4105" w:rsidRDefault="001E4105" w:rsidP="001E4105">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1E4105" w14:paraId="7FF2C346" w14:textId="77777777" w:rsidTr="00F86AB7">
        <w:tc>
          <w:tcPr>
            <w:tcW w:w="1843" w:type="dxa"/>
            <w:tcBorders>
              <w:top w:val="single" w:sz="4" w:space="0" w:color="auto"/>
              <w:bottom w:val="single" w:sz="4" w:space="0" w:color="auto"/>
            </w:tcBorders>
            <w:shd w:val="clear" w:color="auto" w:fill="92D050"/>
            <w:vAlign w:val="center"/>
          </w:tcPr>
          <w:p w14:paraId="1E0C04B5" w14:textId="46D38DA1" w:rsidR="001E4105" w:rsidRPr="00450FC5" w:rsidRDefault="00C4048A" w:rsidP="00F86AB7">
            <w:pPr>
              <w:pStyle w:val="TextBody"/>
              <w:spacing w:before="60" w:after="60"/>
              <w:ind w:left="0"/>
              <w:jc w:val="left"/>
            </w:pPr>
            <w:r>
              <w:t>SRV-BP-0020</w:t>
            </w:r>
            <w:r w:rsidR="001E4105">
              <w:tab/>
            </w:r>
          </w:p>
        </w:tc>
        <w:tc>
          <w:tcPr>
            <w:tcW w:w="4819" w:type="dxa"/>
            <w:tcBorders>
              <w:top w:val="single" w:sz="4" w:space="0" w:color="auto"/>
              <w:bottom w:val="single" w:sz="4" w:space="0" w:color="auto"/>
            </w:tcBorders>
            <w:vAlign w:val="center"/>
          </w:tcPr>
          <w:p w14:paraId="4E1D66B3" w14:textId="77777777" w:rsidR="001E4105" w:rsidRPr="00450FC5" w:rsidRDefault="001E4105" w:rsidP="00F86AB7">
            <w:pPr>
              <w:pStyle w:val="TextBody"/>
              <w:spacing w:before="60" w:after="60"/>
              <w:ind w:left="0"/>
              <w:jc w:val="left"/>
            </w:pPr>
            <w:r>
              <w:t>CRS identifier [</w:t>
            </w:r>
            <w:r w:rsidRPr="00F5572E">
              <w:t>Re</w:t>
            </w:r>
            <w:r>
              <w:t>commendation</w:t>
            </w:r>
            <w:r w:rsidRPr="00F5572E">
              <w:t>]</w:t>
            </w:r>
          </w:p>
        </w:tc>
        <w:tc>
          <w:tcPr>
            <w:tcW w:w="2551" w:type="dxa"/>
            <w:tcBorders>
              <w:top w:val="single" w:sz="4" w:space="0" w:color="auto"/>
              <w:bottom w:val="single" w:sz="4" w:space="0" w:color="auto"/>
            </w:tcBorders>
            <w:vAlign w:val="center"/>
          </w:tcPr>
          <w:p w14:paraId="58F9BDCA" w14:textId="77777777" w:rsidR="001E4105" w:rsidRPr="00450FC5" w:rsidRDefault="001E4105" w:rsidP="00F86AB7">
            <w:pPr>
              <w:pStyle w:val="TextBody"/>
              <w:spacing w:before="60" w:after="60"/>
              <w:ind w:left="0"/>
              <w:jc w:val="right"/>
            </w:pPr>
            <w:r>
              <w:t xml:space="preserve"> [RD-6] TG Req. 6.1, </w:t>
            </w:r>
            <w:r>
              <w:br/>
              <w:t xml:space="preserve">TG Req. 6.2 </w:t>
            </w:r>
          </w:p>
        </w:tc>
      </w:tr>
      <w:tr w:rsidR="001E4105" w:rsidRPr="005F119D" w14:paraId="1AA589D9" w14:textId="77777777" w:rsidTr="00F86AB7">
        <w:tc>
          <w:tcPr>
            <w:tcW w:w="9213" w:type="dxa"/>
            <w:gridSpan w:val="3"/>
            <w:tcBorders>
              <w:top w:val="single" w:sz="4" w:space="0" w:color="auto"/>
            </w:tcBorders>
            <w:shd w:val="clear" w:color="auto" w:fill="auto"/>
            <w:vAlign w:val="center"/>
          </w:tcPr>
          <w:p w14:paraId="1F3A4CEB" w14:textId="77777777" w:rsidR="001E4105" w:rsidRPr="005F119D" w:rsidRDefault="001E4105" w:rsidP="00F86AB7">
            <w:pPr>
              <w:pStyle w:val="Normal1"/>
            </w:pPr>
            <w:r>
              <w:t>M</w:t>
            </w:r>
            <w:r w:rsidRPr="001F4AF9">
              <w:t xml:space="preserve">etadata records </w:t>
            </w:r>
            <w:r>
              <w:t>should indicate the Coordinate Reference System (CRS) supported by the service/tool using identifiers specified in a well-known common register.</w:t>
            </w:r>
          </w:p>
        </w:tc>
      </w:tr>
    </w:tbl>
    <w:p w14:paraId="03D1CFC7" w14:textId="77777777" w:rsidR="001E4105" w:rsidRPr="0059597C" w:rsidRDefault="001E4105" w:rsidP="00084BBA">
      <w:pPr>
        <w:pStyle w:val="Normal1"/>
      </w:pPr>
    </w:p>
    <w:p w14:paraId="2DE954B4" w14:textId="3DDE5BC3" w:rsidR="00993783" w:rsidRDefault="00993783" w:rsidP="00993783">
      <w:pPr>
        <w:pStyle w:val="Heading3"/>
      </w:pPr>
      <w:bookmarkStart w:id="80" w:name="_Toc119314165"/>
      <w:r>
        <w:t>Constraint information</w:t>
      </w:r>
      <w:bookmarkEnd w:id="80"/>
    </w:p>
    <w:p w14:paraId="4AAB64CD" w14:textId="77777777" w:rsidR="00B229D6" w:rsidRDefault="00B229D6" w:rsidP="00993783">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993783" w14:paraId="10CAA740" w14:textId="77777777" w:rsidTr="00575799">
        <w:tc>
          <w:tcPr>
            <w:tcW w:w="1843" w:type="dxa"/>
            <w:tcBorders>
              <w:top w:val="single" w:sz="4" w:space="0" w:color="auto"/>
              <w:bottom w:val="single" w:sz="4" w:space="0" w:color="auto"/>
            </w:tcBorders>
            <w:shd w:val="clear" w:color="auto" w:fill="92D050"/>
            <w:vAlign w:val="center"/>
          </w:tcPr>
          <w:p w14:paraId="5522A36D" w14:textId="3B905574" w:rsidR="00993783" w:rsidRPr="00450FC5" w:rsidRDefault="00993783" w:rsidP="00575799">
            <w:pPr>
              <w:pStyle w:val="TextBody"/>
              <w:spacing w:before="60" w:after="60"/>
              <w:ind w:left="0"/>
              <w:jc w:val="left"/>
            </w:pPr>
            <w:r>
              <w:t>SRV</w:t>
            </w:r>
            <w:r w:rsidR="009322FD">
              <w:t>-BP-0021</w:t>
            </w:r>
            <w:r>
              <w:tab/>
            </w:r>
          </w:p>
        </w:tc>
        <w:tc>
          <w:tcPr>
            <w:tcW w:w="4819" w:type="dxa"/>
            <w:tcBorders>
              <w:top w:val="single" w:sz="4" w:space="0" w:color="auto"/>
              <w:bottom w:val="single" w:sz="4" w:space="0" w:color="auto"/>
            </w:tcBorders>
            <w:vAlign w:val="center"/>
          </w:tcPr>
          <w:p w14:paraId="2CE47D71" w14:textId="2D8DCBAF" w:rsidR="00993783" w:rsidRPr="00450FC5" w:rsidRDefault="00993783" w:rsidP="00575799">
            <w:pPr>
              <w:pStyle w:val="TextBody"/>
              <w:spacing w:before="60" w:after="60"/>
              <w:ind w:left="0"/>
              <w:jc w:val="left"/>
            </w:pPr>
            <w:r>
              <w:t>Limitations on public access [</w:t>
            </w:r>
            <w:r w:rsidR="00F770FB" w:rsidRPr="00F5572E">
              <w:t>Re</w:t>
            </w:r>
            <w:r w:rsidR="00F770FB">
              <w:t>commendation</w:t>
            </w:r>
            <w:r w:rsidRPr="00F5572E">
              <w:t>]</w:t>
            </w:r>
          </w:p>
        </w:tc>
        <w:tc>
          <w:tcPr>
            <w:tcW w:w="2551" w:type="dxa"/>
            <w:tcBorders>
              <w:top w:val="single" w:sz="4" w:space="0" w:color="auto"/>
              <w:bottom w:val="single" w:sz="4" w:space="0" w:color="auto"/>
            </w:tcBorders>
            <w:vAlign w:val="center"/>
          </w:tcPr>
          <w:p w14:paraId="54AD20A8" w14:textId="77777777" w:rsidR="00993783" w:rsidRPr="00450FC5" w:rsidRDefault="00993783" w:rsidP="00575799">
            <w:pPr>
              <w:pStyle w:val="TextBody"/>
              <w:spacing w:before="60" w:after="60"/>
              <w:ind w:left="0"/>
              <w:jc w:val="right"/>
            </w:pPr>
            <w:r>
              <w:t xml:space="preserve"> [RD-4], [RD-5], [RD-6] TG Req. C.17</w:t>
            </w:r>
          </w:p>
        </w:tc>
      </w:tr>
      <w:tr w:rsidR="00993783" w:rsidRPr="005F119D" w14:paraId="24E5466B" w14:textId="77777777" w:rsidTr="00575799">
        <w:tc>
          <w:tcPr>
            <w:tcW w:w="9213" w:type="dxa"/>
            <w:gridSpan w:val="3"/>
            <w:tcBorders>
              <w:top w:val="single" w:sz="4" w:space="0" w:color="auto"/>
            </w:tcBorders>
            <w:shd w:val="clear" w:color="auto" w:fill="auto"/>
            <w:vAlign w:val="center"/>
          </w:tcPr>
          <w:p w14:paraId="497EEA09" w14:textId="33CBD1AA" w:rsidR="00993783" w:rsidRPr="005F119D" w:rsidRDefault="00993783" w:rsidP="00575799">
            <w:pPr>
              <w:pStyle w:val="Normal1"/>
            </w:pPr>
            <w:r>
              <w:t>M</w:t>
            </w:r>
            <w:r w:rsidRPr="001F4AF9">
              <w:t>etadata records sh</w:t>
            </w:r>
            <w:r w:rsidR="00F770FB">
              <w:t>ould</w:t>
            </w:r>
            <w:r>
              <w:t xml:space="preserve"> include information about limitations on public access or lack of such limitations.</w:t>
            </w:r>
          </w:p>
        </w:tc>
      </w:tr>
    </w:tbl>
    <w:p w14:paraId="0ACB46F9" w14:textId="77777777" w:rsidR="00993783" w:rsidRDefault="00993783" w:rsidP="00993783">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993783" w14:paraId="61DD0F50" w14:textId="77777777" w:rsidTr="00575799">
        <w:tc>
          <w:tcPr>
            <w:tcW w:w="1843" w:type="dxa"/>
            <w:tcBorders>
              <w:top w:val="single" w:sz="4" w:space="0" w:color="auto"/>
              <w:bottom w:val="single" w:sz="4" w:space="0" w:color="auto"/>
            </w:tcBorders>
            <w:shd w:val="clear" w:color="auto" w:fill="92D050"/>
            <w:vAlign w:val="center"/>
          </w:tcPr>
          <w:p w14:paraId="336E789A" w14:textId="3ACFC761" w:rsidR="00993783" w:rsidRPr="00450FC5" w:rsidRDefault="00993783" w:rsidP="00575799">
            <w:pPr>
              <w:pStyle w:val="TextBody"/>
              <w:spacing w:before="60" w:after="60"/>
              <w:ind w:left="0"/>
              <w:jc w:val="left"/>
            </w:pPr>
            <w:r>
              <w:t>SRV</w:t>
            </w:r>
            <w:r w:rsidR="009322FD">
              <w:t>-BP-0022</w:t>
            </w:r>
            <w:r>
              <w:tab/>
            </w:r>
          </w:p>
        </w:tc>
        <w:tc>
          <w:tcPr>
            <w:tcW w:w="4819" w:type="dxa"/>
            <w:tcBorders>
              <w:top w:val="single" w:sz="4" w:space="0" w:color="auto"/>
              <w:bottom w:val="single" w:sz="4" w:space="0" w:color="auto"/>
            </w:tcBorders>
            <w:vAlign w:val="center"/>
          </w:tcPr>
          <w:p w14:paraId="301583FD" w14:textId="3B8AE132" w:rsidR="00993783" w:rsidRPr="00450FC5" w:rsidRDefault="00993783" w:rsidP="00575799">
            <w:pPr>
              <w:pStyle w:val="TextBody"/>
              <w:spacing w:before="60" w:after="60"/>
              <w:ind w:left="0"/>
              <w:jc w:val="left"/>
            </w:pPr>
            <w:r>
              <w:t>Conditions for access and use [</w:t>
            </w:r>
            <w:r w:rsidR="00E90334" w:rsidRPr="00F5572E">
              <w:t>Re</w:t>
            </w:r>
            <w:r w:rsidR="00E90334">
              <w:t>commendation</w:t>
            </w:r>
            <w:r w:rsidRPr="00F5572E">
              <w:t>]</w:t>
            </w:r>
          </w:p>
        </w:tc>
        <w:tc>
          <w:tcPr>
            <w:tcW w:w="2551" w:type="dxa"/>
            <w:tcBorders>
              <w:top w:val="single" w:sz="4" w:space="0" w:color="auto"/>
              <w:bottom w:val="single" w:sz="4" w:space="0" w:color="auto"/>
            </w:tcBorders>
            <w:vAlign w:val="center"/>
          </w:tcPr>
          <w:p w14:paraId="447544CC" w14:textId="77777777" w:rsidR="00993783" w:rsidRPr="00450FC5" w:rsidRDefault="00993783" w:rsidP="00575799">
            <w:pPr>
              <w:pStyle w:val="TextBody"/>
              <w:spacing w:before="60" w:after="60"/>
              <w:ind w:left="0"/>
              <w:jc w:val="right"/>
            </w:pPr>
            <w:r>
              <w:t xml:space="preserve"> [RD-4], [RD-5], [RD-6] TG Req. C.18</w:t>
            </w:r>
          </w:p>
        </w:tc>
      </w:tr>
      <w:tr w:rsidR="00993783" w:rsidRPr="005F119D" w14:paraId="614635F0" w14:textId="77777777" w:rsidTr="00575799">
        <w:tc>
          <w:tcPr>
            <w:tcW w:w="9213" w:type="dxa"/>
            <w:gridSpan w:val="3"/>
            <w:tcBorders>
              <w:top w:val="single" w:sz="4" w:space="0" w:color="auto"/>
            </w:tcBorders>
            <w:shd w:val="clear" w:color="auto" w:fill="auto"/>
            <w:vAlign w:val="center"/>
          </w:tcPr>
          <w:p w14:paraId="78A15BA8" w14:textId="59EE05A4" w:rsidR="00993783" w:rsidRPr="005F119D" w:rsidRDefault="00993783" w:rsidP="00575799">
            <w:pPr>
              <w:pStyle w:val="Normal1"/>
            </w:pPr>
            <w:r>
              <w:t>M</w:t>
            </w:r>
            <w:r w:rsidRPr="001F4AF9">
              <w:t>etadata records sh</w:t>
            </w:r>
            <w:r w:rsidR="00E90334">
              <w:t>ould</w:t>
            </w:r>
            <w:r>
              <w:t xml:space="preserve"> include information about conditions for access and use or indicate that there are no such conditions or that the conditions are unknown.</w:t>
            </w:r>
          </w:p>
        </w:tc>
      </w:tr>
    </w:tbl>
    <w:p w14:paraId="7E1E4509" w14:textId="77777777" w:rsidR="00993783" w:rsidRDefault="00993783" w:rsidP="00993783">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9"/>
        <w:gridCol w:w="4658"/>
        <w:gridCol w:w="2442"/>
      </w:tblGrid>
      <w:tr w:rsidR="00993783" w14:paraId="2BA949EE" w14:textId="77777777" w:rsidTr="00575799">
        <w:tc>
          <w:tcPr>
            <w:tcW w:w="1843" w:type="dxa"/>
            <w:tcBorders>
              <w:top w:val="single" w:sz="4" w:space="0" w:color="auto"/>
              <w:bottom w:val="single" w:sz="4" w:space="0" w:color="auto"/>
            </w:tcBorders>
            <w:shd w:val="clear" w:color="auto" w:fill="92D050"/>
            <w:vAlign w:val="center"/>
          </w:tcPr>
          <w:p w14:paraId="6A4B61A1" w14:textId="517331C5" w:rsidR="00993783" w:rsidRPr="00450FC5" w:rsidRDefault="00993783" w:rsidP="00575799">
            <w:pPr>
              <w:pStyle w:val="TextBody"/>
              <w:spacing w:before="60" w:after="60"/>
              <w:ind w:left="0"/>
              <w:jc w:val="left"/>
            </w:pPr>
            <w:r>
              <w:t>SRV</w:t>
            </w:r>
            <w:r w:rsidR="009322FD">
              <w:t>-BP-0023</w:t>
            </w:r>
            <w:r>
              <w:tab/>
            </w:r>
          </w:p>
        </w:tc>
        <w:tc>
          <w:tcPr>
            <w:tcW w:w="4819" w:type="dxa"/>
            <w:tcBorders>
              <w:top w:val="single" w:sz="4" w:space="0" w:color="auto"/>
              <w:bottom w:val="single" w:sz="4" w:space="0" w:color="auto"/>
            </w:tcBorders>
            <w:vAlign w:val="center"/>
          </w:tcPr>
          <w:p w14:paraId="68ED44F6" w14:textId="77777777" w:rsidR="00993783" w:rsidRPr="00450FC5" w:rsidRDefault="00993783" w:rsidP="00575799">
            <w:pPr>
              <w:pStyle w:val="TextBody"/>
              <w:spacing w:before="60" w:after="60"/>
              <w:ind w:left="0"/>
              <w:jc w:val="left"/>
            </w:pPr>
            <w:r>
              <w:t>Licenses [Recommendation</w:t>
            </w:r>
            <w:r w:rsidRPr="00F5572E">
              <w:t>]</w:t>
            </w:r>
          </w:p>
        </w:tc>
        <w:tc>
          <w:tcPr>
            <w:tcW w:w="2551" w:type="dxa"/>
            <w:tcBorders>
              <w:top w:val="single" w:sz="4" w:space="0" w:color="auto"/>
              <w:bottom w:val="single" w:sz="4" w:space="0" w:color="auto"/>
            </w:tcBorders>
            <w:vAlign w:val="center"/>
          </w:tcPr>
          <w:p w14:paraId="717B8BA6" w14:textId="77777777" w:rsidR="00993783" w:rsidRPr="00450FC5" w:rsidRDefault="00993783" w:rsidP="00575799">
            <w:pPr>
              <w:pStyle w:val="TextBody"/>
              <w:spacing w:before="60" w:after="60"/>
              <w:ind w:left="0"/>
              <w:jc w:val="right"/>
            </w:pPr>
            <w:r>
              <w:t xml:space="preserve"> [RD-6] TG Rec. C.10</w:t>
            </w:r>
          </w:p>
        </w:tc>
      </w:tr>
      <w:tr w:rsidR="00993783" w:rsidRPr="005F119D" w14:paraId="661D434D" w14:textId="77777777" w:rsidTr="00575799">
        <w:tc>
          <w:tcPr>
            <w:tcW w:w="9213" w:type="dxa"/>
            <w:gridSpan w:val="3"/>
            <w:tcBorders>
              <w:top w:val="single" w:sz="4" w:space="0" w:color="auto"/>
            </w:tcBorders>
            <w:shd w:val="clear" w:color="auto" w:fill="auto"/>
            <w:vAlign w:val="center"/>
          </w:tcPr>
          <w:p w14:paraId="1885F539" w14:textId="338E8090" w:rsidR="00993783" w:rsidRPr="005F119D" w:rsidRDefault="00993783" w:rsidP="00575799">
            <w:pPr>
              <w:pStyle w:val="Normal1"/>
            </w:pPr>
            <w:r>
              <w:t>M</w:t>
            </w:r>
            <w:r w:rsidRPr="001F4AF9">
              <w:t>etadata records sh</w:t>
            </w:r>
            <w:r>
              <w:t xml:space="preserve">ould include information about the licensing of the resource by providing a link to the license type (e.g. </w:t>
            </w:r>
            <w:hyperlink r:id="rId49" w:history="1">
              <w:r w:rsidRPr="0033140C">
                <w:rPr>
                  <w:rStyle w:val="Hyperlink"/>
                </w:rPr>
                <w:t>https://spdx.org/licenses/Apache-2.0</w:t>
              </w:r>
            </w:hyperlink>
            <w:r>
              <w:t>).  The SPDX License List</w:t>
            </w:r>
            <w:r>
              <w:rPr>
                <w:rStyle w:val="FootnoteReference"/>
              </w:rPr>
              <w:footnoteReference w:id="6"/>
            </w:r>
            <w:r>
              <w:t xml:space="preserve"> provides URI for most license types.</w:t>
            </w:r>
          </w:p>
        </w:tc>
      </w:tr>
    </w:tbl>
    <w:p w14:paraId="58366EBB" w14:textId="3F0B8CA6" w:rsidR="00AB3DC7" w:rsidRDefault="00AB3DC7" w:rsidP="00AB3DC7">
      <w:pPr>
        <w:pStyle w:val="Heading3"/>
      </w:pPr>
      <w:bookmarkStart w:id="81" w:name="_Toc86412184"/>
      <w:bookmarkStart w:id="82" w:name="_Toc86421616"/>
      <w:bookmarkStart w:id="83" w:name="_Toc87623272"/>
      <w:bookmarkStart w:id="84" w:name="_Toc87625211"/>
      <w:bookmarkStart w:id="85" w:name="_Toc87626599"/>
      <w:bookmarkStart w:id="86" w:name="_Toc87628175"/>
      <w:bookmarkStart w:id="87" w:name="_Toc87629730"/>
      <w:bookmarkStart w:id="88" w:name="_Toc86412185"/>
      <w:bookmarkStart w:id="89" w:name="_Toc86421617"/>
      <w:bookmarkStart w:id="90" w:name="_Toc87623273"/>
      <w:bookmarkStart w:id="91" w:name="_Toc87625212"/>
      <w:bookmarkStart w:id="92" w:name="_Toc87626600"/>
      <w:bookmarkStart w:id="93" w:name="_Toc87628176"/>
      <w:bookmarkStart w:id="94" w:name="_Toc87629731"/>
      <w:bookmarkStart w:id="95" w:name="_Toc119314166"/>
      <w:bookmarkEnd w:id="81"/>
      <w:bookmarkEnd w:id="82"/>
      <w:bookmarkEnd w:id="83"/>
      <w:bookmarkEnd w:id="84"/>
      <w:bookmarkEnd w:id="85"/>
      <w:bookmarkEnd w:id="86"/>
      <w:bookmarkEnd w:id="87"/>
      <w:bookmarkEnd w:id="88"/>
      <w:bookmarkEnd w:id="89"/>
      <w:bookmarkEnd w:id="90"/>
      <w:bookmarkEnd w:id="91"/>
      <w:bookmarkEnd w:id="92"/>
      <w:bookmarkEnd w:id="93"/>
      <w:bookmarkEnd w:id="94"/>
      <w:r>
        <w:t>Distribution information</w:t>
      </w:r>
      <w:bookmarkEnd w:id="95"/>
    </w:p>
    <w:p w14:paraId="0B166A09" w14:textId="5D799965" w:rsidR="00EB5A69" w:rsidRDefault="00EB5A69" w:rsidP="00EB5A69">
      <w:pPr>
        <w:pStyle w:val="Normal1"/>
      </w:pPr>
      <w:r>
        <w:t>The metadata elements covered in this section belong to the Distribution Information.</w:t>
      </w:r>
    </w:p>
    <w:p w14:paraId="1CFE9DAC" w14:textId="77777777" w:rsidR="00EB5A69" w:rsidRDefault="00EB5A69" w:rsidP="00EB5A69">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2F2DD2" w14:paraId="1314C3DE" w14:textId="77777777" w:rsidTr="00EB5A69">
        <w:tc>
          <w:tcPr>
            <w:tcW w:w="1781" w:type="dxa"/>
            <w:tcBorders>
              <w:top w:val="single" w:sz="4" w:space="0" w:color="auto"/>
              <w:bottom w:val="single" w:sz="4" w:space="0" w:color="auto"/>
            </w:tcBorders>
            <w:shd w:val="clear" w:color="auto" w:fill="92D050"/>
            <w:vAlign w:val="center"/>
          </w:tcPr>
          <w:p w14:paraId="304E6B3E" w14:textId="5116E501" w:rsidR="002F2DD2" w:rsidRPr="00450FC5" w:rsidRDefault="00AE1CD2" w:rsidP="008F0170">
            <w:pPr>
              <w:pStyle w:val="TextBody"/>
              <w:spacing w:before="60" w:after="60"/>
              <w:ind w:left="0"/>
              <w:jc w:val="left"/>
            </w:pPr>
            <w:r>
              <w:lastRenderedPageBreak/>
              <w:t>SRV</w:t>
            </w:r>
            <w:r w:rsidR="009322FD">
              <w:t>-BP-0031</w:t>
            </w:r>
            <w:r w:rsidR="002F2DD2">
              <w:tab/>
            </w:r>
          </w:p>
        </w:tc>
        <w:tc>
          <w:tcPr>
            <w:tcW w:w="4647" w:type="dxa"/>
            <w:tcBorders>
              <w:top w:val="single" w:sz="4" w:space="0" w:color="auto"/>
              <w:bottom w:val="single" w:sz="4" w:space="0" w:color="auto"/>
            </w:tcBorders>
            <w:vAlign w:val="center"/>
          </w:tcPr>
          <w:p w14:paraId="4B74EAB6" w14:textId="77777777" w:rsidR="002F2DD2" w:rsidRPr="00450FC5" w:rsidRDefault="002F2DD2" w:rsidP="008F0170">
            <w:pPr>
              <w:pStyle w:val="TextBody"/>
              <w:spacing w:before="60" w:after="60"/>
              <w:ind w:left="0"/>
              <w:jc w:val="left"/>
            </w:pPr>
            <w:r>
              <w:t>Resource URL [</w:t>
            </w:r>
            <w:r w:rsidRPr="00F5572E">
              <w:t>Re</w:t>
            </w:r>
            <w:r>
              <w:t>quirement</w:t>
            </w:r>
            <w:r w:rsidRPr="00F5572E">
              <w:t>]</w:t>
            </w:r>
          </w:p>
        </w:tc>
        <w:tc>
          <w:tcPr>
            <w:tcW w:w="2451" w:type="dxa"/>
            <w:tcBorders>
              <w:top w:val="single" w:sz="4" w:space="0" w:color="auto"/>
              <w:bottom w:val="single" w:sz="4" w:space="0" w:color="auto"/>
            </w:tcBorders>
            <w:vAlign w:val="center"/>
          </w:tcPr>
          <w:p w14:paraId="5F5D2301" w14:textId="77777777" w:rsidR="002F2DD2" w:rsidRPr="00450FC5" w:rsidRDefault="002F2DD2" w:rsidP="008F0170">
            <w:pPr>
              <w:pStyle w:val="TextBody"/>
              <w:spacing w:before="60" w:after="60"/>
              <w:ind w:left="0"/>
              <w:jc w:val="right"/>
            </w:pPr>
            <w:r>
              <w:t xml:space="preserve"> [RD-4], [RD-5], [RD-6] TG Req. 3.7</w:t>
            </w:r>
          </w:p>
        </w:tc>
      </w:tr>
      <w:tr w:rsidR="002F2DD2" w:rsidRPr="005F119D" w14:paraId="1CA1B03A" w14:textId="77777777" w:rsidTr="00EB5A69">
        <w:tc>
          <w:tcPr>
            <w:tcW w:w="8879" w:type="dxa"/>
            <w:gridSpan w:val="3"/>
            <w:tcBorders>
              <w:top w:val="single" w:sz="4" w:space="0" w:color="auto"/>
            </w:tcBorders>
            <w:shd w:val="clear" w:color="auto" w:fill="auto"/>
            <w:vAlign w:val="center"/>
          </w:tcPr>
          <w:p w14:paraId="1EAAE1B5" w14:textId="57D6F41E" w:rsidR="002F2DD2" w:rsidRPr="005F119D" w:rsidRDefault="003F6645" w:rsidP="008F0170">
            <w:pPr>
              <w:pStyle w:val="Normal1"/>
            </w:pPr>
            <w:r>
              <w:t xml:space="preserve">(Tool) </w:t>
            </w:r>
            <w:r w:rsidR="002F2DD2">
              <w:t>M</w:t>
            </w:r>
            <w:r w:rsidR="002F2DD2" w:rsidRPr="001F4AF9">
              <w:t xml:space="preserve">etadata records shall include </w:t>
            </w:r>
            <w:r w:rsidR="002F2DD2">
              <w:t>an “URL” element describing where the Web user interface</w:t>
            </w:r>
            <w:r w:rsidR="00815954">
              <w:t xml:space="preserve"> </w:t>
            </w:r>
            <w:r w:rsidR="002F2DD2">
              <w:t>can be accessed or where the tool can be downloaded.</w:t>
            </w:r>
          </w:p>
        </w:tc>
      </w:tr>
    </w:tbl>
    <w:p w14:paraId="2BB5725A" w14:textId="7E3DD162" w:rsidR="002F2DD2" w:rsidRDefault="002F2DD2" w:rsidP="00084BBA">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2F2DD2" w14:paraId="59A3562B" w14:textId="77777777" w:rsidTr="008F0170">
        <w:tc>
          <w:tcPr>
            <w:tcW w:w="1843" w:type="dxa"/>
            <w:tcBorders>
              <w:top w:val="single" w:sz="4" w:space="0" w:color="auto"/>
              <w:bottom w:val="single" w:sz="4" w:space="0" w:color="auto"/>
            </w:tcBorders>
            <w:shd w:val="clear" w:color="auto" w:fill="92D050"/>
            <w:vAlign w:val="center"/>
          </w:tcPr>
          <w:p w14:paraId="3DC0228D" w14:textId="7E9B4E68" w:rsidR="002F2DD2" w:rsidRPr="00450FC5" w:rsidRDefault="00AE1CD2" w:rsidP="008F0170">
            <w:pPr>
              <w:pStyle w:val="TextBody"/>
              <w:spacing w:before="60" w:after="60"/>
              <w:ind w:left="0"/>
              <w:jc w:val="left"/>
            </w:pPr>
            <w:r>
              <w:t>SRV</w:t>
            </w:r>
            <w:r w:rsidR="009322FD">
              <w:t>-BP-0032</w:t>
            </w:r>
            <w:r w:rsidR="002F2DD2">
              <w:tab/>
            </w:r>
          </w:p>
        </w:tc>
        <w:tc>
          <w:tcPr>
            <w:tcW w:w="4819" w:type="dxa"/>
            <w:tcBorders>
              <w:top w:val="single" w:sz="4" w:space="0" w:color="auto"/>
              <w:bottom w:val="single" w:sz="4" w:space="0" w:color="auto"/>
            </w:tcBorders>
            <w:vAlign w:val="center"/>
          </w:tcPr>
          <w:p w14:paraId="0EFA4E65" w14:textId="19A0FC13" w:rsidR="002F2DD2" w:rsidRPr="00450FC5" w:rsidRDefault="002F2DD2" w:rsidP="008F0170">
            <w:pPr>
              <w:pStyle w:val="TextBody"/>
              <w:spacing w:before="60" w:after="60"/>
              <w:ind w:left="0"/>
              <w:jc w:val="left"/>
            </w:pPr>
            <w:r>
              <w:t>Access points [</w:t>
            </w:r>
            <w:r w:rsidR="00033463" w:rsidRPr="00F5572E">
              <w:t>Re</w:t>
            </w:r>
            <w:r w:rsidR="00033463">
              <w:t>quirement</w:t>
            </w:r>
            <w:r w:rsidRPr="00F5572E">
              <w:t>]</w:t>
            </w:r>
          </w:p>
        </w:tc>
        <w:tc>
          <w:tcPr>
            <w:tcW w:w="2551" w:type="dxa"/>
            <w:tcBorders>
              <w:top w:val="single" w:sz="4" w:space="0" w:color="auto"/>
              <w:bottom w:val="single" w:sz="4" w:space="0" w:color="auto"/>
            </w:tcBorders>
            <w:vAlign w:val="center"/>
          </w:tcPr>
          <w:p w14:paraId="339E43FF" w14:textId="6EF38B20" w:rsidR="002F2DD2" w:rsidRPr="00450FC5" w:rsidRDefault="002F2DD2" w:rsidP="008F0170">
            <w:pPr>
              <w:pStyle w:val="TextBody"/>
              <w:spacing w:before="60" w:after="60"/>
              <w:ind w:left="0"/>
              <w:jc w:val="right"/>
            </w:pPr>
            <w:r>
              <w:t xml:space="preserve"> [RD-4], [RD-6] </w:t>
            </w:r>
            <w:r w:rsidR="00EB5A69">
              <w:br/>
            </w:r>
            <w:r>
              <w:t xml:space="preserve">TG req. 3.7 </w:t>
            </w:r>
          </w:p>
        </w:tc>
      </w:tr>
      <w:tr w:rsidR="002F2DD2" w:rsidRPr="005F119D" w14:paraId="6F0250EB" w14:textId="77777777" w:rsidTr="008F0170">
        <w:tc>
          <w:tcPr>
            <w:tcW w:w="9213" w:type="dxa"/>
            <w:gridSpan w:val="3"/>
            <w:tcBorders>
              <w:top w:val="single" w:sz="4" w:space="0" w:color="auto"/>
            </w:tcBorders>
            <w:shd w:val="clear" w:color="auto" w:fill="auto"/>
            <w:vAlign w:val="center"/>
          </w:tcPr>
          <w:p w14:paraId="6A2D82DD" w14:textId="03FC8F1D" w:rsidR="002F2DD2" w:rsidRPr="005F119D" w:rsidRDefault="003F6645" w:rsidP="008F0170">
            <w:pPr>
              <w:pStyle w:val="Normal1"/>
            </w:pPr>
            <w:r>
              <w:t>M</w:t>
            </w:r>
            <w:r w:rsidR="002F2DD2" w:rsidRPr="001F4AF9">
              <w:t xml:space="preserve">etadata records </w:t>
            </w:r>
            <w:r w:rsidR="00993177" w:rsidRPr="001F4AF9">
              <w:t>sh</w:t>
            </w:r>
            <w:r w:rsidR="00993177">
              <w:t>all</w:t>
            </w:r>
            <w:r w:rsidR="00993177" w:rsidRPr="001F4AF9">
              <w:t xml:space="preserve"> </w:t>
            </w:r>
            <w:r w:rsidR="002F2DD2" w:rsidRPr="001F4AF9">
              <w:t xml:space="preserve">include </w:t>
            </w:r>
            <w:r w:rsidR="002F2DD2">
              <w:t xml:space="preserve">a “resource locator“ element (if available) providing the access point of the service, including a list of endpoints to allow for automatic binding and execution. </w:t>
            </w:r>
          </w:p>
        </w:tc>
      </w:tr>
    </w:tbl>
    <w:p w14:paraId="72B58D13" w14:textId="77777777" w:rsidR="001A3840" w:rsidRDefault="001A3840" w:rsidP="001A3840">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1A3840" w14:paraId="2B7A97FC" w14:textId="77777777" w:rsidTr="00075DB2">
        <w:tc>
          <w:tcPr>
            <w:tcW w:w="1843" w:type="dxa"/>
            <w:tcBorders>
              <w:top w:val="single" w:sz="4" w:space="0" w:color="auto"/>
              <w:bottom w:val="single" w:sz="4" w:space="0" w:color="auto"/>
            </w:tcBorders>
            <w:shd w:val="clear" w:color="auto" w:fill="92D050"/>
            <w:vAlign w:val="center"/>
          </w:tcPr>
          <w:p w14:paraId="39F20644" w14:textId="77777777" w:rsidR="001A3840" w:rsidRPr="00450FC5" w:rsidRDefault="001A3840" w:rsidP="00075DB2">
            <w:pPr>
              <w:pStyle w:val="TextBody"/>
              <w:spacing w:before="60" w:after="60"/>
              <w:ind w:left="0"/>
              <w:jc w:val="left"/>
            </w:pPr>
            <w:r>
              <w:t>SRV-BP-0033</w:t>
            </w:r>
            <w:r>
              <w:tab/>
            </w:r>
          </w:p>
        </w:tc>
        <w:tc>
          <w:tcPr>
            <w:tcW w:w="4819" w:type="dxa"/>
            <w:tcBorders>
              <w:top w:val="single" w:sz="4" w:space="0" w:color="auto"/>
              <w:bottom w:val="single" w:sz="4" w:space="0" w:color="auto"/>
            </w:tcBorders>
            <w:vAlign w:val="center"/>
          </w:tcPr>
          <w:p w14:paraId="14E73BFE" w14:textId="77777777" w:rsidR="001A3840" w:rsidRPr="00450FC5" w:rsidRDefault="001A3840" w:rsidP="00075DB2">
            <w:pPr>
              <w:pStyle w:val="TextBody"/>
              <w:spacing w:before="60" w:after="60"/>
              <w:ind w:left="0"/>
              <w:jc w:val="left"/>
            </w:pPr>
            <w:r>
              <w:t>No online access [</w:t>
            </w:r>
            <w:r w:rsidRPr="00F5572E">
              <w:t>Re</w:t>
            </w:r>
            <w:r>
              <w:t>commendation</w:t>
            </w:r>
            <w:r w:rsidRPr="00F5572E">
              <w:t>]</w:t>
            </w:r>
          </w:p>
        </w:tc>
        <w:tc>
          <w:tcPr>
            <w:tcW w:w="2551" w:type="dxa"/>
            <w:tcBorders>
              <w:top w:val="single" w:sz="4" w:space="0" w:color="auto"/>
              <w:bottom w:val="single" w:sz="4" w:space="0" w:color="auto"/>
            </w:tcBorders>
            <w:vAlign w:val="center"/>
          </w:tcPr>
          <w:p w14:paraId="05F53839" w14:textId="77777777" w:rsidR="001A3840" w:rsidRPr="00450FC5" w:rsidRDefault="001A3840" w:rsidP="00075DB2">
            <w:pPr>
              <w:pStyle w:val="TextBody"/>
              <w:spacing w:before="60" w:after="60"/>
              <w:ind w:left="0"/>
              <w:jc w:val="right"/>
            </w:pPr>
            <w:r>
              <w:t xml:space="preserve"> [RD-4], [RD-5], [RD-6] TG req. 3.7 </w:t>
            </w:r>
          </w:p>
        </w:tc>
      </w:tr>
      <w:tr w:rsidR="001A3840" w:rsidRPr="005F119D" w14:paraId="48A01827" w14:textId="77777777" w:rsidTr="00075DB2">
        <w:tc>
          <w:tcPr>
            <w:tcW w:w="9213" w:type="dxa"/>
            <w:gridSpan w:val="3"/>
            <w:tcBorders>
              <w:top w:val="single" w:sz="4" w:space="0" w:color="auto"/>
            </w:tcBorders>
            <w:shd w:val="clear" w:color="auto" w:fill="auto"/>
            <w:vAlign w:val="center"/>
          </w:tcPr>
          <w:p w14:paraId="192557A5" w14:textId="77777777" w:rsidR="001A3840" w:rsidRPr="005F119D" w:rsidRDefault="001A3840" w:rsidP="00075DB2">
            <w:pPr>
              <w:pStyle w:val="Normal1"/>
            </w:pPr>
            <w:r>
              <w:t>M</w:t>
            </w:r>
            <w:r w:rsidRPr="001F4AF9">
              <w:t>etadata records sh</w:t>
            </w:r>
            <w:r>
              <w:t>ould</w:t>
            </w:r>
            <w:r w:rsidRPr="001F4AF9">
              <w:t xml:space="preserve"> include </w:t>
            </w:r>
            <w:r>
              <w:t xml:space="preserve">an “resource locator“ element providing access to additional information about the tool or service if no online access is available. </w:t>
            </w:r>
          </w:p>
        </w:tc>
      </w:tr>
    </w:tbl>
    <w:p w14:paraId="2A89CCB1" w14:textId="67FBD8FA" w:rsidR="001A3840" w:rsidRDefault="001A3840" w:rsidP="002F2DD2">
      <w:pPr>
        <w:pStyle w:val="Normal1"/>
        <w:rPr>
          <w:lang w:val="en-GB"/>
        </w:rPr>
      </w:pPr>
      <w:r>
        <w:rPr>
          <w:lang w:val="en-GB"/>
        </w:rPr>
        <w:t>The “additional information”  in the recommendation above may include learning resources related to the tool or service including, but not limited to, user guides or tutorials in the form of documents, Jupyter notebooks, images or videos available for download or online access.</w:t>
      </w:r>
    </w:p>
    <w:p w14:paraId="103CC6BD" w14:textId="4968953E" w:rsidR="0004167A" w:rsidRDefault="003F6645" w:rsidP="0004167A">
      <w:pPr>
        <w:pStyle w:val="Heading3"/>
      </w:pPr>
      <w:bookmarkStart w:id="96" w:name="_Toc86412187"/>
      <w:bookmarkStart w:id="97" w:name="_Toc86421619"/>
      <w:bookmarkStart w:id="98" w:name="_Toc87623275"/>
      <w:bookmarkStart w:id="99" w:name="_Toc87625214"/>
      <w:bookmarkStart w:id="100" w:name="_Toc87626602"/>
      <w:bookmarkStart w:id="101" w:name="_Toc87628178"/>
      <w:bookmarkStart w:id="102" w:name="_Toc87629733"/>
      <w:bookmarkStart w:id="103" w:name="_Toc119314167"/>
      <w:bookmarkEnd w:id="96"/>
      <w:bookmarkEnd w:id="97"/>
      <w:bookmarkEnd w:id="98"/>
      <w:bookmarkEnd w:id="99"/>
      <w:bookmarkEnd w:id="100"/>
      <w:bookmarkEnd w:id="101"/>
      <w:bookmarkEnd w:id="102"/>
      <w:r>
        <w:t>Q</w:t>
      </w:r>
      <w:r w:rsidR="00AB3DC7">
        <w:t>uality information</w:t>
      </w:r>
      <w:bookmarkEnd w:id="103"/>
    </w:p>
    <w:p w14:paraId="1E7CC1A0" w14:textId="16101D1B" w:rsidR="003F6645" w:rsidRDefault="003F6645" w:rsidP="003F6645">
      <w:pPr>
        <w:pStyle w:val="Normal1"/>
      </w:pPr>
      <w:r>
        <w:t>The metadata elements covered in this section belong to the Quality Information.</w:t>
      </w:r>
    </w:p>
    <w:p w14:paraId="78E609AD" w14:textId="70F58F63" w:rsidR="006D5659" w:rsidRDefault="006D5659" w:rsidP="00084BBA">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7"/>
        <w:gridCol w:w="4656"/>
        <w:gridCol w:w="2446"/>
      </w:tblGrid>
      <w:tr w:rsidR="00182CA9" w14:paraId="637BDA7C" w14:textId="77777777" w:rsidTr="00575799">
        <w:tc>
          <w:tcPr>
            <w:tcW w:w="1843" w:type="dxa"/>
            <w:tcBorders>
              <w:top w:val="single" w:sz="4" w:space="0" w:color="auto"/>
              <w:bottom w:val="single" w:sz="4" w:space="0" w:color="auto"/>
            </w:tcBorders>
            <w:shd w:val="clear" w:color="auto" w:fill="92D050"/>
            <w:vAlign w:val="center"/>
          </w:tcPr>
          <w:p w14:paraId="416E52B7" w14:textId="4CBE7916" w:rsidR="00182CA9" w:rsidRPr="00450FC5" w:rsidRDefault="00182CA9" w:rsidP="00575799">
            <w:pPr>
              <w:pStyle w:val="TextBody"/>
              <w:spacing w:before="60" w:after="60"/>
              <w:ind w:left="0"/>
              <w:jc w:val="left"/>
            </w:pPr>
            <w:r>
              <w:t>SRV</w:t>
            </w:r>
            <w:r w:rsidR="009322FD">
              <w:t>-BP-0041</w:t>
            </w:r>
            <w:r>
              <w:tab/>
            </w:r>
          </w:p>
        </w:tc>
        <w:tc>
          <w:tcPr>
            <w:tcW w:w="4819" w:type="dxa"/>
            <w:tcBorders>
              <w:top w:val="single" w:sz="4" w:space="0" w:color="auto"/>
              <w:bottom w:val="single" w:sz="4" w:space="0" w:color="auto"/>
            </w:tcBorders>
            <w:vAlign w:val="center"/>
          </w:tcPr>
          <w:p w14:paraId="40680741" w14:textId="0E2BA830" w:rsidR="00182CA9" w:rsidRPr="00450FC5" w:rsidRDefault="00182CA9" w:rsidP="00575799">
            <w:pPr>
              <w:pStyle w:val="TextBody"/>
              <w:spacing w:before="60" w:after="60"/>
              <w:ind w:left="0"/>
              <w:jc w:val="left"/>
            </w:pPr>
            <w:r>
              <w:t>Technical specification [</w:t>
            </w:r>
            <w:r w:rsidRPr="00F5572E">
              <w:t>Re</w:t>
            </w:r>
            <w:r>
              <w:t>commendation</w:t>
            </w:r>
            <w:r w:rsidRPr="00F5572E">
              <w:t>]</w:t>
            </w:r>
          </w:p>
        </w:tc>
        <w:tc>
          <w:tcPr>
            <w:tcW w:w="2551" w:type="dxa"/>
            <w:tcBorders>
              <w:top w:val="single" w:sz="4" w:space="0" w:color="auto"/>
              <w:bottom w:val="single" w:sz="4" w:space="0" w:color="auto"/>
            </w:tcBorders>
            <w:vAlign w:val="center"/>
          </w:tcPr>
          <w:p w14:paraId="71EB1B1B" w14:textId="79E490C6" w:rsidR="00182CA9" w:rsidRPr="00450FC5" w:rsidRDefault="00182CA9" w:rsidP="00575799">
            <w:pPr>
              <w:pStyle w:val="TextBody"/>
              <w:spacing w:before="60" w:after="60"/>
              <w:ind w:left="0"/>
              <w:jc w:val="right"/>
            </w:pPr>
            <w:r>
              <w:t xml:space="preserve"> [RD-6]</w:t>
            </w:r>
            <w:r>
              <w:br/>
              <w:t>TG Req. 5.5</w:t>
            </w:r>
            <w:r w:rsidR="00213697">
              <w:t>, C.20, C.21</w:t>
            </w:r>
          </w:p>
        </w:tc>
      </w:tr>
      <w:tr w:rsidR="00182CA9" w:rsidRPr="005F119D" w14:paraId="5514D3FE" w14:textId="77777777" w:rsidTr="00575799">
        <w:tc>
          <w:tcPr>
            <w:tcW w:w="9213" w:type="dxa"/>
            <w:gridSpan w:val="3"/>
            <w:tcBorders>
              <w:top w:val="single" w:sz="4" w:space="0" w:color="auto"/>
            </w:tcBorders>
            <w:shd w:val="clear" w:color="auto" w:fill="auto"/>
            <w:vAlign w:val="center"/>
          </w:tcPr>
          <w:p w14:paraId="2179B4AB" w14:textId="6B92E48A" w:rsidR="00182CA9" w:rsidRPr="005F119D" w:rsidRDefault="00182CA9" w:rsidP="00575799">
            <w:pPr>
              <w:pStyle w:val="Normal1"/>
            </w:pPr>
            <w:r>
              <w:t>Metadata records should declare compliance with at least one technical specification providing all technical elements to actually invoke the service and enable its usage.</w:t>
            </w:r>
          </w:p>
        </w:tc>
      </w:tr>
    </w:tbl>
    <w:p w14:paraId="6E55BF3F" w14:textId="049C2812" w:rsidR="0019231D" w:rsidRDefault="0019231D" w:rsidP="0019231D">
      <w:pPr>
        <w:pStyle w:val="Heading3"/>
      </w:pPr>
      <w:bookmarkStart w:id="104" w:name="_Toc86412189"/>
      <w:bookmarkStart w:id="105" w:name="_Toc86421621"/>
      <w:bookmarkStart w:id="106" w:name="_Toc87623277"/>
      <w:bookmarkStart w:id="107" w:name="_Toc87625216"/>
      <w:bookmarkStart w:id="108" w:name="_Toc87626604"/>
      <w:bookmarkStart w:id="109" w:name="_Toc87628180"/>
      <w:bookmarkStart w:id="110" w:name="_Toc87629735"/>
      <w:bookmarkStart w:id="111" w:name="_Toc119314168"/>
      <w:bookmarkEnd w:id="104"/>
      <w:bookmarkEnd w:id="105"/>
      <w:bookmarkEnd w:id="106"/>
      <w:bookmarkEnd w:id="107"/>
      <w:bookmarkEnd w:id="108"/>
      <w:bookmarkEnd w:id="109"/>
      <w:bookmarkEnd w:id="110"/>
      <w:r>
        <w:t>Service coupling</w:t>
      </w:r>
      <w:bookmarkEnd w:id="111"/>
    </w:p>
    <w:p w14:paraId="21DECCC2" w14:textId="22FB9A29" w:rsidR="0008243E" w:rsidRDefault="0008243E" w:rsidP="0008243E">
      <w:pPr>
        <w:pStyle w:val="Normal1"/>
      </w:pPr>
      <w:r>
        <w:t>The metadata elements covered in this section allow for referring from collection/granule metadata records and service metadata records or vice-versa.</w:t>
      </w:r>
    </w:p>
    <w:p w14:paraId="0D17ADE5" w14:textId="32B7FA2B" w:rsidR="002445E2" w:rsidRDefault="002445E2" w:rsidP="002445E2">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2445E2" w14:paraId="77129218" w14:textId="77777777" w:rsidTr="00A20157">
        <w:tc>
          <w:tcPr>
            <w:tcW w:w="1843" w:type="dxa"/>
            <w:tcBorders>
              <w:top w:val="single" w:sz="4" w:space="0" w:color="auto"/>
              <w:bottom w:val="single" w:sz="4" w:space="0" w:color="auto"/>
            </w:tcBorders>
            <w:shd w:val="clear" w:color="auto" w:fill="92D050"/>
            <w:vAlign w:val="center"/>
          </w:tcPr>
          <w:p w14:paraId="6076E755" w14:textId="77777777" w:rsidR="002445E2" w:rsidRPr="00450FC5" w:rsidRDefault="002445E2" w:rsidP="00A20157">
            <w:pPr>
              <w:pStyle w:val="TextBody"/>
              <w:spacing w:before="60" w:after="60"/>
              <w:ind w:left="0"/>
              <w:jc w:val="left"/>
            </w:pPr>
            <w:r>
              <w:t>SRV-BP-0051</w:t>
            </w:r>
            <w:r>
              <w:tab/>
            </w:r>
            <w:bookmarkStart w:id="112" w:name="_Toc97888659"/>
            <w:bookmarkStart w:id="113" w:name="_Toc97889211"/>
            <w:bookmarkEnd w:id="112"/>
            <w:bookmarkEnd w:id="113"/>
          </w:p>
        </w:tc>
        <w:tc>
          <w:tcPr>
            <w:tcW w:w="4819" w:type="dxa"/>
            <w:tcBorders>
              <w:top w:val="single" w:sz="4" w:space="0" w:color="auto"/>
              <w:bottom w:val="single" w:sz="4" w:space="0" w:color="auto"/>
            </w:tcBorders>
            <w:vAlign w:val="center"/>
          </w:tcPr>
          <w:p w14:paraId="4C958A1C" w14:textId="3A5BFC66" w:rsidR="002445E2" w:rsidRPr="00450FC5" w:rsidRDefault="002445E2" w:rsidP="00A20157">
            <w:pPr>
              <w:pStyle w:val="TextBody"/>
              <w:spacing w:before="60" w:after="60"/>
              <w:ind w:left="0"/>
              <w:jc w:val="left"/>
            </w:pPr>
            <w:r>
              <w:t>Resource locator [</w:t>
            </w:r>
            <w:r w:rsidR="000B3018" w:rsidRPr="00F5572E">
              <w:t>Re</w:t>
            </w:r>
            <w:r w:rsidR="000B3018">
              <w:t>commendation</w:t>
            </w:r>
            <w:r w:rsidRPr="00F5572E">
              <w:t>]</w:t>
            </w:r>
            <w:bookmarkStart w:id="114" w:name="_Toc97888660"/>
            <w:bookmarkStart w:id="115" w:name="_Toc97889212"/>
            <w:bookmarkEnd w:id="114"/>
            <w:bookmarkEnd w:id="115"/>
          </w:p>
        </w:tc>
        <w:tc>
          <w:tcPr>
            <w:tcW w:w="2551" w:type="dxa"/>
            <w:tcBorders>
              <w:top w:val="single" w:sz="4" w:space="0" w:color="auto"/>
              <w:bottom w:val="single" w:sz="4" w:space="0" w:color="auto"/>
            </w:tcBorders>
            <w:vAlign w:val="center"/>
          </w:tcPr>
          <w:p w14:paraId="1FE03309" w14:textId="77777777" w:rsidR="002445E2" w:rsidRPr="00450FC5" w:rsidRDefault="002445E2" w:rsidP="00A20157">
            <w:pPr>
              <w:pStyle w:val="TextBody"/>
              <w:spacing w:before="60" w:after="60"/>
              <w:ind w:left="0"/>
              <w:jc w:val="right"/>
            </w:pPr>
            <w:r>
              <w:t xml:space="preserve"> [RD-6]</w:t>
            </w:r>
            <w:r>
              <w:br/>
              <w:t>TG Req. 1.8</w:t>
            </w:r>
            <w:bookmarkStart w:id="116" w:name="_Toc97888661"/>
            <w:bookmarkStart w:id="117" w:name="_Toc97889213"/>
            <w:bookmarkEnd w:id="116"/>
            <w:bookmarkEnd w:id="117"/>
          </w:p>
        </w:tc>
        <w:bookmarkStart w:id="118" w:name="_Toc97888662"/>
        <w:bookmarkStart w:id="119" w:name="_Toc97889214"/>
        <w:bookmarkEnd w:id="118"/>
        <w:bookmarkEnd w:id="119"/>
      </w:tr>
      <w:tr w:rsidR="002445E2" w:rsidRPr="005F119D" w14:paraId="06F2773F" w14:textId="77777777" w:rsidTr="00A20157">
        <w:tc>
          <w:tcPr>
            <w:tcW w:w="9213" w:type="dxa"/>
            <w:gridSpan w:val="3"/>
            <w:tcBorders>
              <w:top w:val="single" w:sz="4" w:space="0" w:color="auto"/>
            </w:tcBorders>
            <w:shd w:val="clear" w:color="auto" w:fill="auto"/>
            <w:vAlign w:val="center"/>
          </w:tcPr>
          <w:p w14:paraId="1E7B9AE8" w14:textId="77777777" w:rsidR="002445E2" w:rsidRPr="005F119D" w:rsidRDefault="002445E2" w:rsidP="00A20157">
            <w:pPr>
              <w:pStyle w:val="TextBody"/>
              <w:spacing w:before="60" w:after="60"/>
              <w:ind w:left="0"/>
              <w:jc w:val="left"/>
            </w:pPr>
            <w:r>
              <w:t>“Resource locator” information linking to the service(s) providing online access to a described collection of granule should be included in Collection and/or Granule m</w:t>
            </w:r>
            <w:r w:rsidRPr="001F4AF9">
              <w:t>etadata records</w:t>
            </w:r>
            <w:r>
              <w:t>, if such online access is available.</w:t>
            </w:r>
            <w:bookmarkStart w:id="120" w:name="_Toc97888663"/>
            <w:bookmarkStart w:id="121" w:name="_Toc97889215"/>
            <w:bookmarkEnd w:id="120"/>
            <w:bookmarkEnd w:id="121"/>
          </w:p>
        </w:tc>
        <w:bookmarkStart w:id="122" w:name="_Toc97888664"/>
        <w:bookmarkStart w:id="123" w:name="_Toc97889216"/>
        <w:bookmarkEnd w:id="122"/>
        <w:bookmarkEnd w:id="123"/>
      </w:tr>
    </w:tbl>
    <w:p w14:paraId="1ED571DF" w14:textId="77777777" w:rsidR="002445E2" w:rsidRPr="006B6CDF" w:rsidRDefault="002445E2" w:rsidP="002445E2">
      <w:pPr>
        <w:rPr>
          <w:lang w:val="en-GB"/>
        </w:rPr>
      </w:pPr>
    </w:p>
    <w:p w14:paraId="7D7E4483" w14:textId="77777777" w:rsidR="002445E2" w:rsidRDefault="002445E2" w:rsidP="002445E2">
      <w:pPr>
        <w:rPr>
          <w:highlight w:val="yellow"/>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2445E2" w14:paraId="63D0F7DD" w14:textId="77777777" w:rsidTr="00A20157">
        <w:tc>
          <w:tcPr>
            <w:tcW w:w="1843" w:type="dxa"/>
            <w:tcBorders>
              <w:top w:val="single" w:sz="4" w:space="0" w:color="auto"/>
              <w:bottom w:val="single" w:sz="4" w:space="0" w:color="auto"/>
            </w:tcBorders>
            <w:shd w:val="clear" w:color="auto" w:fill="92D050"/>
            <w:vAlign w:val="center"/>
          </w:tcPr>
          <w:p w14:paraId="701740E2" w14:textId="77777777" w:rsidR="002445E2" w:rsidRPr="00450FC5" w:rsidRDefault="002445E2" w:rsidP="00A20157">
            <w:pPr>
              <w:pStyle w:val="TextBody"/>
              <w:spacing w:before="60" w:after="60"/>
              <w:ind w:left="0"/>
              <w:jc w:val="left"/>
            </w:pPr>
            <w:r>
              <w:lastRenderedPageBreak/>
              <w:t>SRV-BP-0052</w:t>
            </w:r>
            <w:r>
              <w:tab/>
            </w:r>
            <w:bookmarkStart w:id="124" w:name="_Toc97888667"/>
            <w:bookmarkStart w:id="125" w:name="_Toc97889219"/>
            <w:bookmarkEnd w:id="124"/>
            <w:bookmarkEnd w:id="125"/>
          </w:p>
        </w:tc>
        <w:tc>
          <w:tcPr>
            <w:tcW w:w="4819" w:type="dxa"/>
            <w:tcBorders>
              <w:top w:val="single" w:sz="4" w:space="0" w:color="auto"/>
              <w:bottom w:val="single" w:sz="4" w:space="0" w:color="auto"/>
            </w:tcBorders>
            <w:vAlign w:val="center"/>
          </w:tcPr>
          <w:p w14:paraId="47212280" w14:textId="75EEB350" w:rsidR="002445E2" w:rsidRPr="00450FC5" w:rsidRDefault="002445E2" w:rsidP="00A20157">
            <w:pPr>
              <w:pStyle w:val="TextBody"/>
              <w:spacing w:before="60" w:after="60"/>
              <w:ind w:left="0"/>
              <w:jc w:val="left"/>
            </w:pPr>
            <w:r>
              <w:t>Coupled resources [</w:t>
            </w:r>
            <w:r w:rsidR="000B3018" w:rsidRPr="00F5572E">
              <w:t>Re</w:t>
            </w:r>
            <w:r w:rsidR="000B3018">
              <w:t>commendation</w:t>
            </w:r>
            <w:r w:rsidRPr="00F5572E">
              <w:t>]</w:t>
            </w:r>
            <w:bookmarkStart w:id="126" w:name="_Toc97888668"/>
            <w:bookmarkStart w:id="127" w:name="_Toc97889220"/>
            <w:bookmarkEnd w:id="126"/>
            <w:bookmarkEnd w:id="127"/>
          </w:p>
        </w:tc>
        <w:tc>
          <w:tcPr>
            <w:tcW w:w="2551" w:type="dxa"/>
            <w:tcBorders>
              <w:top w:val="single" w:sz="4" w:space="0" w:color="auto"/>
              <w:bottom w:val="single" w:sz="4" w:space="0" w:color="auto"/>
            </w:tcBorders>
            <w:vAlign w:val="center"/>
          </w:tcPr>
          <w:p w14:paraId="5D3560D7" w14:textId="77777777" w:rsidR="002445E2" w:rsidRPr="00450FC5" w:rsidRDefault="002445E2" w:rsidP="00A20157">
            <w:pPr>
              <w:pStyle w:val="TextBody"/>
              <w:spacing w:before="60" w:after="60"/>
              <w:ind w:left="0"/>
              <w:jc w:val="right"/>
            </w:pPr>
            <w:r>
              <w:t xml:space="preserve"> [RD-6]</w:t>
            </w:r>
            <w:r>
              <w:br/>
              <w:t>TG Req. 3.6</w:t>
            </w:r>
            <w:bookmarkStart w:id="128" w:name="_Toc97888669"/>
            <w:bookmarkStart w:id="129" w:name="_Toc97889221"/>
            <w:bookmarkEnd w:id="128"/>
            <w:bookmarkEnd w:id="129"/>
          </w:p>
        </w:tc>
        <w:bookmarkStart w:id="130" w:name="_Toc97888670"/>
        <w:bookmarkStart w:id="131" w:name="_Toc97889222"/>
        <w:bookmarkEnd w:id="130"/>
        <w:bookmarkEnd w:id="131"/>
      </w:tr>
      <w:tr w:rsidR="002445E2" w:rsidRPr="005F119D" w14:paraId="3CCADB3F" w14:textId="77777777" w:rsidTr="00A20157">
        <w:tc>
          <w:tcPr>
            <w:tcW w:w="9213" w:type="dxa"/>
            <w:gridSpan w:val="3"/>
            <w:tcBorders>
              <w:top w:val="single" w:sz="4" w:space="0" w:color="auto"/>
            </w:tcBorders>
            <w:shd w:val="clear" w:color="auto" w:fill="auto"/>
            <w:vAlign w:val="center"/>
          </w:tcPr>
          <w:p w14:paraId="62C1B85E" w14:textId="77777777" w:rsidR="002445E2" w:rsidRPr="005F119D" w:rsidRDefault="002445E2" w:rsidP="00A20157">
            <w:pPr>
              <w:pStyle w:val="TextBody"/>
              <w:spacing w:before="60" w:after="60"/>
              <w:ind w:left="0"/>
              <w:jc w:val="left"/>
            </w:pPr>
            <w:r>
              <w:t>Service/Tool m</w:t>
            </w:r>
            <w:r w:rsidRPr="001F4AF9">
              <w:t>etadata records</w:t>
            </w:r>
            <w:r>
              <w:t xml:space="preserve"> should identify the target collections of the service/tool through their resource identifiers (URI).</w:t>
            </w:r>
            <w:bookmarkStart w:id="132" w:name="_Toc97888671"/>
            <w:bookmarkStart w:id="133" w:name="_Toc97889223"/>
            <w:bookmarkEnd w:id="132"/>
            <w:bookmarkEnd w:id="133"/>
          </w:p>
        </w:tc>
        <w:bookmarkStart w:id="134" w:name="_Toc97888672"/>
        <w:bookmarkStart w:id="135" w:name="_Toc97889224"/>
        <w:bookmarkEnd w:id="134"/>
        <w:bookmarkEnd w:id="135"/>
      </w:tr>
    </w:tbl>
    <w:p w14:paraId="44D7279E" w14:textId="77777777" w:rsidR="002445E2" w:rsidRDefault="002445E2" w:rsidP="0008243E">
      <w:pPr>
        <w:pStyle w:val="Normal1"/>
      </w:pPr>
    </w:p>
    <w:p w14:paraId="68D8F445" w14:textId="1633FAB3" w:rsidR="00B52B5E" w:rsidRDefault="00B52B5E" w:rsidP="00B52B5E">
      <w:pPr>
        <w:pStyle w:val="Heading3"/>
      </w:pPr>
      <w:bookmarkStart w:id="136" w:name="_Toc97888658"/>
      <w:bookmarkStart w:id="137" w:name="_Toc97889210"/>
      <w:bookmarkStart w:id="138" w:name="_Toc97888665"/>
      <w:bookmarkStart w:id="139" w:name="_Toc97889217"/>
      <w:bookmarkStart w:id="140" w:name="_Toc97888666"/>
      <w:bookmarkStart w:id="141" w:name="_Toc97889218"/>
      <w:bookmarkStart w:id="142" w:name="_Toc86412191"/>
      <w:bookmarkStart w:id="143" w:name="_Toc86421623"/>
      <w:bookmarkStart w:id="144" w:name="_Toc87623279"/>
      <w:bookmarkStart w:id="145" w:name="_Toc87625218"/>
      <w:bookmarkStart w:id="146" w:name="_Toc87626606"/>
      <w:bookmarkStart w:id="147" w:name="_Toc87628182"/>
      <w:bookmarkStart w:id="148" w:name="_Toc87629737"/>
      <w:bookmarkStart w:id="149" w:name="_Ref85810014"/>
      <w:bookmarkStart w:id="150" w:name="_Toc119314169"/>
      <w:bookmarkEnd w:id="136"/>
      <w:bookmarkEnd w:id="137"/>
      <w:bookmarkEnd w:id="138"/>
      <w:bookmarkEnd w:id="139"/>
      <w:bookmarkEnd w:id="140"/>
      <w:bookmarkEnd w:id="141"/>
      <w:bookmarkEnd w:id="142"/>
      <w:bookmarkEnd w:id="143"/>
      <w:bookmarkEnd w:id="144"/>
      <w:bookmarkEnd w:id="145"/>
      <w:bookmarkEnd w:id="146"/>
      <w:bookmarkEnd w:id="147"/>
      <w:bookmarkEnd w:id="148"/>
      <w:r>
        <w:t>Metadata information</w:t>
      </w:r>
      <w:bookmarkEnd w:id="149"/>
      <w:bookmarkEnd w:id="150"/>
    </w:p>
    <w:p w14:paraId="7EC0871B" w14:textId="77777777" w:rsidR="00B52B5E" w:rsidRDefault="00B52B5E" w:rsidP="00B52B5E">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B52B5E" w14:paraId="35ECBCAE" w14:textId="77777777" w:rsidTr="00E921EB">
        <w:tc>
          <w:tcPr>
            <w:tcW w:w="1843" w:type="dxa"/>
            <w:tcBorders>
              <w:top w:val="single" w:sz="4" w:space="0" w:color="auto"/>
              <w:bottom w:val="single" w:sz="4" w:space="0" w:color="auto"/>
            </w:tcBorders>
            <w:shd w:val="clear" w:color="auto" w:fill="92D050"/>
            <w:vAlign w:val="center"/>
          </w:tcPr>
          <w:p w14:paraId="3B0C0FAB" w14:textId="5E9D635D" w:rsidR="00B52B5E" w:rsidRPr="00450FC5" w:rsidRDefault="00B52B5E" w:rsidP="00E921EB">
            <w:pPr>
              <w:pStyle w:val="TextBody"/>
              <w:spacing w:before="60" w:after="60"/>
              <w:ind w:left="0"/>
              <w:jc w:val="left"/>
            </w:pPr>
            <w:r>
              <w:t>SRV</w:t>
            </w:r>
            <w:r w:rsidR="009322FD">
              <w:t>-BP-0061</w:t>
            </w:r>
            <w:r>
              <w:tab/>
            </w:r>
          </w:p>
        </w:tc>
        <w:tc>
          <w:tcPr>
            <w:tcW w:w="4819" w:type="dxa"/>
            <w:tcBorders>
              <w:top w:val="single" w:sz="4" w:space="0" w:color="auto"/>
              <w:bottom w:val="single" w:sz="4" w:space="0" w:color="auto"/>
            </w:tcBorders>
            <w:vAlign w:val="center"/>
          </w:tcPr>
          <w:p w14:paraId="58C1EC82" w14:textId="77777777" w:rsidR="00B52B5E" w:rsidRPr="00450FC5" w:rsidRDefault="00B52B5E" w:rsidP="00E921EB">
            <w:pPr>
              <w:pStyle w:val="TextBody"/>
              <w:spacing w:before="60" w:after="60"/>
              <w:ind w:left="0"/>
              <w:jc w:val="left"/>
            </w:pPr>
            <w:r>
              <w:t>Metadata point of contact [</w:t>
            </w:r>
            <w:r w:rsidRPr="00F5572E">
              <w:t>Re</w:t>
            </w:r>
            <w:r>
              <w:t>commendation</w:t>
            </w:r>
            <w:r w:rsidRPr="00F5572E">
              <w:t>]</w:t>
            </w:r>
          </w:p>
        </w:tc>
        <w:tc>
          <w:tcPr>
            <w:tcW w:w="2551" w:type="dxa"/>
            <w:tcBorders>
              <w:top w:val="single" w:sz="4" w:space="0" w:color="auto"/>
              <w:bottom w:val="single" w:sz="4" w:space="0" w:color="auto"/>
            </w:tcBorders>
            <w:vAlign w:val="center"/>
          </w:tcPr>
          <w:p w14:paraId="229B2BD1" w14:textId="77777777" w:rsidR="00B52B5E" w:rsidRPr="00450FC5" w:rsidRDefault="00B52B5E" w:rsidP="00E921EB">
            <w:pPr>
              <w:pStyle w:val="TextBody"/>
              <w:spacing w:before="60" w:after="60"/>
              <w:ind w:left="0"/>
              <w:jc w:val="right"/>
            </w:pPr>
            <w:r>
              <w:t xml:space="preserve"> [RD-6] TG Req. C.6</w:t>
            </w:r>
          </w:p>
        </w:tc>
      </w:tr>
      <w:tr w:rsidR="00B52B5E" w:rsidRPr="005F119D" w14:paraId="1EF8B152" w14:textId="77777777" w:rsidTr="00E921EB">
        <w:tc>
          <w:tcPr>
            <w:tcW w:w="9213" w:type="dxa"/>
            <w:gridSpan w:val="3"/>
            <w:tcBorders>
              <w:top w:val="single" w:sz="4" w:space="0" w:color="auto"/>
            </w:tcBorders>
            <w:shd w:val="clear" w:color="auto" w:fill="auto"/>
            <w:vAlign w:val="center"/>
          </w:tcPr>
          <w:p w14:paraId="560F2B30" w14:textId="77777777" w:rsidR="00B52B5E" w:rsidRPr="005F119D" w:rsidRDefault="00B52B5E" w:rsidP="00002D33">
            <w:pPr>
              <w:pStyle w:val="TextBody"/>
              <w:spacing w:before="60" w:after="60"/>
              <w:ind w:left="0"/>
              <w:jc w:val="left"/>
            </w:pPr>
            <w:r>
              <w:t>M</w:t>
            </w:r>
            <w:r w:rsidRPr="001F4AF9">
              <w:t>etadata records sh</w:t>
            </w:r>
            <w:r>
              <w:t>ould provide the “point of contact” for the provided metadata.</w:t>
            </w:r>
          </w:p>
        </w:tc>
      </w:tr>
    </w:tbl>
    <w:p w14:paraId="45B76B4F" w14:textId="77777777" w:rsidR="00B52B5E" w:rsidRDefault="00B52B5E" w:rsidP="00B52B5E">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884"/>
        <w:gridCol w:w="2217"/>
      </w:tblGrid>
      <w:tr w:rsidR="00B52B5E" w14:paraId="7F6C4DF0" w14:textId="77777777" w:rsidTr="00D32B7F">
        <w:tc>
          <w:tcPr>
            <w:tcW w:w="1778" w:type="dxa"/>
            <w:tcBorders>
              <w:top w:val="single" w:sz="4" w:space="0" w:color="auto"/>
              <w:bottom w:val="single" w:sz="4" w:space="0" w:color="auto"/>
            </w:tcBorders>
            <w:shd w:val="clear" w:color="auto" w:fill="92D050"/>
            <w:vAlign w:val="center"/>
          </w:tcPr>
          <w:p w14:paraId="289C8B58" w14:textId="4A44A409" w:rsidR="00B52B5E" w:rsidRPr="00450FC5" w:rsidRDefault="00B52B5E" w:rsidP="00E921EB">
            <w:pPr>
              <w:pStyle w:val="TextBody"/>
              <w:spacing w:before="60" w:after="60"/>
              <w:ind w:left="0"/>
              <w:jc w:val="left"/>
            </w:pPr>
            <w:r>
              <w:t>SRV</w:t>
            </w:r>
            <w:r w:rsidR="009322FD">
              <w:t>-BP-0062</w:t>
            </w:r>
            <w:r>
              <w:tab/>
            </w:r>
          </w:p>
        </w:tc>
        <w:tc>
          <w:tcPr>
            <w:tcW w:w="4884" w:type="dxa"/>
            <w:tcBorders>
              <w:top w:val="single" w:sz="4" w:space="0" w:color="auto"/>
              <w:bottom w:val="single" w:sz="4" w:space="0" w:color="auto"/>
            </w:tcBorders>
            <w:vAlign w:val="center"/>
          </w:tcPr>
          <w:p w14:paraId="189A7A0D" w14:textId="77777777" w:rsidR="00B52B5E" w:rsidRPr="00450FC5" w:rsidRDefault="00B52B5E" w:rsidP="00E921EB">
            <w:pPr>
              <w:pStyle w:val="TextBody"/>
              <w:spacing w:before="60" w:after="60"/>
              <w:ind w:left="0"/>
              <w:jc w:val="left"/>
            </w:pPr>
            <w:r>
              <w:t>Latest update date of metadata [</w:t>
            </w:r>
            <w:r w:rsidRPr="00F5572E">
              <w:t>Re</w:t>
            </w:r>
            <w:r>
              <w:t>commendation</w:t>
            </w:r>
            <w:r w:rsidRPr="00F5572E">
              <w:t>]</w:t>
            </w:r>
          </w:p>
        </w:tc>
        <w:tc>
          <w:tcPr>
            <w:tcW w:w="2217" w:type="dxa"/>
            <w:tcBorders>
              <w:top w:val="single" w:sz="4" w:space="0" w:color="auto"/>
              <w:bottom w:val="single" w:sz="4" w:space="0" w:color="auto"/>
            </w:tcBorders>
            <w:vAlign w:val="center"/>
          </w:tcPr>
          <w:p w14:paraId="7948F858" w14:textId="77777777" w:rsidR="00B52B5E" w:rsidRPr="00450FC5" w:rsidRDefault="00B52B5E" w:rsidP="00E921EB">
            <w:pPr>
              <w:pStyle w:val="TextBody"/>
              <w:spacing w:before="60" w:after="60"/>
              <w:ind w:left="0"/>
              <w:jc w:val="right"/>
            </w:pPr>
            <w:r>
              <w:t xml:space="preserve"> [RD-6] TG Req. C.7</w:t>
            </w:r>
          </w:p>
        </w:tc>
      </w:tr>
      <w:tr w:rsidR="00B52B5E" w:rsidRPr="005F119D" w14:paraId="33238D14" w14:textId="77777777" w:rsidTr="00D32B7F">
        <w:tc>
          <w:tcPr>
            <w:tcW w:w="8879" w:type="dxa"/>
            <w:gridSpan w:val="3"/>
            <w:tcBorders>
              <w:top w:val="single" w:sz="4" w:space="0" w:color="auto"/>
            </w:tcBorders>
            <w:shd w:val="clear" w:color="auto" w:fill="auto"/>
            <w:vAlign w:val="center"/>
          </w:tcPr>
          <w:p w14:paraId="78F6E7B2" w14:textId="77777777" w:rsidR="00B52B5E" w:rsidRPr="005F119D" w:rsidRDefault="00B52B5E" w:rsidP="00002D33">
            <w:pPr>
              <w:pStyle w:val="TextBody"/>
              <w:spacing w:before="60" w:after="60"/>
              <w:ind w:left="0"/>
              <w:jc w:val="left"/>
            </w:pPr>
            <w:r>
              <w:t>M</w:t>
            </w:r>
            <w:r w:rsidRPr="001F4AF9">
              <w:t>etadata records sh</w:t>
            </w:r>
            <w:r>
              <w:t>ould provide the “latest update date” of the provided metadata.</w:t>
            </w:r>
          </w:p>
        </w:tc>
      </w:tr>
    </w:tbl>
    <w:p w14:paraId="75E80404" w14:textId="77777777" w:rsidR="00B52B5E" w:rsidRDefault="00B52B5E" w:rsidP="00B52B5E">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B52B5E" w14:paraId="19629E27" w14:textId="77777777" w:rsidTr="00E921EB">
        <w:tc>
          <w:tcPr>
            <w:tcW w:w="1843" w:type="dxa"/>
            <w:tcBorders>
              <w:top w:val="single" w:sz="4" w:space="0" w:color="auto"/>
              <w:bottom w:val="single" w:sz="4" w:space="0" w:color="auto"/>
            </w:tcBorders>
            <w:shd w:val="clear" w:color="auto" w:fill="92D050"/>
            <w:vAlign w:val="center"/>
          </w:tcPr>
          <w:p w14:paraId="60EEFFCB" w14:textId="7222A461" w:rsidR="00B52B5E" w:rsidRPr="00450FC5" w:rsidRDefault="00B52B5E" w:rsidP="00E921EB">
            <w:pPr>
              <w:pStyle w:val="TextBody"/>
              <w:spacing w:before="60" w:after="60"/>
              <w:ind w:left="0"/>
              <w:jc w:val="left"/>
            </w:pPr>
            <w:r>
              <w:t>SRV</w:t>
            </w:r>
            <w:r w:rsidR="009322FD">
              <w:t>-BP-0063</w:t>
            </w:r>
            <w:r>
              <w:tab/>
            </w:r>
          </w:p>
        </w:tc>
        <w:tc>
          <w:tcPr>
            <w:tcW w:w="4819" w:type="dxa"/>
            <w:tcBorders>
              <w:top w:val="single" w:sz="4" w:space="0" w:color="auto"/>
              <w:bottom w:val="single" w:sz="4" w:space="0" w:color="auto"/>
            </w:tcBorders>
            <w:vAlign w:val="center"/>
          </w:tcPr>
          <w:p w14:paraId="4BD7EFC7" w14:textId="77777777" w:rsidR="00B52B5E" w:rsidRPr="00450FC5" w:rsidRDefault="00B52B5E" w:rsidP="00E921EB">
            <w:pPr>
              <w:pStyle w:val="TextBody"/>
              <w:spacing w:before="60" w:after="60"/>
              <w:ind w:left="0"/>
              <w:jc w:val="left"/>
            </w:pPr>
            <w:r>
              <w:t>Metadata language [</w:t>
            </w:r>
            <w:r w:rsidRPr="00F5572E">
              <w:t>Re</w:t>
            </w:r>
            <w:r>
              <w:t>commendation</w:t>
            </w:r>
            <w:r w:rsidRPr="00F5572E">
              <w:t>]</w:t>
            </w:r>
          </w:p>
        </w:tc>
        <w:tc>
          <w:tcPr>
            <w:tcW w:w="2551" w:type="dxa"/>
            <w:tcBorders>
              <w:top w:val="single" w:sz="4" w:space="0" w:color="auto"/>
              <w:bottom w:val="single" w:sz="4" w:space="0" w:color="auto"/>
            </w:tcBorders>
            <w:vAlign w:val="center"/>
          </w:tcPr>
          <w:p w14:paraId="361687C0" w14:textId="77777777" w:rsidR="00B52B5E" w:rsidRPr="00450FC5" w:rsidRDefault="00B52B5E" w:rsidP="00E921EB">
            <w:pPr>
              <w:pStyle w:val="TextBody"/>
              <w:spacing w:before="60" w:after="60"/>
              <w:ind w:left="0"/>
              <w:jc w:val="right"/>
            </w:pPr>
            <w:r>
              <w:t xml:space="preserve"> [RD-6] TG Req. C.5</w:t>
            </w:r>
          </w:p>
        </w:tc>
      </w:tr>
      <w:tr w:rsidR="00B52B5E" w:rsidRPr="005F119D" w14:paraId="543E4E95" w14:textId="77777777" w:rsidTr="00E921EB">
        <w:tc>
          <w:tcPr>
            <w:tcW w:w="9213" w:type="dxa"/>
            <w:gridSpan w:val="3"/>
            <w:tcBorders>
              <w:top w:val="single" w:sz="4" w:space="0" w:color="auto"/>
            </w:tcBorders>
            <w:shd w:val="clear" w:color="auto" w:fill="auto"/>
            <w:vAlign w:val="center"/>
          </w:tcPr>
          <w:p w14:paraId="775A09FE" w14:textId="77777777" w:rsidR="00B52B5E" w:rsidRPr="005F119D" w:rsidRDefault="00B52B5E" w:rsidP="00002D33">
            <w:pPr>
              <w:pStyle w:val="TextBody"/>
              <w:spacing w:before="60" w:after="60"/>
              <w:ind w:left="0"/>
              <w:jc w:val="left"/>
            </w:pPr>
            <w:r>
              <w:t>M</w:t>
            </w:r>
            <w:r w:rsidRPr="001F4AF9">
              <w:t>etadata records sh</w:t>
            </w:r>
            <w:r>
              <w:t>ould indicate the language of the provided metadata.</w:t>
            </w:r>
          </w:p>
        </w:tc>
      </w:tr>
    </w:tbl>
    <w:p w14:paraId="2B5A7C59" w14:textId="467945BE" w:rsidR="00F57E57" w:rsidRDefault="00F57E57" w:rsidP="00084BBA">
      <w:pPr>
        <w:pStyle w:val="Normal1"/>
      </w:pPr>
    </w:p>
    <w:p w14:paraId="35755B2C" w14:textId="6078E420" w:rsidR="00F57E57" w:rsidRDefault="00F57E57">
      <w:r>
        <w:br w:type="page"/>
      </w:r>
    </w:p>
    <w:p w14:paraId="2AF6D3E3" w14:textId="07568F09" w:rsidR="002E50FE" w:rsidRDefault="002E50FE" w:rsidP="002E50FE">
      <w:pPr>
        <w:pStyle w:val="Heading3"/>
      </w:pPr>
      <w:bookmarkStart w:id="151" w:name="_Toc119314170"/>
      <w:r>
        <w:lastRenderedPageBreak/>
        <w:t>Descriptive keywords</w:t>
      </w:r>
      <w:bookmarkEnd w:id="151"/>
    </w:p>
    <w:p w14:paraId="0F94A7D5" w14:textId="77777777" w:rsidR="002E50FE" w:rsidRDefault="002E50FE" w:rsidP="002E50FE">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2E50FE" w14:paraId="79E8DF95" w14:textId="77777777" w:rsidTr="008A639B">
        <w:tc>
          <w:tcPr>
            <w:tcW w:w="1843" w:type="dxa"/>
            <w:tcBorders>
              <w:top w:val="single" w:sz="4" w:space="0" w:color="auto"/>
              <w:bottom w:val="single" w:sz="4" w:space="0" w:color="auto"/>
            </w:tcBorders>
            <w:shd w:val="clear" w:color="auto" w:fill="92D050"/>
            <w:vAlign w:val="center"/>
          </w:tcPr>
          <w:p w14:paraId="54F741FC" w14:textId="5B9C66BE" w:rsidR="002E50FE" w:rsidRPr="00450FC5" w:rsidRDefault="002E50FE" w:rsidP="008A639B">
            <w:pPr>
              <w:pStyle w:val="TextBody"/>
              <w:spacing w:before="60" w:after="60"/>
              <w:ind w:left="0"/>
              <w:jc w:val="left"/>
            </w:pPr>
            <w:r>
              <w:t>SRV</w:t>
            </w:r>
            <w:r w:rsidR="009322FD">
              <w:t>-BP-0071</w:t>
            </w:r>
            <w:r>
              <w:tab/>
            </w:r>
          </w:p>
        </w:tc>
        <w:tc>
          <w:tcPr>
            <w:tcW w:w="4819" w:type="dxa"/>
            <w:tcBorders>
              <w:top w:val="single" w:sz="4" w:space="0" w:color="auto"/>
              <w:bottom w:val="single" w:sz="4" w:space="0" w:color="auto"/>
            </w:tcBorders>
            <w:vAlign w:val="center"/>
          </w:tcPr>
          <w:p w14:paraId="2CAB55D0" w14:textId="77777777" w:rsidR="002E50FE" w:rsidRPr="00450FC5" w:rsidRDefault="002E50FE" w:rsidP="008A639B">
            <w:pPr>
              <w:pStyle w:val="TextBody"/>
              <w:spacing w:before="60" w:after="60"/>
              <w:ind w:left="0"/>
              <w:jc w:val="left"/>
            </w:pPr>
            <w:r>
              <w:t>Resource keywords [</w:t>
            </w:r>
            <w:r w:rsidRPr="00F5572E">
              <w:t>Re</w:t>
            </w:r>
            <w:r>
              <w:t>quirement</w:t>
            </w:r>
            <w:r w:rsidRPr="00F5572E">
              <w:t>]</w:t>
            </w:r>
          </w:p>
        </w:tc>
        <w:tc>
          <w:tcPr>
            <w:tcW w:w="2551" w:type="dxa"/>
            <w:tcBorders>
              <w:top w:val="single" w:sz="4" w:space="0" w:color="auto"/>
              <w:bottom w:val="single" w:sz="4" w:space="0" w:color="auto"/>
            </w:tcBorders>
            <w:vAlign w:val="center"/>
          </w:tcPr>
          <w:p w14:paraId="4407CA4E" w14:textId="77777777" w:rsidR="002E50FE" w:rsidRPr="00450FC5" w:rsidRDefault="002E50FE" w:rsidP="008A639B">
            <w:pPr>
              <w:pStyle w:val="TextBody"/>
              <w:spacing w:before="60" w:after="60"/>
              <w:ind w:left="0"/>
              <w:jc w:val="right"/>
            </w:pPr>
            <w:r>
              <w:t xml:space="preserve"> [RD-4], [RD-5], [RD-6]</w:t>
            </w:r>
          </w:p>
        </w:tc>
      </w:tr>
      <w:tr w:rsidR="002E50FE" w:rsidRPr="005F119D" w14:paraId="3C70B7BA" w14:textId="77777777" w:rsidTr="008A639B">
        <w:tc>
          <w:tcPr>
            <w:tcW w:w="9213" w:type="dxa"/>
            <w:gridSpan w:val="3"/>
            <w:tcBorders>
              <w:top w:val="single" w:sz="4" w:space="0" w:color="auto"/>
            </w:tcBorders>
            <w:shd w:val="clear" w:color="auto" w:fill="auto"/>
            <w:vAlign w:val="center"/>
          </w:tcPr>
          <w:p w14:paraId="75D661BE" w14:textId="18B6B8FB" w:rsidR="002E50FE" w:rsidRPr="005F119D" w:rsidRDefault="002E50FE" w:rsidP="008A639B">
            <w:pPr>
              <w:pStyle w:val="Normal1"/>
            </w:pPr>
            <w:r>
              <w:t>M</w:t>
            </w:r>
            <w:r w:rsidRPr="001F4AF9">
              <w:t xml:space="preserve">etadata records shall include </w:t>
            </w:r>
            <w:r>
              <w:t>“</w:t>
            </w:r>
            <w:r w:rsidR="00CA5048">
              <w:t xml:space="preserve">descriptive </w:t>
            </w:r>
            <w:r>
              <w:t>keywords” describing the resource.</w:t>
            </w:r>
          </w:p>
        </w:tc>
      </w:tr>
    </w:tbl>
    <w:p w14:paraId="4B451E3B" w14:textId="64377C35" w:rsidR="002E50FE" w:rsidRDefault="002E50FE" w:rsidP="002E50FE">
      <w:pPr>
        <w:pStyle w:val="Normal1"/>
      </w:pPr>
    </w:p>
    <w:p w14:paraId="39475E13" w14:textId="7B5D6DC1" w:rsidR="0036725C" w:rsidRDefault="0036725C" w:rsidP="0036725C">
      <w:pPr>
        <w:pStyle w:val="Heading3"/>
      </w:pPr>
      <w:bookmarkStart w:id="152" w:name="_Toc119314171"/>
      <w:r>
        <w:t>Extent information</w:t>
      </w:r>
      <w:bookmarkEnd w:id="152"/>
    </w:p>
    <w:p w14:paraId="3FA4DCA3" w14:textId="7F3C2135" w:rsidR="0036725C" w:rsidRDefault="001D28E5" w:rsidP="002E50FE">
      <w:pPr>
        <w:pStyle w:val="Normal1"/>
      </w:pPr>
      <w:r>
        <w:t>This information includes temporal and geographical extents which are optional for service and tool metadata records.</w:t>
      </w:r>
    </w:p>
    <w:p w14:paraId="19649845" w14:textId="77777777" w:rsidR="00E67CC3" w:rsidRDefault="00E67CC3" w:rsidP="00E67CC3">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E67CC3" w14:paraId="7E9C3B18" w14:textId="77777777" w:rsidTr="008A639B">
        <w:tc>
          <w:tcPr>
            <w:tcW w:w="1843" w:type="dxa"/>
            <w:tcBorders>
              <w:top w:val="single" w:sz="4" w:space="0" w:color="auto"/>
              <w:bottom w:val="single" w:sz="4" w:space="0" w:color="auto"/>
            </w:tcBorders>
            <w:shd w:val="clear" w:color="auto" w:fill="92D050"/>
            <w:vAlign w:val="center"/>
          </w:tcPr>
          <w:p w14:paraId="4332525A" w14:textId="1CB895F7" w:rsidR="00E67CC3" w:rsidRPr="00450FC5" w:rsidRDefault="00E67CC3" w:rsidP="008A639B">
            <w:pPr>
              <w:pStyle w:val="TextBody"/>
              <w:spacing w:before="60" w:after="60"/>
              <w:ind w:left="0"/>
              <w:jc w:val="left"/>
            </w:pPr>
            <w:r>
              <w:t>SRV</w:t>
            </w:r>
            <w:r w:rsidR="009322FD">
              <w:t>-BP-0081</w:t>
            </w:r>
            <w:r>
              <w:tab/>
            </w:r>
          </w:p>
        </w:tc>
        <w:tc>
          <w:tcPr>
            <w:tcW w:w="4819" w:type="dxa"/>
            <w:tcBorders>
              <w:top w:val="single" w:sz="4" w:space="0" w:color="auto"/>
              <w:bottom w:val="single" w:sz="4" w:space="0" w:color="auto"/>
            </w:tcBorders>
            <w:vAlign w:val="center"/>
          </w:tcPr>
          <w:p w14:paraId="7C8E24E0" w14:textId="0BB87F1B" w:rsidR="00E67CC3" w:rsidRPr="00450FC5" w:rsidRDefault="0059724C" w:rsidP="008A639B">
            <w:pPr>
              <w:pStyle w:val="TextBody"/>
              <w:spacing w:before="60" w:after="60"/>
              <w:ind w:left="0"/>
              <w:jc w:val="left"/>
            </w:pPr>
            <w:r>
              <w:t>Temporal</w:t>
            </w:r>
            <w:r w:rsidR="00E67CC3">
              <w:t xml:space="preserve"> extent [</w:t>
            </w:r>
            <w:r w:rsidR="00E67CC3" w:rsidRPr="00F5572E">
              <w:t>Re</w:t>
            </w:r>
            <w:r w:rsidR="00E67CC3">
              <w:t>commendation</w:t>
            </w:r>
            <w:r w:rsidR="00E67CC3" w:rsidRPr="00F5572E">
              <w:t>]</w:t>
            </w:r>
          </w:p>
        </w:tc>
        <w:tc>
          <w:tcPr>
            <w:tcW w:w="2551" w:type="dxa"/>
            <w:tcBorders>
              <w:top w:val="single" w:sz="4" w:space="0" w:color="auto"/>
              <w:bottom w:val="single" w:sz="4" w:space="0" w:color="auto"/>
            </w:tcBorders>
            <w:vAlign w:val="center"/>
          </w:tcPr>
          <w:p w14:paraId="7429B1F0" w14:textId="6994FD22" w:rsidR="00E67CC3" w:rsidRPr="00450FC5" w:rsidRDefault="00E67CC3" w:rsidP="008A639B">
            <w:pPr>
              <w:pStyle w:val="TextBody"/>
              <w:spacing w:before="60" w:after="60"/>
              <w:ind w:left="0"/>
              <w:jc w:val="right"/>
            </w:pPr>
            <w:r>
              <w:t xml:space="preserve"> [RD-6] TG Req. C.14</w:t>
            </w:r>
          </w:p>
        </w:tc>
      </w:tr>
      <w:tr w:rsidR="00E67CC3" w:rsidRPr="005F119D" w14:paraId="2D87A8E5" w14:textId="77777777" w:rsidTr="008A639B">
        <w:tc>
          <w:tcPr>
            <w:tcW w:w="9213" w:type="dxa"/>
            <w:gridSpan w:val="3"/>
            <w:tcBorders>
              <w:top w:val="single" w:sz="4" w:space="0" w:color="auto"/>
            </w:tcBorders>
            <w:shd w:val="clear" w:color="auto" w:fill="auto"/>
            <w:vAlign w:val="center"/>
          </w:tcPr>
          <w:p w14:paraId="4A94121C" w14:textId="1DF6E6FD" w:rsidR="00E67CC3" w:rsidRPr="005F119D" w:rsidRDefault="00E67CC3" w:rsidP="008A639B">
            <w:pPr>
              <w:pStyle w:val="Normal1"/>
            </w:pPr>
            <w:r>
              <w:t>M</w:t>
            </w:r>
            <w:r w:rsidRPr="001F4AF9">
              <w:t>etadata records sh</w:t>
            </w:r>
            <w:r>
              <w:t>ould describe 0 to n temporal extents only if the service or tool has an explicit temporal extent.</w:t>
            </w:r>
          </w:p>
        </w:tc>
      </w:tr>
    </w:tbl>
    <w:p w14:paraId="33D76861" w14:textId="77777777" w:rsidR="00701898" w:rsidRDefault="00701898" w:rsidP="00701898">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701898" w14:paraId="03785692" w14:textId="77777777" w:rsidTr="008A639B">
        <w:tc>
          <w:tcPr>
            <w:tcW w:w="1843" w:type="dxa"/>
            <w:tcBorders>
              <w:top w:val="single" w:sz="4" w:space="0" w:color="auto"/>
              <w:bottom w:val="single" w:sz="4" w:space="0" w:color="auto"/>
            </w:tcBorders>
            <w:shd w:val="clear" w:color="auto" w:fill="92D050"/>
            <w:vAlign w:val="center"/>
          </w:tcPr>
          <w:p w14:paraId="69CC14BF" w14:textId="5D83C0AC" w:rsidR="00701898" w:rsidRPr="00450FC5" w:rsidRDefault="00701898" w:rsidP="008A639B">
            <w:pPr>
              <w:pStyle w:val="TextBody"/>
              <w:spacing w:before="60" w:after="60"/>
              <w:ind w:left="0"/>
              <w:jc w:val="left"/>
            </w:pPr>
            <w:r>
              <w:t>SRV</w:t>
            </w:r>
            <w:r w:rsidR="009322FD">
              <w:t>-BP-0082</w:t>
            </w:r>
            <w:r>
              <w:tab/>
            </w:r>
          </w:p>
        </w:tc>
        <w:tc>
          <w:tcPr>
            <w:tcW w:w="4819" w:type="dxa"/>
            <w:tcBorders>
              <w:top w:val="single" w:sz="4" w:space="0" w:color="auto"/>
              <w:bottom w:val="single" w:sz="4" w:space="0" w:color="auto"/>
            </w:tcBorders>
            <w:vAlign w:val="center"/>
          </w:tcPr>
          <w:p w14:paraId="5544D67A" w14:textId="77777777" w:rsidR="00701898" w:rsidRPr="00450FC5" w:rsidRDefault="00701898" w:rsidP="008A639B">
            <w:pPr>
              <w:pStyle w:val="TextBody"/>
              <w:spacing w:before="60" w:after="60"/>
              <w:ind w:left="0"/>
              <w:jc w:val="left"/>
            </w:pPr>
            <w:r>
              <w:t>Geographical extent [</w:t>
            </w:r>
            <w:r w:rsidRPr="00F5572E">
              <w:t>Re</w:t>
            </w:r>
            <w:r>
              <w:t>commendation</w:t>
            </w:r>
            <w:r w:rsidRPr="00F5572E">
              <w:t>]</w:t>
            </w:r>
          </w:p>
        </w:tc>
        <w:tc>
          <w:tcPr>
            <w:tcW w:w="2551" w:type="dxa"/>
            <w:tcBorders>
              <w:top w:val="single" w:sz="4" w:space="0" w:color="auto"/>
              <w:bottom w:val="single" w:sz="4" w:space="0" w:color="auto"/>
            </w:tcBorders>
            <w:vAlign w:val="center"/>
          </w:tcPr>
          <w:p w14:paraId="4CE4E029" w14:textId="77777777" w:rsidR="00701898" w:rsidRPr="00450FC5" w:rsidRDefault="00701898" w:rsidP="008A639B">
            <w:pPr>
              <w:pStyle w:val="TextBody"/>
              <w:spacing w:before="60" w:after="60"/>
              <w:ind w:left="0"/>
              <w:jc w:val="right"/>
            </w:pPr>
            <w:r>
              <w:t xml:space="preserve"> [RD-6] TG Req. C.19</w:t>
            </w:r>
          </w:p>
        </w:tc>
      </w:tr>
      <w:tr w:rsidR="00701898" w:rsidRPr="005F119D" w14:paraId="5390A466" w14:textId="77777777" w:rsidTr="008A639B">
        <w:tc>
          <w:tcPr>
            <w:tcW w:w="9213" w:type="dxa"/>
            <w:gridSpan w:val="3"/>
            <w:tcBorders>
              <w:top w:val="single" w:sz="4" w:space="0" w:color="auto"/>
            </w:tcBorders>
            <w:shd w:val="clear" w:color="auto" w:fill="auto"/>
            <w:vAlign w:val="center"/>
          </w:tcPr>
          <w:p w14:paraId="3A9DD211" w14:textId="77777777" w:rsidR="00701898" w:rsidRPr="005F119D" w:rsidRDefault="00701898" w:rsidP="008A639B">
            <w:pPr>
              <w:pStyle w:val="Normal1"/>
            </w:pPr>
            <w:r>
              <w:t>M</w:t>
            </w:r>
            <w:r w:rsidRPr="001F4AF9">
              <w:t>etadata records sh</w:t>
            </w:r>
            <w:r>
              <w:t>ould describe 0 to n minimal geographic bounding boxes only if the service or tool has an explicit geographic extent.</w:t>
            </w:r>
          </w:p>
        </w:tc>
      </w:tr>
    </w:tbl>
    <w:p w14:paraId="37C831A7" w14:textId="18183E7C" w:rsidR="00FA77F8" w:rsidRDefault="00FA77F8" w:rsidP="00CF37C1">
      <w:pPr>
        <w:pStyle w:val="Heading2"/>
        <w:spacing w:after="120"/>
      </w:pPr>
      <w:bookmarkStart w:id="153" w:name="_Ref82781814"/>
      <w:bookmarkStart w:id="154" w:name="_Toc119314172"/>
      <w:r>
        <w:t>Service metadata encoding</w:t>
      </w:r>
      <w:bookmarkEnd w:id="153"/>
      <w:bookmarkEnd w:id="154"/>
    </w:p>
    <w:p w14:paraId="7521D0B1" w14:textId="2A1B87AB" w:rsidR="007A26D1" w:rsidRDefault="00AE1CD2" w:rsidP="00CF37C1">
      <w:pPr>
        <w:pStyle w:val="Normal1"/>
        <w:spacing w:before="0"/>
      </w:pPr>
      <w:r>
        <w:t>This section contains general applicable recommendations and recommendations which are specific for a particular implementation or encoding technology.</w:t>
      </w:r>
    </w:p>
    <w:p w14:paraId="6948E9F7" w14:textId="493EB913" w:rsidR="007A26D1" w:rsidRDefault="006B1FDC" w:rsidP="006B1FDC">
      <w:pPr>
        <w:pStyle w:val="Heading3"/>
      </w:pPr>
      <w:bookmarkStart w:id="155" w:name="_Toc119314173"/>
      <w:r>
        <w:t>General</w:t>
      </w:r>
      <w:bookmarkEnd w:id="155"/>
    </w:p>
    <w:p w14:paraId="3D66338E" w14:textId="77777777" w:rsidR="00134077" w:rsidRDefault="00134077" w:rsidP="0013407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5"/>
        <w:gridCol w:w="4657"/>
        <w:gridCol w:w="2437"/>
      </w:tblGrid>
      <w:tr w:rsidR="00134077" w14:paraId="03BA4068" w14:textId="77777777" w:rsidTr="00C0653A">
        <w:tc>
          <w:tcPr>
            <w:tcW w:w="1785" w:type="dxa"/>
            <w:tcBorders>
              <w:top w:val="single" w:sz="4" w:space="0" w:color="auto"/>
              <w:bottom w:val="single" w:sz="4" w:space="0" w:color="auto"/>
            </w:tcBorders>
            <w:shd w:val="clear" w:color="auto" w:fill="92D050"/>
            <w:vAlign w:val="center"/>
          </w:tcPr>
          <w:p w14:paraId="14D4B53E" w14:textId="4E1C4469" w:rsidR="00134077" w:rsidRPr="00450FC5" w:rsidRDefault="004D7A99" w:rsidP="006F660A">
            <w:pPr>
              <w:pStyle w:val="TextBody"/>
              <w:spacing w:before="60" w:after="60"/>
              <w:ind w:left="0"/>
              <w:jc w:val="left"/>
            </w:pPr>
            <w:r>
              <w:t>SRV-BP-</w:t>
            </w:r>
            <w:r w:rsidR="00802398">
              <w:t>09</w:t>
            </w:r>
            <w:r>
              <w:t>10</w:t>
            </w:r>
            <w:r w:rsidR="00134077">
              <w:tab/>
            </w:r>
          </w:p>
        </w:tc>
        <w:tc>
          <w:tcPr>
            <w:tcW w:w="4657" w:type="dxa"/>
            <w:tcBorders>
              <w:top w:val="single" w:sz="4" w:space="0" w:color="auto"/>
              <w:bottom w:val="single" w:sz="4" w:space="0" w:color="auto"/>
            </w:tcBorders>
            <w:vAlign w:val="center"/>
          </w:tcPr>
          <w:p w14:paraId="3F39B928" w14:textId="67C111C9" w:rsidR="00134077" w:rsidRPr="00450FC5" w:rsidRDefault="00993B85" w:rsidP="006F660A">
            <w:pPr>
              <w:pStyle w:val="TextBody"/>
              <w:spacing w:before="60" w:after="60"/>
              <w:ind w:left="0"/>
              <w:jc w:val="left"/>
            </w:pPr>
            <w:r>
              <w:t>Supported metadata formats</w:t>
            </w:r>
            <w:r w:rsidR="00134077">
              <w:t xml:space="preserve"> [Requirement</w:t>
            </w:r>
            <w:r w:rsidR="00134077" w:rsidRPr="00F5572E">
              <w:t>]</w:t>
            </w:r>
          </w:p>
        </w:tc>
        <w:tc>
          <w:tcPr>
            <w:tcW w:w="2437" w:type="dxa"/>
            <w:tcBorders>
              <w:top w:val="single" w:sz="4" w:space="0" w:color="auto"/>
              <w:bottom w:val="single" w:sz="4" w:space="0" w:color="auto"/>
            </w:tcBorders>
            <w:vAlign w:val="center"/>
          </w:tcPr>
          <w:p w14:paraId="2480FEC3" w14:textId="4B2DAEB1" w:rsidR="00134077" w:rsidRPr="00450FC5" w:rsidRDefault="00134077" w:rsidP="006F660A">
            <w:pPr>
              <w:pStyle w:val="TextBody"/>
              <w:spacing w:before="60" w:after="60"/>
              <w:ind w:left="0"/>
              <w:jc w:val="right"/>
            </w:pPr>
          </w:p>
        </w:tc>
      </w:tr>
      <w:tr w:rsidR="00134077" w:rsidRPr="005F119D" w14:paraId="55509EEA" w14:textId="77777777" w:rsidTr="00C0653A">
        <w:tc>
          <w:tcPr>
            <w:tcW w:w="8879" w:type="dxa"/>
            <w:gridSpan w:val="3"/>
            <w:tcBorders>
              <w:top w:val="single" w:sz="4" w:space="0" w:color="auto"/>
            </w:tcBorders>
            <w:shd w:val="clear" w:color="auto" w:fill="auto"/>
            <w:vAlign w:val="center"/>
          </w:tcPr>
          <w:p w14:paraId="51BF5938" w14:textId="53DDFE4D" w:rsidR="00134077" w:rsidRDefault="007E5967" w:rsidP="006F660A">
            <w:pPr>
              <w:pStyle w:val="TextBody"/>
              <w:spacing w:before="60" w:after="60"/>
              <w:ind w:left="0"/>
              <w:jc w:val="left"/>
            </w:pPr>
            <w:r>
              <w:t xml:space="preserve">The </w:t>
            </w:r>
            <w:r w:rsidR="00134077">
              <w:t>Service discovery interface shall provide access to service metadata records encod</w:t>
            </w:r>
            <w:r w:rsidR="00576FF3">
              <w:t>ed</w:t>
            </w:r>
            <w:r w:rsidR="00134077">
              <w:t xml:space="preserve"> according to </w:t>
            </w:r>
            <w:r w:rsidR="00627304">
              <w:t xml:space="preserve">at least </w:t>
            </w:r>
            <w:r w:rsidR="00134077">
              <w:t>one of the below specifications</w:t>
            </w:r>
            <w:r w:rsidR="002B3BBC">
              <w:t xml:space="preserve"> </w:t>
            </w:r>
            <w:r w:rsidR="00134077">
              <w:t>:</w:t>
            </w:r>
          </w:p>
          <w:p w14:paraId="5A852927" w14:textId="54ACAB95" w:rsidR="00134077" w:rsidRDefault="00134077" w:rsidP="00231966">
            <w:pPr>
              <w:pStyle w:val="TextBody"/>
              <w:numPr>
                <w:ilvl w:val="0"/>
                <w:numId w:val="8"/>
              </w:numPr>
              <w:spacing w:before="60" w:after="60"/>
              <w:jc w:val="left"/>
            </w:pPr>
            <w:r>
              <w:t>ISO19139</w:t>
            </w:r>
            <w:r w:rsidR="00993B85">
              <w:t>:2007</w:t>
            </w:r>
            <w:r w:rsidR="00295B09">
              <w:t xml:space="preserve"> [</w:t>
            </w:r>
            <w:r w:rsidR="00993B85">
              <w:t>RD-6</w:t>
            </w:r>
            <w:r w:rsidR="00295B09">
              <w:t>]</w:t>
            </w:r>
          </w:p>
          <w:p w14:paraId="3D49CC31" w14:textId="39A4C450" w:rsidR="00134077" w:rsidRDefault="00134077" w:rsidP="00231966">
            <w:pPr>
              <w:pStyle w:val="TextBody"/>
              <w:numPr>
                <w:ilvl w:val="0"/>
                <w:numId w:val="8"/>
              </w:numPr>
              <w:spacing w:before="60" w:after="60"/>
              <w:jc w:val="left"/>
            </w:pPr>
            <w:r>
              <w:t>ISO19115-3</w:t>
            </w:r>
            <w:r w:rsidR="00627304">
              <w:t xml:space="preserve"> [RD-8]</w:t>
            </w:r>
          </w:p>
          <w:p w14:paraId="5887469E" w14:textId="3E7A351C" w:rsidR="00134077" w:rsidRDefault="00134077" w:rsidP="00231966">
            <w:pPr>
              <w:pStyle w:val="TextBody"/>
              <w:numPr>
                <w:ilvl w:val="0"/>
                <w:numId w:val="8"/>
              </w:numPr>
              <w:spacing w:before="60" w:after="60"/>
              <w:jc w:val="left"/>
            </w:pPr>
            <w:r>
              <w:t>GeoDCAT-AP</w:t>
            </w:r>
            <w:r w:rsidR="00627304">
              <w:t xml:space="preserve"> [RD-10]</w:t>
            </w:r>
          </w:p>
          <w:p w14:paraId="79EBB4F1" w14:textId="4CF33052" w:rsidR="00295B09" w:rsidRDefault="00295B09" w:rsidP="00231966">
            <w:pPr>
              <w:pStyle w:val="TextBody"/>
              <w:numPr>
                <w:ilvl w:val="0"/>
                <w:numId w:val="8"/>
              </w:numPr>
              <w:spacing w:before="60" w:after="60"/>
              <w:jc w:val="left"/>
            </w:pPr>
            <w:r>
              <w:t>UMM-JSON</w:t>
            </w:r>
            <w:r w:rsidR="00627304">
              <w:t xml:space="preserve"> [RD-13]</w:t>
            </w:r>
          </w:p>
          <w:p w14:paraId="51F6A487" w14:textId="77777777" w:rsidR="00134077" w:rsidRDefault="00134077" w:rsidP="00231966">
            <w:pPr>
              <w:pStyle w:val="TextBody"/>
              <w:numPr>
                <w:ilvl w:val="0"/>
                <w:numId w:val="8"/>
              </w:numPr>
              <w:spacing w:before="60" w:after="60"/>
              <w:jc w:val="left"/>
            </w:pPr>
            <w:r>
              <w:t>OGC 19-020r1</w:t>
            </w:r>
            <w:r w:rsidR="00627304">
              <w:t xml:space="preserve"> [RD-12]</w:t>
            </w:r>
          </w:p>
          <w:p w14:paraId="1B4586C9" w14:textId="2231835F" w:rsidR="0074297C" w:rsidRPr="005F119D" w:rsidRDefault="0074297C" w:rsidP="00231966">
            <w:pPr>
              <w:pStyle w:val="TextBody"/>
              <w:numPr>
                <w:ilvl w:val="0"/>
                <w:numId w:val="8"/>
              </w:numPr>
              <w:spacing w:before="60" w:after="60"/>
              <w:jc w:val="left"/>
            </w:pPr>
            <w:r>
              <w:t>Schema.org</w:t>
            </w:r>
          </w:p>
        </w:tc>
      </w:tr>
    </w:tbl>
    <w:p w14:paraId="01D0B536" w14:textId="77777777" w:rsidR="006B1FDC" w:rsidRDefault="006B1FDC" w:rsidP="00134077">
      <w:pPr>
        <w:pStyle w:val="Normal1"/>
      </w:pPr>
    </w:p>
    <w:p w14:paraId="2CAE8B71" w14:textId="741047E9" w:rsidR="007B5EB7" w:rsidRDefault="00CA5040" w:rsidP="006B1FDC">
      <w:pPr>
        <w:pStyle w:val="Heading3"/>
      </w:pPr>
      <w:bookmarkStart w:id="156" w:name="_Toc119314174"/>
      <w:r>
        <w:lastRenderedPageBreak/>
        <w:t>ISO19139 encoding</w:t>
      </w:r>
      <w:bookmarkEnd w:id="156"/>
    </w:p>
    <w:p w14:paraId="5F915F6D" w14:textId="67962251" w:rsidR="009A07E0" w:rsidRPr="00B61E8A" w:rsidRDefault="009A07E0" w:rsidP="009A07E0">
      <w:pPr>
        <w:pStyle w:val="Heading4"/>
      </w:pPr>
      <w:bookmarkStart w:id="157" w:name="_Toc119314175"/>
      <w:r>
        <w:t>General</w:t>
      </w:r>
      <w:bookmarkEnd w:id="157"/>
    </w:p>
    <w:p w14:paraId="652E3DAC" w14:textId="3A00CAD3" w:rsidR="005142BA" w:rsidRDefault="005142BA" w:rsidP="005142BA">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5142BA" w14:paraId="355684F9" w14:textId="77777777" w:rsidTr="00103E43">
        <w:tc>
          <w:tcPr>
            <w:tcW w:w="1843" w:type="dxa"/>
            <w:tcBorders>
              <w:top w:val="single" w:sz="4" w:space="0" w:color="auto"/>
              <w:bottom w:val="single" w:sz="4" w:space="0" w:color="auto"/>
            </w:tcBorders>
            <w:shd w:val="clear" w:color="auto" w:fill="92D050"/>
            <w:vAlign w:val="center"/>
          </w:tcPr>
          <w:p w14:paraId="66822BDA" w14:textId="7D1BEE8C" w:rsidR="005142BA" w:rsidRPr="00450FC5" w:rsidRDefault="005142BA" w:rsidP="00103E43">
            <w:pPr>
              <w:pStyle w:val="TextBody"/>
              <w:spacing w:before="60" w:after="60"/>
              <w:ind w:left="0"/>
              <w:jc w:val="left"/>
            </w:pPr>
            <w:r>
              <w:t>SRV-BP-</w:t>
            </w:r>
            <w:r w:rsidR="00BF240B">
              <w:t>21</w:t>
            </w:r>
            <w:r>
              <w:t>05</w:t>
            </w:r>
          </w:p>
        </w:tc>
        <w:tc>
          <w:tcPr>
            <w:tcW w:w="4819" w:type="dxa"/>
            <w:tcBorders>
              <w:top w:val="single" w:sz="4" w:space="0" w:color="auto"/>
              <w:bottom w:val="single" w:sz="4" w:space="0" w:color="auto"/>
            </w:tcBorders>
            <w:vAlign w:val="center"/>
          </w:tcPr>
          <w:p w14:paraId="2AD94647" w14:textId="7C16EEDE" w:rsidR="005142BA" w:rsidRPr="00450FC5" w:rsidRDefault="005142BA" w:rsidP="00103E43">
            <w:pPr>
              <w:pStyle w:val="TextBody"/>
              <w:spacing w:before="60" w:after="60"/>
              <w:ind w:left="0"/>
              <w:jc w:val="left"/>
            </w:pPr>
            <w:r>
              <w:t xml:space="preserve">metadata </w:t>
            </w:r>
            <w:r w:rsidR="008C058A">
              <w:t>f</w:t>
            </w:r>
            <w:r>
              <w:t>ormat [Recommendation</w:t>
            </w:r>
            <w:r w:rsidRPr="00F5572E">
              <w:t>]</w:t>
            </w:r>
          </w:p>
        </w:tc>
        <w:tc>
          <w:tcPr>
            <w:tcW w:w="2551" w:type="dxa"/>
            <w:tcBorders>
              <w:top w:val="single" w:sz="4" w:space="0" w:color="auto"/>
              <w:bottom w:val="single" w:sz="4" w:space="0" w:color="auto"/>
            </w:tcBorders>
            <w:vAlign w:val="center"/>
          </w:tcPr>
          <w:p w14:paraId="6C69E3D6" w14:textId="77777777" w:rsidR="005142BA" w:rsidRPr="00450FC5" w:rsidRDefault="005142BA" w:rsidP="00103E43">
            <w:pPr>
              <w:pStyle w:val="TextBody"/>
              <w:spacing w:before="60" w:after="60"/>
              <w:ind w:left="0"/>
              <w:jc w:val="right"/>
            </w:pPr>
            <w:r>
              <w:t>TG Req. C.1 [RD-6]</w:t>
            </w:r>
          </w:p>
        </w:tc>
      </w:tr>
      <w:tr w:rsidR="005142BA" w:rsidRPr="005F119D" w14:paraId="2BE0906B" w14:textId="77777777" w:rsidTr="00103E43">
        <w:tc>
          <w:tcPr>
            <w:tcW w:w="9213" w:type="dxa"/>
            <w:gridSpan w:val="3"/>
            <w:tcBorders>
              <w:top w:val="single" w:sz="4" w:space="0" w:color="auto"/>
            </w:tcBorders>
            <w:shd w:val="clear" w:color="auto" w:fill="auto"/>
            <w:vAlign w:val="center"/>
          </w:tcPr>
          <w:p w14:paraId="53382497" w14:textId="38D353E1" w:rsidR="005142BA" w:rsidRPr="005F119D" w:rsidRDefault="005142BA" w:rsidP="00103E43">
            <w:pPr>
              <w:pStyle w:val="TextBody"/>
              <w:spacing w:before="60" w:after="60"/>
              <w:ind w:left="0"/>
              <w:jc w:val="left"/>
            </w:pPr>
            <w:r>
              <w:t xml:space="preserve">The Service discovery interface </w:t>
            </w:r>
            <w:r w:rsidR="005A24CF">
              <w:t xml:space="preserve">should </w:t>
            </w:r>
            <w:r>
              <w:t xml:space="preserve">provide access to service metadata records in ISO19139:2007 </w:t>
            </w:r>
            <w:r w:rsidR="00DD6235">
              <w:t>[RD-9]</w:t>
            </w:r>
            <w:r>
              <w:t xml:space="preserve"> format with identification info encoded using service metadata XML schema (srv namespace) as per TG Req. C.1 [RD-6].</w:t>
            </w:r>
          </w:p>
        </w:tc>
      </w:tr>
    </w:tbl>
    <w:p w14:paraId="0BF76371" w14:textId="77777777" w:rsidR="007B5EB7" w:rsidRDefault="007B5EB7" w:rsidP="0013407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993B85" w14:paraId="711652BD" w14:textId="77777777" w:rsidTr="006F660A">
        <w:tc>
          <w:tcPr>
            <w:tcW w:w="1843" w:type="dxa"/>
            <w:tcBorders>
              <w:top w:val="single" w:sz="4" w:space="0" w:color="auto"/>
              <w:bottom w:val="single" w:sz="4" w:space="0" w:color="auto"/>
            </w:tcBorders>
            <w:shd w:val="clear" w:color="auto" w:fill="92D050"/>
            <w:vAlign w:val="center"/>
          </w:tcPr>
          <w:p w14:paraId="2663B810" w14:textId="272C9378" w:rsidR="00993B85" w:rsidRPr="00450FC5" w:rsidRDefault="004D7A99" w:rsidP="006F660A">
            <w:pPr>
              <w:pStyle w:val="TextBody"/>
              <w:spacing w:before="60" w:after="60"/>
              <w:ind w:left="0"/>
              <w:jc w:val="left"/>
            </w:pPr>
            <w:r>
              <w:t>SRV-BP-</w:t>
            </w:r>
            <w:r w:rsidR="00BF240B">
              <w:t>21</w:t>
            </w:r>
            <w:r>
              <w:t>10</w:t>
            </w:r>
          </w:p>
        </w:tc>
        <w:tc>
          <w:tcPr>
            <w:tcW w:w="4819" w:type="dxa"/>
            <w:tcBorders>
              <w:top w:val="single" w:sz="4" w:space="0" w:color="auto"/>
              <w:bottom w:val="single" w:sz="4" w:space="0" w:color="auto"/>
            </w:tcBorders>
            <w:vAlign w:val="center"/>
          </w:tcPr>
          <w:p w14:paraId="5A9911A8" w14:textId="16D6B862" w:rsidR="00993B85" w:rsidRPr="00450FC5" w:rsidRDefault="00993B85" w:rsidP="006F660A">
            <w:pPr>
              <w:pStyle w:val="TextBody"/>
              <w:spacing w:before="60" w:after="60"/>
              <w:ind w:left="0"/>
              <w:jc w:val="left"/>
            </w:pPr>
            <w:r>
              <w:t xml:space="preserve">metadata </w:t>
            </w:r>
            <w:r w:rsidR="008C058A">
              <w:t>f</w:t>
            </w:r>
            <w:r>
              <w:t>ormat [Recommendation</w:t>
            </w:r>
            <w:r w:rsidRPr="00F5572E">
              <w:t>]</w:t>
            </w:r>
          </w:p>
        </w:tc>
        <w:tc>
          <w:tcPr>
            <w:tcW w:w="2551" w:type="dxa"/>
            <w:tcBorders>
              <w:top w:val="single" w:sz="4" w:space="0" w:color="auto"/>
              <w:bottom w:val="single" w:sz="4" w:space="0" w:color="auto"/>
            </w:tcBorders>
            <w:vAlign w:val="center"/>
          </w:tcPr>
          <w:p w14:paraId="3D473DB0" w14:textId="32F416F9" w:rsidR="00993B85" w:rsidRPr="00450FC5" w:rsidRDefault="0027548A" w:rsidP="006F660A">
            <w:pPr>
              <w:pStyle w:val="TextBody"/>
              <w:spacing w:before="60" w:after="60"/>
              <w:ind w:left="0"/>
              <w:jc w:val="right"/>
            </w:pPr>
            <w:r>
              <w:t xml:space="preserve">TG Req. C.1 </w:t>
            </w:r>
            <w:r w:rsidR="00993B85">
              <w:t>[RD-6]</w:t>
            </w:r>
          </w:p>
        </w:tc>
      </w:tr>
      <w:tr w:rsidR="00993B85" w:rsidRPr="005F119D" w14:paraId="46E7CA60" w14:textId="77777777" w:rsidTr="006F660A">
        <w:tc>
          <w:tcPr>
            <w:tcW w:w="9213" w:type="dxa"/>
            <w:gridSpan w:val="3"/>
            <w:tcBorders>
              <w:top w:val="single" w:sz="4" w:space="0" w:color="auto"/>
            </w:tcBorders>
            <w:shd w:val="clear" w:color="auto" w:fill="auto"/>
            <w:vAlign w:val="center"/>
          </w:tcPr>
          <w:p w14:paraId="08873ACF" w14:textId="7744773E" w:rsidR="00993B85" w:rsidRPr="005F119D" w:rsidRDefault="005142BA" w:rsidP="0027548A">
            <w:pPr>
              <w:pStyle w:val="TextBody"/>
              <w:spacing w:before="60" w:after="60"/>
              <w:ind w:left="0"/>
              <w:jc w:val="left"/>
            </w:pPr>
            <w:r>
              <w:t>S</w:t>
            </w:r>
            <w:r w:rsidR="00993B85">
              <w:t xml:space="preserve">ervice metadata records </w:t>
            </w:r>
            <w:r w:rsidR="0027548A">
              <w:t xml:space="preserve">in </w:t>
            </w:r>
            <w:r w:rsidR="00993B85">
              <w:t xml:space="preserve">ISO19139:2007 </w:t>
            </w:r>
            <w:r w:rsidR="00DD6235">
              <w:t>[RD-9]</w:t>
            </w:r>
            <w:r w:rsidR="0027548A">
              <w:t xml:space="preserve"> format </w:t>
            </w:r>
            <w:r>
              <w:t>sh</w:t>
            </w:r>
            <w:r w:rsidR="005A24CF">
              <w:t>ould</w:t>
            </w:r>
            <w:r>
              <w:t xml:space="preserve"> comply with the mandatory requirements for Service metadata provided in [RD-6] (where applicable)</w:t>
            </w:r>
            <w:r w:rsidR="0027548A">
              <w:t>.</w:t>
            </w:r>
          </w:p>
        </w:tc>
      </w:tr>
    </w:tbl>
    <w:p w14:paraId="145EFA4E" w14:textId="393F7AD1" w:rsidR="002575FD" w:rsidRDefault="002575FD" w:rsidP="00134077">
      <w:pPr>
        <w:pStyle w:val="Normal1"/>
      </w:pPr>
    </w:p>
    <w:p w14:paraId="28E45FDC" w14:textId="77777777" w:rsidR="009A07E0" w:rsidRPr="00B61E8A" w:rsidRDefault="009A07E0" w:rsidP="009A07E0">
      <w:pPr>
        <w:pStyle w:val="Heading4"/>
      </w:pPr>
      <w:bookmarkStart w:id="158" w:name="_Toc119314176"/>
      <w:r>
        <w:t>Identification information</w:t>
      </w:r>
      <w:bookmarkEnd w:id="158"/>
    </w:p>
    <w:p w14:paraId="500C7660" w14:textId="77777777" w:rsidR="00E24155" w:rsidRDefault="00E24155" w:rsidP="00E24155">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E24155" w14:paraId="30270622" w14:textId="77777777" w:rsidTr="00E24155">
        <w:tc>
          <w:tcPr>
            <w:tcW w:w="1789" w:type="dxa"/>
            <w:tcBorders>
              <w:top w:val="single" w:sz="4" w:space="0" w:color="auto"/>
              <w:bottom w:val="single" w:sz="4" w:space="0" w:color="auto"/>
            </w:tcBorders>
            <w:shd w:val="clear" w:color="auto" w:fill="92D050"/>
            <w:vAlign w:val="center"/>
          </w:tcPr>
          <w:p w14:paraId="09261998" w14:textId="45DF0868" w:rsidR="00E24155" w:rsidRPr="00450FC5" w:rsidRDefault="00E24155" w:rsidP="00E24155">
            <w:pPr>
              <w:pStyle w:val="TextBody"/>
              <w:spacing w:before="60" w:after="60"/>
              <w:ind w:left="0"/>
              <w:jc w:val="left"/>
            </w:pPr>
            <w:r>
              <w:t>SRV-BP-</w:t>
            </w:r>
            <w:r w:rsidR="00BF240B">
              <w:t>2</w:t>
            </w:r>
            <w:r w:rsidR="001F1D48">
              <w:t>2</w:t>
            </w:r>
            <w:r w:rsidR="007A4A8B">
              <w:t>10</w:t>
            </w:r>
            <w:r>
              <w:tab/>
            </w:r>
          </w:p>
        </w:tc>
        <w:tc>
          <w:tcPr>
            <w:tcW w:w="4873" w:type="dxa"/>
            <w:tcBorders>
              <w:top w:val="single" w:sz="4" w:space="0" w:color="auto"/>
              <w:bottom w:val="single" w:sz="4" w:space="0" w:color="auto"/>
            </w:tcBorders>
            <w:vAlign w:val="center"/>
          </w:tcPr>
          <w:p w14:paraId="15B09218" w14:textId="77777777" w:rsidR="00E24155" w:rsidRPr="00450FC5" w:rsidRDefault="00E24155" w:rsidP="00E24155">
            <w:pPr>
              <w:pStyle w:val="TextBody"/>
              <w:spacing w:before="60" w:after="60"/>
              <w:ind w:left="0"/>
              <w:jc w:val="left"/>
            </w:pPr>
            <w:r>
              <w:t>identification information [Requirement</w:t>
            </w:r>
            <w:r w:rsidRPr="00F5572E">
              <w:t>]</w:t>
            </w:r>
          </w:p>
        </w:tc>
        <w:tc>
          <w:tcPr>
            <w:tcW w:w="2217" w:type="dxa"/>
            <w:tcBorders>
              <w:top w:val="single" w:sz="4" w:space="0" w:color="auto"/>
              <w:bottom w:val="single" w:sz="4" w:space="0" w:color="auto"/>
            </w:tcBorders>
            <w:vAlign w:val="center"/>
          </w:tcPr>
          <w:p w14:paraId="31E16D33" w14:textId="7C315C0D" w:rsidR="00E24155" w:rsidRPr="00450FC5" w:rsidRDefault="00A359EE" w:rsidP="00E24155">
            <w:pPr>
              <w:pStyle w:val="TextBody"/>
              <w:spacing w:before="60" w:after="60"/>
              <w:ind w:left="0"/>
              <w:jc w:val="right"/>
            </w:pPr>
            <w:r>
              <w:t>TG Req. C.1, C.8, C.9, C.10</w:t>
            </w:r>
            <w:r w:rsidR="00991208">
              <w:t xml:space="preserve"> [RD-6]</w:t>
            </w:r>
            <w:r w:rsidR="00E24155">
              <w:t xml:space="preserve"> </w:t>
            </w:r>
          </w:p>
        </w:tc>
      </w:tr>
      <w:tr w:rsidR="00E24155" w:rsidRPr="005F119D" w14:paraId="19D20CE7" w14:textId="77777777" w:rsidTr="00E24155">
        <w:tc>
          <w:tcPr>
            <w:tcW w:w="8879" w:type="dxa"/>
            <w:gridSpan w:val="3"/>
            <w:tcBorders>
              <w:top w:val="single" w:sz="4" w:space="0" w:color="auto"/>
            </w:tcBorders>
            <w:shd w:val="clear" w:color="auto" w:fill="auto"/>
            <w:vAlign w:val="center"/>
          </w:tcPr>
          <w:p w14:paraId="64232090" w14:textId="7A341027" w:rsidR="00E24155" w:rsidRDefault="00E24155" w:rsidP="00E24155">
            <w:pPr>
              <w:pStyle w:val="TextBody"/>
              <w:spacing w:before="60" w:after="60"/>
              <w:ind w:left="0"/>
              <w:jc w:val="left"/>
            </w:pPr>
            <w:r>
              <w:t xml:space="preserve">Service/tool metadata records in </w:t>
            </w:r>
            <w:r w:rsidR="00724A20">
              <w:t>ISO19139</w:t>
            </w:r>
            <w:r>
              <w:t xml:space="preserve"> format shall encode the following mandatory properties of the metadata model defined </w:t>
            </w:r>
            <w:r w:rsidR="004F3567">
              <w:t xml:space="preserve">in </w:t>
            </w:r>
            <w:r>
              <w:t>§</w:t>
            </w:r>
            <w:r w:rsidR="00BD0EED">
              <w:fldChar w:fldCharType="begin"/>
            </w:r>
            <w:r w:rsidR="00BD0EED">
              <w:instrText xml:space="preserve"> REF _Ref89074710 \r \h </w:instrText>
            </w:r>
            <w:r w:rsidR="00BD0EED">
              <w:fldChar w:fldCharType="separate"/>
            </w:r>
            <w:r w:rsidR="00C66BE0">
              <w:t>3.2.1</w:t>
            </w:r>
            <w:r w:rsidR="00BD0EED">
              <w:fldChar w:fldCharType="end"/>
            </w:r>
            <w:r>
              <w:t xml:space="preserve"> as shown below:</w:t>
            </w:r>
          </w:p>
          <w:p w14:paraId="32A528D4" w14:textId="26B96D65" w:rsidR="00E24155" w:rsidRPr="00C0653A" w:rsidRDefault="00E24155" w:rsidP="00231966">
            <w:pPr>
              <w:pStyle w:val="TextBody"/>
              <w:numPr>
                <w:ilvl w:val="0"/>
                <w:numId w:val="29"/>
              </w:numPr>
              <w:spacing w:before="60" w:after="60"/>
              <w:jc w:val="left"/>
              <w:rPr>
                <w:lang w:val="fr-BE"/>
              </w:rPr>
            </w:pPr>
            <w:r w:rsidRPr="00C0653A">
              <w:rPr>
                <w:lang w:val="fr-BE"/>
              </w:rPr>
              <w:t>Resource identifier &lt;</w:t>
            </w:r>
            <w:r w:rsidR="00724A20" w:rsidRPr="00C0653A">
              <w:rPr>
                <w:lang w:val="fr-BE"/>
              </w:rPr>
              <w:t>gmd</w:t>
            </w:r>
            <w:r w:rsidRPr="00C0653A">
              <w:rPr>
                <w:lang w:val="fr-BE"/>
              </w:rPr>
              <w:t>:</w:t>
            </w:r>
            <w:r w:rsidR="00724A20" w:rsidRPr="00C0653A">
              <w:rPr>
                <w:lang w:val="fr-BE"/>
              </w:rPr>
              <w:t>fileI</w:t>
            </w:r>
            <w:r w:rsidRPr="00C0653A">
              <w:rPr>
                <w:lang w:val="fr-BE"/>
              </w:rPr>
              <w:t>dentifier/&gt;</w:t>
            </w:r>
            <w:r w:rsidR="00724A20" w:rsidRPr="00C0653A">
              <w:rPr>
                <w:lang w:val="fr-BE"/>
              </w:rPr>
              <w:t xml:space="preserve">, </w:t>
            </w:r>
            <w:r w:rsidR="006B1CDB" w:rsidRPr="00C0653A">
              <w:rPr>
                <w:lang w:val="fr-BE"/>
              </w:rPr>
              <w:t>(srv:SV_ServiceIdentification/gmd:citation/gmd:CI_Citation/</w:t>
            </w:r>
            <w:r w:rsidR="00724A20" w:rsidRPr="00C0653A">
              <w:rPr>
                <w:lang w:val="fr-BE"/>
              </w:rPr>
              <w:t>gmd:identifier</w:t>
            </w:r>
            <w:r w:rsidRPr="00C0653A">
              <w:rPr>
                <w:lang w:val="fr-BE"/>
              </w:rPr>
              <w:t>)</w:t>
            </w:r>
          </w:p>
          <w:p w14:paraId="051C11CE" w14:textId="19478523" w:rsidR="00E24155" w:rsidRDefault="00E24155" w:rsidP="00231966">
            <w:pPr>
              <w:pStyle w:val="TextBody"/>
              <w:numPr>
                <w:ilvl w:val="0"/>
                <w:numId w:val="29"/>
              </w:numPr>
              <w:spacing w:before="60" w:after="60"/>
              <w:jc w:val="left"/>
            </w:pPr>
            <w:r>
              <w:t>Resource title (</w:t>
            </w:r>
            <w:r w:rsidR="006B1CDB">
              <w:rPr>
                <w:lang w:val="fr-BE"/>
              </w:rPr>
              <w:t>srv:SV_ServiceIdentification/gmd:citation/gmd:CI_Citation/</w:t>
            </w:r>
            <w:r w:rsidR="00724A20">
              <w:t>gmd</w:t>
            </w:r>
            <w:r>
              <w:t>:title)</w:t>
            </w:r>
          </w:p>
          <w:p w14:paraId="20E3B593" w14:textId="662CC7C3" w:rsidR="00E24155" w:rsidRPr="006B1CDB" w:rsidRDefault="00E24155" w:rsidP="00231966">
            <w:pPr>
              <w:pStyle w:val="TextBody"/>
              <w:numPr>
                <w:ilvl w:val="0"/>
                <w:numId w:val="29"/>
              </w:numPr>
              <w:spacing w:before="60" w:after="60"/>
              <w:jc w:val="left"/>
              <w:rPr>
                <w:lang w:val="fr-BE"/>
              </w:rPr>
            </w:pPr>
            <w:r w:rsidRPr="006B1CDB">
              <w:rPr>
                <w:lang w:val="fr-BE"/>
              </w:rPr>
              <w:t xml:space="preserve">Resource abstract </w:t>
            </w:r>
            <w:r w:rsidR="006B1CDB" w:rsidRPr="006B1CDB">
              <w:rPr>
                <w:lang w:val="fr-BE"/>
              </w:rPr>
              <w:t>(</w:t>
            </w:r>
            <w:r w:rsidR="006B1CDB">
              <w:rPr>
                <w:lang w:val="fr-BE"/>
              </w:rPr>
              <w:t>srv:SV_ServiceIdentification/gmd:abstract</w:t>
            </w:r>
            <w:r w:rsidRPr="006B1CDB">
              <w:rPr>
                <w:lang w:val="fr-BE"/>
              </w:rPr>
              <w:t>)</w:t>
            </w:r>
          </w:p>
          <w:p w14:paraId="5AB9828C" w14:textId="0FB412B5" w:rsidR="00E24155" w:rsidRPr="005F119D" w:rsidRDefault="00E24155" w:rsidP="00231966">
            <w:pPr>
              <w:pStyle w:val="TextBody"/>
              <w:numPr>
                <w:ilvl w:val="0"/>
                <w:numId w:val="29"/>
              </w:numPr>
              <w:spacing w:before="60" w:after="60"/>
              <w:jc w:val="left"/>
            </w:pPr>
            <w:r>
              <w:t xml:space="preserve">Responsible organisation </w:t>
            </w:r>
            <w:r w:rsidR="006B1CDB">
              <w:t>(</w:t>
            </w:r>
            <w:r w:rsidR="00C95320">
              <w:rPr>
                <w:lang w:val="fr-BE"/>
              </w:rPr>
              <w:t>srv:SV_ServiceIdentification</w:t>
            </w:r>
            <w:r w:rsidR="00C95320">
              <w:t xml:space="preserve"> /g</w:t>
            </w:r>
            <w:r w:rsidR="002E478D" w:rsidRPr="002E478D">
              <w:t>md:pointOfContact/gmd:CI_ResponsibleParty</w:t>
            </w:r>
            <w:r w:rsidRPr="00B434AE">
              <w:t>)</w:t>
            </w:r>
          </w:p>
        </w:tc>
      </w:tr>
    </w:tbl>
    <w:p w14:paraId="2A45BDCE" w14:textId="77777777" w:rsidR="00E24155" w:rsidRDefault="00E24155" w:rsidP="00E24155">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811"/>
        <w:gridCol w:w="4966"/>
        <w:gridCol w:w="2102"/>
      </w:tblGrid>
      <w:tr w:rsidR="00E24155" w14:paraId="2EB2BEF7" w14:textId="77777777" w:rsidTr="00E24155">
        <w:tc>
          <w:tcPr>
            <w:tcW w:w="1789" w:type="dxa"/>
            <w:tcBorders>
              <w:top w:val="single" w:sz="4" w:space="0" w:color="auto"/>
              <w:bottom w:val="single" w:sz="4" w:space="0" w:color="auto"/>
            </w:tcBorders>
            <w:shd w:val="clear" w:color="auto" w:fill="92D050"/>
            <w:vAlign w:val="center"/>
          </w:tcPr>
          <w:p w14:paraId="508F510A" w14:textId="71708465" w:rsidR="00E24155" w:rsidRPr="00450FC5" w:rsidRDefault="00E24155" w:rsidP="00E24155">
            <w:pPr>
              <w:pStyle w:val="TextBody"/>
              <w:spacing w:before="60" w:after="60"/>
              <w:ind w:left="0"/>
              <w:jc w:val="left"/>
            </w:pPr>
            <w:r>
              <w:t>SRV-BP-</w:t>
            </w:r>
            <w:r w:rsidR="00BF240B">
              <w:t>2</w:t>
            </w:r>
            <w:r w:rsidR="001F1D48">
              <w:t>2</w:t>
            </w:r>
            <w:r w:rsidR="007A4A8B">
              <w:t>20</w:t>
            </w:r>
            <w:r>
              <w:tab/>
            </w:r>
          </w:p>
        </w:tc>
        <w:tc>
          <w:tcPr>
            <w:tcW w:w="4873" w:type="dxa"/>
            <w:tcBorders>
              <w:top w:val="single" w:sz="4" w:space="0" w:color="auto"/>
              <w:bottom w:val="single" w:sz="4" w:space="0" w:color="auto"/>
            </w:tcBorders>
            <w:vAlign w:val="center"/>
          </w:tcPr>
          <w:p w14:paraId="2524D83B" w14:textId="77777777" w:rsidR="00E24155" w:rsidRPr="00450FC5" w:rsidRDefault="00E24155" w:rsidP="00E24155">
            <w:pPr>
              <w:pStyle w:val="TextBody"/>
              <w:spacing w:before="60" w:after="60"/>
              <w:ind w:left="0"/>
              <w:jc w:val="left"/>
            </w:pPr>
            <w:r>
              <w:t>identification information [Recommendation</w:t>
            </w:r>
            <w:r w:rsidRPr="00F5572E">
              <w:t>]</w:t>
            </w:r>
          </w:p>
        </w:tc>
        <w:tc>
          <w:tcPr>
            <w:tcW w:w="2217" w:type="dxa"/>
            <w:tcBorders>
              <w:top w:val="single" w:sz="4" w:space="0" w:color="auto"/>
              <w:bottom w:val="single" w:sz="4" w:space="0" w:color="auto"/>
            </w:tcBorders>
            <w:vAlign w:val="center"/>
          </w:tcPr>
          <w:p w14:paraId="118822FB" w14:textId="4B952892" w:rsidR="00E24155" w:rsidRPr="00450FC5" w:rsidRDefault="00AA5808" w:rsidP="00E24155">
            <w:pPr>
              <w:pStyle w:val="TextBody"/>
              <w:spacing w:before="60" w:after="60"/>
              <w:ind w:left="0"/>
              <w:jc w:val="right"/>
            </w:pPr>
            <w:r>
              <w:t>[RD-6] TG C.11</w:t>
            </w:r>
            <w:r w:rsidR="00E24155">
              <w:t xml:space="preserve"> </w:t>
            </w:r>
          </w:p>
        </w:tc>
      </w:tr>
      <w:tr w:rsidR="00E24155" w:rsidRPr="0054150B" w14:paraId="06B36C9C" w14:textId="77777777" w:rsidTr="00E24155">
        <w:tc>
          <w:tcPr>
            <w:tcW w:w="8879" w:type="dxa"/>
            <w:gridSpan w:val="3"/>
            <w:tcBorders>
              <w:top w:val="single" w:sz="4" w:space="0" w:color="auto"/>
            </w:tcBorders>
            <w:shd w:val="clear" w:color="auto" w:fill="auto"/>
            <w:vAlign w:val="center"/>
          </w:tcPr>
          <w:p w14:paraId="1A54E406" w14:textId="0CA63970" w:rsidR="00E24155" w:rsidRDefault="00E24155" w:rsidP="00E24155">
            <w:pPr>
              <w:pStyle w:val="TextBody"/>
              <w:spacing w:before="60" w:after="60"/>
              <w:ind w:left="0"/>
              <w:jc w:val="left"/>
            </w:pPr>
            <w:r>
              <w:t xml:space="preserve">Service/tool metadata records in </w:t>
            </w:r>
            <w:r w:rsidR="00FE2C9D">
              <w:t xml:space="preserve">ISO19139 format </w:t>
            </w:r>
            <w:r>
              <w:t>sh</w:t>
            </w:r>
            <w:r w:rsidR="005A24CF">
              <w:t>ould</w:t>
            </w:r>
            <w:r>
              <w:t xml:space="preserve"> encode the following optional properties of the metadata model defined </w:t>
            </w:r>
            <w:r w:rsidR="00BD0EED">
              <w:t>§</w:t>
            </w:r>
            <w:r w:rsidR="00BD0EED">
              <w:fldChar w:fldCharType="begin"/>
            </w:r>
            <w:r w:rsidR="00BD0EED">
              <w:instrText xml:space="preserve"> REF _Ref89074710 \r \h </w:instrText>
            </w:r>
            <w:r w:rsidR="00BD0EED">
              <w:fldChar w:fldCharType="separate"/>
            </w:r>
            <w:r w:rsidR="00C66BE0">
              <w:t>3.2.1</w:t>
            </w:r>
            <w:r w:rsidR="00BD0EED">
              <w:fldChar w:fldCharType="end"/>
            </w:r>
            <w:r w:rsidR="00BD0EED">
              <w:t xml:space="preserve"> </w:t>
            </w:r>
            <w:r>
              <w:t>as shown below:</w:t>
            </w:r>
          </w:p>
          <w:p w14:paraId="45BC68EF" w14:textId="47957EE6" w:rsidR="00E24155" w:rsidRPr="007D5AE2" w:rsidRDefault="00E24155" w:rsidP="00231966">
            <w:pPr>
              <w:pStyle w:val="TextBody"/>
              <w:numPr>
                <w:ilvl w:val="0"/>
                <w:numId w:val="29"/>
              </w:numPr>
              <w:spacing w:before="60" w:after="60"/>
              <w:jc w:val="left"/>
              <w:rPr>
                <w:lang w:val="fr-BE"/>
              </w:rPr>
            </w:pPr>
            <w:r w:rsidRPr="007D5AE2">
              <w:rPr>
                <w:lang w:val="fr-BE"/>
              </w:rPr>
              <w:t>DOI</w:t>
            </w:r>
            <w:r w:rsidR="007D5AE2">
              <w:rPr>
                <w:rStyle w:val="FootnoteReference"/>
                <w:lang w:val="fr-BE"/>
              </w:rPr>
              <w:footnoteReference w:id="7"/>
            </w:r>
            <w:r w:rsidRPr="007D5AE2">
              <w:rPr>
                <w:lang w:val="fr-BE"/>
              </w:rPr>
              <w:t xml:space="preserve"> </w:t>
            </w:r>
            <w:r w:rsidR="007D5AE2">
              <w:rPr>
                <w:lang w:val="fr-BE"/>
              </w:rPr>
              <w:t>(srv:SV_ServiceIdentification</w:t>
            </w:r>
            <w:r w:rsidR="007D5AE2" w:rsidRPr="007D5AE2">
              <w:rPr>
                <w:lang w:val="fr-BE"/>
              </w:rPr>
              <w:t>/gmd:citation/gmd:CI_Citation/gmd:identifier</w:t>
            </w:r>
            <w:r w:rsidR="007D5AE2">
              <w:rPr>
                <w:lang w:val="fr-BE"/>
              </w:rPr>
              <w:t>/</w:t>
            </w:r>
            <w:r w:rsidR="007D5AE2" w:rsidRPr="007D5AE2">
              <w:rPr>
                <w:lang w:val="fr-BE"/>
              </w:rPr>
              <w:t xml:space="preserve"> gmd:RS_Identifier/gmd:code/gco:CharacterString[../../codeSpace/gco:CharacterString='http://doi.org']</w:t>
            </w:r>
            <w:r w:rsidRPr="007D5AE2">
              <w:rPr>
                <w:lang w:val="fr-BE"/>
              </w:rPr>
              <w:t>)</w:t>
            </w:r>
          </w:p>
          <w:p w14:paraId="68127FD9" w14:textId="2BD9F40B" w:rsidR="00E24155" w:rsidRDefault="00E24155" w:rsidP="00231966">
            <w:pPr>
              <w:pStyle w:val="TextBody"/>
              <w:numPr>
                <w:ilvl w:val="0"/>
                <w:numId w:val="29"/>
              </w:numPr>
              <w:spacing w:before="60" w:after="60"/>
              <w:jc w:val="left"/>
            </w:pPr>
            <w:r>
              <w:t>Last revision date (</w:t>
            </w:r>
            <w:r w:rsidR="003D297D">
              <w:rPr>
                <w:lang w:val="fr-BE"/>
              </w:rPr>
              <w:t>srv:SV_ServiceIdentification</w:t>
            </w:r>
            <w:r w:rsidR="003D297D" w:rsidRPr="007D5AE2">
              <w:rPr>
                <w:lang w:val="fr-BE"/>
              </w:rPr>
              <w:t>/gmd:citation/gmd:CI_Citation/gmd:</w:t>
            </w:r>
            <w:r w:rsidR="003D297D">
              <w:rPr>
                <w:lang w:val="fr-BE"/>
              </w:rPr>
              <w:t>date</w:t>
            </w:r>
            <w:r>
              <w:t>)</w:t>
            </w:r>
          </w:p>
          <w:p w14:paraId="28BF9EAC" w14:textId="75249F69" w:rsidR="00E24155" w:rsidRPr="0025625A" w:rsidRDefault="00E24155" w:rsidP="00231966">
            <w:pPr>
              <w:pStyle w:val="TextBody"/>
              <w:numPr>
                <w:ilvl w:val="0"/>
                <w:numId w:val="29"/>
              </w:numPr>
              <w:spacing w:before="60" w:after="60"/>
              <w:jc w:val="left"/>
              <w:rPr>
                <w:lang w:val="fr-BE"/>
              </w:rPr>
            </w:pPr>
            <w:r w:rsidRPr="0025625A">
              <w:rPr>
                <w:lang w:val="fr-BE"/>
              </w:rPr>
              <w:t>Resource version (</w:t>
            </w:r>
            <w:r w:rsidR="0025625A">
              <w:rPr>
                <w:lang w:val="fr-BE"/>
              </w:rPr>
              <w:t>srv:SV_ServiceIdentification</w:t>
            </w:r>
            <w:r w:rsidR="0025625A" w:rsidRPr="007D5AE2">
              <w:rPr>
                <w:lang w:val="fr-BE"/>
              </w:rPr>
              <w:t>/gmd:citation/gmd:CI_Citation/gmd:</w:t>
            </w:r>
            <w:r w:rsidR="0025625A">
              <w:rPr>
                <w:lang w:val="fr-BE"/>
              </w:rPr>
              <w:t>edition</w:t>
            </w:r>
            <w:r w:rsidRPr="0025625A">
              <w:rPr>
                <w:lang w:val="fr-BE"/>
              </w:rPr>
              <w:t>)</w:t>
            </w:r>
          </w:p>
          <w:p w14:paraId="5A36E31B" w14:textId="44CBD1CD" w:rsidR="00E24155" w:rsidRPr="000D154D" w:rsidRDefault="00E24155" w:rsidP="00231966">
            <w:pPr>
              <w:pStyle w:val="TextBody"/>
              <w:numPr>
                <w:ilvl w:val="0"/>
                <w:numId w:val="29"/>
              </w:numPr>
              <w:spacing w:before="60" w:after="60"/>
              <w:jc w:val="left"/>
              <w:rPr>
                <w:lang w:val="fr-BE"/>
              </w:rPr>
            </w:pPr>
            <w:r w:rsidRPr="000D154D">
              <w:rPr>
                <w:lang w:val="fr-BE"/>
              </w:rPr>
              <w:t>Resource version description (</w:t>
            </w:r>
            <w:r w:rsidR="0054150B">
              <w:rPr>
                <w:lang w:val="fr-BE"/>
              </w:rPr>
              <w:t>srv:SV_ServiceIdentification</w:t>
            </w:r>
            <w:r w:rsidR="0054150B" w:rsidRPr="007D5AE2">
              <w:rPr>
                <w:lang w:val="fr-BE"/>
              </w:rPr>
              <w:t>/gmd:citation/gmd:CI_Citation/gmd:</w:t>
            </w:r>
            <w:r w:rsidR="0054150B">
              <w:rPr>
                <w:lang w:val="fr-BE"/>
              </w:rPr>
              <w:t>otherCitationDetails/gco :CharacterString</w:t>
            </w:r>
            <w:r w:rsidR="0054150B" w:rsidRPr="000D154D" w:rsidDel="0054150B">
              <w:rPr>
                <w:lang w:val="fr-BE"/>
              </w:rPr>
              <w:t xml:space="preserve"> </w:t>
            </w:r>
            <w:r w:rsidRPr="000D154D">
              <w:rPr>
                <w:lang w:val="fr-BE"/>
              </w:rPr>
              <w:t>)</w:t>
            </w:r>
          </w:p>
        </w:tc>
      </w:tr>
    </w:tbl>
    <w:p w14:paraId="227EF3EC" w14:textId="77777777" w:rsidR="00E24155" w:rsidRPr="000D154D" w:rsidRDefault="00E24155" w:rsidP="00E24155">
      <w:pPr>
        <w:pStyle w:val="Normal1"/>
        <w:rPr>
          <w:lang w:val="fr-BE"/>
        </w:rPr>
      </w:pPr>
    </w:p>
    <w:p w14:paraId="7B607607" w14:textId="1A5559C6" w:rsidR="00E24155" w:rsidRPr="00C0653A" w:rsidRDefault="00E24155" w:rsidP="00E24155">
      <w:pPr>
        <w:pStyle w:val="Caption"/>
        <w:spacing w:before="120"/>
        <w:jc w:val="left"/>
        <w:rPr>
          <w:bCs/>
          <w:i/>
          <w:color w:val="000000"/>
        </w:rPr>
      </w:pPr>
      <w:bookmarkStart w:id="159" w:name="_Ref86302053"/>
      <w:bookmarkStart w:id="160" w:name="_Toc119314283"/>
      <w:r w:rsidRPr="00C0653A">
        <w:rPr>
          <w:bCs/>
          <w:i/>
          <w:color w:val="000000"/>
        </w:rPr>
        <w:lastRenderedPageBreak/>
        <w:t xml:space="preserve">Example </w:t>
      </w:r>
      <w:r w:rsidRPr="00C0653A">
        <w:rPr>
          <w:bCs/>
          <w:i/>
          <w:color w:val="000000"/>
        </w:rPr>
        <w:fldChar w:fldCharType="begin"/>
      </w:r>
      <w:r w:rsidRPr="00C0653A">
        <w:rPr>
          <w:bCs/>
          <w:i/>
          <w:color w:val="000000"/>
        </w:rPr>
        <w:instrText xml:space="preserve"> SEQ </w:instrText>
      </w:r>
      <w:r w:rsidR="003A0FF1" w:rsidRPr="00C0653A">
        <w:rPr>
          <w:bCs/>
          <w:i/>
          <w:color w:val="000000"/>
        </w:rPr>
        <w:instrText>Example</w:instrText>
      </w:r>
      <w:r w:rsidRPr="00C0653A">
        <w:rPr>
          <w:bCs/>
          <w:i/>
          <w:color w:val="000000"/>
        </w:rPr>
        <w:instrText xml:space="preserve"> \* ARABIC </w:instrText>
      </w:r>
      <w:r w:rsidRPr="00C0653A">
        <w:rPr>
          <w:bCs/>
          <w:i/>
          <w:color w:val="000000"/>
        </w:rPr>
        <w:fldChar w:fldCharType="separate"/>
      </w:r>
      <w:r w:rsidR="00C66BE0">
        <w:rPr>
          <w:bCs/>
          <w:i/>
          <w:noProof/>
          <w:color w:val="000000"/>
        </w:rPr>
        <w:t>1</w:t>
      </w:r>
      <w:r w:rsidRPr="00C0653A">
        <w:rPr>
          <w:bCs/>
          <w:i/>
          <w:color w:val="000000"/>
        </w:rPr>
        <w:fldChar w:fldCharType="end"/>
      </w:r>
      <w:bookmarkEnd w:id="159"/>
      <w:r w:rsidRPr="00C0653A">
        <w:rPr>
          <w:bCs/>
          <w:i/>
          <w:color w:val="000000"/>
        </w:rPr>
        <w:t>: Identification information (</w:t>
      </w:r>
      <w:r w:rsidR="00731533" w:rsidRPr="00C0653A">
        <w:rPr>
          <w:bCs/>
          <w:i/>
          <w:color w:val="000000"/>
        </w:rPr>
        <w:t>ISO19139</w:t>
      </w:r>
      <w:r w:rsidRPr="00C0653A">
        <w:rPr>
          <w:bCs/>
          <w:i/>
          <w:color w:val="000000"/>
        </w:rPr>
        <w:t>)</w:t>
      </w:r>
      <w:bookmarkEnd w:id="160"/>
      <w:r w:rsidRPr="00C0653A">
        <w:rPr>
          <w:bCs/>
          <w:i/>
          <w:color w:val="000000"/>
        </w:rPr>
        <w:t xml:space="preserve"> </w:t>
      </w:r>
    </w:p>
    <w:p w14:paraId="2839D4EA" w14:textId="77777777" w:rsidR="00510D52" w:rsidRDefault="00510D52" w:rsidP="00510D52">
      <w:pPr>
        <w:pStyle w:val="XMLListing"/>
        <w:rPr>
          <w:highlight w:val="white"/>
        </w:rPr>
      </w:pPr>
      <w:r>
        <w:rPr>
          <w:highlight w:val="white"/>
        </w:rPr>
        <w:t>&lt;?xml version="1.0" encoding="UTF-8"?&gt;</w:t>
      </w:r>
    </w:p>
    <w:p w14:paraId="4DA9EEFF" w14:textId="77777777" w:rsidR="00510D52" w:rsidRDefault="00510D52" w:rsidP="00510D52">
      <w:pPr>
        <w:pStyle w:val="XMLListing"/>
        <w:rPr>
          <w:highlight w:val="white"/>
        </w:rPr>
      </w:pPr>
      <w:r>
        <w:rPr>
          <w:color w:val="0000FF"/>
          <w:highlight w:val="white"/>
        </w:rPr>
        <w:t>&lt;</w:t>
      </w:r>
      <w:r>
        <w:rPr>
          <w:color w:val="800000"/>
          <w:highlight w:val="white"/>
        </w:rPr>
        <w:t>gmd:MD_Metadata</w:t>
      </w:r>
      <w:r>
        <w:rPr>
          <w:color w:val="FF0000"/>
          <w:highlight w:val="white"/>
        </w:rPr>
        <w:t xml:space="preserve"> xmlns:gmd</w:t>
      </w:r>
      <w:r>
        <w:rPr>
          <w:color w:val="0000FF"/>
          <w:highlight w:val="white"/>
        </w:rPr>
        <w:t>="</w:t>
      </w:r>
      <w:r>
        <w:rPr>
          <w:highlight w:val="white"/>
        </w:rPr>
        <w:t>http://www.isotc211.org/2005/gmd</w:t>
      </w:r>
      <w:r>
        <w:rPr>
          <w:color w:val="0000FF"/>
          <w:highlight w:val="white"/>
        </w:rPr>
        <w:t>"</w:t>
      </w:r>
      <w:r>
        <w:rPr>
          <w:color w:val="FF0000"/>
          <w:highlight w:val="white"/>
        </w:rPr>
        <w:t xml:space="preserve"> xmlns:gco</w:t>
      </w:r>
      <w:r>
        <w:rPr>
          <w:color w:val="0000FF"/>
          <w:highlight w:val="white"/>
        </w:rPr>
        <w:t>="</w:t>
      </w:r>
      <w:r>
        <w:rPr>
          <w:highlight w:val="white"/>
        </w:rPr>
        <w:t>http://www.isotc211.org/2005/gco</w:t>
      </w:r>
      <w:r>
        <w:rPr>
          <w:color w:val="0000FF"/>
          <w:highlight w:val="white"/>
        </w:rPr>
        <w:t>"</w:t>
      </w:r>
      <w:r>
        <w:rPr>
          <w:color w:val="FF0000"/>
          <w:highlight w:val="white"/>
        </w:rPr>
        <w:t xml:space="preserve"> xmlns:gmi</w:t>
      </w:r>
      <w:r>
        <w:rPr>
          <w:color w:val="0000FF"/>
          <w:highlight w:val="white"/>
        </w:rPr>
        <w:t>="</w:t>
      </w:r>
      <w:r>
        <w:rPr>
          <w:highlight w:val="white"/>
        </w:rPr>
        <w:t>http://www.isotc211.org/2005/gmi</w:t>
      </w:r>
      <w:r>
        <w:rPr>
          <w:color w:val="0000FF"/>
          <w:highlight w:val="white"/>
        </w:rPr>
        <w:t>"</w:t>
      </w:r>
      <w:r>
        <w:rPr>
          <w:color w:val="FF0000"/>
          <w:highlight w:val="white"/>
        </w:rPr>
        <w:t xml:space="preserve"> xmlns:gml</w:t>
      </w:r>
      <w:r>
        <w:rPr>
          <w:color w:val="0000FF"/>
          <w:highlight w:val="white"/>
        </w:rPr>
        <w:t>="</w:t>
      </w:r>
      <w:r>
        <w:rPr>
          <w:highlight w:val="white"/>
        </w:rPr>
        <w:t>http://www.opengis.net/gml/3.2</w:t>
      </w:r>
      <w:r>
        <w:rPr>
          <w:color w:val="0000FF"/>
          <w:highlight w:val="white"/>
        </w:rPr>
        <w:t>"</w:t>
      </w:r>
      <w:r>
        <w:rPr>
          <w:color w:val="FF0000"/>
          <w:highlight w:val="white"/>
        </w:rPr>
        <w:t xml:space="preserve"> xmlns:gmx</w:t>
      </w:r>
      <w:r>
        <w:rPr>
          <w:color w:val="0000FF"/>
          <w:highlight w:val="white"/>
        </w:rPr>
        <w:t>="</w:t>
      </w:r>
      <w:r>
        <w:rPr>
          <w:highlight w:val="white"/>
        </w:rPr>
        <w:t>http://www.isotc211.org/2005/gmx</w:t>
      </w:r>
      <w:r>
        <w:rPr>
          <w:color w:val="0000FF"/>
          <w:highlight w:val="white"/>
        </w:rPr>
        <w:t>"</w:t>
      </w:r>
      <w:r>
        <w:rPr>
          <w:color w:val="FF0000"/>
          <w:highlight w:val="white"/>
        </w:rPr>
        <w:t xml:space="preserve"> xmlns:srv</w:t>
      </w:r>
      <w:r>
        <w:rPr>
          <w:color w:val="0000FF"/>
          <w:highlight w:val="white"/>
        </w:rPr>
        <w:t>="</w:t>
      </w:r>
      <w:r>
        <w:rPr>
          <w:highlight w:val="white"/>
        </w:rPr>
        <w:t>http://www.isotc211.org/2005/srv</w:t>
      </w:r>
      <w:r>
        <w:rPr>
          <w:color w:val="0000FF"/>
          <w:highlight w:val="white"/>
        </w:rPr>
        <w:t>"</w:t>
      </w:r>
      <w:r>
        <w:rPr>
          <w:color w:val="FF0000"/>
          <w:highlight w:val="white"/>
        </w:rPr>
        <w:t xml:space="preserve"> xmlns:xlink</w:t>
      </w:r>
      <w:r>
        <w:rPr>
          <w:color w:val="0000FF"/>
          <w:highlight w:val="white"/>
        </w:rPr>
        <w:t>="</w:t>
      </w:r>
      <w:r>
        <w:rPr>
          <w:highlight w:val="white"/>
        </w:rPr>
        <w:t>http://www.w3.org/1999/xlink</w:t>
      </w:r>
      <w:r>
        <w:rPr>
          <w:color w:val="0000FF"/>
          <w:highlight w:val="white"/>
        </w:rPr>
        <w:t>"</w:t>
      </w:r>
      <w:r>
        <w:rPr>
          <w:color w:val="FF0000"/>
          <w:highlight w:val="white"/>
        </w:rPr>
        <w:t xml:space="preserve"> xmlns:xsi</w:t>
      </w:r>
      <w:r>
        <w:rPr>
          <w:color w:val="0000FF"/>
          <w:highlight w:val="white"/>
        </w:rPr>
        <w:t>="</w:t>
      </w:r>
      <w:r>
        <w:rPr>
          <w:highlight w:val="white"/>
        </w:rPr>
        <w:t>http://www.w3.org/2001/XMLSchema-instance</w:t>
      </w:r>
      <w:r>
        <w:rPr>
          <w:color w:val="0000FF"/>
          <w:highlight w:val="white"/>
        </w:rPr>
        <w:t>"</w:t>
      </w:r>
      <w:r>
        <w:rPr>
          <w:color w:val="FF0000"/>
          <w:highlight w:val="white"/>
        </w:rPr>
        <w:t xml:space="preserve"> xsi:schemaLocation</w:t>
      </w:r>
      <w:r>
        <w:rPr>
          <w:color w:val="0000FF"/>
          <w:highlight w:val="white"/>
        </w:rPr>
        <w:t>="</w:t>
      </w:r>
      <w:r>
        <w:rPr>
          <w:highlight w:val="white"/>
        </w:rPr>
        <w:t>http://www.isotc211.org/2005/gmd ./apiso-inspire.xsd</w:t>
      </w:r>
      <w:r>
        <w:rPr>
          <w:color w:val="0000FF"/>
          <w:highlight w:val="white"/>
        </w:rPr>
        <w:t>"&gt;</w:t>
      </w:r>
    </w:p>
    <w:p w14:paraId="0B428C40" w14:textId="77777777" w:rsidR="00510D52" w:rsidRDefault="00510D52" w:rsidP="00510D52">
      <w:pPr>
        <w:pStyle w:val="XMLListing"/>
        <w:rPr>
          <w:highlight w:val="white"/>
        </w:rPr>
      </w:pPr>
      <w:r>
        <w:rPr>
          <w:highlight w:val="white"/>
        </w:rPr>
        <w:tab/>
      </w:r>
      <w:r>
        <w:rPr>
          <w:color w:val="0000FF"/>
          <w:highlight w:val="white"/>
        </w:rPr>
        <w:t>&lt;</w:t>
      </w:r>
      <w:r>
        <w:rPr>
          <w:color w:val="800000"/>
          <w:highlight w:val="white"/>
        </w:rPr>
        <w:t>gmd:fileIdentifier</w:t>
      </w:r>
      <w:r>
        <w:rPr>
          <w:color w:val="0000FF"/>
          <w:highlight w:val="white"/>
        </w:rPr>
        <w:t>&gt;</w:t>
      </w:r>
    </w:p>
    <w:p w14:paraId="130B1E0A" w14:textId="77777777" w:rsidR="00510D52" w:rsidRDefault="00510D52" w:rsidP="00510D52">
      <w:pPr>
        <w:pStyle w:val="XMLListing"/>
        <w:rPr>
          <w:highlight w:val="white"/>
        </w:rPr>
      </w:pP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eo-pdgs-landsat-datacube</w:t>
      </w:r>
      <w:r>
        <w:rPr>
          <w:color w:val="0000FF"/>
          <w:highlight w:val="white"/>
        </w:rPr>
        <w:t>&lt;/</w:t>
      </w:r>
      <w:r>
        <w:rPr>
          <w:color w:val="800000"/>
          <w:highlight w:val="white"/>
        </w:rPr>
        <w:t>gco:CharacterString</w:t>
      </w:r>
      <w:r>
        <w:rPr>
          <w:color w:val="0000FF"/>
          <w:highlight w:val="white"/>
        </w:rPr>
        <w:t>&gt;</w:t>
      </w:r>
    </w:p>
    <w:p w14:paraId="2C8C0E3F" w14:textId="77777777" w:rsidR="00510D52" w:rsidRDefault="00510D52" w:rsidP="00510D52">
      <w:pPr>
        <w:pStyle w:val="XMLListing"/>
        <w:rPr>
          <w:highlight w:val="white"/>
        </w:rPr>
      </w:pPr>
      <w:r>
        <w:rPr>
          <w:highlight w:val="white"/>
        </w:rPr>
        <w:tab/>
      </w:r>
      <w:r>
        <w:rPr>
          <w:color w:val="0000FF"/>
          <w:highlight w:val="white"/>
        </w:rPr>
        <w:t>&lt;/</w:t>
      </w:r>
      <w:r>
        <w:rPr>
          <w:color w:val="800000"/>
          <w:highlight w:val="white"/>
        </w:rPr>
        <w:t>gmd:fileIdentifier</w:t>
      </w:r>
      <w:r>
        <w:rPr>
          <w:color w:val="0000FF"/>
          <w:highlight w:val="white"/>
        </w:rPr>
        <w:t>&gt;</w:t>
      </w:r>
    </w:p>
    <w:p w14:paraId="140B4B99" w14:textId="77777777" w:rsidR="00510D52" w:rsidRDefault="00510D52" w:rsidP="00510D52">
      <w:pPr>
        <w:pStyle w:val="XMLListing"/>
        <w:rPr>
          <w:highlight w:val="white"/>
        </w:rPr>
      </w:pPr>
      <w:r>
        <w:rPr>
          <w:highlight w:val="white"/>
        </w:rPr>
        <w:tab/>
      </w:r>
      <w:r>
        <w:rPr>
          <w:color w:val="0000FF"/>
          <w:highlight w:val="white"/>
        </w:rPr>
        <w:t>&lt;</w:t>
      </w:r>
      <w:r>
        <w:rPr>
          <w:color w:val="800000"/>
          <w:highlight w:val="white"/>
        </w:rPr>
        <w:t>gmd:language</w:t>
      </w:r>
      <w:r>
        <w:rPr>
          <w:color w:val="0000FF"/>
          <w:highlight w:val="white"/>
        </w:rPr>
        <w:t>&gt;</w:t>
      </w:r>
    </w:p>
    <w:p w14:paraId="105FF5B7" w14:textId="77777777" w:rsidR="00510D52" w:rsidRDefault="00510D52" w:rsidP="00510D52">
      <w:pPr>
        <w:pStyle w:val="XMLListing"/>
        <w:rPr>
          <w:highlight w:val="white"/>
        </w:rPr>
      </w:pPr>
      <w:r>
        <w:rPr>
          <w:highlight w:val="white"/>
        </w:rPr>
        <w:tab/>
      </w:r>
      <w:r>
        <w:rPr>
          <w:highlight w:val="white"/>
        </w:rPr>
        <w:tab/>
      </w:r>
      <w:r>
        <w:rPr>
          <w:color w:val="0000FF"/>
          <w:highlight w:val="white"/>
        </w:rPr>
        <w:t>&lt;</w:t>
      </w:r>
      <w:r>
        <w:rPr>
          <w:color w:val="800000"/>
          <w:highlight w:val="white"/>
        </w:rPr>
        <w:t>gmd:LanguageCode</w:t>
      </w:r>
      <w:r>
        <w:rPr>
          <w:color w:val="FF0000"/>
          <w:highlight w:val="white"/>
        </w:rPr>
        <w:t xml:space="preserve"> codeList</w:t>
      </w:r>
      <w:r>
        <w:rPr>
          <w:color w:val="0000FF"/>
          <w:highlight w:val="white"/>
        </w:rPr>
        <w:t>="</w:t>
      </w:r>
      <w:r>
        <w:rPr>
          <w:highlight w:val="white"/>
        </w:rPr>
        <w:t>http://www.loc.gov/standards/iso639-2/</w:t>
      </w:r>
      <w:r>
        <w:rPr>
          <w:color w:val="0000FF"/>
          <w:highlight w:val="white"/>
        </w:rPr>
        <w:t>"</w:t>
      </w:r>
      <w:r>
        <w:rPr>
          <w:color w:val="FF0000"/>
          <w:highlight w:val="white"/>
        </w:rPr>
        <w:t xml:space="preserve"> codeListValue</w:t>
      </w:r>
      <w:r>
        <w:rPr>
          <w:color w:val="0000FF"/>
          <w:highlight w:val="white"/>
        </w:rPr>
        <w:t>="</w:t>
      </w:r>
      <w:r>
        <w:rPr>
          <w:highlight w:val="white"/>
        </w:rPr>
        <w:t>eng</w:t>
      </w:r>
      <w:r>
        <w:rPr>
          <w:color w:val="0000FF"/>
          <w:highlight w:val="white"/>
        </w:rPr>
        <w:t>"/&gt;</w:t>
      </w:r>
    </w:p>
    <w:p w14:paraId="4C622BBF" w14:textId="77777777" w:rsidR="00510D52" w:rsidRDefault="00510D52" w:rsidP="00510D52">
      <w:pPr>
        <w:pStyle w:val="XMLListing"/>
        <w:rPr>
          <w:highlight w:val="white"/>
        </w:rPr>
      </w:pPr>
      <w:r>
        <w:rPr>
          <w:highlight w:val="white"/>
        </w:rPr>
        <w:tab/>
      </w:r>
      <w:r>
        <w:rPr>
          <w:color w:val="0000FF"/>
          <w:highlight w:val="white"/>
        </w:rPr>
        <w:t>&lt;/</w:t>
      </w:r>
      <w:r>
        <w:rPr>
          <w:color w:val="800000"/>
          <w:highlight w:val="white"/>
        </w:rPr>
        <w:t>gmd:language</w:t>
      </w:r>
      <w:r>
        <w:rPr>
          <w:color w:val="0000FF"/>
          <w:highlight w:val="white"/>
        </w:rPr>
        <w:t>&gt;</w:t>
      </w:r>
    </w:p>
    <w:p w14:paraId="6D35160D" w14:textId="77777777" w:rsidR="00510D52" w:rsidRDefault="00510D52" w:rsidP="00510D52">
      <w:pPr>
        <w:pStyle w:val="XMLListing"/>
        <w:rPr>
          <w:highlight w:val="white"/>
        </w:rPr>
      </w:pPr>
      <w:r>
        <w:rPr>
          <w:highlight w:val="white"/>
        </w:rPr>
        <w:tab/>
      </w:r>
      <w:r>
        <w:rPr>
          <w:color w:val="0000FF"/>
          <w:highlight w:val="white"/>
        </w:rPr>
        <w:t>&lt;</w:t>
      </w:r>
      <w:r>
        <w:rPr>
          <w:color w:val="800000"/>
          <w:highlight w:val="white"/>
        </w:rPr>
        <w:t>gmd:hierarchyLevel</w:t>
      </w:r>
      <w:r>
        <w:rPr>
          <w:color w:val="0000FF"/>
          <w:highlight w:val="white"/>
        </w:rPr>
        <w:t>&gt;</w:t>
      </w:r>
    </w:p>
    <w:p w14:paraId="289BDE7F" w14:textId="77777777" w:rsidR="00510D52" w:rsidRDefault="00510D52" w:rsidP="00510D52">
      <w:pPr>
        <w:pStyle w:val="XMLListing"/>
        <w:rPr>
          <w:highlight w:val="white"/>
        </w:rPr>
      </w:pPr>
      <w:r>
        <w:rPr>
          <w:highlight w:val="white"/>
        </w:rPr>
        <w:tab/>
      </w:r>
      <w:r>
        <w:rPr>
          <w:highlight w:val="white"/>
        </w:rPr>
        <w:tab/>
      </w:r>
      <w:r>
        <w:rPr>
          <w:color w:val="0000FF"/>
          <w:highlight w:val="white"/>
        </w:rPr>
        <w:t>&lt;</w:t>
      </w:r>
      <w:r>
        <w:rPr>
          <w:color w:val="800000"/>
          <w:highlight w:val="white"/>
        </w:rPr>
        <w:t>gmd:MD_ScopeCode</w:t>
      </w:r>
      <w:r>
        <w:rPr>
          <w:color w:val="FF0000"/>
          <w:highlight w:val="white"/>
        </w:rPr>
        <w:t xml:space="preserve"> codeList</w:t>
      </w:r>
      <w:r>
        <w:rPr>
          <w:color w:val="0000FF"/>
          <w:highlight w:val="white"/>
        </w:rPr>
        <w:t>="</w:t>
      </w:r>
      <w:r>
        <w:rPr>
          <w:highlight w:val="white"/>
        </w:rPr>
        <w:t>http://standards.iso.org/ittf/PubliclyAvailableStandards/ISO_19139_Schemas/resources/codelist/ML_gmxCodelists.xml#MD_ScopeCode</w:t>
      </w:r>
      <w:r>
        <w:rPr>
          <w:color w:val="0000FF"/>
          <w:highlight w:val="white"/>
        </w:rPr>
        <w:t>"</w:t>
      </w:r>
      <w:r>
        <w:rPr>
          <w:color w:val="FF0000"/>
          <w:highlight w:val="white"/>
        </w:rPr>
        <w:t xml:space="preserve"> codeListValue</w:t>
      </w:r>
      <w:r>
        <w:rPr>
          <w:color w:val="0000FF"/>
          <w:highlight w:val="white"/>
        </w:rPr>
        <w:t>="</w:t>
      </w:r>
      <w:r>
        <w:rPr>
          <w:highlight w:val="white"/>
        </w:rPr>
        <w:t>service</w:t>
      </w:r>
      <w:r>
        <w:rPr>
          <w:color w:val="0000FF"/>
          <w:highlight w:val="white"/>
        </w:rPr>
        <w:t>"&gt;</w:t>
      </w:r>
      <w:r>
        <w:rPr>
          <w:highlight w:val="white"/>
        </w:rPr>
        <w:t>service</w:t>
      </w:r>
      <w:r>
        <w:rPr>
          <w:color w:val="0000FF"/>
          <w:highlight w:val="white"/>
        </w:rPr>
        <w:t>&lt;/</w:t>
      </w:r>
      <w:r>
        <w:rPr>
          <w:color w:val="800000"/>
          <w:highlight w:val="white"/>
        </w:rPr>
        <w:t>gmd:MD_ScopeCode</w:t>
      </w:r>
      <w:r>
        <w:rPr>
          <w:color w:val="0000FF"/>
          <w:highlight w:val="white"/>
        </w:rPr>
        <w:t>&gt;</w:t>
      </w:r>
    </w:p>
    <w:p w14:paraId="7EB365A8" w14:textId="77777777" w:rsidR="00510D52" w:rsidRDefault="00510D52" w:rsidP="00510D52">
      <w:pPr>
        <w:pStyle w:val="XMLListing"/>
        <w:rPr>
          <w:highlight w:val="white"/>
        </w:rPr>
      </w:pPr>
      <w:r>
        <w:rPr>
          <w:highlight w:val="white"/>
        </w:rPr>
        <w:tab/>
      </w:r>
      <w:r>
        <w:rPr>
          <w:color w:val="0000FF"/>
          <w:highlight w:val="white"/>
        </w:rPr>
        <w:t>&lt;/</w:t>
      </w:r>
      <w:r>
        <w:rPr>
          <w:color w:val="800000"/>
          <w:highlight w:val="white"/>
        </w:rPr>
        <w:t>gmd:hierarchyLevel</w:t>
      </w:r>
      <w:r>
        <w:rPr>
          <w:color w:val="0000FF"/>
          <w:highlight w:val="white"/>
        </w:rPr>
        <w:t>&gt;</w:t>
      </w:r>
    </w:p>
    <w:p w14:paraId="434FCEB9" w14:textId="77777777" w:rsidR="00510D52" w:rsidRDefault="00510D52" w:rsidP="00510D52">
      <w:pPr>
        <w:pStyle w:val="XMLListing"/>
        <w:rPr>
          <w:highlight w:val="white"/>
        </w:rPr>
      </w:pPr>
      <w:r>
        <w:rPr>
          <w:highlight w:val="white"/>
        </w:rPr>
        <w:tab/>
      </w:r>
      <w:r>
        <w:rPr>
          <w:color w:val="0000FF"/>
          <w:highlight w:val="white"/>
        </w:rPr>
        <w:t>&lt;</w:t>
      </w:r>
      <w:r>
        <w:rPr>
          <w:color w:val="800000"/>
          <w:highlight w:val="white"/>
        </w:rPr>
        <w:t>gmd:hierarchyLevelName</w:t>
      </w:r>
      <w:r>
        <w:rPr>
          <w:color w:val="0000FF"/>
          <w:highlight w:val="white"/>
        </w:rPr>
        <w:t>&gt;</w:t>
      </w:r>
    </w:p>
    <w:p w14:paraId="67BA703D" w14:textId="77777777" w:rsidR="00510D52" w:rsidRDefault="00510D52" w:rsidP="00510D52">
      <w:pPr>
        <w:pStyle w:val="XMLListing"/>
        <w:rPr>
          <w:highlight w:val="white"/>
        </w:rPr>
      </w:pP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Service</w:t>
      </w:r>
      <w:r>
        <w:rPr>
          <w:color w:val="0000FF"/>
          <w:highlight w:val="white"/>
        </w:rPr>
        <w:t>&lt;/</w:t>
      </w:r>
      <w:r>
        <w:rPr>
          <w:color w:val="800000"/>
          <w:highlight w:val="white"/>
        </w:rPr>
        <w:t>gco:CharacterString</w:t>
      </w:r>
      <w:r>
        <w:rPr>
          <w:color w:val="0000FF"/>
          <w:highlight w:val="white"/>
        </w:rPr>
        <w:t>&gt;</w:t>
      </w:r>
    </w:p>
    <w:p w14:paraId="7670B69D" w14:textId="77777777" w:rsidR="00510D52" w:rsidRPr="000B3018" w:rsidRDefault="00510D52" w:rsidP="00510D52">
      <w:pPr>
        <w:pStyle w:val="XMLListing"/>
        <w:rPr>
          <w:highlight w:val="white"/>
          <w:lang w:val="nl-BE"/>
        </w:rPr>
      </w:pPr>
      <w:r>
        <w:rPr>
          <w:highlight w:val="white"/>
        </w:rPr>
        <w:tab/>
      </w:r>
      <w:r w:rsidRPr="000B3018">
        <w:rPr>
          <w:color w:val="0000FF"/>
          <w:highlight w:val="white"/>
          <w:lang w:val="nl-BE"/>
        </w:rPr>
        <w:t>&lt;/</w:t>
      </w:r>
      <w:r w:rsidRPr="000B3018">
        <w:rPr>
          <w:color w:val="800000"/>
          <w:highlight w:val="white"/>
          <w:lang w:val="nl-BE"/>
        </w:rPr>
        <w:t>gmd:hierarchyLevelName</w:t>
      </w:r>
      <w:r w:rsidRPr="000B3018">
        <w:rPr>
          <w:color w:val="0000FF"/>
          <w:highlight w:val="white"/>
          <w:lang w:val="nl-BE"/>
        </w:rPr>
        <w:t>&gt;</w:t>
      </w:r>
    </w:p>
    <w:p w14:paraId="4B8B429D" w14:textId="77777777" w:rsidR="00C95320" w:rsidRPr="000B3018" w:rsidRDefault="00510D52" w:rsidP="00510D52">
      <w:pPr>
        <w:pStyle w:val="XMLListing"/>
        <w:rPr>
          <w:highlight w:val="white"/>
          <w:lang w:val="nl-BE"/>
        </w:rPr>
      </w:pPr>
      <w:r w:rsidRPr="000B3018">
        <w:rPr>
          <w:highlight w:val="white"/>
          <w:lang w:val="nl-BE"/>
        </w:rPr>
        <w:tab/>
      </w:r>
    </w:p>
    <w:p w14:paraId="2AD8B2DC" w14:textId="50FCBD90" w:rsidR="00510D52" w:rsidRPr="000B3018" w:rsidRDefault="00C95320" w:rsidP="00C95320">
      <w:pPr>
        <w:pStyle w:val="XMLListing"/>
        <w:rPr>
          <w:highlight w:val="white"/>
          <w:lang w:val="nl-BE"/>
        </w:rPr>
      </w:pPr>
      <w:r w:rsidRPr="000B3018">
        <w:rPr>
          <w:color w:val="0000FF"/>
          <w:highlight w:val="white"/>
          <w:lang w:val="nl-BE"/>
        </w:rPr>
        <w:t xml:space="preserve">   </w:t>
      </w:r>
      <w:r w:rsidR="00510D52" w:rsidRPr="000B3018">
        <w:rPr>
          <w:color w:val="0000FF"/>
          <w:highlight w:val="white"/>
          <w:lang w:val="nl-BE"/>
        </w:rPr>
        <w:t>&lt;</w:t>
      </w:r>
      <w:r w:rsidR="00510D52" w:rsidRPr="000B3018">
        <w:rPr>
          <w:color w:val="800000"/>
          <w:highlight w:val="white"/>
          <w:lang w:val="nl-BE"/>
        </w:rPr>
        <w:t>gmd:contact</w:t>
      </w:r>
      <w:r w:rsidR="00510D52" w:rsidRPr="000B3018">
        <w:rPr>
          <w:color w:val="0000FF"/>
          <w:highlight w:val="white"/>
          <w:lang w:val="nl-BE"/>
        </w:rPr>
        <w:t>&gt;</w:t>
      </w:r>
    </w:p>
    <w:p w14:paraId="565266EE" w14:textId="77777777" w:rsidR="00510D52" w:rsidRPr="000B3018" w:rsidRDefault="00510D52" w:rsidP="00510D52">
      <w:pPr>
        <w:pStyle w:val="XMLListing"/>
        <w:rPr>
          <w:highlight w:val="white"/>
          <w:lang w:val="nl-BE"/>
        </w:rPr>
      </w:pPr>
      <w:r w:rsidRPr="000B3018">
        <w:rPr>
          <w:highlight w:val="white"/>
          <w:lang w:val="nl-BE"/>
        </w:rPr>
        <w:tab/>
      </w:r>
      <w:r w:rsidRPr="000B3018">
        <w:rPr>
          <w:color w:val="0000FF"/>
          <w:highlight w:val="white"/>
          <w:lang w:val="nl-BE"/>
        </w:rPr>
        <w:t>&lt;/</w:t>
      </w:r>
      <w:r w:rsidRPr="000B3018">
        <w:rPr>
          <w:color w:val="800000"/>
          <w:highlight w:val="white"/>
          <w:lang w:val="nl-BE"/>
        </w:rPr>
        <w:t>gmd:contact</w:t>
      </w:r>
      <w:r w:rsidRPr="000B3018">
        <w:rPr>
          <w:color w:val="0000FF"/>
          <w:highlight w:val="white"/>
          <w:lang w:val="nl-BE"/>
        </w:rPr>
        <w:t>&gt;</w:t>
      </w:r>
    </w:p>
    <w:p w14:paraId="6BD17ECD" w14:textId="7D61F2F5" w:rsidR="00510D52" w:rsidRPr="00A51579" w:rsidRDefault="00510D52" w:rsidP="00724A20">
      <w:pPr>
        <w:pStyle w:val="XMLListing"/>
        <w:rPr>
          <w:highlight w:val="white"/>
          <w:lang w:val="fr-BE"/>
        </w:rPr>
      </w:pPr>
      <w:r w:rsidRPr="000B3018">
        <w:rPr>
          <w:highlight w:val="white"/>
          <w:lang w:val="nl-BE"/>
        </w:rPr>
        <w:tab/>
      </w:r>
      <w:r w:rsidR="00724A20" w:rsidRPr="00A51579">
        <w:rPr>
          <w:color w:val="0000FF"/>
          <w:highlight w:val="white"/>
          <w:lang w:val="fr-BE"/>
        </w:rPr>
        <w:t>…</w:t>
      </w:r>
    </w:p>
    <w:p w14:paraId="5EFA5F0E" w14:textId="77777777" w:rsidR="00510D52" w:rsidRPr="00A51579" w:rsidRDefault="00510D52" w:rsidP="00510D52">
      <w:pPr>
        <w:pStyle w:val="XMLListing"/>
        <w:rPr>
          <w:highlight w:val="white"/>
          <w:lang w:val="fr-BE"/>
        </w:rPr>
      </w:pPr>
      <w:r w:rsidRPr="00A51579">
        <w:rPr>
          <w:highlight w:val="white"/>
          <w:lang w:val="fr-BE"/>
        </w:rPr>
        <w:tab/>
      </w:r>
      <w:r w:rsidRPr="00A51579">
        <w:rPr>
          <w:color w:val="0000FF"/>
          <w:highlight w:val="white"/>
          <w:lang w:val="fr-BE"/>
        </w:rPr>
        <w:t>&lt;</w:t>
      </w:r>
      <w:r w:rsidRPr="00A51579">
        <w:rPr>
          <w:color w:val="800000"/>
          <w:highlight w:val="white"/>
          <w:lang w:val="fr-BE"/>
        </w:rPr>
        <w:t>gmd:identificationInfo</w:t>
      </w:r>
      <w:r w:rsidRPr="00A51579">
        <w:rPr>
          <w:color w:val="0000FF"/>
          <w:highlight w:val="white"/>
          <w:lang w:val="fr-BE"/>
        </w:rPr>
        <w:t>&gt;</w:t>
      </w:r>
    </w:p>
    <w:p w14:paraId="461D7B2B" w14:textId="77777777" w:rsidR="00510D52" w:rsidRPr="00A51579" w:rsidRDefault="00510D52" w:rsidP="00510D52">
      <w:pPr>
        <w:pStyle w:val="XMLListing"/>
        <w:rPr>
          <w:highlight w:val="white"/>
          <w:lang w:val="fr-BE"/>
        </w:rPr>
      </w:pPr>
      <w:r w:rsidRPr="00A51579">
        <w:rPr>
          <w:highlight w:val="white"/>
          <w:lang w:val="fr-BE"/>
        </w:rPr>
        <w:tab/>
      </w:r>
      <w:r w:rsidRPr="00A51579">
        <w:rPr>
          <w:highlight w:val="white"/>
          <w:lang w:val="fr-BE"/>
        </w:rPr>
        <w:tab/>
      </w:r>
      <w:r w:rsidRPr="00A51579">
        <w:rPr>
          <w:color w:val="0000FF"/>
          <w:highlight w:val="white"/>
          <w:lang w:val="fr-BE"/>
        </w:rPr>
        <w:t>&lt;</w:t>
      </w:r>
      <w:r w:rsidRPr="00A51579">
        <w:rPr>
          <w:color w:val="800000"/>
          <w:highlight w:val="white"/>
          <w:lang w:val="fr-BE"/>
        </w:rPr>
        <w:t>srv:SV_ServiceIdentification</w:t>
      </w:r>
      <w:r w:rsidRPr="00A51579">
        <w:rPr>
          <w:color w:val="0000FF"/>
          <w:highlight w:val="white"/>
          <w:lang w:val="fr-BE"/>
        </w:rPr>
        <w:t>&gt;</w:t>
      </w:r>
    </w:p>
    <w:p w14:paraId="740B0DB7" w14:textId="77777777" w:rsidR="00510D52" w:rsidRPr="00A51579" w:rsidRDefault="00510D52" w:rsidP="00510D52">
      <w:pPr>
        <w:pStyle w:val="XMLListing"/>
        <w:rPr>
          <w:highlight w:val="white"/>
          <w:lang w:val="fr-BE"/>
        </w:rPr>
      </w:pPr>
      <w:r w:rsidRPr="00A51579">
        <w:rPr>
          <w:highlight w:val="white"/>
          <w:lang w:val="fr-BE"/>
        </w:rPr>
        <w:tab/>
      </w:r>
      <w:r w:rsidRPr="00A51579">
        <w:rPr>
          <w:highlight w:val="white"/>
          <w:lang w:val="fr-BE"/>
        </w:rPr>
        <w:tab/>
      </w:r>
      <w:r w:rsidRPr="00A51579">
        <w:rPr>
          <w:highlight w:val="white"/>
          <w:lang w:val="fr-BE"/>
        </w:rPr>
        <w:tab/>
      </w:r>
      <w:r w:rsidRPr="00A51579">
        <w:rPr>
          <w:color w:val="0000FF"/>
          <w:highlight w:val="white"/>
          <w:lang w:val="fr-BE"/>
        </w:rPr>
        <w:t>&lt;</w:t>
      </w:r>
      <w:r w:rsidRPr="00A51579">
        <w:rPr>
          <w:color w:val="800000"/>
          <w:highlight w:val="white"/>
          <w:lang w:val="fr-BE"/>
        </w:rPr>
        <w:t>gmd:citation</w:t>
      </w:r>
      <w:r w:rsidRPr="00A51579">
        <w:rPr>
          <w:color w:val="0000FF"/>
          <w:highlight w:val="white"/>
          <w:lang w:val="fr-BE"/>
        </w:rPr>
        <w:t>&gt;</w:t>
      </w:r>
    </w:p>
    <w:p w14:paraId="671A114D" w14:textId="77777777" w:rsidR="00510D52" w:rsidRPr="00A51579" w:rsidRDefault="00510D52" w:rsidP="00510D52">
      <w:pPr>
        <w:pStyle w:val="XMLListing"/>
        <w:rPr>
          <w:highlight w:val="white"/>
          <w:lang w:val="fr-B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color w:val="0000FF"/>
          <w:highlight w:val="white"/>
          <w:lang w:val="fr-BE"/>
        </w:rPr>
        <w:t>&lt;</w:t>
      </w:r>
      <w:r w:rsidRPr="00A51579">
        <w:rPr>
          <w:color w:val="800000"/>
          <w:highlight w:val="white"/>
          <w:lang w:val="fr-BE"/>
        </w:rPr>
        <w:t>gmd:CI_Citation</w:t>
      </w:r>
      <w:r w:rsidRPr="00A51579">
        <w:rPr>
          <w:color w:val="0000FF"/>
          <w:highlight w:val="white"/>
          <w:lang w:val="fr-BE"/>
        </w:rPr>
        <w:t>&gt;</w:t>
      </w:r>
    </w:p>
    <w:p w14:paraId="6E169F7F" w14:textId="77777777" w:rsidR="00510D52" w:rsidRDefault="00510D52" w:rsidP="00510D52">
      <w:pPr>
        <w:pStyle w:val="XMLListing"/>
        <w:rPr>
          <w:highlight w:val="whit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Pr>
          <w:color w:val="0000FF"/>
          <w:highlight w:val="white"/>
        </w:rPr>
        <w:t>&lt;</w:t>
      </w:r>
      <w:r>
        <w:rPr>
          <w:color w:val="800000"/>
          <w:highlight w:val="white"/>
        </w:rPr>
        <w:t>gmd:title</w:t>
      </w:r>
      <w:r>
        <w:rPr>
          <w:color w:val="0000FF"/>
          <w:highlight w:val="white"/>
        </w:rPr>
        <w:t>&gt;</w:t>
      </w:r>
    </w:p>
    <w:p w14:paraId="74F1B3E2"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Landsat DataCube</w:t>
      </w:r>
      <w:r>
        <w:rPr>
          <w:color w:val="0000FF"/>
          <w:highlight w:val="white"/>
        </w:rPr>
        <w:t>&lt;/</w:t>
      </w:r>
      <w:r>
        <w:rPr>
          <w:color w:val="800000"/>
          <w:highlight w:val="white"/>
        </w:rPr>
        <w:t>gco:CharacterString</w:t>
      </w:r>
      <w:r>
        <w:rPr>
          <w:color w:val="0000FF"/>
          <w:highlight w:val="white"/>
        </w:rPr>
        <w:t>&gt;</w:t>
      </w:r>
    </w:p>
    <w:p w14:paraId="778EE2E7" w14:textId="77777777" w:rsidR="00510D52" w:rsidRPr="00A51579" w:rsidRDefault="00510D52" w:rsidP="00510D52">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sidRPr="00A51579">
        <w:rPr>
          <w:color w:val="0000FF"/>
          <w:highlight w:val="white"/>
          <w:lang w:val="fr-BE"/>
        </w:rPr>
        <w:t>&lt;/</w:t>
      </w:r>
      <w:r w:rsidRPr="00A51579">
        <w:rPr>
          <w:color w:val="800000"/>
          <w:highlight w:val="white"/>
          <w:lang w:val="fr-BE"/>
        </w:rPr>
        <w:t>gmd:title</w:t>
      </w:r>
      <w:r w:rsidRPr="00A51579">
        <w:rPr>
          <w:color w:val="0000FF"/>
          <w:highlight w:val="white"/>
          <w:lang w:val="fr-BE"/>
        </w:rPr>
        <w:t>&gt;</w:t>
      </w:r>
    </w:p>
    <w:p w14:paraId="3FA3B739" w14:textId="77777777" w:rsidR="00510D52" w:rsidRPr="00A51579" w:rsidRDefault="00510D52" w:rsidP="00510D52">
      <w:pPr>
        <w:pStyle w:val="XMLListing"/>
        <w:rPr>
          <w:highlight w:val="white"/>
          <w:lang w:val="fr-B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color w:val="0000FF"/>
          <w:highlight w:val="white"/>
          <w:lang w:val="fr-BE"/>
        </w:rPr>
        <w:t>&lt;</w:t>
      </w:r>
      <w:r w:rsidRPr="00A51579">
        <w:rPr>
          <w:color w:val="800000"/>
          <w:highlight w:val="white"/>
          <w:lang w:val="fr-BE"/>
        </w:rPr>
        <w:t>gmd:date</w:t>
      </w:r>
      <w:r w:rsidRPr="00A51579">
        <w:rPr>
          <w:color w:val="0000FF"/>
          <w:highlight w:val="white"/>
          <w:lang w:val="fr-BE"/>
        </w:rPr>
        <w:t>&gt;</w:t>
      </w:r>
    </w:p>
    <w:p w14:paraId="06B8D090" w14:textId="77777777" w:rsidR="00510D52" w:rsidRPr="00A51579" w:rsidRDefault="00510D52" w:rsidP="00510D52">
      <w:pPr>
        <w:pStyle w:val="XMLListing"/>
        <w:rPr>
          <w:highlight w:val="white"/>
          <w:lang w:val="fr-B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color w:val="0000FF"/>
          <w:highlight w:val="white"/>
          <w:lang w:val="fr-BE"/>
        </w:rPr>
        <w:t>&lt;</w:t>
      </w:r>
      <w:r w:rsidRPr="00A51579">
        <w:rPr>
          <w:color w:val="800000"/>
          <w:highlight w:val="white"/>
          <w:lang w:val="fr-BE"/>
        </w:rPr>
        <w:t>gmd:CI_Date</w:t>
      </w:r>
      <w:r w:rsidRPr="00A51579">
        <w:rPr>
          <w:color w:val="0000FF"/>
          <w:highlight w:val="white"/>
          <w:lang w:val="fr-BE"/>
        </w:rPr>
        <w:t>&gt;</w:t>
      </w:r>
    </w:p>
    <w:p w14:paraId="7B25E965" w14:textId="77777777" w:rsidR="00510D52" w:rsidRPr="000B3018" w:rsidRDefault="00510D52" w:rsidP="00510D52">
      <w:pPr>
        <w:pStyle w:val="XMLListing"/>
        <w:rPr>
          <w:highlight w:val="white"/>
          <w:lang w:val="en-US"/>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0B3018">
        <w:rPr>
          <w:color w:val="0000FF"/>
          <w:highlight w:val="white"/>
          <w:lang w:val="en-US"/>
        </w:rPr>
        <w:t>&lt;</w:t>
      </w:r>
      <w:r w:rsidRPr="000B3018">
        <w:rPr>
          <w:color w:val="800000"/>
          <w:highlight w:val="white"/>
          <w:lang w:val="en-US"/>
        </w:rPr>
        <w:t>gmd:date</w:t>
      </w:r>
      <w:r w:rsidRPr="000B3018">
        <w:rPr>
          <w:color w:val="0000FF"/>
          <w:highlight w:val="white"/>
          <w:lang w:val="en-US"/>
        </w:rPr>
        <w:t>&gt;</w:t>
      </w:r>
    </w:p>
    <w:p w14:paraId="7877B3A9" w14:textId="77777777" w:rsidR="00510D52" w:rsidRPr="000B3018" w:rsidRDefault="00510D52" w:rsidP="00510D52">
      <w:pPr>
        <w:pStyle w:val="XMLListing"/>
        <w:rPr>
          <w:highlight w:val="white"/>
          <w:lang w:val="en-US"/>
        </w:rPr>
      </w:pP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color w:val="0000FF"/>
          <w:highlight w:val="white"/>
          <w:lang w:val="en-US"/>
        </w:rPr>
        <w:t>&lt;</w:t>
      </w:r>
      <w:r w:rsidRPr="000B3018">
        <w:rPr>
          <w:color w:val="800000"/>
          <w:highlight w:val="white"/>
          <w:lang w:val="en-US"/>
        </w:rPr>
        <w:t>gco:Date</w:t>
      </w:r>
      <w:r w:rsidRPr="000B3018">
        <w:rPr>
          <w:color w:val="0000FF"/>
          <w:highlight w:val="white"/>
          <w:lang w:val="en-US"/>
        </w:rPr>
        <w:t>&gt;</w:t>
      </w:r>
      <w:r w:rsidRPr="000B3018">
        <w:rPr>
          <w:highlight w:val="white"/>
          <w:lang w:val="en-US"/>
        </w:rPr>
        <w:t>2019-05-15</w:t>
      </w:r>
      <w:r w:rsidRPr="000B3018">
        <w:rPr>
          <w:color w:val="0000FF"/>
          <w:highlight w:val="white"/>
          <w:lang w:val="en-US"/>
        </w:rPr>
        <w:t>&lt;/</w:t>
      </w:r>
      <w:r w:rsidRPr="000B3018">
        <w:rPr>
          <w:color w:val="800000"/>
          <w:highlight w:val="white"/>
          <w:lang w:val="en-US"/>
        </w:rPr>
        <w:t>gco:Date</w:t>
      </w:r>
      <w:r w:rsidRPr="000B3018">
        <w:rPr>
          <w:color w:val="0000FF"/>
          <w:highlight w:val="white"/>
          <w:lang w:val="en-US"/>
        </w:rPr>
        <w:t>&gt;</w:t>
      </w:r>
    </w:p>
    <w:p w14:paraId="233450DC" w14:textId="77777777" w:rsidR="00510D52" w:rsidRPr="00A51579" w:rsidRDefault="00510D52" w:rsidP="00510D52">
      <w:pPr>
        <w:pStyle w:val="XMLListing"/>
        <w:rPr>
          <w:highlight w:val="white"/>
          <w:lang w:val="fr-BE"/>
        </w:rPr>
      </w:pP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A51579">
        <w:rPr>
          <w:color w:val="0000FF"/>
          <w:highlight w:val="white"/>
          <w:lang w:val="fr-BE"/>
        </w:rPr>
        <w:t>&lt;/</w:t>
      </w:r>
      <w:r w:rsidRPr="00A51579">
        <w:rPr>
          <w:color w:val="800000"/>
          <w:highlight w:val="white"/>
          <w:lang w:val="fr-BE"/>
        </w:rPr>
        <w:t>gmd:date</w:t>
      </w:r>
      <w:r w:rsidRPr="00A51579">
        <w:rPr>
          <w:color w:val="0000FF"/>
          <w:highlight w:val="white"/>
          <w:lang w:val="fr-BE"/>
        </w:rPr>
        <w:t>&gt;</w:t>
      </w:r>
    </w:p>
    <w:p w14:paraId="290EC225" w14:textId="77777777" w:rsidR="00510D52" w:rsidRPr="00A51579" w:rsidRDefault="00510D52" w:rsidP="00510D52">
      <w:pPr>
        <w:pStyle w:val="XMLListing"/>
        <w:rPr>
          <w:highlight w:val="white"/>
          <w:lang w:val="fr-B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color w:val="0000FF"/>
          <w:highlight w:val="white"/>
          <w:lang w:val="fr-BE"/>
        </w:rPr>
        <w:t>&lt;</w:t>
      </w:r>
      <w:r w:rsidRPr="00A51579">
        <w:rPr>
          <w:color w:val="800000"/>
          <w:highlight w:val="white"/>
          <w:lang w:val="fr-BE"/>
        </w:rPr>
        <w:t>gmd:dateType</w:t>
      </w:r>
      <w:r w:rsidRPr="00A51579">
        <w:rPr>
          <w:color w:val="0000FF"/>
          <w:highlight w:val="white"/>
          <w:lang w:val="fr-BE"/>
        </w:rPr>
        <w:t>&gt;</w:t>
      </w:r>
    </w:p>
    <w:p w14:paraId="363ABE17" w14:textId="51CDA662" w:rsidR="00510D52" w:rsidRPr="003D297D" w:rsidRDefault="00510D52" w:rsidP="00510D52">
      <w:pPr>
        <w:pStyle w:val="XMLListing"/>
        <w:rPr>
          <w:highlight w:val="white"/>
          <w:lang w:val="fr-B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3D297D">
        <w:rPr>
          <w:color w:val="0000FF"/>
          <w:highlight w:val="white"/>
          <w:lang w:val="fr-BE"/>
        </w:rPr>
        <w:t>&lt;</w:t>
      </w:r>
      <w:r w:rsidRPr="003D297D">
        <w:rPr>
          <w:color w:val="800000"/>
          <w:highlight w:val="white"/>
          <w:lang w:val="fr-BE"/>
        </w:rPr>
        <w:t>gmd:CI_DateTypeCode</w:t>
      </w:r>
      <w:r w:rsidRPr="003D297D">
        <w:rPr>
          <w:color w:val="FF0000"/>
          <w:highlight w:val="white"/>
          <w:lang w:val="fr-BE"/>
        </w:rPr>
        <w:t xml:space="preserve"> codeList</w:t>
      </w:r>
      <w:r w:rsidRPr="003D297D">
        <w:rPr>
          <w:color w:val="0000FF"/>
          <w:highlight w:val="white"/>
          <w:lang w:val="fr-BE"/>
        </w:rPr>
        <w:t>="</w:t>
      </w:r>
      <w:r w:rsidRPr="003D297D">
        <w:rPr>
          <w:highlight w:val="white"/>
          <w:lang w:val="fr-BE"/>
        </w:rPr>
        <w:t>http://standards.iso.org/iso/19139/resources/gmxCodelists.xml#CI_DateTypeCode</w:t>
      </w:r>
      <w:r w:rsidRPr="003D297D">
        <w:rPr>
          <w:color w:val="0000FF"/>
          <w:highlight w:val="white"/>
          <w:lang w:val="fr-BE"/>
        </w:rPr>
        <w:t>"</w:t>
      </w:r>
      <w:r w:rsidRPr="003D297D">
        <w:rPr>
          <w:color w:val="FF0000"/>
          <w:highlight w:val="white"/>
          <w:lang w:val="fr-BE"/>
        </w:rPr>
        <w:t xml:space="preserve"> codeListValue</w:t>
      </w:r>
      <w:r w:rsidRPr="003D297D">
        <w:rPr>
          <w:color w:val="0000FF"/>
          <w:highlight w:val="white"/>
          <w:lang w:val="fr-BE"/>
        </w:rPr>
        <w:t>="</w:t>
      </w:r>
      <w:r w:rsidR="003D297D">
        <w:rPr>
          <w:highlight w:val="white"/>
          <w:lang w:val="fr-BE"/>
        </w:rPr>
        <w:t>revisio</w:t>
      </w:r>
      <w:r w:rsidRPr="003D297D">
        <w:rPr>
          <w:highlight w:val="white"/>
          <w:lang w:val="fr-BE"/>
        </w:rPr>
        <w:t>n</w:t>
      </w:r>
      <w:r w:rsidRPr="003D297D">
        <w:rPr>
          <w:color w:val="0000FF"/>
          <w:highlight w:val="white"/>
          <w:lang w:val="fr-BE"/>
        </w:rPr>
        <w:t>"&gt;</w:t>
      </w:r>
      <w:r w:rsidR="003D297D">
        <w:rPr>
          <w:highlight w:val="white"/>
          <w:lang w:val="fr-BE"/>
        </w:rPr>
        <w:t>revision</w:t>
      </w:r>
      <w:r w:rsidRPr="003D297D">
        <w:rPr>
          <w:color w:val="0000FF"/>
          <w:highlight w:val="white"/>
          <w:lang w:val="fr-BE"/>
        </w:rPr>
        <w:t>&lt;/</w:t>
      </w:r>
      <w:r w:rsidRPr="003D297D">
        <w:rPr>
          <w:color w:val="800000"/>
          <w:highlight w:val="white"/>
          <w:lang w:val="fr-BE"/>
        </w:rPr>
        <w:t>gmd:CI_DateTypeCode</w:t>
      </w:r>
      <w:r w:rsidRPr="003D297D">
        <w:rPr>
          <w:color w:val="0000FF"/>
          <w:highlight w:val="white"/>
          <w:lang w:val="fr-BE"/>
        </w:rPr>
        <w:t>&gt;</w:t>
      </w:r>
    </w:p>
    <w:p w14:paraId="069B3820" w14:textId="77777777" w:rsidR="00510D52" w:rsidRPr="00A51579" w:rsidRDefault="00510D52" w:rsidP="00510D52">
      <w:pPr>
        <w:pStyle w:val="XMLListing"/>
        <w:rPr>
          <w:highlight w:val="white"/>
          <w:lang w:val="fr-BE"/>
        </w:rPr>
      </w:pPr>
      <w:r w:rsidRPr="003D297D">
        <w:rPr>
          <w:highlight w:val="white"/>
          <w:lang w:val="fr-BE"/>
        </w:rPr>
        <w:tab/>
      </w:r>
      <w:r w:rsidRPr="003D297D">
        <w:rPr>
          <w:highlight w:val="white"/>
          <w:lang w:val="fr-BE"/>
        </w:rPr>
        <w:tab/>
      </w:r>
      <w:r w:rsidRPr="003D297D">
        <w:rPr>
          <w:highlight w:val="white"/>
          <w:lang w:val="fr-BE"/>
        </w:rPr>
        <w:tab/>
      </w:r>
      <w:r w:rsidRPr="003D297D">
        <w:rPr>
          <w:highlight w:val="white"/>
          <w:lang w:val="fr-BE"/>
        </w:rPr>
        <w:tab/>
      </w:r>
      <w:r w:rsidRPr="003D297D">
        <w:rPr>
          <w:highlight w:val="white"/>
          <w:lang w:val="fr-BE"/>
        </w:rPr>
        <w:tab/>
      </w:r>
      <w:r w:rsidRPr="003D297D">
        <w:rPr>
          <w:highlight w:val="white"/>
          <w:lang w:val="fr-BE"/>
        </w:rPr>
        <w:tab/>
      </w:r>
      <w:r w:rsidRPr="003D297D">
        <w:rPr>
          <w:highlight w:val="white"/>
          <w:lang w:val="fr-BE"/>
        </w:rPr>
        <w:tab/>
      </w:r>
      <w:r w:rsidRPr="00A51579">
        <w:rPr>
          <w:color w:val="0000FF"/>
          <w:highlight w:val="white"/>
          <w:lang w:val="fr-BE"/>
        </w:rPr>
        <w:t>&lt;/</w:t>
      </w:r>
      <w:r w:rsidRPr="00A51579">
        <w:rPr>
          <w:color w:val="800000"/>
          <w:highlight w:val="white"/>
          <w:lang w:val="fr-BE"/>
        </w:rPr>
        <w:t>gmd:dateType</w:t>
      </w:r>
      <w:r w:rsidRPr="00A51579">
        <w:rPr>
          <w:color w:val="0000FF"/>
          <w:highlight w:val="white"/>
          <w:lang w:val="fr-BE"/>
        </w:rPr>
        <w:t>&gt;</w:t>
      </w:r>
    </w:p>
    <w:p w14:paraId="0BC4C6D8" w14:textId="77777777" w:rsidR="00510D52" w:rsidRPr="00A51579" w:rsidRDefault="00510D52" w:rsidP="00510D52">
      <w:pPr>
        <w:pStyle w:val="XMLListing"/>
        <w:rPr>
          <w:highlight w:val="white"/>
          <w:lang w:val="fr-B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color w:val="0000FF"/>
          <w:highlight w:val="white"/>
          <w:lang w:val="fr-BE"/>
        </w:rPr>
        <w:t>&lt;/</w:t>
      </w:r>
      <w:r w:rsidRPr="00A51579">
        <w:rPr>
          <w:color w:val="800000"/>
          <w:highlight w:val="white"/>
          <w:lang w:val="fr-BE"/>
        </w:rPr>
        <w:t>gmd:CI_Date</w:t>
      </w:r>
      <w:r w:rsidRPr="00A51579">
        <w:rPr>
          <w:color w:val="0000FF"/>
          <w:highlight w:val="white"/>
          <w:lang w:val="fr-BE"/>
        </w:rPr>
        <w:t>&gt;</w:t>
      </w:r>
    </w:p>
    <w:p w14:paraId="170D0E2F" w14:textId="77777777" w:rsidR="00510D52" w:rsidRDefault="00510D52" w:rsidP="00510D52">
      <w:pPr>
        <w:pStyle w:val="XMLListing"/>
        <w:rPr>
          <w:highlight w:val="whit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Pr>
          <w:color w:val="0000FF"/>
          <w:highlight w:val="white"/>
        </w:rPr>
        <w:t>&lt;/</w:t>
      </w:r>
      <w:r>
        <w:rPr>
          <w:color w:val="800000"/>
          <w:highlight w:val="white"/>
        </w:rPr>
        <w:t>gmd:date</w:t>
      </w:r>
      <w:r>
        <w:rPr>
          <w:color w:val="0000FF"/>
          <w:highlight w:val="white"/>
        </w:rPr>
        <w:t>&gt;</w:t>
      </w:r>
    </w:p>
    <w:p w14:paraId="6AE5E003"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gmd:edition</w:t>
      </w:r>
      <w:r>
        <w:rPr>
          <w:color w:val="0000FF"/>
          <w:highlight w:val="white"/>
        </w:rPr>
        <w:t>&gt;&lt;</w:t>
      </w:r>
      <w:r>
        <w:rPr>
          <w:color w:val="800000"/>
          <w:highlight w:val="white"/>
        </w:rPr>
        <w:t>gco:CharacterString</w:t>
      </w:r>
      <w:r>
        <w:rPr>
          <w:color w:val="0000FF"/>
          <w:highlight w:val="white"/>
        </w:rPr>
        <w:t>&gt;</w:t>
      </w:r>
      <w:r>
        <w:rPr>
          <w:highlight w:val="white"/>
        </w:rPr>
        <w:t>1.0</w:t>
      </w:r>
      <w:r>
        <w:rPr>
          <w:color w:val="0000FF"/>
          <w:highlight w:val="white"/>
        </w:rPr>
        <w:t>&lt;/</w:t>
      </w:r>
      <w:r>
        <w:rPr>
          <w:color w:val="800000"/>
          <w:highlight w:val="white"/>
        </w:rPr>
        <w:t>gco:CharacterString</w:t>
      </w:r>
      <w:r>
        <w:rPr>
          <w:color w:val="0000FF"/>
          <w:highlight w:val="white"/>
        </w:rPr>
        <w:t>&gt;&lt;/</w:t>
      </w:r>
      <w:r>
        <w:rPr>
          <w:color w:val="800000"/>
          <w:highlight w:val="white"/>
        </w:rPr>
        <w:t>gmd:edition</w:t>
      </w:r>
      <w:r>
        <w:rPr>
          <w:color w:val="0000FF"/>
          <w:highlight w:val="white"/>
        </w:rPr>
        <w:t>&gt;</w:t>
      </w:r>
    </w:p>
    <w:p w14:paraId="0FCFC31C" w14:textId="77777777" w:rsidR="00510D52" w:rsidRPr="00A51579" w:rsidRDefault="00510D52" w:rsidP="00510D52">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sidRPr="00A51579">
        <w:rPr>
          <w:color w:val="0000FF"/>
          <w:highlight w:val="white"/>
          <w:lang w:val="fr-BE"/>
        </w:rPr>
        <w:t>&lt;</w:t>
      </w:r>
      <w:r w:rsidRPr="00A51579">
        <w:rPr>
          <w:color w:val="800000"/>
          <w:highlight w:val="white"/>
          <w:lang w:val="fr-BE"/>
        </w:rPr>
        <w:t>gmd:identifier</w:t>
      </w:r>
      <w:r w:rsidRPr="00A51579">
        <w:rPr>
          <w:color w:val="0000FF"/>
          <w:highlight w:val="white"/>
          <w:lang w:val="fr-BE"/>
        </w:rPr>
        <w:t>&gt;</w:t>
      </w:r>
    </w:p>
    <w:p w14:paraId="307CD1EE" w14:textId="77777777" w:rsidR="00510D52" w:rsidRPr="00A51579" w:rsidRDefault="00510D52" w:rsidP="00510D52">
      <w:pPr>
        <w:pStyle w:val="XMLListing"/>
        <w:rPr>
          <w:highlight w:val="white"/>
          <w:lang w:val="fr-B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color w:val="0000FF"/>
          <w:highlight w:val="white"/>
          <w:lang w:val="fr-BE"/>
        </w:rPr>
        <w:t>&lt;</w:t>
      </w:r>
      <w:r w:rsidRPr="00A51579">
        <w:rPr>
          <w:color w:val="800000"/>
          <w:highlight w:val="white"/>
          <w:lang w:val="fr-BE"/>
        </w:rPr>
        <w:t>gmd:RS_Identifier</w:t>
      </w:r>
      <w:r w:rsidRPr="00A51579">
        <w:rPr>
          <w:color w:val="0000FF"/>
          <w:highlight w:val="white"/>
          <w:lang w:val="fr-BE"/>
        </w:rPr>
        <w:t>&gt;</w:t>
      </w:r>
    </w:p>
    <w:p w14:paraId="3F8E5940" w14:textId="77777777" w:rsidR="00510D52" w:rsidRDefault="00510D52" w:rsidP="00510D52">
      <w:pPr>
        <w:pStyle w:val="XMLListing"/>
        <w:rPr>
          <w:highlight w:val="whit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Pr>
          <w:color w:val="0000FF"/>
          <w:highlight w:val="white"/>
        </w:rPr>
        <w:t>&lt;</w:t>
      </w:r>
      <w:r>
        <w:rPr>
          <w:color w:val="800000"/>
          <w:highlight w:val="white"/>
        </w:rPr>
        <w:t>gmd:code</w:t>
      </w:r>
      <w:r>
        <w:rPr>
          <w:color w:val="0000FF"/>
          <w:highlight w:val="white"/>
        </w:rPr>
        <w:t>&gt;</w:t>
      </w:r>
    </w:p>
    <w:p w14:paraId="5302B228"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eo-pdgs-landsat-datacube</w:t>
      </w:r>
      <w:r>
        <w:rPr>
          <w:color w:val="0000FF"/>
          <w:highlight w:val="white"/>
        </w:rPr>
        <w:t>&lt;/</w:t>
      </w:r>
      <w:r>
        <w:rPr>
          <w:color w:val="800000"/>
          <w:highlight w:val="white"/>
        </w:rPr>
        <w:t>gco:CharacterString</w:t>
      </w:r>
      <w:r>
        <w:rPr>
          <w:color w:val="0000FF"/>
          <w:highlight w:val="white"/>
        </w:rPr>
        <w:t>&gt;</w:t>
      </w:r>
    </w:p>
    <w:p w14:paraId="2979946E" w14:textId="77777777" w:rsidR="00510D52" w:rsidRPr="00A51579" w:rsidRDefault="00510D52" w:rsidP="00510D52">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A51579">
        <w:rPr>
          <w:color w:val="0000FF"/>
          <w:highlight w:val="white"/>
          <w:lang w:val="fr-BE"/>
        </w:rPr>
        <w:t>&lt;/</w:t>
      </w:r>
      <w:r w:rsidRPr="00A51579">
        <w:rPr>
          <w:color w:val="800000"/>
          <w:highlight w:val="white"/>
          <w:lang w:val="fr-BE"/>
        </w:rPr>
        <w:t>gmd:code</w:t>
      </w:r>
      <w:r w:rsidRPr="00A51579">
        <w:rPr>
          <w:color w:val="0000FF"/>
          <w:highlight w:val="white"/>
          <w:lang w:val="fr-BE"/>
        </w:rPr>
        <w:t>&gt;</w:t>
      </w:r>
    </w:p>
    <w:p w14:paraId="38400904" w14:textId="77777777" w:rsidR="00510D52" w:rsidRPr="00A51579" w:rsidRDefault="00510D52" w:rsidP="00510D52">
      <w:pPr>
        <w:pStyle w:val="XMLListing"/>
        <w:rPr>
          <w:highlight w:val="white"/>
          <w:lang w:val="fr-B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color w:val="0000FF"/>
          <w:highlight w:val="white"/>
          <w:lang w:val="fr-BE"/>
        </w:rPr>
        <w:t>&lt;/</w:t>
      </w:r>
      <w:r w:rsidRPr="00A51579">
        <w:rPr>
          <w:color w:val="800000"/>
          <w:highlight w:val="white"/>
          <w:lang w:val="fr-BE"/>
        </w:rPr>
        <w:t>gmd:RS_Identifier</w:t>
      </w:r>
      <w:r w:rsidRPr="00A51579">
        <w:rPr>
          <w:color w:val="0000FF"/>
          <w:highlight w:val="white"/>
          <w:lang w:val="fr-BE"/>
        </w:rPr>
        <w:t>&gt;</w:t>
      </w:r>
    </w:p>
    <w:p w14:paraId="0BA6BC1E" w14:textId="77777777" w:rsidR="00510D52" w:rsidRDefault="00510D52" w:rsidP="00510D52">
      <w:pPr>
        <w:pStyle w:val="XMLListing"/>
        <w:rPr>
          <w:highlight w:val="whit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Pr>
          <w:color w:val="0000FF"/>
          <w:highlight w:val="white"/>
        </w:rPr>
        <w:t>&lt;/</w:t>
      </w:r>
      <w:r>
        <w:rPr>
          <w:color w:val="800000"/>
          <w:highlight w:val="white"/>
        </w:rPr>
        <w:t>gmd:identifier</w:t>
      </w:r>
      <w:r>
        <w:rPr>
          <w:color w:val="0000FF"/>
          <w:highlight w:val="white"/>
        </w:rPr>
        <w:t>&gt;</w:t>
      </w:r>
    </w:p>
    <w:p w14:paraId="168B8053"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gmd:otherCitationDetails</w:t>
      </w:r>
      <w:r>
        <w:rPr>
          <w:color w:val="0000FF"/>
          <w:highlight w:val="white"/>
        </w:rPr>
        <w:t>&gt;&lt;</w:t>
      </w:r>
      <w:r>
        <w:rPr>
          <w:color w:val="800000"/>
          <w:highlight w:val="white"/>
        </w:rPr>
        <w:t>gco:CharacterString</w:t>
      </w:r>
      <w:r>
        <w:rPr>
          <w:color w:val="0000FF"/>
          <w:highlight w:val="white"/>
        </w:rPr>
        <w:t>&gt;</w:t>
      </w:r>
      <w:r>
        <w:rPr>
          <w:highlight w:val="white"/>
        </w:rPr>
        <w:t>EO PDGS Landsat DataCube. (2020), European Space Agency.</w:t>
      </w:r>
      <w:r>
        <w:rPr>
          <w:color w:val="0000FF"/>
          <w:highlight w:val="white"/>
        </w:rPr>
        <w:t>&lt;/</w:t>
      </w:r>
      <w:r>
        <w:rPr>
          <w:color w:val="800000"/>
          <w:highlight w:val="white"/>
        </w:rPr>
        <w:t>gco:CharacterString</w:t>
      </w:r>
      <w:r>
        <w:rPr>
          <w:color w:val="0000FF"/>
          <w:highlight w:val="white"/>
        </w:rPr>
        <w:t>&gt;&lt;/</w:t>
      </w:r>
      <w:r>
        <w:rPr>
          <w:color w:val="800000"/>
          <w:highlight w:val="white"/>
        </w:rPr>
        <w:t>gmd:otherCitationDetails</w:t>
      </w:r>
      <w:r>
        <w:rPr>
          <w:color w:val="0000FF"/>
          <w:highlight w:val="white"/>
        </w:rPr>
        <w:t>&gt;</w:t>
      </w:r>
    </w:p>
    <w:p w14:paraId="00C6B730"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gmd:CI_Citation</w:t>
      </w:r>
      <w:r>
        <w:rPr>
          <w:color w:val="0000FF"/>
          <w:highlight w:val="white"/>
        </w:rPr>
        <w:t>&gt;</w:t>
      </w:r>
    </w:p>
    <w:p w14:paraId="626E6767" w14:textId="77777777" w:rsidR="00510D52" w:rsidRDefault="00510D52" w:rsidP="00510D52">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gmd:citation</w:t>
      </w:r>
      <w:r>
        <w:rPr>
          <w:color w:val="0000FF"/>
          <w:highlight w:val="white"/>
        </w:rPr>
        <w:t>&gt;</w:t>
      </w:r>
    </w:p>
    <w:p w14:paraId="4081D8C0" w14:textId="77777777" w:rsidR="00510D52" w:rsidRDefault="00510D52" w:rsidP="00510D52">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gmd:abstract</w:t>
      </w:r>
      <w:r>
        <w:rPr>
          <w:color w:val="0000FF"/>
          <w:highlight w:val="white"/>
        </w:rPr>
        <w:t>&gt;</w:t>
      </w:r>
    </w:p>
    <w:p w14:paraId="50650621"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ESA PDGS-DataCube enables multi-temporal and pixel-based access to a subset of the data available in the European Space Agency dissemination services, including Heritage Missions (HM), Third-Party Missions (TPM) and Earth Explorer (EE) data.</w:t>
      </w:r>
      <w:r>
        <w:rPr>
          <w:color w:val="0000FF"/>
          <w:highlight w:val="white"/>
        </w:rPr>
        <w:t>&lt;/</w:t>
      </w:r>
      <w:r>
        <w:rPr>
          <w:color w:val="800000"/>
          <w:highlight w:val="white"/>
        </w:rPr>
        <w:t>gco:CharacterString</w:t>
      </w:r>
      <w:r>
        <w:rPr>
          <w:color w:val="0000FF"/>
          <w:highlight w:val="white"/>
        </w:rPr>
        <w:t>&gt;</w:t>
      </w:r>
    </w:p>
    <w:p w14:paraId="4EA90BA9" w14:textId="77777777" w:rsidR="00510D52" w:rsidRDefault="00510D52" w:rsidP="00510D52">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gmd:abstract</w:t>
      </w:r>
      <w:r>
        <w:rPr>
          <w:color w:val="0000FF"/>
          <w:highlight w:val="white"/>
        </w:rPr>
        <w:t>&gt;</w:t>
      </w:r>
    </w:p>
    <w:p w14:paraId="46312CE8" w14:textId="77777777" w:rsidR="00510D52" w:rsidRDefault="00510D52" w:rsidP="00510D52">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gmd:pointOfContact</w:t>
      </w:r>
      <w:r>
        <w:rPr>
          <w:color w:val="0000FF"/>
          <w:highlight w:val="white"/>
        </w:rPr>
        <w:t>&gt;</w:t>
      </w:r>
    </w:p>
    <w:p w14:paraId="6794AA4D"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gmd:CI_ResponsibleParty</w:t>
      </w:r>
      <w:r>
        <w:rPr>
          <w:color w:val="0000FF"/>
          <w:highlight w:val="white"/>
        </w:rPr>
        <w:t>&gt;</w:t>
      </w:r>
    </w:p>
    <w:p w14:paraId="4D564D00"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gmd:organisationName</w:t>
      </w:r>
      <w:r>
        <w:rPr>
          <w:color w:val="0000FF"/>
          <w:highlight w:val="white"/>
        </w:rPr>
        <w:t>&gt;</w:t>
      </w:r>
    </w:p>
    <w:p w14:paraId="02D4CA9A"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ESA/ESRIN</w:t>
      </w:r>
      <w:r>
        <w:rPr>
          <w:color w:val="0000FF"/>
          <w:highlight w:val="white"/>
        </w:rPr>
        <w:t>&lt;/</w:t>
      </w:r>
      <w:r>
        <w:rPr>
          <w:color w:val="800000"/>
          <w:highlight w:val="white"/>
        </w:rPr>
        <w:t>gco:CharacterString</w:t>
      </w:r>
      <w:r>
        <w:rPr>
          <w:color w:val="0000FF"/>
          <w:highlight w:val="white"/>
        </w:rPr>
        <w:t>&gt;</w:t>
      </w:r>
    </w:p>
    <w:p w14:paraId="386D2201" w14:textId="77777777" w:rsidR="00510D52" w:rsidRPr="00A51579" w:rsidRDefault="00510D52" w:rsidP="00510D52">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sidRPr="00A51579">
        <w:rPr>
          <w:color w:val="0000FF"/>
          <w:highlight w:val="white"/>
          <w:lang w:val="fr-BE"/>
        </w:rPr>
        <w:t>&lt;/</w:t>
      </w:r>
      <w:r w:rsidRPr="00A51579">
        <w:rPr>
          <w:color w:val="800000"/>
          <w:highlight w:val="white"/>
          <w:lang w:val="fr-BE"/>
        </w:rPr>
        <w:t>gmd:organisationName</w:t>
      </w:r>
      <w:r w:rsidRPr="00A51579">
        <w:rPr>
          <w:color w:val="0000FF"/>
          <w:highlight w:val="white"/>
          <w:lang w:val="fr-BE"/>
        </w:rPr>
        <w:t>&gt;</w:t>
      </w:r>
    </w:p>
    <w:p w14:paraId="4DBE52B6" w14:textId="77777777" w:rsidR="00510D52" w:rsidRPr="00A51579" w:rsidRDefault="00510D52" w:rsidP="00510D52">
      <w:pPr>
        <w:pStyle w:val="XMLListing"/>
        <w:rPr>
          <w:highlight w:val="white"/>
          <w:lang w:val="fr-B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color w:val="0000FF"/>
          <w:highlight w:val="white"/>
          <w:lang w:val="fr-BE"/>
        </w:rPr>
        <w:t>&lt;</w:t>
      </w:r>
      <w:r w:rsidRPr="00A51579">
        <w:rPr>
          <w:color w:val="800000"/>
          <w:highlight w:val="white"/>
          <w:lang w:val="fr-BE"/>
        </w:rPr>
        <w:t>gmd:contactInfo</w:t>
      </w:r>
      <w:r w:rsidRPr="00A51579">
        <w:rPr>
          <w:color w:val="0000FF"/>
          <w:highlight w:val="white"/>
          <w:lang w:val="fr-BE"/>
        </w:rPr>
        <w:t>&gt;</w:t>
      </w:r>
    </w:p>
    <w:p w14:paraId="1977F280" w14:textId="77777777" w:rsidR="00510D52" w:rsidRPr="00A51579" w:rsidRDefault="00510D52" w:rsidP="00510D52">
      <w:pPr>
        <w:pStyle w:val="XMLListing"/>
        <w:rPr>
          <w:highlight w:val="white"/>
          <w:lang w:val="fr-B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color w:val="0000FF"/>
          <w:highlight w:val="white"/>
          <w:lang w:val="fr-BE"/>
        </w:rPr>
        <w:t>&lt;</w:t>
      </w:r>
      <w:r w:rsidRPr="00A51579">
        <w:rPr>
          <w:color w:val="800000"/>
          <w:highlight w:val="white"/>
          <w:lang w:val="fr-BE"/>
        </w:rPr>
        <w:t>gmd:CI_Contact</w:t>
      </w:r>
      <w:r w:rsidRPr="00A51579">
        <w:rPr>
          <w:color w:val="0000FF"/>
          <w:highlight w:val="white"/>
          <w:lang w:val="fr-BE"/>
        </w:rPr>
        <w:t>&gt;</w:t>
      </w:r>
    </w:p>
    <w:p w14:paraId="299EDEEF" w14:textId="77777777" w:rsidR="00510D52" w:rsidRPr="00A51579" w:rsidRDefault="00510D52" w:rsidP="00510D52">
      <w:pPr>
        <w:pStyle w:val="XMLListing"/>
        <w:rPr>
          <w:highlight w:val="white"/>
          <w:lang w:val="fr-B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color w:val="0000FF"/>
          <w:highlight w:val="white"/>
          <w:lang w:val="fr-BE"/>
        </w:rPr>
        <w:t>&lt;</w:t>
      </w:r>
      <w:r w:rsidRPr="00A51579">
        <w:rPr>
          <w:color w:val="800000"/>
          <w:highlight w:val="white"/>
          <w:lang w:val="fr-BE"/>
        </w:rPr>
        <w:t>gmd:phone</w:t>
      </w:r>
      <w:r w:rsidRPr="00A51579">
        <w:rPr>
          <w:color w:val="0000FF"/>
          <w:highlight w:val="white"/>
          <w:lang w:val="fr-BE"/>
        </w:rPr>
        <w:t>&gt;</w:t>
      </w:r>
    </w:p>
    <w:p w14:paraId="4EDB46C6" w14:textId="77777777" w:rsidR="00510D52" w:rsidRPr="00A51579" w:rsidRDefault="00510D52" w:rsidP="00510D52">
      <w:pPr>
        <w:pStyle w:val="XMLListing"/>
        <w:rPr>
          <w:highlight w:val="white"/>
          <w:lang w:val="fr-B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color w:val="0000FF"/>
          <w:highlight w:val="white"/>
          <w:lang w:val="fr-BE"/>
        </w:rPr>
        <w:t>&lt;</w:t>
      </w:r>
      <w:r w:rsidRPr="00A51579">
        <w:rPr>
          <w:color w:val="800000"/>
          <w:highlight w:val="white"/>
          <w:lang w:val="fr-BE"/>
        </w:rPr>
        <w:t>gmd:CI_Telephone</w:t>
      </w:r>
      <w:r w:rsidRPr="00A51579">
        <w:rPr>
          <w:color w:val="0000FF"/>
          <w:highlight w:val="white"/>
          <w:lang w:val="fr-BE"/>
        </w:rPr>
        <w:t>&gt;</w:t>
      </w:r>
    </w:p>
    <w:p w14:paraId="4D36EC80" w14:textId="77777777" w:rsidR="00510D52" w:rsidRDefault="00510D52" w:rsidP="00510D52">
      <w:pPr>
        <w:pStyle w:val="XMLListing"/>
        <w:rPr>
          <w:highlight w:val="whit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Pr>
          <w:color w:val="0000FF"/>
          <w:highlight w:val="white"/>
        </w:rPr>
        <w:t>&lt;</w:t>
      </w:r>
      <w:r>
        <w:rPr>
          <w:color w:val="800000"/>
          <w:highlight w:val="white"/>
        </w:rPr>
        <w:t>gmd:voice</w:t>
      </w:r>
      <w:r>
        <w:rPr>
          <w:color w:val="0000FF"/>
          <w:highlight w:val="white"/>
        </w:rPr>
        <w:t>&gt;</w:t>
      </w:r>
    </w:p>
    <w:p w14:paraId="4F1BCAC8"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tel:+39 06 94180777</w:t>
      </w:r>
      <w:r>
        <w:rPr>
          <w:color w:val="0000FF"/>
          <w:highlight w:val="white"/>
        </w:rPr>
        <w:t>&lt;/</w:t>
      </w:r>
      <w:r>
        <w:rPr>
          <w:color w:val="800000"/>
          <w:highlight w:val="white"/>
        </w:rPr>
        <w:t>gco:CharacterString</w:t>
      </w:r>
      <w:r>
        <w:rPr>
          <w:color w:val="0000FF"/>
          <w:highlight w:val="white"/>
        </w:rPr>
        <w:t>&gt;</w:t>
      </w:r>
    </w:p>
    <w:p w14:paraId="783F4427" w14:textId="77777777" w:rsidR="00510D52" w:rsidRDefault="00510D52" w:rsidP="00510D52">
      <w:pPr>
        <w:pStyle w:val="XMLListing"/>
        <w:rPr>
          <w:highlight w:val="white"/>
        </w:rPr>
      </w:pPr>
      <w:r>
        <w:rPr>
          <w:highlight w:val="white"/>
        </w:rPr>
        <w:lastRenderedPageBreak/>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gmd:voice</w:t>
      </w:r>
      <w:r>
        <w:rPr>
          <w:color w:val="0000FF"/>
          <w:highlight w:val="white"/>
        </w:rPr>
        <w:t>&gt;</w:t>
      </w:r>
    </w:p>
    <w:p w14:paraId="2E2682C8"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gmd:CI_Telephone</w:t>
      </w:r>
      <w:r>
        <w:rPr>
          <w:color w:val="0000FF"/>
          <w:highlight w:val="white"/>
        </w:rPr>
        <w:t>&gt;</w:t>
      </w:r>
    </w:p>
    <w:p w14:paraId="1673FAD1"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gmd:phone</w:t>
      </w:r>
      <w:r>
        <w:rPr>
          <w:color w:val="0000FF"/>
          <w:highlight w:val="white"/>
        </w:rPr>
        <w:t>&gt;</w:t>
      </w:r>
    </w:p>
    <w:p w14:paraId="7A69D454"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gmd:address</w:t>
      </w:r>
      <w:r>
        <w:rPr>
          <w:color w:val="0000FF"/>
          <w:highlight w:val="white"/>
        </w:rPr>
        <w:t>&gt;</w:t>
      </w:r>
    </w:p>
    <w:p w14:paraId="49038164"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gmd:CI_Address</w:t>
      </w:r>
      <w:r>
        <w:rPr>
          <w:color w:val="0000FF"/>
          <w:highlight w:val="white"/>
        </w:rPr>
        <w:t>&gt;</w:t>
      </w:r>
    </w:p>
    <w:p w14:paraId="2687C24E"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gmd:deliveryPoint</w:t>
      </w:r>
      <w:r>
        <w:rPr>
          <w:color w:val="0000FF"/>
          <w:highlight w:val="white"/>
        </w:rPr>
        <w:t>&gt;</w:t>
      </w:r>
    </w:p>
    <w:p w14:paraId="4135F02B"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Via Galileo Galilei CP. 64</w:t>
      </w:r>
      <w:r>
        <w:rPr>
          <w:color w:val="0000FF"/>
          <w:highlight w:val="white"/>
        </w:rPr>
        <w:t>&lt;/</w:t>
      </w:r>
      <w:r>
        <w:rPr>
          <w:color w:val="800000"/>
          <w:highlight w:val="white"/>
        </w:rPr>
        <w:t>gco:CharacterString</w:t>
      </w:r>
      <w:r>
        <w:rPr>
          <w:color w:val="0000FF"/>
          <w:highlight w:val="white"/>
        </w:rPr>
        <w:t>&gt;</w:t>
      </w:r>
    </w:p>
    <w:p w14:paraId="4D4B868D"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gmd:deliveryPoint</w:t>
      </w:r>
      <w:r>
        <w:rPr>
          <w:color w:val="0000FF"/>
          <w:highlight w:val="white"/>
        </w:rPr>
        <w:t>&gt;</w:t>
      </w:r>
    </w:p>
    <w:p w14:paraId="65759C66"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gmd:city</w:t>
      </w:r>
      <w:r>
        <w:rPr>
          <w:color w:val="0000FF"/>
          <w:highlight w:val="white"/>
        </w:rPr>
        <w:t>&gt;</w:t>
      </w:r>
    </w:p>
    <w:p w14:paraId="6BFDD257"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Frascati</w:t>
      </w:r>
      <w:r>
        <w:rPr>
          <w:color w:val="0000FF"/>
          <w:highlight w:val="white"/>
        </w:rPr>
        <w:t>&lt;/</w:t>
      </w:r>
      <w:r>
        <w:rPr>
          <w:color w:val="800000"/>
          <w:highlight w:val="white"/>
        </w:rPr>
        <w:t>gco:CharacterString</w:t>
      </w:r>
      <w:r>
        <w:rPr>
          <w:color w:val="0000FF"/>
          <w:highlight w:val="white"/>
        </w:rPr>
        <w:t>&gt;</w:t>
      </w:r>
    </w:p>
    <w:p w14:paraId="037B32EB"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gmd:city</w:t>
      </w:r>
      <w:r>
        <w:rPr>
          <w:color w:val="0000FF"/>
          <w:highlight w:val="white"/>
        </w:rPr>
        <w:t>&gt;</w:t>
      </w:r>
    </w:p>
    <w:p w14:paraId="285D16A6"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gmd:postalCode</w:t>
      </w:r>
      <w:r>
        <w:rPr>
          <w:color w:val="0000FF"/>
          <w:highlight w:val="white"/>
        </w:rPr>
        <w:t>&gt;</w:t>
      </w:r>
    </w:p>
    <w:p w14:paraId="163A9767"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00044</w:t>
      </w:r>
      <w:r>
        <w:rPr>
          <w:color w:val="0000FF"/>
          <w:highlight w:val="white"/>
        </w:rPr>
        <w:t>&lt;/</w:t>
      </w:r>
      <w:r>
        <w:rPr>
          <w:color w:val="800000"/>
          <w:highlight w:val="white"/>
        </w:rPr>
        <w:t>gco:CharacterString</w:t>
      </w:r>
      <w:r>
        <w:rPr>
          <w:color w:val="0000FF"/>
          <w:highlight w:val="white"/>
        </w:rPr>
        <w:t>&gt;</w:t>
      </w:r>
    </w:p>
    <w:p w14:paraId="60CF0DA1"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gmd:postalCode</w:t>
      </w:r>
      <w:r>
        <w:rPr>
          <w:color w:val="0000FF"/>
          <w:highlight w:val="white"/>
        </w:rPr>
        <w:t>&gt;</w:t>
      </w:r>
    </w:p>
    <w:p w14:paraId="024AB0B5"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gmd:country</w:t>
      </w:r>
      <w:r>
        <w:rPr>
          <w:color w:val="0000FF"/>
          <w:highlight w:val="white"/>
        </w:rPr>
        <w:t>&gt;</w:t>
      </w:r>
    </w:p>
    <w:p w14:paraId="0669D3B8"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Italy</w:t>
      </w:r>
      <w:r>
        <w:rPr>
          <w:color w:val="0000FF"/>
          <w:highlight w:val="white"/>
        </w:rPr>
        <w:t>&lt;/</w:t>
      </w:r>
      <w:r>
        <w:rPr>
          <w:color w:val="800000"/>
          <w:highlight w:val="white"/>
        </w:rPr>
        <w:t>gco:CharacterString</w:t>
      </w:r>
      <w:r>
        <w:rPr>
          <w:color w:val="0000FF"/>
          <w:highlight w:val="white"/>
        </w:rPr>
        <w:t>&gt;</w:t>
      </w:r>
    </w:p>
    <w:p w14:paraId="24EBE3A8"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gmd:country</w:t>
      </w:r>
      <w:r>
        <w:rPr>
          <w:color w:val="0000FF"/>
          <w:highlight w:val="white"/>
        </w:rPr>
        <w:t>&gt;</w:t>
      </w:r>
    </w:p>
    <w:p w14:paraId="08897C24"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gmd:electronicMailAddress</w:t>
      </w:r>
      <w:r>
        <w:rPr>
          <w:color w:val="0000FF"/>
          <w:highlight w:val="white"/>
        </w:rPr>
        <w:t>&gt;</w:t>
      </w:r>
    </w:p>
    <w:p w14:paraId="1D6C2CB0"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eohelp@eo.esa.int</w:t>
      </w:r>
      <w:r>
        <w:rPr>
          <w:color w:val="0000FF"/>
          <w:highlight w:val="white"/>
        </w:rPr>
        <w:t>&lt;/</w:t>
      </w:r>
      <w:r>
        <w:rPr>
          <w:color w:val="800000"/>
          <w:highlight w:val="white"/>
        </w:rPr>
        <w:t>gco:CharacterString</w:t>
      </w:r>
      <w:r>
        <w:rPr>
          <w:color w:val="0000FF"/>
          <w:highlight w:val="white"/>
        </w:rPr>
        <w:t>&gt;</w:t>
      </w:r>
    </w:p>
    <w:p w14:paraId="59FB0F3A"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gmd:electronicMailAddress</w:t>
      </w:r>
      <w:r>
        <w:rPr>
          <w:color w:val="0000FF"/>
          <w:highlight w:val="white"/>
        </w:rPr>
        <w:t>&gt;</w:t>
      </w:r>
    </w:p>
    <w:p w14:paraId="0F83F782"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gmd:CI_Address</w:t>
      </w:r>
      <w:r>
        <w:rPr>
          <w:color w:val="0000FF"/>
          <w:highlight w:val="white"/>
        </w:rPr>
        <w:t>&gt;</w:t>
      </w:r>
    </w:p>
    <w:p w14:paraId="54BAE056"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gmd:address</w:t>
      </w:r>
      <w:r>
        <w:rPr>
          <w:color w:val="0000FF"/>
          <w:highlight w:val="white"/>
        </w:rPr>
        <w:t>&gt;</w:t>
      </w:r>
    </w:p>
    <w:p w14:paraId="203D203B"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gmd:onlineResource</w:t>
      </w:r>
      <w:r>
        <w:rPr>
          <w:color w:val="0000FF"/>
          <w:highlight w:val="white"/>
        </w:rPr>
        <w:t>&gt;</w:t>
      </w:r>
    </w:p>
    <w:p w14:paraId="640A3ADE"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gmd:CI_OnlineResource</w:t>
      </w:r>
      <w:r>
        <w:rPr>
          <w:color w:val="0000FF"/>
          <w:highlight w:val="white"/>
        </w:rPr>
        <w:t>&gt;</w:t>
      </w:r>
    </w:p>
    <w:p w14:paraId="778142C4"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gmd:linkage</w:t>
      </w:r>
      <w:r>
        <w:rPr>
          <w:color w:val="0000FF"/>
          <w:highlight w:val="white"/>
        </w:rPr>
        <w:t>&gt;</w:t>
      </w:r>
    </w:p>
    <w:p w14:paraId="34EB5D87"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gmd:URL</w:t>
      </w:r>
      <w:r>
        <w:rPr>
          <w:color w:val="0000FF"/>
          <w:highlight w:val="white"/>
        </w:rPr>
        <w:t>&gt;</w:t>
      </w:r>
      <w:r>
        <w:rPr>
          <w:highlight w:val="white"/>
        </w:rPr>
        <w:t>https://earth.esa.int</w:t>
      </w:r>
      <w:r>
        <w:rPr>
          <w:color w:val="0000FF"/>
          <w:highlight w:val="white"/>
        </w:rPr>
        <w:t>&lt;/</w:t>
      </w:r>
      <w:r>
        <w:rPr>
          <w:color w:val="800000"/>
          <w:highlight w:val="white"/>
        </w:rPr>
        <w:t>gmd:URL</w:t>
      </w:r>
      <w:r>
        <w:rPr>
          <w:color w:val="0000FF"/>
          <w:highlight w:val="white"/>
        </w:rPr>
        <w:t>&gt;</w:t>
      </w:r>
    </w:p>
    <w:p w14:paraId="446FD57D"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gmd:linkage</w:t>
      </w:r>
      <w:r>
        <w:rPr>
          <w:color w:val="0000FF"/>
          <w:highlight w:val="white"/>
        </w:rPr>
        <w:t>&gt;</w:t>
      </w:r>
    </w:p>
    <w:p w14:paraId="115E0743"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gmd:CI_OnlineResource</w:t>
      </w:r>
      <w:r>
        <w:rPr>
          <w:color w:val="0000FF"/>
          <w:highlight w:val="white"/>
        </w:rPr>
        <w:t>&gt;</w:t>
      </w:r>
    </w:p>
    <w:p w14:paraId="5F494990"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gmd:onlineResource</w:t>
      </w:r>
      <w:r>
        <w:rPr>
          <w:color w:val="0000FF"/>
          <w:highlight w:val="white"/>
        </w:rPr>
        <w:t>&gt;</w:t>
      </w:r>
    </w:p>
    <w:p w14:paraId="19980A4F"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gmd:CI_Contact</w:t>
      </w:r>
      <w:r>
        <w:rPr>
          <w:color w:val="0000FF"/>
          <w:highlight w:val="white"/>
        </w:rPr>
        <w:t>&gt;</w:t>
      </w:r>
    </w:p>
    <w:p w14:paraId="78D028E0"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gmd:contactInfo</w:t>
      </w:r>
      <w:r>
        <w:rPr>
          <w:color w:val="0000FF"/>
          <w:highlight w:val="white"/>
        </w:rPr>
        <w:t>&gt;</w:t>
      </w:r>
    </w:p>
    <w:p w14:paraId="64BD11B5"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gmd:role</w:t>
      </w:r>
      <w:r>
        <w:rPr>
          <w:color w:val="0000FF"/>
          <w:highlight w:val="white"/>
        </w:rPr>
        <w:t>&gt;</w:t>
      </w:r>
    </w:p>
    <w:p w14:paraId="445D422B"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gmd:CI_RoleCode</w:t>
      </w:r>
      <w:r>
        <w:rPr>
          <w:color w:val="FF0000"/>
          <w:highlight w:val="white"/>
        </w:rPr>
        <w:t xml:space="preserve"> codeList</w:t>
      </w:r>
      <w:r>
        <w:rPr>
          <w:color w:val="0000FF"/>
          <w:highlight w:val="white"/>
        </w:rPr>
        <w:t>="</w:t>
      </w:r>
      <w:r>
        <w:rPr>
          <w:highlight w:val="white"/>
        </w:rPr>
        <w:t>http://standards.iso.org/ittf/PubliclyAvailableStandards/ISO_19139_Schemas/resources/codelist/ML_gmxCodelists.xml#CI_RoleCode</w:t>
      </w:r>
      <w:r>
        <w:rPr>
          <w:color w:val="0000FF"/>
          <w:highlight w:val="white"/>
        </w:rPr>
        <w:t>"</w:t>
      </w:r>
      <w:r>
        <w:rPr>
          <w:color w:val="FF0000"/>
          <w:highlight w:val="white"/>
        </w:rPr>
        <w:t xml:space="preserve"> codeListValue</w:t>
      </w:r>
      <w:r>
        <w:rPr>
          <w:color w:val="0000FF"/>
          <w:highlight w:val="white"/>
        </w:rPr>
        <w:t>="</w:t>
      </w:r>
      <w:r>
        <w:rPr>
          <w:highlight w:val="white"/>
        </w:rPr>
        <w:t>originator</w:t>
      </w:r>
      <w:r>
        <w:rPr>
          <w:color w:val="0000FF"/>
          <w:highlight w:val="white"/>
        </w:rPr>
        <w:t>"&gt;</w:t>
      </w:r>
      <w:r>
        <w:rPr>
          <w:highlight w:val="white"/>
        </w:rPr>
        <w:t>originator</w:t>
      </w:r>
      <w:r>
        <w:rPr>
          <w:color w:val="0000FF"/>
          <w:highlight w:val="white"/>
        </w:rPr>
        <w:t>&lt;/</w:t>
      </w:r>
      <w:r>
        <w:rPr>
          <w:color w:val="800000"/>
          <w:highlight w:val="white"/>
        </w:rPr>
        <w:t>gmd:CI_RoleCode</w:t>
      </w:r>
      <w:r>
        <w:rPr>
          <w:color w:val="0000FF"/>
          <w:highlight w:val="white"/>
        </w:rPr>
        <w:t>&gt;</w:t>
      </w:r>
    </w:p>
    <w:p w14:paraId="48C0374C"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gmd:role</w:t>
      </w:r>
      <w:r>
        <w:rPr>
          <w:color w:val="0000FF"/>
          <w:highlight w:val="white"/>
        </w:rPr>
        <w:t>&gt;</w:t>
      </w:r>
    </w:p>
    <w:p w14:paraId="111649FC" w14:textId="77777777" w:rsidR="00510D52" w:rsidRDefault="00510D52" w:rsidP="00510D52">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gmd:CI_ResponsibleParty</w:t>
      </w:r>
      <w:r>
        <w:rPr>
          <w:color w:val="0000FF"/>
          <w:highlight w:val="white"/>
        </w:rPr>
        <w:t>&gt;</w:t>
      </w:r>
    </w:p>
    <w:p w14:paraId="7578A6FC" w14:textId="4600FF62" w:rsidR="00510D52" w:rsidRPr="00510D52" w:rsidRDefault="00510D52" w:rsidP="00510D52">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gmd:pointOfContact</w:t>
      </w:r>
      <w:r>
        <w:rPr>
          <w:color w:val="0000FF"/>
          <w:highlight w:val="white"/>
        </w:rPr>
        <w:t>&gt;</w:t>
      </w:r>
    </w:p>
    <w:p w14:paraId="30AB0084" w14:textId="2C5C490C" w:rsidR="00510D52" w:rsidRDefault="00510D52" w:rsidP="00510D52">
      <w:pPr>
        <w:pStyle w:val="XMLListing"/>
        <w:rPr>
          <w:highlight w:val="white"/>
        </w:rPr>
      </w:pPr>
      <w:r>
        <w:rPr>
          <w:highlight w:val="white"/>
        </w:rPr>
        <w:tab/>
      </w:r>
    </w:p>
    <w:p w14:paraId="2B3FA23E" w14:textId="77777777" w:rsidR="00510D52" w:rsidRDefault="00510D52" w:rsidP="00510D52">
      <w:pPr>
        <w:pStyle w:val="XMLListing"/>
        <w:rPr>
          <w:highlight w:val="white"/>
        </w:rPr>
      </w:pPr>
      <w:r>
        <w:rPr>
          <w:highlight w:val="white"/>
        </w:rPr>
        <w:tab/>
      </w:r>
      <w:r>
        <w:rPr>
          <w:highlight w:val="white"/>
        </w:rPr>
        <w:tab/>
      </w:r>
      <w:r>
        <w:rPr>
          <w:color w:val="0000FF"/>
          <w:highlight w:val="white"/>
        </w:rPr>
        <w:t>&lt;/</w:t>
      </w:r>
      <w:r>
        <w:rPr>
          <w:color w:val="800000"/>
          <w:highlight w:val="white"/>
        </w:rPr>
        <w:t>srv:SV_ServiceIdentification</w:t>
      </w:r>
      <w:r>
        <w:rPr>
          <w:color w:val="0000FF"/>
          <w:highlight w:val="white"/>
        </w:rPr>
        <w:t>&gt;</w:t>
      </w:r>
    </w:p>
    <w:p w14:paraId="433FF9A4" w14:textId="77777777" w:rsidR="00510D52" w:rsidRDefault="00510D52" w:rsidP="00510D52">
      <w:pPr>
        <w:pStyle w:val="XMLListing"/>
        <w:rPr>
          <w:highlight w:val="white"/>
        </w:rPr>
      </w:pPr>
      <w:r>
        <w:rPr>
          <w:highlight w:val="white"/>
        </w:rPr>
        <w:tab/>
      </w:r>
      <w:r>
        <w:rPr>
          <w:color w:val="0000FF"/>
          <w:highlight w:val="white"/>
        </w:rPr>
        <w:t>&lt;/</w:t>
      </w:r>
      <w:r>
        <w:rPr>
          <w:color w:val="800000"/>
          <w:highlight w:val="white"/>
        </w:rPr>
        <w:t>gmd:identificationInfo</w:t>
      </w:r>
      <w:r>
        <w:rPr>
          <w:color w:val="0000FF"/>
          <w:highlight w:val="white"/>
        </w:rPr>
        <w:t>&gt;</w:t>
      </w:r>
    </w:p>
    <w:p w14:paraId="241F5D6C" w14:textId="6B6B1B76" w:rsidR="00510D52" w:rsidRDefault="00510D52" w:rsidP="00510D52">
      <w:pPr>
        <w:pStyle w:val="XMLListing"/>
        <w:rPr>
          <w:highlight w:val="white"/>
        </w:rPr>
      </w:pPr>
      <w:r>
        <w:rPr>
          <w:highlight w:val="white"/>
        </w:rPr>
        <w:tab/>
      </w:r>
    </w:p>
    <w:p w14:paraId="624FCEC6" w14:textId="102841E1" w:rsidR="00510D52" w:rsidRDefault="00510D52" w:rsidP="00510D52">
      <w:pPr>
        <w:pStyle w:val="XMLListing"/>
        <w:rPr>
          <w:highlight w:val="white"/>
        </w:rPr>
      </w:pPr>
      <w:r>
        <w:rPr>
          <w:highlight w:val="white"/>
        </w:rPr>
        <w:tab/>
      </w:r>
      <w:r>
        <w:rPr>
          <w:color w:val="0000FF"/>
          <w:highlight w:val="white"/>
        </w:rPr>
        <w:t>&lt;</w:t>
      </w:r>
      <w:r>
        <w:rPr>
          <w:color w:val="800000"/>
          <w:highlight w:val="white"/>
        </w:rPr>
        <w:t>gmd:distributionInfo/</w:t>
      </w:r>
      <w:r>
        <w:rPr>
          <w:color w:val="0000FF"/>
          <w:highlight w:val="white"/>
        </w:rPr>
        <w:t>&gt;</w:t>
      </w:r>
    </w:p>
    <w:p w14:paraId="2ABC7A44" w14:textId="73742103" w:rsidR="00510D52" w:rsidRDefault="00510D52" w:rsidP="00510D52">
      <w:pPr>
        <w:pStyle w:val="XMLListing"/>
        <w:rPr>
          <w:highlight w:val="white"/>
        </w:rPr>
      </w:pPr>
      <w:r>
        <w:rPr>
          <w:highlight w:val="white"/>
        </w:rPr>
        <w:tab/>
      </w:r>
      <w:r>
        <w:rPr>
          <w:color w:val="0000FF"/>
          <w:highlight w:val="white"/>
        </w:rPr>
        <w:t>&lt;</w:t>
      </w:r>
      <w:r>
        <w:rPr>
          <w:color w:val="800000"/>
          <w:highlight w:val="white"/>
        </w:rPr>
        <w:t>gmd:dataQualityInfo/</w:t>
      </w:r>
      <w:r>
        <w:rPr>
          <w:color w:val="0000FF"/>
          <w:highlight w:val="white"/>
        </w:rPr>
        <w:t>&gt;</w:t>
      </w:r>
    </w:p>
    <w:p w14:paraId="4A8C474C" w14:textId="5BFA05A1" w:rsidR="00510D52" w:rsidRDefault="00510D52" w:rsidP="00510D52">
      <w:pPr>
        <w:pStyle w:val="XMLListing"/>
        <w:rPr>
          <w:highlight w:val="white"/>
        </w:rPr>
      </w:pPr>
      <w:r>
        <w:rPr>
          <w:highlight w:val="white"/>
        </w:rPr>
        <w:tab/>
      </w:r>
      <w:r>
        <w:rPr>
          <w:highlight w:val="white"/>
        </w:rPr>
        <w:tab/>
      </w:r>
    </w:p>
    <w:p w14:paraId="02980874" w14:textId="77777777" w:rsidR="00510D52" w:rsidRDefault="00510D52" w:rsidP="00510D52">
      <w:pPr>
        <w:pStyle w:val="XMLListing"/>
        <w:rPr>
          <w:highlight w:val="white"/>
        </w:rPr>
      </w:pPr>
      <w:r>
        <w:rPr>
          <w:color w:val="0000FF"/>
          <w:highlight w:val="white"/>
        </w:rPr>
        <w:t>&lt;/</w:t>
      </w:r>
      <w:r>
        <w:rPr>
          <w:color w:val="800000"/>
          <w:highlight w:val="white"/>
        </w:rPr>
        <w:t>gmd:MD_Metadata</w:t>
      </w:r>
      <w:r>
        <w:rPr>
          <w:color w:val="0000FF"/>
          <w:highlight w:val="white"/>
        </w:rPr>
        <w:t>&gt;</w:t>
      </w:r>
    </w:p>
    <w:p w14:paraId="33831DE3" w14:textId="62AE1730" w:rsidR="009A07E0" w:rsidRDefault="009A07E0" w:rsidP="009A07E0">
      <w:pPr>
        <w:pStyle w:val="Normal1"/>
      </w:pPr>
    </w:p>
    <w:p w14:paraId="15F7401B" w14:textId="77777777" w:rsidR="00E51AC6" w:rsidRDefault="00E51AC6" w:rsidP="00E51AC6">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E51AC6" w14:paraId="3B879461" w14:textId="77777777" w:rsidTr="00E51AC6">
        <w:tc>
          <w:tcPr>
            <w:tcW w:w="1843" w:type="dxa"/>
            <w:tcBorders>
              <w:top w:val="single" w:sz="4" w:space="0" w:color="auto"/>
              <w:bottom w:val="single" w:sz="4" w:space="0" w:color="auto"/>
            </w:tcBorders>
            <w:shd w:val="clear" w:color="auto" w:fill="92D050"/>
            <w:vAlign w:val="center"/>
          </w:tcPr>
          <w:p w14:paraId="496306C7" w14:textId="3AB720E1" w:rsidR="00E51AC6" w:rsidRPr="00450FC5" w:rsidRDefault="00E51AC6" w:rsidP="00E51AC6">
            <w:pPr>
              <w:pStyle w:val="TextBody"/>
              <w:spacing w:before="60" w:after="60"/>
              <w:ind w:left="0"/>
              <w:jc w:val="left"/>
            </w:pPr>
            <w:r>
              <w:t>SRV-BP-2230</w:t>
            </w:r>
            <w:r>
              <w:tab/>
            </w:r>
          </w:p>
        </w:tc>
        <w:tc>
          <w:tcPr>
            <w:tcW w:w="4819" w:type="dxa"/>
            <w:tcBorders>
              <w:top w:val="single" w:sz="4" w:space="0" w:color="auto"/>
              <w:bottom w:val="single" w:sz="4" w:space="0" w:color="auto"/>
            </w:tcBorders>
            <w:vAlign w:val="center"/>
          </w:tcPr>
          <w:p w14:paraId="7707D841" w14:textId="77777777" w:rsidR="00E51AC6" w:rsidRPr="00450FC5" w:rsidRDefault="00E51AC6" w:rsidP="00E51AC6">
            <w:pPr>
              <w:pStyle w:val="TextBody"/>
              <w:spacing w:before="60" w:after="60"/>
              <w:ind w:left="0"/>
              <w:jc w:val="left"/>
            </w:pPr>
            <w:r>
              <w:t>Spatial resolution [</w:t>
            </w:r>
            <w:r w:rsidRPr="00F5572E">
              <w:t>Re</w:t>
            </w:r>
            <w:r>
              <w:t>commendation</w:t>
            </w:r>
            <w:r w:rsidRPr="00F5572E">
              <w:t>]</w:t>
            </w:r>
          </w:p>
        </w:tc>
        <w:tc>
          <w:tcPr>
            <w:tcW w:w="2551" w:type="dxa"/>
            <w:tcBorders>
              <w:top w:val="single" w:sz="4" w:space="0" w:color="auto"/>
              <w:bottom w:val="single" w:sz="4" w:space="0" w:color="auto"/>
            </w:tcBorders>
            <w:vAlign w:val="center"/>
          </w:tcPr>
          <w:p w14:paraId="03003F43" w14:textId="77777777" w:rsidR="00E51AC6" w:rsidRPr="00450FC5" w:rsidRDefault="00E51AC6" w:rsidP="00E51AC6">
            <w:pPr>
              <w:pStyle w:val="TextBody"/>
              <w:spacing w:before="60" w:after="60"/>
              <w:ind w:left="0"/>
              <w:jc w:val="right"/>
            </w:pPr>
            <w:r>
              <w:t xml:space="preserve"> [RD-6] TG Req. 3.3</w:t>
            </w:r>
          </w:p>
        </w:tc>
      </w:tr>
      <w:tr w:rsidR="00E51AC6" w:rsidRPr="005F119D" w14:paraId="44528B20" w14:textId="77777777" w:rsidTr="00E51AC6">
        <w:tc>
          <w:tcPr>
            <w:tcW w:w="9213" w:type="dxa"/>
            <w:gridSpan w:val="3"/>
            <w:tcBorders>
              <w:top w:val="single" w:sz="4" w:space="0" w:color="auto"/>
            </w:tcBorders>
            <w:shd w:val="clear" w:color="auto" w:fill="auto"/>
            <w:vAlign w:val="center"/>
          </w:tcPr>
          <w:p w14:paraId="5B541911" w14:textId="6C25F21A" w:rsidR="00E51AC6" w:rsidRPr="005F119D" w:rsidRDefault="00E51AC6" w:rsidP="00E51AC6">
            <w:pPr>
              <w:pStyle w:val="Normal1"/>
            </w:pPr>
            <w:r>
              <w:t>M</w:t>
            </w:r>
            <w:r w:rsidRPr="001F4AF9">
              <w:t>etadata records sh</w:t>
            </w:r>
            <w:r>
              <w:t>ould express restriction on the spatial resolution if the service or tool has such restriction</w:t>
            </w:r>
            <w:r w:rsidR="00DD4641">
              <w:t xml:space="preserve"> in the abstract as per §C.2.18 of [RD-6]</w:t>
            </w:r>
            <w:r>
              <w:t>.</w:t>
            </w:r>
          </w:p>
        </w:tc>
      </w:tr>
    </w:tbl>
    <w:p w14:paraId="4DD762B8" w14:textId="77777777" w:rsidR="00E73E5A" w:rsidRDefault="00E73E5A" w:rsidP="00E73E5A">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8"/>
        <w:gridCol w:w="4662"/>
        <w:gridCol w:w="2429"/>
      </w:tblGrid>
      <w:tr w:rsidR="00E73E5A" w14:paraId="46D80E88" w14:textId="77777777" w:rsidTr="00F86AB7">
        <w:tc>
          <w:tcPr>
            <w:tcW w:w="1843" w:type="dxa"/>
            <w:tcBorders>
              <w:top w:val="single" w:sz="4" w:space="0" w:color="auto"/>
              <w:bottom w:val="single" w:sz="4" w:space="0" w:color="auto"/>
            </w:tcBorders>
            <w:shd w:val="clear" w:color="auto" w:fill="92D050"/>
            <w:vAlign w:val="center"/>
          </w:tcPr>
          <w:p w14:paraId="5AF30449" w14:textId="26C2C6D3" w:rsidR="00E73E5A" w:rsidRPr="00450FC5" w:rsidRDefault="00E73E5A" w:rsidP="00F86AB7">
            <w:pPr>
              <w:pStyle w:val="TextBody"/>
              <w:spacing w:before="60" w:after="60"/>
              <w:ind w:left="0"/>
              <w:jc w:val="left"/>
            </w:pPr>
            <w:r>
              <w:t>SRV-BP-2240</w:t>
            </w:r>
            <w:r>
              <w:tab/>
            </w:r>
          </w:p>
        </w:tc>
        <w:tc>
          <w:tcPr>
            <w:tcW w:w="4819" w:type="dxa"/>
            <w:tcBorders>
              <w:top w:val="single" w:sz="4" w:space="0" w:color="auto"/>
              <w:bottom w:val="single" w:sz="4" w:space="0" w:color="auto"/>
            </w:tcBorders>
            <w:vAlign w:val="center"/>
          </w:tcPr>
          <w:p w14:paraId="37F83D63" w14:textId="77777777" w:rsidR="00E73E5A" w:rsidRPr="00450FC5" w:rsidRDefault="00E73E5A" w:rsidP="00F86AB7">
            <w:pPr>
              <w:pStyle w:val="TextBody"/>
              <w:spacing w:before="60" w:after="60"/>
              <w:ind w:left="0"/>
              <w:jc w:val="left"/>
            </w:pPr>
            <w:r>
              <w:t>CRS identifier [</w:t>
            </w:r>
            <w:r w:rsidRPr="00F5572E">
              <w:t>Re</w:t>
            </w:r>
            <w:r>
              <w:t>commendation</w:t>
            </w:r>
            <w:r w:rsidRPr="00F5572E">
              <w:t>]</w:t>
            </w:r>
          </w:p>
        </w:tc>
        <w:tc>
          <w:tcPr>
            <w:tcW w:w="2551" w:type="dxa"/>
            <w:tcBorders>
              <w:top w:val="single" w:sz="4" w:space="0" w:color="auto"/>
              <w:bottom w:val="single" w:sz="4" w:space="0" w:color="auto"/>
            </w:tcBorders>
            <w:vAlign w:val="center"/>
          </w:tcPr>
          <w:p w14:paraId="4957C2C6" w14:textId="0AC617BE" w:rsidR="00E73E5A" w:rsidRPr="00450FC5" w:rsidRDefault="00E73E5A" w:rsidP="00F86AB7">
            <w:pPr>
              <w:pStyle w:val="TextBody"/>
              <w:spacing w:before="60" w:after="60"/>
              <w:ind w:left="0"/>
              <w:jc w:val="right"/>
            </w:pPr>
            <w:r>
              <w:t xml:space="preserve"> [RD-6] TG Req. 6.1, 6.2</w:t>
            </w:r>
          </w:p>
        </w:tc>
      </w:tr>
      <w:tr w:rsidR="00E73E5A" w:rsidRPr="005F119D" w14:paraId="766B4C02" w14:textId="77777777" w:rsidTr="00F86AB7">
        <w:tc>
          <w:tcPr>
            <w:tcW w:w="9213" w:type="dxa"/>
            <w:gridSpan w:val="3"/>
            <w:tcBorders>
              <w:top w:val="single" w:sz="4" w:space="0" w:color="auto"/>
            </w:tcBorders>
            <w:shd w:val="clear" w:color="auto" w:fill="auto"/>
            <w:vAlign w:val="center"/>
          </w:tcPr>
          <w:p w14:paraId="69B240C2" w14:textId="4CCEE373" w:rsidR="00E73E5A" w:rsidRPr="005F119D" w:rsidRDefault="00E73E5A" w:rsidP="00F86AB7">
            <w:pPr>
              <w:pStyle w:val="Normal1"/>
            </w:pPr>
            <w:r>
              <w:t>M</w:t>
            </w:r>
            <w:r w:rsidRPr="001F4AF9">
              <w:t>etadata records sh</w:t>
            </w:r>
            <w:r>
              <w:t>ould indicate the CRS supported by the service/tool using identifiers specified in a well-known common register, if the service or tool has such restriction in /gmd:MD_Metadata/gmd:referenceSystemInfo as per example 3.13 of [RD-6].</w:t>
            </w:r>
          </w:p>
        </w:tc>
      </w:tr>
    </w:tbl>
    <w:p w14:paraId="2E3F2AE7" w14:textId="77777777" w:rsidR="00E73E5A" w:rsidRDefault="00E73E5A" w:rsidP="009A07E0">
      <w:pPr>
        <w:pStyle w:val="Normal1"/>
      </w:pPr>
    </w:p>
    <w:p w14:paraId="3C49E7DA" w14:textId="77777777" w:rsidR="009A07E0" w:rsidRPr="00B61E8A" w:rsidRDefault="009A07E0" w:rsidP="009A07E0">
      <w:pPr>
        <w:pStyle w:val="Heading4"/>
      </w:pPr>
      <w:bookmarkStart w:id="161" w:name="_Toc119314177"/>
      <w:r>
        <w:lastRenderedPageBreak/>
        <w:t>Constraint information</w:t>
      </w:r>
      <w:bookmarkEnd w:id="161"/>
    </w:p>
    <w:p w14:paraId="291127F6" w14:textId="77777777" w:rsidR="00B229D6" w:rsidRDefault="00B229D6" w:rsidP="00B229D6">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B229D6" w14:paraId="592FD8B0" w14:textId="77777777" w:rsidTr="00844301">
        <w:tc>
          <w:tcPr>
            <w:tcW w:w="1843" w:type="dxa"/>
            <w:tcBorders>
              <w:top w:val="single" w:sz="4" w:space="0" w:color="auto"/>
              <w:bottom w:val="single" w:sz="4" w:space="0" w:color="auto"/>
            </w:tcBorders>
            <w:shd w:val="clear" w:color="auto" w:fill="92D050"/>
            <w:vAlign w:val="center"/>
          </w:tcPr>
          <w:p w14:paraId="1236D728" w14:textId="5D7E4C82" w:rsidR="00B229D6" w:rsidRPr="00450FC5" w:rsidRDefault="00B229D6" w:rsidP="00844301">
            <w:pPr>
              <w:pStyle w:val="TextBody"/>
              <w:spacing w:before="60" w:after="60"/>
              <w:ind w:left="0"/>
              <w:jc w:val="left"/>
            </w:pPr>
            <w:r>
              <w:t>SRV-BP-2310</w:t>
            </w:r>
            <w:r>
              <w:tab/>
            </w:r>
          </w:p>
        </w:tc>
        <w:tc>
          <w:tcPr>
            <w:tcW w:w="4819" w:type="dxa"/>
            <w:tcBorders>
              <w:top w:val="single" w:sz="4" w:space="0" w:color="auto"/>
              <w:bottom w:val="single" w:sz="4" w:space="0" w:color="auto"/>
            </w:tcBorders>
            <w:vAlign w:val="center"/>
          </w:tcPr>
          <w:p w14:paraId="5CE8E000" w14:textId="3D203304" w:rsidR="00B229D6" w:rsidRPr="00450FC5" w:rsidRDefault="00B229D6" w:rsidP="00844301">
            <w:pPr>
              <w:pStyle w:val="TextBody"/>
              <w:spacing w:before="60" w:after="60"/>
              <w:ind w:left="0"/>
              <w:jc w:val="left"/>
            </w:pPr>
            <w:r>
              <w:t>Limitations on public access [</w:t>
            </w:r>
            <w:r w:rsidR="00F770FB" w:rsidRPr="00F5572E">
              <w:t>Re</w:t>
            </w:r>
            <w:r w:rsidR="00F770FB">
              <w:t>commendation</w:t>
            </w:r>
            <w:r w:rsidRPr="00F5572E">
              <w:t>]</w:t>
            </w:r>
          </w:p>
        </w:tc>
        <w:tc>
          <w:tcPr>
            <w:tcW w:w="2551" w:type="dxa"/>
            <w:tcBorders>
              <w:top w:val="single" w:sz="4" w:space="0" w:color="auto"/>
              <w:bottom w:val="single" w:sz="4" w:space="0" w:color="auto"/>
            </w:tcBorders>
            <w:vAlign w:val="center"/>
          </w:tcPr>
          <w:p w14:paraId="6CE6469D" w14:textId="77777777" w:rsidR="00B229D6" w:rsidRPr="00450FC5" w:rsidRDefault="00B229D6" w:rsidP="00844301">
            <w:pPr>
              <w:pStyle w:val="TextBody"/>
              <w:spacing w:before="60" w:after="60"/>
              <w:ind w:left="0"/>
              <w:jc w:val="right"/>
            </w:pPr>
            <w:r>
              <w:t xml:space="preserve"> [RD-4], [RD-5], [RD-6] TG Req. C.17</w:t>
            </w:r>
          </w:p>
        </w:tc>
      </w:tr>
      <w:tr w:rsidR="00B229D6" w:rsidRPr="005F119D" w14:paraId="4F474A2B" w14:textId="77777777" w:rsidTr="00844301">
        <w:tc>
          <w:tcPr>
            <w:tcW w:w="9213" w:type="dxa"/>
            <w:gridSpan w:val="3"/>
            <w:tcBorders>
              <w:top w:val="single" w:sz="4" w:space="0" w:color="auto"/>
            </w:tcBorders>
            <w:shd w:val="clear" w:color="auto" w:fill="auto"/>
            <w:vAlign w:val="center"/>
          </w:tcPr>
          <w:p w14:paraId="1B98C842" w14:textId="3C60FEEC" w:rsidR="00B229D6" w:rsidRPr="005F119D" w:rsidRDefault="00B229D6" w:rsidP="00844301">
            <w:pPr>
              <w:pStyle w:val="Normal1"/>
            </w:pPr>
            <w:r>
              <w:t>M</w:t>
            </w:r>
            <w:r w:rsidRPr="001F4AF9">
              <w:t xml:space="preserve">etadata records </w:t>
            </w:r>
            <w:r w:rsidR="001D41EB">
              <w:t xml:space="preserve">in ISO19139:2007 </w:t>
            </w:r>
            <w:r w:rsidR="00DD6235">
              <w:t>[RD-9]</w:t>
            </w:r>
            <w:r w:rsidR="001D41EB">
              <w:t xml:space="preserve"> format </w:t>
            </w:r>
            <w:r w:rsidRPr="001F4AF9">
              <w:t>sh</w:t>
            </w:r>
            <w:r w:rsidR="00F770FB">
              <w:t>ould</w:t>
            </w:r>
            <w:r>
              <w:t xml:space="preserve"> include information about limitations on public access or lack of such limitations</w:t>
            </w:r>
            <w:r w:rsidR="001D41EB">
              <w:t xml:space="preserve"> as per [RD-6]</w:t>
            </w:r>
            <w:r>
              <w:t>.</w:t>
            </w:r>
          </w:p>
        </w:tc>
      </w:tr>
    </w:tbl>
    <w:p w14:paraId="7CF52451" w14:textId="77777777" w:rsidR="00B229D6" w:rsidRDefault="00B229D6" w:rsidP="00B229D6">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B229D6" w14:paraId="1AE24305" w14:textId="77777777" w:rsidTr="00844301">
        <w:tc>
          <w:tcPr>
            <w:tcW w:w="1843" w:type="dxa"/>
            <w:tcBorders>
              <w:top w:val="single" w:sz="4" w:space="0" w:color="auto"/>
              <w:bottom w:val="single" w:sz="4" w:space="0" w:color="auto"/>
            </w:tcBorders>
            <w:shd w:val="clear" w:color="auto" w:fill="92D050"/>
            <w:vAlign w:val="center"/>
          </w:tcPr>
          <w:p w14:paraId="637F2951" w14:textId="3DF4861D" w:rsidR="00B229D6" w:rsidRPr="00450FC5" w:rsidRDefault="00B229D6" w:rsidP="00844301">
            <w:pPr>
              <w:pStyle w:val="TextBody"/>
              <w:spacing w:before="60" w:after="60"/>
              <w:ind w:left="0"/>
              <w:jc w:val="left"/>
            </w:pPr>
            <w:r>
              <w:t>SRV-BP-2320</w:t>
            </w:r>
            <w:r>
              <w:tab/>
            </w:r>
          </w:p>
        </w:tc>
        <w:tc>
          <w:tcPr>
            <w:tcW w:w="4819" w:type="dxa"/>
            <w:tcBorders>
              <w:top w:val="single" w:sz="4" w:space="0" w:color="auto"/>
              <w:bottom w:val="single" w:sz="4" w:space="0" w:color="auto"/>
            </w:tcBorders>
            <w:vAlign w:val="center"/>
          </w:tcPr>
          <w:p w14:paraId="2060E5DD" w14:textId="70207A20" w:rsidR="00B229D6" w:rsidRPr="00450FC5" w:rsidRDefault="00B229D6" w:rsidP="00844301">
            <w:pPr>
              <w:pStyle w:val="TextBody"/>
              <w:spacing w:before="60" w:after="60"/>
              <w:ind w:left="0"/>
              <w:jc w:val="left"/>
            </w:pPr>
            <w:r>
              <w:t>Conditions for access and use [</w:t>
            </w:r>
            <w:r w:rsidRPr="00F5572E">
              <w:t>Re</w:t>
            </w:r>
            <w:r w:rsidR="00880520">
              <w:t>commendation</w:t>
            </w:r>
            <w:r w:rsidRPr="00F5572E">
              <w:t>]</w:t>
            </w:r>
          </w:p>
        </w:tc>
        <w:tc>
          <w:tcPr>
            <w:tcW w:w="2551" w:type="dxa"/>
            <w:tcBorders>
              <w:top w:val="single" w:sz="4" w:space="0" w:color="auto"/>
              <w:bottom w:val="single" w:sz="4" w:space="0" w:color="auto"/>
            </w:tcBorders>
            <w:vAlign w:val="center"/>
          </w:tcPr>
          <w:p w14:paraId="405F162B" w14:textId="77777777" w:rsidR="00B229D6" w:rsidRPr="00450FC5" w:rsidRDefault="00B229D6" w:rsidP="00844301">
            <w:pPr>
              <w:pStyle w:val="TextBody"/>
              <w:spacing w:before="60" w:after="60"/>
              <w:ind w:left="0"/>
              <w:jc w:val="right"/>
            </w:pPr>
            <w:r>
              <w:t xml:space="preserve"> [RD-4], [RD-5], [RD-6] TG Req. C.18</w:t>
            </w:r>
          </w:p>
        </w:tc>
      </w:tr>
      <w:tr w:rsidR="00B229D6" w:rsidRPr="005F119D" w14:paraId="131EC5EE" w14:textId="77777777" w:rsidTr="00844301">
        <w:tc>
          <w:tcPr>
            <w:tcW w:w="9213" w:type="dxa"/>
            <w:gridSpan w:val="3"/>
            <w:tcBorders>
              <w:top w:val="single" w:sz="4" w:space="0" w:color="auto"/>
            </w:tcBorders>
            <w:shd w:val="clear" w:color="auto" w:fill="auto"/>
            <w:vAlign w:val="center"/>
          </w:tcPr>
          <w:p w14:paraId="7531D0A8" w14:textId="1B12A553" w:rsidR="00B229D6" w:rsidRPr="005F119D" w:rsidRDefault="00B229D6" w:rsidP="00844301">
            <w:pPr>
              <w:pStyle w:val="Normal1"/>
            </w:pPr>
            <w:r>
              <w:t>M</w:t>
            </w:r>
            <w:r w:rsidRPr="001F4AF9">
              <w:t xml:space="preserve">etadata records </w:t>
            </w:r>
            <w:r w:rsidR="001D41EB">
              <w:t xml:space="preserve">in ISO19139:2007 </w:t>
            </w:r>
            <w:r w:rsidR="00DD6235">
              <w:t>[RD-9]</w:t>
            </w:r>
            <w:r w:rsidR="001D41EB">
              <w:t xml:space="preserve"> format </w:t>
            </w:r>
            <w:r w:rsidRPr="001F4AF9">
              <w:t>sh</w:t>
            </w:r>
            <w:r w:rsidR="00880520">
              <w:t>ould</w:t>
            </w:r>
            <w:r>
              <w:t xml:space="preserve"> include information about conditions for access and use or indicate that there are no such conditions or that the conditions are unknown</w:t>
            </w:r>
            <w:r w:rsidR="001D41EB">
              <w:t xml:space="preserve"> as per [RD-6].</w:t>
            </w:r>
          </w:p>
        </w:tc>
      </w:tr>
    </w:tbl>
    <w:p w14:paraId="1E9BE98B" w14:textId="77777777" w:rsidR="00B229D6" w:rsidRDefault="00B229D6" w:rsidP="00B229D6">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9"/>
        <w:gridCol w:w="4658"/>
        <w:gridCol w:w="2442"/>
      </w:tblGrid>
      <w:tr w:rsidR="00B229D6" w14:paraId="53885E11" w14:textId="77777777" w:rsidTr="00844301">
        <w:tc>
          <w:tcPr>
            <w:tcW w:w="1843" w:type="dxa"/>
            <w:tcBorders>
              <w:top w:val="single" w:sz="4" w:space="0" w:color="auto"/>
              <w:bottom w:val="single" w:sz="4" w:space="0" w:color="auto"/>
            </w:tcBorders>
            <w:shd w:val="clear" w:color="auto" w:fill="92D050"/>
            <w:vAlign w:val="center"/>
          </w:tcPr>
          <w:p w14:paraId="5E5B482B" w14:textId="4AB31E84" w:rsidR="00B229D6" w:rsidRPr="00450FC5" w:rsidRDefault="00B229D6" w:rsidP="00844301">
            <w:pPr>
              <w:pStyle w:val="TextBody"/>
              <w:spacing w:before="60" w:after="60"/>
              <w:ind w:left="0"/>
              <w:jc w:val="left"/>
            </w:pPr>
            <w:r>
              <w:t>SRV-BP-2330</w:t>
            </w:r>
            <w:r>
              <w:tab/>
            </w:r>
          </w:p>
        </w:tc>
        <w:tc>
          <w:tcPr>
            <w:tcW w:w="4819" w:type="dxa"/>
            <w:tcBorders>
              <w:top w:val="single" w:sz="4" w:space="0" w:color="auto"/>
              <w:bottom w:val="single" w:sz="4" w:space="0" w:color="auto"/>
            </w:tcBorders>
            <w:vAlign w:val="center"/>
          </w:tcPr>
          <w:p w14:paraId="6EEC8F2E" w14:textId="77777777" w:rsidR="00B229D6" w:rsidRPr="00450FC5" w:rsidRDefault="00B229D6" w:rsidP="00844301">
            <w:pPr>
              <w:pStyle w:val="TextBody"/>
              <w:spacing w:before="60" w:after="60"/>
              <w:ind w:left="0"/>
              <w:jc w:val="left"/>
            </w:pPr>
            <w:r>
              <w:t>Licenses [Recommendation</w:t>
            </w:r>
            <w:r w:rsidRPr="00F5572E">
              <w:t>]</w:t>
            </w:r>
          </w:p>
        </w:tc>
        <w:tc>
          <w:tcPr>
            <w:tcW w:w="2551" w:type="dxa"/>
            <w:tcBorders>
              <w:top w:val="single" w:sz="4" w:space="0" w:color="auto"/>
              <w:bottom w:val="single" w:sz="4" w:space="0" w:color="auto"/>
            </w:tcBorders>
            <w:vAlign w:val="center"/>
          </w:tcPr>
          <w:p w14:paraId="043DD7B1" w14:textId="77777777" w:rsidR="00B229D6" w:rsidRPr="00450FC5" w:rsidRDefault="00B229D6" w:rsidP="00844301">
            <w:pPr>
              <w:pStyle w:val="TextBody"/>
              <w:spacing w:before="60" w:after="60"/>
              <w:ind w:left="0"/>
              <w:jc w:val="right"/>
            </w:pPr>
            <w:r>
              <w:t xml:space="preserve"> [RD-6] TG Rec. C.10</w:t>
            </w:r>
          </w:p>
        </w:tc>
      </w:tr>
      <w:tr w:rsidR="00B229D6" w:rsidRPr="005F119D" w14:paraId="200A5290" w14:textId="77777777" w:rsidTr="00844301">
        <w:tc>
          <w:tcPr>
            <w:tcW w:w="9213" w:type="dxa"/>
            <w:gridSpan w:val="3"/>
            <w:tcBorders>
              <w:top w:val="single" w:sz="4" w:space="0" w:color="auto"/>
            </w:tcBorders>
            <w:shd w:val="clear" w:color="auto" w:fill="auto"/>
            <w:vAlign w:val="center"/>
          </w:tcPr>
          <w:p w14:paraId="318D97EE" w14:textId="07FBA592" w:rsidR="00B229D6" w:rsidRPr="005F119D" w:rsidRDefault="00B229D6" w:rsidP="00844301">
            <w:pPr>
              <w:pStyle w:val="Normal1"/>
            </w:pPr>
            <w:r>
              <w:t>M</w:t>
            </w:r>
            <w:r w:rsidRPr="001F4AF9">
              <w:t xml:space="preserve">etadata records </w:t>
            </w:r>
            <w:r w:rsidR="001D41EB">
              <w:t xml:space="preserve">in ISO19139:2007 </w:t>
            </w:r>
            <w:r w:rsidR="00DD6235">
              <w:t>[RD-9]</w:t>
            </w:r>
            <w:r w:rsidR="001D41EB">
              <w:t xml:space="preserve"> format </w:t>
            </w:r>
            <w:r w:rsidRPr="001F4AF9">
              <w:t>sh</w:t>
            </w:r>
            <w:r>
              <w:t xml:space="preserve">ould include information about the licensing of the resource by providing a link to the license type (e.g. </w:t>
            </w:r>
            <w:hyperlink r:id="rId50" w:history="1">
              <w:r w:rsidRPr="0033140C">
                <w:rPr>
                  <w:rStyle w:val="Hyperlink"/>
                </w:rPr>
                <w:t>https://spdx.org/licenses/Apache-2.0</w:t>
              </w:r>
            </w:hyperlink>
            <w:r>
              <w:t>)</w:t>
            </w:r>
            <w:r w:rsidR="001D41EB">
              <w:t xml:space="preserve"> as per [RD-6].</w:t>
            </w:r>
            <w:r>
              <w:t xml:space="preserve">.  </w:t>
            </w:r>
          </w:p>
        </w:tc>
      </w:tr>
    </w:tbl>
    <w:p w14:paraId="470E34A1" w14:textId="0F388C97" w:rsidR="00B229D6" w:rsidRDefault="00B229D6" w:rsidP="00B229D6">
      <w:pPr>
        <w:pStyle w:val="Normal1"/>
      </w:pPr>
    </w:p>
    <w:p w14:paraId="32BAF6AC" w14:textId="1A8A24D3" w:rsidR="001029E1" w:rsidRPr="003B52A0" w:rsidRDefault="001029E1" w:rsidP="001029E1">
      <w:pPr>
        <w:pStyle w:val="Normal1"/>
      </w:pPr>
      <w:bookmarkStart w:id="162" w:name="_Toc119314284"/>
      <w:r w:rsidRPr="003B52A0">
        <w:rPr>
          <w:bCs/>
          <w:i/>
        </w:rPr>
        <w:t xml:space="preserve">Example </w:t>
      </w:r>
      <w:r w:rsidRPr="00DE12B3">
        <w:rPr>
          <w:bCs/>
          <w:i/>
        </w:rPr>
        <w:fldChar w:fldCharType="begin"/>
      </w:r>
      <w:r w:rsidRPr="003B52A0">
        <w:rPr>
          <w:bCs/>
          <w:i/>
        </w:rPr>
        <w:instrText xml:space="preserve"> SEQ </w:instrText>
      </w:r>
      <w:r w:rsidR="003A0FF1">
        <w:rPr>
          <w:bCs/>
          <w:i/>
        </w:rPr>
        <w:instrText>Example</w:instrText>
      </w:r>
      <w:r w:rsidRPr="003B52A0">
        <w:rPr>
          <w:bCs/>
          <w:i/>
        </w:rPr>
        <w:instrText xml:space="preserve"> \* ARABIC </w:instrText>
      </w:r>
      <w:r w:rsidRPr="00DE12B3">
        <w:rPr>
          <w:bCs/>
          <w:i/>
        </w:rPr>
        <w:fldChar w:fldCharType="separate"/>
      </w:r>
      <w:r w:rsidR="00C66BE0">
        <w:rPr>
          <w:bCs/>
          <w:i/>
          <w:noProof/>
        </w:rPr>
        <w:t>2</w:t>
      </w:r>
      <w:r w:rsidRPr="00DE12B3">
        <w:rPr>
          <w:bCs/>
          <w:i/>
        </w:rPr>
        <w:fldChar w:fldCharType="end"/>
      </w:r>
      <w:r w:rsidRPr="003B52A0">
        <w:rPr>
          <w:bCs/>
          <w:i/>
        </w:rPr>
        <w:t xml:space="preserve">: Distribution information </w:t>
      </w:r>
      <w:r w:rsidR="006D10E7">
        <w:rPr>
          <w:bCs/>
          <w:i/>
        </w:rPr>
        <w:t xml:space="preserve">for </w:t>
      </w:r>
      <w:r>
        <w:rPr>
          <w:bCs/>
          <w:i/>
        </w:rPr>
        <w:t>Access point</w:t>
      </w:r>
      <w:r w:rsidR="006D10E7">
        <w:rPr>
          <w:bCs/>
          <w:i/>
        </w:rPr>
        <w:t xml:space="preserve"> (ISO19139</w:t>
      </w:r>
      <w:r w:rsidRPr="003B52A0">
        <w:rPr>
          <w:bCs/>
          <w:i/>
        </w:rPr>
        <w:t>)</w:t>
      </w:r>
      <w:bookmarkEnd w:id="162"/>
    </w:p>
    <w:p w14:paraId="7D51419A" w14:textId="77777777" w:rsidR="00414695" w:rsidRDefault="00414695" w:rsidP="00414695">
      <w:pPr>
        <w:pStyle w:val="XMLListing"/>
        <w:rPr>
          <w:highlight w:val="white"/>
        </w:rPr>
      </w:pPr>
      <w:r>
        <w:rPr>
          <w:highlight w:val="white"/>
        </w:rPr>
        <w:tab/>
      </w:r>
      <w:r>
        <w:rPr>
          <w:highlight w:val="white"/>
        </w:rPr>
        <w:tab/>
      </w:r>
      <w:r>
        <w:rPr>
          <w:color w:val="0000FF"/>
          <w:highlight w:val="white"/>
        </w:rPr>
        <w:t>&lt;</w:t>
      </w:r>
      <w:r>
        <w:rPr>
          <w:highlight w:val="white"/>
        </w:rPr>
        <w:t>gmd:resourceConstraints</w:t>
      </w:r>
      <w:r>
        <w:rPr>
          <w:color w:val="0000FF"/>
          <w:highlight w:val="white"/>
        </w:rPr>
        <w:t>&gt;</w:t>
      </w:r>
    </w:p>
    <w:p w14:paraId="314EB39F" w14:textId="77777777" w:rsidR="00414695" w:rsidRDefault="00414695" w:rsidP="00414695">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gmd:MD_LegalConstraints</w:t>
      </w:r>
      <w:r>
        <w:rPr>
          <w:color w:val="0000FF"/>
          <w:highlight w:val="white"/>
        </w:rPr>
        <w:t>&gt;</w:t>
      </w:r>
    </w:p>
    <w:p w14:paraId="334DAC36" w14:textId="77777777" w:rsidR="00414695" w:rsidRDefault="00414695" w:rsidP="0041469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gmd:useConstraints</w:t>
      </w:r>
      <w:r>
        <w:rPr>
          <w:color w:val="0000FF"/>
          <w:highlight w:val="white"/>
        </w:rPr>
        <w:t>&gt;</w:t>
      </w:r>
    </w:p>
    <w:p w14:paraId="45D4581A" w14:textId="77777777" w:rsidR="00414695" w:rsidRDefault="00414695" w:rsidP="0041469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gmd:MD_RestrictionCode</w:t>
      </w:r>
      <w:r>
        <w:rPr>
          <w:color w:val="FF0000"/>
          <w:highlight w:val="white"/>
        </w:rPr>
        <w:t xml:space="preserve"> codeList</w:t>
      </w:r>
      <w:r>
        <w:rPr>
          <w:color w:val="0000FF"/>
          <w:highlight w:val="white"/>
        </w:rPr>
        <w:t>="</w:t>
      </w:r>
      <w:r>
        <w:rPr>
          <w:highlight w:val="white"/>
        </w:rPr>
        <w:t>http://standards.iso.org/iso/19139/resources/gmxCodelists.xml#MD_RestrictionCode</w:t>
      </w:r>
      <w:r>
        <w:rPr>
          <w:color w:val="0000FF"/>
          <w:highlight w:val="white"/>
        </w:rPr>
        <w:t>"</w:t>
      </w:r>
      <w:r>
        <w:rPr>
          <w:color w:val="FF0000"/>
          <w:highlight w:val="white"/>
        </w:rPr>
        <w:t xml:space="preserve"> codeListValue</w:t>
      </w:r>
      <w:r>
        <w:rPr>
          <w:color w:val="0000FF"/>
          <w:highlight w:val="white"/>
        </w:rPr>
        <w:t>="</w:t>
      </w:r>
      <w:r>
        <w:rPr>
          <w:highlight w:val="white"/>
        </w:rPr>
        <w:t>otherRestrictions</w:t>
      </w:r>
      <w:r>
        <w:rPr>
          <w:color w:val="0000FF"/>
          <w:highlight w:val="white"/>
        </w:rPr>
        <w:t>"/&gt;</w:t>
      </w:r>
    </w:p>
    <w:p w14:paraId="7E44B808" w14:textId="77777777" w:rsidR="00414695" w:rsidRDefault="00414695" w:rsidP="0041469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gmd:useConstraints</w:t>
      </w:r>
      <w:r>
        <w:rPr>
          <w:color w:val="0000FF"/>
          <w:highlight w:val="white"/>
        </w:rPr>
        <w:t>&gt;</w:t>
      </w:r>
    </w:p>
    <w:p w14:paraId="2D54FBE6" w14:textId="77777777" w:rsidR="00414695" w:rsidRDefault="00414695" w:rsidP="0041469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gmd:otherConstraints</w:t>
      </w:r>
      <w:r>
        <w:rPr>
          <w:color w:val="0000FF"/>
          <w:highlight w:val="white"/>
        </w:rPr>
        <w:t>&gt;</w:t>
      </w:r>
    </w:p>
    <w:p w14:paraId="30507D19" w14:textId="761115AF" w:rsidR="00414695" w:rsidRDefault="00414695" w:rsidP="0041469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gmx:Anchor</w:t>
      </w:r>
      <w:r>
        <w:rPr>
          <w:color w:val="FF0000"/>
          <w:highlight w:val="white"/>
        </w:rPr>
        <w:t xml:space="preserve"> xlink:href</w:t>
      </w:r>
      <w:r>
        <w:rPr>
          <w:color w:val="0000FF"/>
          <w:highlight w:val="white"/>
        </w:rPr>
        <w:t>="</w:t>
      </w:r>
      <w:r>
        <w:rPr>
          <w:highlight w:val="white"/>
        </w:rPr>
        <w:t>http://inspire.ec.europa.eu/metadata-codelist/ConditionsApplyingToAccessAndUse/noConditionsApply</w:t>
      </w:r>
      <w:r>
        <w:rPr>
          <w:color w:val="0000FF"/>
          <w:highlight w:val="white"/>
        </w:rPr>
        <w:t>"&gt;</w:t>
      </w:r>
      <w:r>
        <w:rPr>
          <w:highlight w:val="white"/>
        </w:rPr>
        <w:t>No conditions apply to access and use</w:t>
      </w:r>
      <w:r w:rsidR="000E1452">
        <w:rPr>
          <w:highlight w:val="white"/>
        </w:rPr>
        <w:t>.</w:t>
      </w:r>
      <w:r>
        <w:rPr>
          <w:color w:val="0000FF"/>
          <w:highlight w:val="white"/>
        </w:rPr>
        <w:t>&lt;/</w:t>
      </w:r>
      <w:r>
        <w:rPr>
          <w:highlight w:val="white"/>
        </w:rPr>
        <w:t>gmx:Anchor</w:t>
      </w:r>
      <w:r>
        <w:rPr>
          <w:color w:val="0000FF"/>
          <w:highlight w:val="white"/>
        </w:rPr>
        <w:t>&gt;</w:t>
      </w:r>
    </w:p>
    <w:p w14:paraId="1ADBFA0E" w14:textId="77777777" w:rsidR="00414695" w:rsidRDefault="00414695" w:rsidP="0041469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gmd:otherConstraints</w:t>
      </w:r>
      <w:r>
        <w:rPr>
          <w:color w:val="0000FF"/>
          <w:highlight w:val="white"/>
        </w:rPr>
        <w:t>&gt;</w:t>
      </w:r>
    </w:p>
    <w:p w14:paraId="0414B9FD" w14:textId="77777777" w:rsidR="00414695" w:rsidRDefault="00414695" w:rsidP="00414695">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gmd:MD_LegalConstraints</w:t>
      </w:r>
      <w:r>
        <w:rPr>
          <w:color w:val="0000FF"/>
          <w:highlight w:val="white"/>
        </w:rPr>
        <w:t>&gt;</w:t>
      </w:r>
    </w:p>
    <w:p w14:paraId="2A2FDCA7" w14:textId="4EF55D5D" w:rsidR="00414695" w:rsidRDefault="00414695" w:rsidP="00414695">
      <w:pPr>
        <w:pStyle w:val="XMLListing"/>
        <w:rPr>
          <w:color w:val="0000FF"/>
          <w:highlight w:val="white"/>
        </w:rPr>
      </w:pPr>
      <w:r>
        <w:rPr>
          <w:highlight w:val="white"/>
        </w:rPr>
        <w:tab/>
      </w:r>
      <w:r>
        <w:rPr>
          <w:highlight w:val="white"/>
        </w:rPr>
        <w:tab/>
      </w:r>
      <w:r>
        <w:rPr>
          <w:highlight w:val="white"/>
        </w:rPr>
        <w:tab/>
      </w:r>
      <w:r>
        <w:rPr>
          <w:color w:val="0000FF"/>
          <w:highlight w:val="white"/>
        </w:rPr>
        <w:t>&lt;/</w:t>
      </w:r>
      <w:r>
        <w:rPr>
          <w:highlight w:val="white"/>
        </w:rPr>
        <w:t>gmd:resourceConstraints</w:t>
      </w:r>
      <w:r>
        <w:rPr>
          <w:color w:val="0000FF"/>
          <w:highlight w:val="white"/>
        </w:rPr>
        <w:t>&gt;</w:t>
      </w:r>
    </w:p>
    <w:p w14:paraId="360BA2CF" w14:textId="77777777" w:rsidR="00414695" w:rsidRDefault="00414695" w:rsidP="00414695">
      <w:pPr>
        <w:pStyle w:val="XMLListing"/>
        <w:rPr>
          <w:highlight w:val="white"/>
        </w:rPr>
      </w:pPr>
    </w:p>
    <w:p w14:paraId="0930BFEC" w14:textId="77777777" w:rsidR="00414695" w:rsidRDefault="00414695" w:rsidP="00414695">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gmd:resourceConstraints</w:t>
      </w:r>
      <w:r>
        <w:rPr>
          <w:color w:val="0000FF"/>
          <w:highlight w:val="white"/>
        </w:rPr>
        <w:t>&gt;</w:t>
      </w:r>
    </w:p>
    <w:p w14:paraId="2E3F7EA0" w14:textId="77777777" w:rsidR="00414695" w:rsidRDefault="00414695" w:rsidP="00414695">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gmd:MD_LegalConstraints</w:t>
      </w:r>
      <w:r>
        <w:rPr>
          <w:color w:val="0000FF"/>
          <w:highlight w:val="white"/>
        </w:rPr>
        <w:t>&gt;</w:t>
      </w:r>
    </w:p>
    <w:p w14:paraId="54E99B50" w14:textId="77777777" w:rsidR="00414695" w:rsidRDefault="00414695" w:rsidP="0041469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gmd:accessConstraints</w:t>
      </w:r>
      <w:r>
        <w:rPr>
          <w:color w:val="0000FF"/>
          <w:highlight w:val="white"/>
        </w:rPr>
        <w:t>&gt;</w:t>
      </w:r>
    </w:p>
    <w:p w14:paraId="20F82814" w14:textId="77777777" w:rsidR="00414695" w:rsidRDefault="00414695" w:rsidP="0041469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gmd:MD_RestrictionCode</w:t>
      </w:r>
      <w:r>
        <w:rPr>
          <w:color w:val="FF0000"/>
          <w:highlight w:val="white"/>
        </w:rPr>
        <w:t xml:space="preserve"> codeList</w:t>
      </w:r>
      <w:r>
        <w:rPr>
          <w:color w:val="0000FF"/>
          <w:highlight w:val="white"/>
        </w:rPr>
        <w:t>="</w:t>
      </w:r>
      <w:r>
        <w:rPr>
          <w:highlight w:val="white"/>
        </w:rPr>
        <w:t>http://standards.iso.org/iso/19139/resources/gmxCodelists.xml#MD_RestrictionCode</w:t>
      </w:r>
      <w:r>
        <w:rPr>
          <w:color w:val="0000FF"/>
          <w:highlight w:val="white"/>
        </w:rPr>
        <w:t>"</w:t>
      </w:r>
      <w:r>
        <w:rPr>
          <w:color w:val="FF0000"/>
          <w:highlight w:val="white"/>
        </w:rPr>
        <w:t xml:space="preserve"> codeListValue</w:t>
      </w:r>
      <w:r>
        <w:rPr>
          <w:color w:val="0000FF"/>
          <w:highlight w:val="white"/>
        </w:rPr>
        <w:t>="</w:t>
      </w:r>
      <w:r>
        <w:rPr>
          <w:highlight w:val="white"/>
        </w:rPr>
        <w:t>otherRestrictions</w:t>
      </w:r>
      <w:r>
        <w:rPr>
          <w:color w:val="0000FF"/>
          <w:highlight w:val="white"/>
        </w:rPr>
        <w:t>"/&gt;</w:t>
      </w:r>
    </w:p>
    <w:p w14:paraId="6B263CD6" w14:textId="77777777" w:rsidR="00414695" w:rsidRDefault="00414695" w:rsidP="0041469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gmd:accessConstraints</w:t>
      </w:r>
      <w:r>
        <w:rPr>
          <w:color w:val="0000FF"/>
          <w:highlight w:val="white"/>
        </w:rPr>
        <w:t>&gt;</w:t>
      </w:r>
    </w:p>
    <w:p w14:paraId="34F8D913" w14:textId="77777777" w:rsidR="00414695" w:rsidRDefault="00414695" w:rsidP="0041469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gmd:otherConstraints</w:t>
      </w:r>
      <w:r>
        <w:rPr>
          <w:color w:val="0000FF"/>
          <w:highlight w:val="white"/>
        </w:rPr>
        <w:t>&gt;</w:t>
      </w:r>
    </w:p>
    <w:p w14:paraId="49AC8724" w14:textId="77777777" w:rsidR="00414695" w:rsidRDefault="00414695" w:rsidP="0041469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gmx:Anchor</w:t>
      </w:r>
      <w:r>
        <w:rPr>
          <w:color w:val="FF0000"/>
          <w:highlight w:val="white"/>
        </w:rPr>
        <w:t xml:space="preserve"> xlink:href</w:t>
      </w:r>
      <w:r>
        <w:rPr>
          <w:color w:val="0000FF"/>
          <w:highlight w:val="white"/>
        </w:rPr>
        <w:t>="</w:t>
      </w:r>
      <w:r>
        <w:rPr>
          <w:highlight w:val="white"/>
        </w:rPr>
        <w:t>http://inspire.ec.europa.eu/metadata-codelist/LimitationsOnPublicAccess/noLimitations</w:t>
      </w:r>
      <w:r>
        <w:rPr>
          <w:color w:val="0000FF"/>
          <w:highlight w:val="white"/>
        </w:rPr>
        <w:t>"&gt;</w:t>
      </w:r>
      <w:r>
        <w:rPr>
          <w:highlight w:val="white"/>
        </w:rPr>
        <w:t>no limitations to public access.</w:t>
      </w:r>
      <w:r>
        <w:rPr>
          <w:color w:val="0000FF"/>
          <w:highlight w:val="white"/>
        </w:rPr>
        <w:t>&lt;/</w:t>
      </w:r>
      <w:r>
        <w:rPr>
          <w:highlight w:val="white"/>
        </w:rPr>
        <w:t>gmx:Anchor</w:t>
      </w:r>
      <w:r>
        <w:rPr>
          <w:color w:val="0000FF"/>
          <w:highlight w:val="white"/>
        </w:rPr>
        <w:t>&gt;</w:t>
      </w:r>
    </w:p>
    <w:p w14:paraId="7AC956BA" w14:textId="77777777" w:rsidR="00414695" w:rsidRDefault="00414695" w:rsidP="0041469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gmd:otherConstraints</w:t>
      </w:r>
      <w:r>
        <w:rPr>
          <w:color w:val="0000FF"/>
          <w:highlight w:val="white"/>
        </w:rPr>
        <w:t>&gt;</w:t>
      </w:r>
    </w:p>
    <w:p w14:paraId="191117EE" w14:textId="77777777" w:rsidR="00414695" w:rsidRDefault="00414695" w:rsidP="00414695">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gmd:MD_LegalConstraints</w:t>
      </w:r>
      <w:r>
        <w:rPr>
          <w:color w:val="0000FF"/>
          <w:highlight w:val="white"/>
        </w:rPr>
        <w:t>&gt;</w:t>
      </w:r>
    </w:p>
    <w:p w14:paraId="4772BF78" w14:textId="3FCFD0C4" w:rsidR="00414695" w:rsidRPr="00993783" w:rsidRDefault="00414695" w:rsidP="00414695">
      <w:pPr>
        <w:pStyle w:val="XMLListing"/>
      </w:pPr>
      <w:r>
        <w:rPr>
          <w:highlight w:val="white"/>
        </w:rPr>
        <w:tab/>
      </w:r>
      <w:r>
        <w:rPr>
          <w:highlight w:val="white"/>
        </w:rPr>
        <w:tab/>
      </w:r>
      <w:r>
        <w:rPr>
          <w:highlight w:val="white"/>
        </w:rPr>
        <w:tab/>
      </w:r>
      <w:r>
        <w:rPr>
          <w:color w:val="0000FF"/>
          <w:highlight w:val="white"/>
        </w:rPr>
        <w:t>&lt;/</w:t>
      </w:r>
      <w:r>
        <w:rPr>
          <w:highlight w:val="white"/>
        </w:rPr>
        <w:t>gmd:resourceConstraints</w:t>
      </w:r>
      <w:r>
        <w:rPr>
          <w:color w:val="0000FF"/>
          <w:highlight w:val="white"/>
        </w:rPr>
        <w:t>&gt;</w:t>
      </w:r>
    </w:p>
    <w:p w14:paraId="1723C8A5" w14:textId="77777777" w:rsidR="002872D6" w:rsidRDefault="002872D6" w:rsidP="001963B7">
      <w:pPr>
        <w:pStyle w:val="Normal1"/>
        <w:rPr>
          <w:bCs/>
          <w:i/>
        </w:rPr>
      </w:pPr>
    </w:p>
    <w:p w14:paraId="057AD31B" w14:textId="0820E2F9" w:rsidR="001963B7" w:rsidRPr="003B52A0" w:rsidRDefault="001963B7" w:rsidP="001963B7">
      <w:pPr>
        <w:pStyle w:val="Normal1"/>
      </w:pPr>
      <w:bookmarkStart w:id="163" w:name="_Toc119314285"/>
      <w:r w:rsidRPr="003B52A0">
        <w:rPr>
          <w:bCs/>
          <w:i/>
        </w:rPr>
        <w:t xml:space="preserve">Example </w:t>
      </w:r>
      <w:r w:rsidRPr="00DE12B3">
        <w:rPr>
          <w:bCs/>
          <w:i/>
        </w:rPr>
        <w:fldChar w:fldCharType="begin"/>
      </w:r>
      <w:r w:rsidRPr="003B52A0">
        <w:rPr>
          <w:bCs/>
          <w:i/>
        </w:rPr>
        <w:instrText xml:space="preserve"> SEQ </w:instrText>
      </w:r>
      <w:r w:rsidR="003A0FF1">
        <w:rPr>
          <w:bCs/>
          <w:i/>
        </w:rPr>
        <w:instrText>Example</w:instrText>
      </w:r>
      <w:r w:rsidRPr="003B52A0">
        <w:rPr>
          <w:bCs/>
          <w:i/>
        </w:rPr>
        <w:instrText xml:space="preserve"> \* ARABIC </w:instrText>
      </w:r>
      <w:r w:rsidRPr="00DE12B3">
        <w:rPr>
          <w:bCs/>
          <w:i/>
        </w:rPr>
        <w:fldChar w:fldCharType="separate"/>
      </w:r>
      <w:r w:rsidR="00C66BE0">
        <w:rPr>
          <w:bCs/>
          <w:i/>
          <w:noProof/>
        </w:rPr>
        <w:t>3</w:t>
      </w:r>
      <w:r w:rsidRPr="00DE12B3">
        <w:rPr>
          <w:bCs/>
          <w:i/>
        </w:rPr>
        <w:fldChar w:fldCharType="end"/>
      </w:r>
      <w:r w:rsidRPr="003B52A0">
        <w:rPr>
          <w:bCs/>
          <w:i/>
        </w:rPr>
        <w:t xml:space="preserve">: Distribution information </w:t>
      </w:r>
      <w:r w:rsidR="006D10E7">
        <w:rPr>
          <w:bCs/>
          <w:i/>
        </w:rPr>
        <w:t xml:space="preserve">for </w:t>
      </w:r>
      <w:r w:rsidRPr="003B52A0">
        <w:rPr>
          <w:bCs/>
          <w:i/>
        </w:rPr>
        <w:t>Tool download</w:t>
      </w:r>
      <w:r w:rsidR="006D10E7">
        <w:rPr>
          <w:bCs/>
          <w:i/>
        </w:rPr>
        <w:t xml:space="preserve"> (ISO19139</w:t>
      </w:r>
      <w:r w:rsidRPr="003B52A0">
        <w:rPr>
          <w:bCs/>
          <w:i/>
        </w:rPr>
        <w:t>)</w:t>
      </w:r>
      <w:bookmarkEnd w:id="163"/>
    </w:p>
    <w:p w14:paraId="5938BA56" w14:textId="4E0B8676" w:rsidR="002F47AA" w:rsidRDefault="002F47AA" w:rsidP="002F47AA">
      <w:pPr>
        <w:pStyle w:val="XMLListing"/>
        <w:rPr>
          <w:highlight w:val="white"/>
        </w:rPr>
      </w:pPr>
      <w:r>
        <w:rPr>
          <w:color w:val="0000FF"/>
          <w:highlight w:val="white"/>
        </w:rPr>
        <w:tab/>
      </w:r>
      <w:r>
        <w:rPr>
          <w:color w:val="0000FF"/>
          <w:highlight w:val="white"/>
        </w:rPr>
        <w:tab/>
      </w:r>
      <w:r>
        <w:rPr>
          <w:color w:val="0000FF"/>
          <w:highlight w:val="white"/>
        </w:rPr>
        <w:tab/>
        <w:t>&lt;</w:t>
      </w:r>
      <w:r>
        <w:rPr>
          <w:highlight w:val="white"/>
        </w:rPr>
        <w:t>gmd:resourceConstraints</w:t>
      </w:r>
      <w:r>
        <w:rPr>
          <w:color w:val="0000FF"/>
          <w:highlight w:val="white"/>
        </w:rPr>
        <w:t>&gt;</w:t>
      </w:r>
    </w:p>
    <w:p w14:paraId="70516003" w14:textId="77777777" w:rsidR="002F47AA" w:rsidRDefault="002F47AA" w:rsidP="002F47A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gmd:MD_LegalConstraints</w:t>
      </w:r>
      <w:r>
        <w:rPr>
          <w:color w:val="0000FF"/>
          <w:highlight w:val="white"/>
        </w:rPr>
        <w:t>&gt;</w:t>
      </w:r>
    </w:p>
    <w:p w14:paraId="7CDD4D12" w14:textId="77777777" w:rsidR="002F47AA" w:rsidRDefault="002F47AA" w:rsidP="002F47AA">
      <w:pPr>
        <w:pStyle w:val="XMLListing"/>
        <w:rPr>
          <w:highlight w:val="white"/>
        </w:rPr>
      </w:pPr>
      <w:r>
        <w:rPr>
          <w:highlight w:val="white"/>
        </w:rPr>
        <w:lastRenderedPageBreak/>
        <w:tab/>
      </w:r>
      <w:r>
        <w:rPr>
          <w:highlight w:val="white"/>
        </w:rPr>
        <w:tab/>
      </w:r>
      <w:r>
        <w:rPr>
          <w:highlight w:val="white"/>
        </w:rPr>
        <w:tab/>
      </w:r>
      <w:r>
        <w:rPr>
          <w:highlight w:val="white"/>
        </w:rPr>
        <w:tab/>
      </w:r>
      <w:r>
        <w:rPr>
          <w:highlight w:val="white"/>
        </w:rPr>
        <w:tab/>
      </w:r>
      <w:r>
        <w:rPr>
          <w:color w:val="0000FF"/>
          <w:highlight w:val="white"/>
        </w:rPr>
        <w:t>&lt;</w:t>
      </w:r>
      <w:r>
        <w:rPr>
          <w:highlight w:val="white"/>
        </w:rPr>
        <w:t>gmd:useConstraints</w:t>
      </w:r>
      <w:r>
        <w:rPr>
          <w:color w:val="0000FF"/>
          <w:highlight w:val="white"/>
        </w:rPr>
        <w:t>&gt;</w:t>
      </w:r>
    </w:p>
    <w:p w14:paraId="50E2A0A7" w14:textId="77777777" w:rsidR="002F47AA" w:rsidRDefault="002F47AA" w:rsidP="002F47A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gmd:MD_RestrictionCode</w:t>
      </w:r>
      <w:r>
        <w:rPr>
          <w:color w:val="FF0000"/>
          <w:highlight w:val="white"/>
        </w:rPr>
        <w:t xml:space="preserve"> codeList</w:t>
      </w:r>
      <w:r>
        <w:rPr>
          <w:color w:val="0000FF"/>
          <w:highlight w:val="white"/>
        </w:rPr>
        <w:t>="</w:t>
      </w:r>
      <w:r>
        <w:rPr>
          <w:highlight w:val="white"/>
        </w:rPr>
        <w:t>http://standards.iso.org/iso/19139/resources/gmxCodelists.xml#MD_RestrictionCode</w:t>
      </w:r>
      <w:r>
        <w:rPr>
          <w:color w:val="0000FF"/>
          <w:highlight w:val="white"/>
        </w:rPr>
        <w:t>"</w:t>
      </w:r>
      <w:r>
        <w:rPr>
          <w:color w:val="FF0000"/>
          <w:highlight w:val="white"/>
        </w:rPr>
        <w:t xml:space="preserve"> codeListValue</w:t>
      </w:r>
      <w:r>
        <w:rPr>
          <w:color w:val="0000FF"/>
          <w:highlight w:val="white"/>
        </w:rPr>
        <w:t>="</w:t>
      </w:r>
      <w:r>
        <w:rPr>
          <w:highlight w:val="white"/>
        </w:rPr>
        <w:t>otherRestrictions</w:t>
      </w:r>
      <w:r>
        <w:rPr>
          <w:color w:val="0000FF"/>
          <w:highlight w:val="white"/>
        </w:rPr>
        <w:t>"/&gt;</w:t>
      </w:r>
    </w:p>
    <w:p w14:paraId="2139FCEA" w14:textId="77777777" w:rsidR="002F47AA" w:rsidRDefault="002F47AA" w:rsidP="002F47A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gmd:useConstraints</w:t>
      </w:r>
      <w:r>
        <w:rPr>
          <w:color w:val="0000FF"/>
          <w:highlight w:val="white"/>
        </w:rPr>
        <w:t>&gt;</w:t>
      </w:r>
    </w:p>
    <w:p w14:paraId="48A8531B" w14:textId="77777777" w:rsidR="002F47AA" w:rsidRDefault="002F47AA" w:rsidP="002F47A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gmd:otherConstraints</w:t>
      </w:r>
      <w:r>
        <w:rPr>
          <w:color w:val="0000FF"/>
          <w:highlight w:val="white"/>
        </w:rPr>
        <w:t>&gt;</w:t>
      </w:r>
    </w:p>
    <w:p w14:paraId="7C891230" w14:textId="08158388" w:rsidR="002F47AA" w:rsidRPr="00A51579" w:rsidRDefault="002F47AA" w:rsidP="002F47A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sidRPr="00A51579">
        <w:rPr>
          <w:color w:val="0000FF"/>
          <w:highlight w:val="white"/>
        </w:rPr>
        <w:t>&lt;</w:t>
      </w:r>
      <w:r w:rsidRPr="00A51579">
        <w:rPr>
          <w:highlight w:val="white"/>
        </w:rPr>
        <w:t>gmx:Anchor</w:t>
      </w:r>
      <w:r w:rsidRPr="00A51579">
        <w:rPr>
          <w:color w:val="FF0000"/>
          <w:highlight w:val="white"/>
        </w:rPr>
        <w:t xml:space="preserve"> xlink:href</w:t>
      </w:r>
      <w:r w:rsidRPr="00A51579">
        <w:rPr>
          <w:color w:val="0000FF"/>
          <w:highlight w:val="white"/>
        </w:rPr>
        <w:t>="</w:t>
      </w:r>
      <w:r w:rsidR="00F57787" w:rsidRPr="00A51579">
        <w:rPr>
          <w:color w:val="0000FF"/>
        </w:rPr>
        <w:t>https://spdx.org/licenses/GPL-3.0-only</w:t>
      </w:r>
      <w:r w:rsidRPr="00A51579">
        <w:rPr>
          <w:color w:val="0000FF"/>
          <w:highlight w:val="white"/>
        </w:rPr>
        <w:t>"&gt;</w:t>
      </w:r>
      <w:r w:rsidR="001E421A" w:rsidRPr="00A51579">
        <w:t>GNU General Public License v3.0</w:t>
      </w:r>
      <w:r w:rsidRPr="00A51579">
        <w:rPr>
          <w:color w:val="0000FF"/>
          <w:highlight w:val="white"/>
        </w:rPr>
        <w:t>&lt;/</w:t>
      </w:r>
      <w:r w:rsidRPr="00A51579">
        <w:rPr>
          <w:highlight w:val="white"/>
        </w:rPr>
        <w:t>gmx:Anchor</w:t>
      </w:r>
      <w:r w:rsidRPr="00A51579">
        <w:rPr>
          <w:color w:val="0000FF"/>
          <w:highlight w:val="white"/>
        </w:rPr>
        <w:t>&gt;</w:t>
      </w:r>
    </w:p>
    <w:p w14:paraId="318BC468" w14:textId="77777777" w:rsidR="002F47AA" w:rsidRDefault="002F47AA" w:rsidP="002F47AA">
      <w:pPr>
        <w:pStyle w:val="XMLListing"/>
        <w:rPr>
          <w:highlight w:val="white"/>
        </w:rPr>
      </w:pPr>
      <w:r w:rsidRPr="00A51579">
        <w:rPr>
          <w:highlight w:val="white"/>
        </w:rPr>
        <w:tab/>
      </w:r>
      <w:r w:rsidRPr="00A51579">
        <w:rPr>
          <w:highlight w:val="white"/>
        </w:rPr>
        <w:tab/>
      </w:r>
      <w:r w:rsidRPr="00A51579">
        <w:rPr>
          <w:highlight w:val="white"/>
        </w:rPr>
        <w:tab/>
      </w:r>
      <w:r w:rsidRPr="00A51579">
        <w:rPr>
          <w:highlight w:val="white"/>
        </w:rPr>
        <w:tab/>
      </w:r>
      <w:r w:rsidRPr="00A51579">
        <w:rPr>
          <w:highlight w:val="white"/>
        </w:rPr>
        <w:tab/>
      </w:r>
      <w:r>
        <w:rPr>
          <w:color w:val="0000FF"/>
          <w:highlight w:val="white"/>
        </w:rPr>
        <w:t>&lt;/</w:t>
      </w:r>
      <w:r>
        <w:rPr>
          <w:highlight w:val="white"/>
        </w:rPr>
        <w:t>gmd:otherConstraints</w:t>
      </w:r>
      <w:r>
        <w:rPr>
          <w:color w:val="0000FF"/>
          <w:highlight w:val="white"/>
        </w:rPr>
        <w:t>&gt;</w:t>
      </w:r>
    </w:p>
    <w:p w14:paraId="59FAA51E" w14:textId="77777777" w:rsidR="002F47AA" w:rsidRDefault="002F47AA" w:rsidP="002F47A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gmd:MD_LegalConstraints</w:t>
      </w:r>
      <w:r>
        <w:rPr>
          <w:color w:val="0000FF"/>
          <w:highlight w:val="white"/>
        </w:rPr>
        <w:t>&gt;</w:t>
      </w:r>
    </w:p>
    <w:p w14:paraId="7F9D59D8" w14:textId="77777777" w:rsidR="002F47AA" w:rsidRDefault="002F47AA" w:rsidP="002F47AA">
      <w:pPr>
        <w:pStyle w:val="XMLListing"/>
        <w:rPr>
          <w:color w:val="0000FF"/>
          <w:highlight w:val="white"/>
        </w:rPr>
      </w:pPr>
      <w:r>
        <w:rPr>
          <w:highlight w:val="white"/>
        </w:rPr>
        <w:tab/>
      </w:r>
      <w:r>
        <w:rPr>
          <w:highlight w:val="white"/>
        </w:rPr>
        <w:tab/>
      </w:r>
      <w:r>
        <w:rPr>
          <w:highlight w:val="white"/>
        </w:rPr>
        <w:tab/>
      </w:r>
      <w:r>
        <w:rPr>
          <w:color w:val="0000FF"/>
          <w:highlight w:val="white"/>
        </w:rPr>
        <w:t>&lt;/</w:t>
      </w:r>
      <w:r>
        <w:rPr>
          <w:highlight w:val="white"/>
        </w:rPr>
        <w:t>gmd:resourceConstraints</w:t>
      </w:r>
      <w:r>
        <w:rPr>
          <w:color w:val="0000FF"/>
          <w:highlight w:val="white"/>
        </w:rPr>
        <w:t>&gt;</w:t>
      </w:r>
    </w:p>
    <w:p w14:paraId="688BCCB3" w14:textId="77777777" w:rsidR="00125012" w:rsidRDefault="00125012" w:rsidP="009A07E0">
      <w:pPr>
        <w:pStyle w:val="Normal1"/>
      </w:pPr>
    </w:p>
    <w:p w14:paraId="77C1FF26" w14:textId="77777777" w:rsidR="009A07E0" w:rsidRPr="00B61E8A" w:rsidRDefault="009A07E0" w:rsidP="009A07E0">
      <w:pPr>
        <w:pStyle w:val="Heading4"/>
      </w:pPr>
      <w:bookmarkStart w:id="164" w:name="_Toc119314178"/>
      <w:r>
        <w:t>Distribution information</w:t>
      </w:r>
      <w:bookmarkEnd w:id="164"/>
    </w:p>
    <w:p w14:paraId="1098AEC7" w14:textId="0B16753F" w:rsidR="00423C5C" w:rsidRDefault="00423C5C" w:rsidP="00423C5C">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8E5864" w14:paraId="026699B2" w14:textId="77777777" w:rsidTr="006C12B9">
        <w:tc>
          <w:tcPr>
            <w:tcW w:w="1781" w:type="dxa"/>
            <w:tcBorders>
              <w:top w:val="single" w:sz="4" w:space="0" w:color="auto"/>
              <w:bottom w:val="single" w:sz="4" w:space="0" w:color="auto"/>
            </w:tcBorders>
            <w:shd w:val="clear" w:color="auto" w:fill="92D050"/>
            <w:vAlign w:val="center"/>
          </w:tcPr>
          <w:p w14:paraId="02D5BA8D" w14:textId="4FDF95F5" w:rsidR="008E5864" w:rsidRPr="00450FC5" w:rsidRDefault="008E5864" w:rsidP="006C12B9">
            <w:pPr>
              <w:pStyle w:val="TextBody"/>
              <w:spacing w:before="60" w:after="60"/>
              <w:ind w:left="0"/>
              <w:jc w:val="left"/>
            </w:pPr>
            <w:r>
              <w:t>SRV-BP-2410</w:t>
            </w:r>
            <w:r>
              <w:tab/>
            </w:r>
          </w:p>
        </w:tc>
        <w:tc>
          <w:tcPr>
            <w:tcW w:w="4647" w:type="dxa"/>
            <w:tcBorders>
              <w:top w:val="single" w:sz="4" w:space="0" w:color="auto"/>
              <w:bottom w:val="single" w:sz="4" w:space="0" w:color="auto"/>
            </w:tcBorders>
            <w:vAlign w:val="center"/>
          </w:tcPr>
          <w:p w14:paraId="5C625610" w14:textId="77777777" w:rsidR="008E5864" w:rsidRPr="00450FC5" w:rsidRDefault="008E5864" w:rsidP="006C12B9">
            <w:pPr>
              <w:pStyle w:val="TextBody"/>
              <w:spacing w:before="60" w:after="60"/>
              <w:ind w:left="0"/>
              <w:jc w:val="left"/>
            </w:pPr>
            <w:r>
              <w:t>Resource URL [</w:t>
            </w:r>
            <w:r w:rsidRPr="00F5572E">
              <w:t>Re</w:t>
            </w:r>
            <w:r>
              <w:t>quirement</w:t>
            </w:r>
            <w:r w:rsidRPr="00F5572E">
              <w:t>]</w:t>
            </w:r>
          </w:p>
        </w:tc>
        <w:tc>
          <w:tcPr>
            <w:tcW w:w="2451" w:type="dxa"/>
            <w:tcBorders>
              <w:top w:val="single" w:sz="4" w:space="0" w:color="auto"/>
              <w:bottom w:val="single" w:sz="4" w:space="0" w:color="auto"/>
            </w:tcBorders>
            <w:vAlign w:val="center"/>
          </w:tcPr>
          <w:p w14:paraId="438C8F69" w14:textId="77777777" w:rsidR="008E5864" w:rsidRPr="00450FC5" w:rsidRDefault="008E5864" w:rsidP="006C12B9">
            <w:pPr>
              <w:pStyle w:val="TextBody"/>
              <w:spacing w:before="60" w:after="60"/>
              <w:ind w:left="0"/>
              <w:jc w:val="right"/>
            </w:pPr>
            <w:r>
              <w:t xml:space="preserve"> [RD-4], [RD-5], [RD-6] TG Req. 3.7</w:t>
            </w:r>
          </w:p>
        </w:tc>
      </w:tr>
      <w:tr w:rsidR="008E5864" w:rsidRPr="005F119D" w14:paraId="1AD2645B" w14:textId="77777777" w:rsidTr="006C12B9">
        <w:tc>
          <w:tcPr>
            <w:tcW w:w="8879" w:type="dxa"/>
            <w:gridSpan w:val="3"/>
            <w:tcBorders>
              <w:top w:val="single" w:sz="4" w:space="0" w:color="auto"/>
            </w:tcBorders>
            <w:shd w:val="clear" w:color="auto" w:fill="auto"/>
            <w:vAlign w:val="center"/>
          </w:tcPr>
          <w:p w14:paraId="35230061" w14:textId="77777777" w:rsidR="008E5864" w:rsidRPr="005F119D" w:rsidRDefault="008E5864" w:rsidP="006C12B9">
            <w:pPr>
              <w:pStyle w:val="Normal1"/>
            </w:pPr>
            <w:r>
              <w:t>(Tool) M</w:t>
            </w:r>
            <w:r w:rsidRPr="001F4AF9">
              <w:t xml:space="preserve">etadata records shall include </w:t>
            </w:r>
            <w:r>
              <w:t>an “URL” element describing where the Web user interface can be accessed or where the tool can be downloaded.</w:t>
            </w:r>
          </w:p>
        </w:tc>
      </w:tr>
    </w:tbl>
    <w:p w14:paraId="779CAFD9" w14:textId="297106BD" w:rsidR="008E5864" w:rsidRDefault="008E5864" w:rsidP="00423C5C">
      <w:pPr>
        <w:pStyle w:val="Normal1"/>
      </w:pPr>
    </w:p>
    <w:p w14:paraId="090E0617" w14:textId="1864B9D6" w:rsidR="008E5864" w:rsidRPr="008E5864" w:rsidRDefault="008E5864" w:rsidP="008E5864">
      <w:pPr>
        <w:pStyle w:val="Normal1"/>
      </w:pPr>
      <w:bookmarkStart w:id="165" w:name="_Toc119314286"/>
      <w:r w:rsidRPr="008E5864">
        <w:rPr>
          <w:bCs/>
          <w:i/>
        </w:rPr>
        <w:t xml:space="preserve">Example </w:t>
      </w:r>
      <w:r w:rsidRPr="00DE12B3">
        <w:rPr>
          <w:bCs/>
          <w:i/>
        </w:rPr>
        <w:fldChar w:fldCharType="begin"/>
      </w:r>
      <w:r w:rsidRPr="008E5864">
        <w:rPr>
          <w:bCs/>
          <w:i/>
        </w:rPr>
        <w:instrText xml:space="preserve"> SEQ </w:instrText>
      </w:r>
      <w:r w:rsidR="003A0FF1">
        <w:rPr>
          <w:bCs/>
          <w:i/>
        </w:rPr>
        <w:instrText>Example</w:instrText>
      </w:r>
      <w:r w:rsidRPr="008E5864">
        <w:rPr>
          <w:bCs/>
          <w:i/>
        </w:rPr>
        <w:instrText xml:space="preserve"> \* ARABIC </w:instrText>
      </w:r>
      <w:r w:rsidRPr="00DE12B3">
        <w:rPr>
          <w:bCs/>
          <w:i/>
        </w:rPr>
        <w:fldChar w:fldCharType="separate"/>
      </w:r>
      <w:r w:rsidR="00C66BE0">
        <w:rPr>
          <w:bCs/>
          <w:i/>
          <w:noProof/>
        </w:rPr>
        <w:t>4</w:t>
      </w:r>
      <w:r w:rsidRPr="00DE12B3">
        <w:rPr>
          <w:bCs/>
          <w:i/>
        </w:rPr>
        <w:fldChar w:fldCharType="end"/>
      </w:r>
      <w:r w:rsidRPr="008E5864">
        <w:rPr>
          <w:bCs/>
          <w:i/>
        </w:rPr>
        <w:t xml:space="preserve">: Distribution information </w:t>
      </w:r>
      <w:r w:rsidR="006D10E7">
        <w:rPr>
          <w:bCs/>
          <w:i/>
        </w:rPr>
        <w:t xml:space="preserve">for </w:t>
      </w:r>
      <w:r w:rsidRPr="008E5864">
        <w:rPr>
          <w:bCs/>
          <w:i/>
        </w:rPr>
        <w:t>Tool download</w:t>
      </w:r>
      <w:r w:rsidR="006D10E7">
        <w:rPr>
          <w:bCs/>
          <w:i/>
        </w:rPr>
        <w:t xml:space="preserve"> (ISO19139)</w:t>
      </w:r>
      <w:bookmarkEnd w:id="165"/>
    </w:p>
    <w:p w14:paraId="7A0C6835" w14:textId="77777777" w:rsidR="008E5864" w:rsidRDefault="008E5864" w:rsidP="008E5864">
      <w:pPr>
        <w:pStyle w:val="XMLListing"/>
        <w:rPr>
          <w:highlight w:val="white"/>
        </w:rPr>
      </w:pPr>
      <w:r>
        <w:rPr>
          <w:color w:val="0000FF"/>
          <w:highlight w:val="white"/>
        </w:rPr>
        <w:t>&lt;</w:t>
      </w:r>
      <w:r>
        <w:rPr>
          <w:highlight w:val="white"/>
        </w:rPr>
        <w:t>gmd:distributionInfo</w:t>
      </w:r>
      <w:r>
        <w:rPr>
          <w:color w:val="0000FF"/>
          <w:highlight w:val="white"/>
        </w:rPr>
        <w:t>&gt;</w:t>
      </w:r>
    </w:p>
    <w:p w14:paraId="4906C0E0" w14:textId="77777777" w:rsidR="008E5864" w:rsidRDefault="008E5864" w:rsidP="008E5864">
      <w:pPr>
        <w:pStyle w:val="XMLListing"/>
        <w:rPr>
          <w:highlight w:val="white"/>
        </w:rPr>
      </w:pPr>
      <w:r>
        <w:rPr>
          <w:highlight w:val="white"/>
        </w:rPr>
        <w:tab/>
      </w:r>
      <w:r>
        <w:rPr>
          <w:highlight w:val="white"/>
        </w:rPr>
        <w:tab/>
      </w:r>
      <w:r>
        <w:rPr>
          <w:color w:val="0000FF"/>
          <w:highlight w:val="white"/>
        </w:rPr>
        <w:t>&lt;</w:t>
      </w:r>
      <w:r>
        <w:rPr>
          <w:highlight w:val="white"/>
        </w:rPr>
        <w:t>gmd:MD_Distribution</w:t>
      </w:r>
      <w:r>
        <w:rPr>
          <w:color w:val="0000FF"/>
          <w:highlight w:val="white"/>
        </w:rPr>
        <w:t>&gt;</w:t>
      </w:r>
    </w:p>
    <w:p w14:paraId="23222286" w14:textId="77777777" w:rsidR="008E5864" w:rsidRDefault="008E5864" w:rsidP="008E5864">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gmd:transferOptions</w:t>
      </w:r>
      <w:r>
        <w:rPr>
          <w:color w:val="0000FF"/>
          <w:highlight w:val="white"/>
        </w:rPr>
        <w:t>&gt;</w:t>
      </w:r>
    </w:p>
    <w:p w14:paraId="6F933DA7" w14:textId="77777777" w:rsidR="008E5864" w:rsidRDefault="008E5864" w:rsidP="008E5864">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gmd:MD_DigitalTransferOptions</w:t>
      </w:r>
      <w:r>
        <w:rPr>
          <w:color w:val="0000FF"/>
          <w:highlight w:val="white"/>
        </w:rPr>
        <w:t>&gt;</w:t>
      </w:r>
    </w:p>
    <w:p w14:paraId="7EB11ABD" w14:textId="77777777" w:rsidR="008E5864" w:rsidRDefault="008E5864" w:rsidP="008E5864">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gmd:onLine</w:t>
      </w:r>
      <w:r>
        <w:rPr>
          <w:color w:val="0000FF"/>
          <w:highlight w:val="white"/>
        </w:rPr>
        <w:t>&gt;</w:t>
      </w:r>
    </w:p>
    <w:p w14:paraId="6B5BB43A" w14:textId="77777777" w:rsidR="008E5864" w:rsidRDefault="008E5864" w:rsidP="008E5864">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gmd:CI_OnlineResource</w:t>
      </w:r>
      <w:r>
        <w:rPr>
          <w:color w:val="0000FF"/>
          <w:highlight w:val="white"/>
        </w:rPr>
        <w:t>&gt;</w:t>
      </w:r>
    </w:p>
    <w:p w14:paraId="381E00BE" w14:textId="77777777" w:rsidR="008E5864" w:rsidRDefault="008E5864" w:rsidP="008E5864">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gmd:linkage</w:t>
      </w:r>
      <w:r>
        <w:rPr>
          <w:color w:val="0000FF"/>
          <w:highlight w:val="white"/>
        </w:rPr>
        <w:t>&gt;</w:t>
      </w:r>
    </w:p>
    <w:p w14:paraId="720F539C" w14:textId="77777777" w:rsidR="008E5864" w:rsidRDefault="008E5864" w:rsidP="008E5864">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gmd:URL</w:t>
      </w:r>
      <w:r>
        <w:rPr>
          <w:color w:val="0000FF"/>
          <w:highlight w:val="white"/>
        </w:rPr>
        <w:t>&gt;</w:t>
      </w:r>
      <w:r>
        <w:rPr>
          <w:highlight w:val="white"/>
        </w:rPr>
        <w:t>https://earth.esa.int/eogateway/gut-registration</w:t>
      </w:r>
      <w:r>
        <w:rPr>
          <w:color w:val="0000FF"/>
          <w:highlight w:val="white"/>
        </w:rPr>
        <w:t>&lt;/</w:t>
      </w:r>
      <w:r>
        <w:rPr>
          <w:highlight w:val="white"/>
        </w:rPr>
        <w:t>gmd:URL</w:t>
      </w:r>
      <w:r>
        <w:rPr>
          <w:color w:val="0000FF"/>
          <w:highlight w:val="white"/>
        </w:rPr>
        <w:t>&gt;</w:t>
      </w:r>
    </w:p>
    <w:p w14:paraId="510778AA" w14:textId="77777777" w:rsidR="008E5864" w:rsidRDefault="008E5864" w:rsidP="008E5864">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gmd:linkage</w:t>
      </w:r>
      <w:r>
        <w:rPr>
          <w:color w:val="0000FF"/>
          <w:highlight w:val="white"/>
        </w:rPr>
        <w:t>&gt;</w:t>
      </w:r>
    </w:p>
    <w:p w14:paraId="26ACE84D" w14:textId="77777777" w:rsidR="008E5864" w:rsidRDefault="008E5864" w:rsidP="008E5864">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gmd:name</w:t>
      </w:r>
      <w:r>
        <w:rPr>
          <w:color w:val="0000FF"/>
          <w:highlight w:val="white"/>
        </w:rPr>
        <w:t>&gt;</w:t>
      </w:r>
    </w:p>
    <w:p w14:paraId="5258A3F2" w14:textId="77777777" w:rsidR="008E5864" w:rsidRDefault="008E5864" w:rsidP="008E5864">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Download the GOCE User Toolbox</w:t>
      </w:r>
      <w:r>
        <w:rPr>
          <w:color w:val="0000FF"/>
          <w:highlight w:val="white"/>
        </w:rPr>
        <w:t>&lt;/</w:t>
      </w:r>
      <w:r>
        <w:rPr>
          <w:highlight w:val="white"/>
        </w:rPr>
        <w:t>gco:CharacterString</w:t>
      </w:r>
      <w:r>
        <w:rPr>
          <w:color w:val="0000FF"/>
          <w:highlight w:val="white"/>
        </w:rPr>
        <w:t>&gt;</w:t>
      </w:r>
    </w:p>
    <w:p w14:paraId="2D9649D1" w14:textId="77777777" w:rsidR="008E5864" w:rsidRDefault="008E5864" w:rsidP="008E5864">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gmd:name</w:t>
      </w:r>
      <w:r>
        <w:rPr>
          <w:color w:val="0000FF"/>
          <w:highlight w:val="white"/>
        </w:rPr>
        <w:t>&gt;</w:t>
      </w:r>
    </w:p>
    <w:p w14:paraId="799A94AA" w14:textId="77777777" w:rsidR="008E5864" w:rsidRDefault="008E5864" w:rsidP="008E5864">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gmd:function</w:t>
      </w:r>
      <w:r>
        <w:rPr>
          <w:color w:val="0000FF"/>
          <w:highlight w:val="white"/>
        </w:rPr>
        <w:t>&gt;</w:t>
      </w:r>
    </w:p>
    <w:p w14:paraId="3A46315F" w14:textId="77777777" w:rsidR="008E5864" w:rsidRDefault="008E5864" w:rsidP="008E5864">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gmd:CI_OnLineFunctionCode</w:t>
      </w:r>
      <w:r>
        <w:rPr>
          <w:color w:val="FF0000"/>
          <w:highlight w:val="white"/>
        </w:rPr>
        <w:t xml:space="preserve"> codeList</w:t>
      </w:r>
      <w:r>
        <w:rPr>
          <w:color w:val="0000FF"/>
          <w:highlight w:val="white"/>
        </w:rPr>
        <w:t>="</w:t>
      </w:r>
      <w:r>
        <w:rPr>
          <w:highlight w:val="white"/>
        </w:rPr>
        <w:t>http://standards.iso.org/ittf/PubliclyAvailableStandards/ISO_19139_Schemas/resources/codelist/ML_gmxCodelists.xml#CI_OnLineFunctionCode</w:t>
      </w:r>
      <w:r>
        <w:rPr>
          <w:color w:val="0000FF"/>
          <w:highlight w:val="white"/>
        </w:rPr>
        <w:t>"</w:t>
      </w:r>
      <w:r>
        <w:rPr>
          <w:color w:val="FF0000"/>
          <w:highlight w:val="white"/>
        </w:rPr>
        <w:t xml:space="preserve"> codeListValue</w:t>
      </w:r>
      <w:r>
        <w:rPr>
          <w:color w:val="0000FF"/>
          <w:highlight w:val="white"/>
        </w:rPr>
        <w:t>="</w:t>
      </w:r>
      <w:r>
        <w:rPr>
          <w:highlight w:val="white"/>
        </w:rPr>
        <w:t>download</w:t>
      </w:r>
      <w:r>
        <w:rPr>
          <w:color w:val="0000FF"/>
          <w:highlight w:val="white"/>
        </w:rPr>
        <w:t>"/&gt;</w:t>
      </w:r>
    </w:p>
    <w:p w14:paraId="31E0EDD8" w14:textId="77777777" w:rsidR="008E5864" w:rsidRDefault="008E5864" w:rsidP="008E5864">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gmd:function</w:t>
      </w:r>
      <w:r>
        <w:rPr>
          <w:color w:val="0000FF"/>
          <w:highlight w:val="white"/>
        </w:rPr>
        <w:t>&gt;</w:t>
      </w:r>
    </w:p>
    <w:p w14:paraId="1D113344" w14:textId="77777777" w:rsidR="008E5864" w:rsidRDefault="008E5864" w:rsidP="008E5864">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gmd:CI_OnlineResource</w:t>
      </w:r>
      <w:r>
        <w:rPr>
          <w:color w:val="0000FF"/>
          <w:highlight w:val="white"/>
        </w:rPr>
        <w:t>&gt;</w:t>
      </w:r>
    </w:p>
    <w:p w14:paraId="37E8693B" w14:textId="77777777" w:rsidR="008E5864" w:rsidRDefault="008E5864" w:rsidP="008E5864">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gmd:onLine</w:t>
      </w:r>
      <w:r>
        <w:rPr>
          <w:color w:val="0000FF"/>
          <w:highlight w:val="white"/>
        </w:rPr>
        <w:t>&gt;</w:t>
      </w:r>
    </w:p>
    <w:p w14:paraId="6A19D8BE" w14:textId="77777777" w:rsidR="008E5864" w:rsidRDefault="008E5864" w:rsidP="008E5864">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gmd:MD_DigitalTransferOptions</w:t>
      </w:r>
      <w:r>
        <w:rPr>
          <w:color w:val="0000FF"/>
          <w:highlight w:val="white"/>
        </w:rPr>
        <w:t>&gt;</w:t>
      </w:r>
    </w:p>
    <w:p w14:paraId="7C9CE8D5" w14:textId="77777777" w:rsidR="008E5864" w:rsidRDefault="008E5864" w:rsidP="008E5864">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gmd:transferOptions</w:t>
      </w:r>
      <w:r>
        <w:rPr>
          <w:color w:val="0000FF"/>
          <w:highlight w:val="white"/>
        </w:rPr>
        <w:t>&gt;</w:t>
      </w:r>
    </w:p>
    <w:p w14:paraId="2A9D1E3A" w14:textId="77777777" w:rsidR="008E5864" w:rsidRDefault="008E5864" w:rsidP="008E5864">
      <w:pPr>
        <w:pStyle w:val="XMLListing"/>
        <w:rPr>
          <w:highlight w:val="white"/>
        </w:rPr>
      </w:pPr>
      <w:r>
        <w:rPr>
          <w:highlight w:val="white"/>
        </w:rPr>
        <w:tab/>
      </w:r>
      <w:r>
        <w:rPr>
          <w:highlight w:val="white"/>
        </w:rPr>
        <w:tab/>
      </w:r>
      <w:r>
        <w:rPr>
          <w:color w:val="0000FF"/>
          <w:highlight w:val="white"/>
        </w:rPr>
        <w:t>&lt;/</w:t>
      </w:r>
      <w:r>
        <w:rPr>
          <w:highlight w:val="white"/>
        </w:rPr>
        <w:t>gmd:MD_Distribution</w:t>
      </w:r>
      <w:r>
        <w:rPr>
          <w:color w:val="0000FF"/>
          <w:highlight w:val="white"/>
        </w:rPr>
        <w:t>&gt;</w:t>
      </w:r>
    </w:p>
    <w:p w14:paraId="689D71CE" w14:textId="77777777" w:rsidR="008E5864" w:rsidRPr="00A51579" w:rsidRDefault="008E5864" w:rsidP="008E5864">
      <w:pPr>
        <w:pStyle w:val="XMLListing"/>
      </w:pPr>
      <w:r>
        <w:rPr>
          <w:highlight w:val="white"/>
        </w:rPr>
        <w:tab/>
      </w:r>
      <w:r>
        <w:rPr>
          <w:color w:val="0000FF"/>
          <w:highlight w:val="white"/>
        </w:rPr>
        <w:t>&lt;/</w:t>
      </w:r>
      <w:r>
        <w:rPr>
          <w:highlight w:val="white"/>
        </w:rPr>
        <w:t>gmd:distributionInfo</w:t>
      </w:r>
      <w:r>
        <w:rPr>
          <w:color w:val="0000FF"/>
          <w:highlight w:val="white"/>
        </w:rPr>
        <w:t>&gt;</w:t>
      </w:r>
    </w:p>
    <w:p w14:paraId="7B23EAC3" w14:textId="77777777" w:rsidR="008E5864" w:rsidRPr="00A51579" w:rsidRDefault="008E5864" w:rsidP="008E5864">
      <w:pPr>
        <w:pStyle w:val="Normal1"/>
        <w:rPr>
          <w:lang w:val="en-GB"/>
        </w:rPr>
      </w:pPr>
    </w:p>
    <w:p w14:paraId="2BF22F81" w14:textId="2ECBEEA3" w:rsidR="008E5864" w:rsidRPr="00D47F3F" w:rsidRDefault="008E5864" w:rsidP="008E5864">
      <w:pPr>
        <w:pStyle w:val="Normal1"/>
        <w:rPr>
          <w:bCs/>
          <w:i/>
        </w:rPr>
      </w:pPr>
      <w:bookmarkStart w:id="166" w:name="_Toc119314287"/>
      <w:r w:rsidRPr="003B52A0">
        <w:rPr>
          <w:bCs/>
          <w:i/>
        </w:rPr>
        <w:t xml:space="preserve">Example </w:t>
      </w:r>
      <w:r w:rsidRPr="00DE12B3">
        <w:rPr>
          <w:bCs/>
          <w:i/>
        </w:rPr>
        <w:fldChar w:fldCharType="begin"/>
      </w:r>
      <w:r w:rsidRPr="003B52A0">
        <w:rPr>
          <w:bCs/>
          <w:i/>
        </w:rPr>
        <w:instrText xml:space="preserve"> SEQ </w:instrText>
      </w:r>
      <w:r w:rsidR="003A0FF1">
        <w:rPr>
          <w:bCs/>
          <w:i/>
        </w:rPr>
        <w:instrText>Example</w:instrText>
      </w:r>
      <w:r w:rsidRPr="003B52A0">
        <w:rPr>
          <w:bCs/>
          <w:i/>
        </w:rPr>
        <w:instrText xml:space="preserve"> \* ARABIC </w:instrText>
      </w:r>
      <w:r w:rsidRPr="00DE12B3">
        <w:rPr>
          <w:bCs/>
          <w:i/>
        </w:rPr>
        <w:fldChar w:fldCharType="separate"/>
      </w:r>
      <w:r w:rsidR="00C66BE0">
        <w:rPr>
          <w:bCs/>
          <w:i/>
          <w:noProof/>
        </w:rPr>
        <w:t>5</w:t>
      </w:r>
      <w:r w:rsidRPr="00DE12B3">
        <w:rPr>
          <w:bCs/>
          <w:i/>
        </w:rPr>
        <w:fldChar w:fldCharType="end"/>
      </w:r>
      <w:r w:rsidRPr="003B52A0">
        <w:rPr>
          <w:bCs/>
          <w:i/>
        </w:rPr>
        <w:t xml:space="preserve">: Distribution information </w:t>
      </w:r>
      <w:r w:rsidR="006D10E7">
        <w:rPr>
          <w:bCs/>
          <w:i/>
        </w:rPr>
        <w:t xml:space="preserve">for </w:t>
      </w:r>
      <w:r>
        <w:rPr>
          <w:bCs/>
          <w:i/>
        </w:rPr>
        <w:t>Web User Interface</w:t>
      </w:r>
      <w:r w:rsidR="006D10E7">
        <w:rPr>
          <w:bCs/>
          <w:i/>
        </w:rPr>
        <w:t xml:space="preserve"> (ISO19139</w:t>
      </w:r>
      <w:r w:rsidRPr="003B52A0">
        <w:rPr>
          <w:bCs/>
          <w:i/>
        </w:rPr>
        <w:t>)</w:t>
      </w:r>
      <w:bookmarkEnd w:id="166"/>
    </w:p>
    <w:p w14:paraId="4891A218" w14:textId="77777777" w:rsidR="008B0EDA" w:rsidRDefault="008B0EDA" w:rsidP="008B0EDA">
      <w:pPr>
        <w:pStyle w:val="XMLListing"/>
        <w:rPr>
          <w:highlight w:val="white"/>
        </w:rPr>
      </w:pPr>
      <w:r>
        <w:rPr>
          <w:color w:val="0000FF"/>
          <w:highlight w:val="white"/>
        </w:rPr>
        <w:t>&lt;</w:t>
      </w:r>
      <w:r>
        <w:rPr>
          <w:highlight w:val="white"/>
        </w:rPr>
        <w:t>gmd:distributionInfo</w:t>
      </w:r>
      <w:r>
        <w:rPr>
          <w:color w:val="0000FF"/>
          <w:highlight w:val="white"/>
        </w:rPr>
        <w:t>&gt;</w:t>
      </w:r>
    </w:p>
    <w:p w14:paraId="1604607E" w14:textId="77777777" w:rsidR="008B0EDA" w:rsidRDefault="008B0EDA" w:rsidP="008B0EDA">
      <w:pPr>
        <w:pStyle w:val="XMLListing"/>
        <w:rPr>
          <w:highlight w:val="white"/>
        </w:rPr>
      </w:pPr>
      <w:r>
        <w:rPr>
          <w:highlight w:val="white"/>
        </w:rPr>
        <w:tab/>
      </w:r>
      <w:r>
        <w:rPr>
          <w:highlight w:val="white"/>
        </w:rPr>
        <w:tab/>
      </w:r>
      <w:r>
        <w:rPr>
          <w:color w:val="0000FF"/>
          <w:highlight w:val="white"/>
        </w:rPr>
        <w:t>&lt;</w:t>
      </w:r>
      <w:r>
        <w:rPr>
          <w:highlight w:val="white"/>
        </w:rPr>
        <w:t>gmd:MD_Distribution</w:t>
      </w:r>
      <w:r>
        <w:rPr>
          <w:color w:val="0000FF"/>
          <w:highlight w:val="white"/>
        </w:rPr>
        <w:t>&gt;</w:t>
      </w:r>
    </w:p>
    <w:p w14:paraId="40F67938" w14:textId="77777777" w:rsidR="008B0EDA" w:rsidRDefault="008B0EDA" w:rsidP="008B0EDA">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gmd:transferOptions</w:t>
      </w:r>
      <w:r>
        <w:rPr>
          <w:color w:val="0000FF"/>
          <w:highlight w:val="white"/>
        </w:rPr>
        <w:t>&gt;</w:t>
      </w:r>
    </w:p>
    <w:p w14:paraId="4A954311" w14:textId="77777777" w:rsidR="008B0EDA" w:rsidRDefault="008B0EDA" w:rsidP="008B0ED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gmd:MD_DigitalTransferOptions</w:t>
      </w:r>
      <w:r>
        <w:rPr>
          <w:color w:val="0000FF"/>
          <w:highlight w:val="white"/>
        </w:rPr>
        <w:t>&gt;</w:t>
      </w:r>
    </w:p>
    <w:p w14:paraId="5B3AC854" w14:textId="77777777" w:rsidR="008B0EDA" w:rsidRDefault="008B0EDA" w:rsidP="008B0ED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gmd:onLine</w:t>
      </w:r>
      <w:r>
        <w:rPr>
          <w:color w:val="0000FF"/>
          <w:highlight w:val="white"/>
        </w:rPr>
        <w:t>&gt;</w:t>
      </w:r>
    </w:p>
    <w:p w14:paraId="79242098" w14:textId="77777777" w:rsidR="008B0EDA" w:rsidRDefault="008B0EDA" w:rsidP="008B0ED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gmd:CI_OnlineResource</w:t>
      </w:r>
      <w:r>
        <w:rPr>
          <w:color w:val="0000FF"/>
          <w:highlight w:val="white"/>
        </w:rPr>
        <w:t>&gt;</w:t>
      </w:r>
    </w:p>
    <w:p w14:paraId="7A035E80" w14:textId="77777777" w:rsidR="008B0EDA" w:rsidRDefault="008B0EDA" w:rsidP="008B0ED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gmd:linkage</w:t>
      </w:r>
      <w:r>
        <w:rPr>
          <w:color w:val="0000FF"/>
          <w:highlight w:val="white"/>
        </w:rPr>
        <w:t>&gt;</w:t>
      </w:r>
    </w:p>
    <w:p w14:paraId="6E4D5B4B" w14:textId="12F851E5" w:rsidR="008B0EDA" w:rsidRDefault="008B0EDA" w:rsidP="008B0ED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gmd:URL</w:t>
      </w:r>
      <w:r>
        <w:rPr>
          <w:color w:val="0000FF"/>
          <w:highlight w:val="white"/>
        </w:rPr>
        <w:t>&gt;</w:t>
      </w:r>
      <w:r w:rsidR="008D5E10" w:rsidRPr="00F47C4E">
        <w:rPr>
          <w:color w:val="auto"/>
        </w:rPr>
        <w:t>https://lpdaacsvc.cr.usgs.gov/appeears/</w:t>
      </w:r>
      <w:r>
        <w:rPr>
          <w:color w:val="0000FF"/>
          <w:highlight w:val="white"/>
        </w:rPr>
        <w:t>&lt;/</w:t>
      </w:r>
      <w:r>
        <w:rPr>
          <w:highlight w:val="white"/>
        </w:rPr>
        <w:t>gmd:URL</w:t>
      </w:r>
      <w:r>
        <w:rPr>
          <w:color w:val="0000FF"/>
          <w:highlight w:val="white"/>
        </w:rPr>
        <w:t>&gt;</w:t>
      </w:r>
    </w:p>
    <w:p w14:paraId="28B443C2" w14:textId="77777777" w:rsidR="008B0EDA" w:rsidRDefault="008B0EDA" w:rsidP="008B0ED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gmd:linkage</w:t>
      </w:r>
      <w:r>
        <w:rPr>
          <w:color w:val="0000FF"/>
          <w:highlight w:val="white"/>
        </w:rPr>
        <w:t>&gt;</w:t>
      </w:r>
    </w:p>
    <w:p w14:paraId="26983887" w14:textId="77777777" w:rsidR="008B0EDA" w:rsidRDefault="008B0EDA" w:rsidP="008B0ED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gmd:name</w:t>
      </w:r>
      <w:r>
        <w:rPr>
          <w:color w:val="0000FF"/>
          <w:highlight w:val="white"/>
        </w:rPr>
        <w:t>&gt;</w:t>
      </w:r>
    </w:p>
    <w:p w14:paraId="38BD5EB9" w14:textId="3AB0F4D6" w:rsidR="008B0EDA" w:rsidRDefault="008B0EDA" w:rsidP="008B0ED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sidR="008D5E10" w:rsidRPr="00F47C4E">
        <w:rPr>
          <w:color w:val="auto"/>
        </w:rPr>
        <w:t>AppEEARS Landing Page</w:t>
      </w:r>
      <w:r>
        <w:rPr>
          <w:color w:val="0000FF"/>
          <w:highlight w:val="white"/>
        </w:rPr>
        <w:t>&lt;/</w:t>
      </w:r>
      <w:r>
        <w:rPr>
          <w:highlight w:val="white"/>
        </w:rPr>
        <w:t>gco:CharacterString</w:t>
      </w:r>
      <w:r>
        <w:rPr>
          <w:color w:val="0000FF"/>
          <w:highlight w:val="white"/>
        </w:rPr>
        <w:t>&gt;</w:t>
      </w:r>
    </w:p>
    <w:p w14:paraId="53E7A437" w14:textId="77777777" w:rsidR="008B0EDA" w:rsidRDefault="008B0EDA" w:rsidP="008B0ED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gmd:name</w:t>
      </w:r>
      <w:r>
        <w:rPr>
          <w:color w:val="0000FF"/>
          <w:highlight w:val="white"/>
        </w:rPr>
        <w:t>&gt;</w:t>
      </w:r>
    </w:p>
    <w:p w14:paraId="7893B6FB" w14:textId="77777777" w:rsidR="008B0EDA" w:rsidRDefault="008B0EDA" w:rsidP="008B0ED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gmd:function</w:t>
      </w:r>
      <w:r>
        <w:rPr>
          <w:color w:val="0000FF"/>
          <w:highlight w:val="white"/>
        </w:rPr>
        <w:t>&gt;</w:t>
      </w:r>
    </w:p>
    <w:p w14:paraId="55DFB5B1" w14:textId="5324031E" w:rsidR="008B0EDA" w:rsidRPr="00CC646C" w:rsidRDefault="008B0EDA" w:rsidP="008B0EDA">
      <w:pPr>
        <w:pStyle w:val="XMLListing"/>
        <w:rPr>
          <w:highlight w:val="white"/>
        </w:rPr>
      </w:pPr>
      <w:r>
        <w:rPr>
          <w:highlight w:val="white"/>
        </w:rPr>
        <w:lastRenderedPageBreak/>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C646C">
        <w:rPr>
          <w:color w:val="0000FF"/>
          <w:highlight w:val="white"/>
        </w:rPr>
        <w:t>&lt;</w:t>
      </w:r>
      <w:r w:rsidRPr="00CC646C">
        <w:rPr>
          <w:highlight w:val="white"/>
        </w:rPr>
        <w:t>gmd:CI_OnLineFunctionCode</w:t>
      </w:r>
      <w:r w:rsidRPr="00CC646C">
        <w:rPr>
          <w:color w:val="FF0000"/>
          <w:highlight w:val="white"/>
        </w:rPr>
        <w:t xml:space="preserve"> codeList</w:t>
      </w:r>
      <w:r w:rsidRPr="00CC646C">
        <w:rPr>
          <w:color w:val="0000FF"/>
          <w:highlight w:val="white"/>
        </w:rPr>
        <w:t>="</w:t>
      </w:r>
      <w:r w:rsidRPr="00CC646C">
        <w:rPr>
          <w:highlight w:val="white"/>
        </w:rPr>
        <w:t>http://standards.iso.org/ittf/PubliclyAvailableStandards/ISO_19139_Schemas/resources/codelist/ML_gmxCodelists.xml#CI_OnLineFunctionCode</w:t>
      </w:r>
      <w:r w:rsidRPr="00CC646C">
        <w:rPr>
          <w:color w:val="0000FF"/>
          <w:highlight w:val="white"/>
        </w:rPr>
        <w:t>"</w:t>
      </w:r>
      <w:r w:rsidRPr="00CC646C">
        <w:rPr>
          <w:color w:val="FF0000"/>
          <w:highlight w:val="white"/>
        </w:rPr>
        <w:t xml:space="preserve"> codeListValue</w:t>
      </w:r>
      <w:r w:rsidRPr="00CC646C">
        <w:rPr>
          <w:color w:val="0000FF"/>
          <w:highlight w:val="white"/>
        </w:rPr>
        <w:t>="</w:t>
      </w:r>
      <w:r w:rsidR="008D5E10" w:rsidRPr="00CC646C">
        <w:rPr>
          <w:highlight w:val="white"/>
        </w:rPr>
        <w:t>information</w:t>
      </w:r>
      <w:r w:rsidRPr="00CC646C">
        <w:rPr>
          <w:color w:val="0000FF"/>
          <w:highlight w:val="white"/>
        </w:rPr>
        <w:t>"/&gt;</w:t>
      </w:r>
    </w:p>
    <w:p w14:paraId="024A208B" w14:textId="77777777" w:rsidR="008B0EDA" w:rsidRDefault="008B0EDA" w:rsidP="008B0EDA">
      <w:pPr>
        <w:pStyle w:val="XMLListing"/>
        <w:rPr>
          <w:highlight w:val="white"/>
        </w:rPr>
      </w:pPr>
      <w:r w:rsidRPr="00CC646C">
        <w:rPr>
          <w:highlight w:val="white"/>
        </w:rPr>
        <w:tab/>
      </w:r>
      <w:r w:rsidRPr="00CC646C">
        <w:rPr>
          <w:highlight w:val="white"/>
        </w:rPr>
        <w:tab/>
      </w:r>
      <w:r w:rsidRPr="00CC646C">
        <w:rPr>
          <w:highlight w:val="white"/>
        </w:rPr>
        <w:tab/>
      </w:r>
      <w:r w:rsidRPr="00CC646C">
        <w:rPr>
          <w:highlight w:val="white"/>
        </w:rPr>
        <w:tab/>
      </w:r>
      <w:r w:rsidRPr="00CC646C">
        <w:rPr>
          <w:highlight w:val="white"/>
        </w:rPr>
        <w:tab/>
      </w:r>
      <w:r w:rsidRPr="00CC646C">
        <w:rPr>
          <w:highlight w:val="white"/>
        </w:rPr>
        <w:tab/>
      </w:r>
      <w:r w:rsidRPr="00CC646C">
        <w:rPr>
          <w:highlight w:val="white"/>
        </w:rPr>
        <w:tab/>
      </w:r>
      <w:r>
        <w:rPr>
          <w:color w:val="0000FF"/>
          <w:highlight w:val="white"/>
        </w:rPr>
        <w:t>&lt;/</w:t>
      </w:r>
      <w:r>
        <w:rPr>
          <w:highlight w:val="white"/>
        </w:rPr>
        <w:t>gmd:function</w:t>
      </w:r>
      <w:r>
        <w:rPr>
          <w:color w:val="0000FF"/>
          <w:highlight w:val="white"/>
        </w:rPr>
        <w:t>&gt;</w:t>
      </w:r>
    </w:p>
    <w:p w14:paraId="70CF34C8" w14:textId="77777777" w:rsidR="008B0EDA" w:rsidRDefault="008B0EDA" w:rsidP="008B0ED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gmd:CI_OnlineResource</w:t>
      </w:r>
      <w:r>
        <w:rPr>
          <w:color w:val="0000FF"/>
          <w:highlight w:val="white"/>
        </w:rPr>
        <w:t>&gt;</w:t>
      </w:r>
    </w:p>
    <w:p w14:paraId="5828D704" w14:textId="77777777" w:rsidR="008B0EDA" w:rsidRDefault="008B0EDA" w:rsidP="008B0ED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gmd:onLine</w:t>
      </w:r>
      <w:r>
        <w:rPr>
          <w:color w:val="0000FF"/>
          <w:highlight w:val="white"/>
        </w:rPr>
        <w:t>&gt;</w:t>
      </w:r>
    </w:p>
    <w:p w14:paraId="31CD96AF" w14:textId="77777777" w:rsidR="008B0EDA" w:rsidRDefault="008B0EDA" w:rsidP="008B0ED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gmd:MD_DigitalTransferOptions</w:t>
      </w:r>
      <w:r>
        <w:rPr>
          <w:color w:val="0000FF"/>
          <w:highlight w:val="white"/>
        </w:rPr>
        <w:t>&gt;</w:t>
      </w:r>
    </w:p>
    <w:p w14:paraId="371A966F" w14:textId="77777777" w:rsidR="008B0EDA" w:rsidRDefault="008B0EDA" w:rsidP="008B0EDA">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gmd:transferOptions</w:t>
      </w:r>
      <w:r>
        <w:rPr>
          <w:color w:val="0000FF"/>
          <w:highlight w:val="white"/>
        </w:rPr>
        <w:t>&gt;</w:t>
      </w:r>
    </w:p>
    <w:p w14:paraId="1209F885" w14:textId="77777777" w:rsidR="008B0EDA" w:rsidRDefault="008B0EDA" w:rsidP="008B0EDA">
      <w:pPr>
        <w:pStyle w:val="XMLListing"/>
        <w:rPr>
          <w:highlight w:val="white"/>
        </w:rPr>
      </w:pPr>
      <w:r>
        <w:rPr>
          <w:highlight w:val="white"/>
        </w:rPr>
        <w:tab/>
      </w:r>
      <w:r>
        <w:rPr>
          <w:highlight w:val="white"/>
        </w:rPr>
        <w:tab/>
      </w:r>
      <w:r>
        <w:rPr>
          <w:color w:val="0000FF"/>
          <w:highlight w:val="white"/>
        </w:rPr>
        <w:t>&lt;/</w:t>
      </w:r>
      <w:r>
        <w:rPr>
          <w:highlight w:val="white"/>
        </w:rPr>
        <w:t>gmd:MD_Distribution</w:t>
      </w:r>
      <w:r>
        <w:rPr>
          <w:color w:val="0000FF"/>
          <w:highlight w:val="white"/>
        </w:rPr>
        <w:t>&gt;</w:t>
      </w:r>
    </w:p>
    <w:p w14:paraId="238FB1C7" w14:textId="77777777" w:rsidR="008B0EDA" w:rsidRPr="00A51579" w:rsidRDefault="008B0EDA" w:rsidP="008B0EDA">
      <w:pPr>
        <w:pStyle w:val="XMLListing"/>
      </w:pPr>
      <w:r>
        <w:rPr>
          <w:highlight w:val="white"/>
        </w:rPr>
        <w:tab/>
      </w:r>
      <w:r>
        <w:rPr>
          <w:color w:val="0000FF"/>
          <w:highlight w:val="white"/>
        </w:rPr>
        <w:t>&lt;/</w:t>
      </w:r>
      <w:r>
        <w:rPr>
          <w:highlight w:val="white"/>
        </w:rPr>
        <w:t>gmd:distributionInfo</w:t>
      </w:r>
      <w:r>
        <w:rPr>
          <w:color w:val="0000FF"/>
          <w:highlight w:val="white"/>
        </w:rPr>
        <w:t>&gt;</w:t>
      </w:r>
    </w:p>
    <w:p w14:paraId="65CCF4BC" w14:textId="77777777" w:rsidR="008E5864" w:rsidRDefault="008E5864" w:rsidP="00423C5C">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5184"/>
        <w:gridCol w:w="1914"/>
      </w:tblGrid>
      <w:tr w:rsidR="00423C5C" w14:paraId="1F1DFBCC" w14:textId="77777777" w:rsidTr="008A639B">
        <w:tc>
          <w:tcPr>
            <w:tcW w:w="1843" w:type="dxa"/>
            <w:tcBorders>
              <w:top w:val="single" w:sz="4" w:space="0" w:color="auto"/>
              <w:bottom w:val="single" w:sz="4" w:space="0" w:color="auto"/>
            </w:tcBorders>
            <w:shd w:val="clear" w:color="auto" w:fill="92D050"/>
            <w:vAlign w:val="center"/>
          </w:tcPr>
          <w:p w14:paraId="4C75B4E0" w14:textId="4BD90918" w:rsidR="00423C5C" w:rsidRPr="00450FC5" w:rsidRDefault="00423C5C" w:rsidP="008A639B">
            <w:pPr>
              <w:pStyle w:val="TextBody"/>
              <w:spacing w:before="60" w:after="60"/>
              <w:ind w:left="0"/>
              <w:jc w:val="left"/>
            </w:pPr>
            <w:r>
              <w:t>SRV-BP-</w:t>
            </w:r>
            <w:r w:rsidR="00BF240B">
              <w:t>24</w:t>
            </w:r>
            <w:r w:rsidR="008E5864">
              <w:t>2</w:t>
            </w:r>
            <w:r>
              <w:t>0</w:t>
            </w:r>
            <w:r>
              <w:tab/>
            </w:r>
          </w:p>
        </w:tc>
        <w:tc>
          <w:tcPr>
            <w:tcW w:w="5386" w:type="dxa"/>
            <w:tcBorders>
              <w:top w:val="single" w:sz="4" w:space="0" w:color="auto"/>
              <w:bottom w:val="single" w:sz="4" w:space="0" w:color="auto"/>
            </w:tcBorders>
            <w:vAlign w:val="center"/>
          </w:tcPr>
          <w:p w14:paraId="5AA8D223" w14:textId="505A45BC" w:rsidR="00423C5C" w:rsidRPr="00450FC5" w:rsidRDefault="00423C5C" w:rsidP="008A639B">
            <w:pPr>
              <w:pStyle w:val="TextBody"/>
              <w:spacing w:before="60" w:after="60"/>
              <w:ind w:left="0"/>
              <w:jc w:val="left"/>
            </w:pPr>
            <w:r>
              <w:t>ISO19139 access point information [</w:t>
            </w:r>
            <w:r w:rsidR="00CB5863">
              <w:t>Requirement</w:t>
            </w:r>
            <w:r w:rsidRPr="00F5572E">
              <w:t>]</w:t>
            </w:r>
          </w:p>
        </w:tc>
        <w:tc>
          <w:tcPr>
            <w:tcW w:w="1984" w:type="dxa"/>
            <w:tcBorders>
              <w:top w:val="single" w:sz="4" w:space="0" w:color="auto"/>
              <w:bottom w:val="single" w:sz="4" w:space="0" w:color="auto"/>
            </w:tcBorders>
            <w:vAlign w:val="center"/>
          </w:tcPr>
          <w:p w14:paraId="19925D9C" w14:textId="65389C53" w:rsidR="00423C5C" w:rsidRPr="00450FC5" w:rsidRDefault="00423C5C" w:rsidP="008A639B">
            <w:pPr>
              <w:pStyle w:val="TextBody"/>
              <w:spacing w:before="60" w:after="60"/>
              <w:ind w:left="0"/>
              <w:jc w:val="right"/>
            </w:pPr>
            <w:r>
              <w:t xml:space="preserve">TG Req. 3.7 </w:t>
            </w:r>
            <w:r w:rsidR="00352FEE">
              <w:br/>
            </w:r>
            <w:r>
              <w:t>[RD-6]</w:t>
            </w:r>
          </w:p>
        </w:tc>
      </w:tr>
      <w:tr w:rsidR="00423C5C" w:rsidRPr="005F119D" w14:paraId="3C656AFE" w14:textId="77777777" w:rsidTr="008A639B">
        <w:tc>
          <w:tcPr>
            <w:tcW w:w="9213" w:type="dxa"/>
            <w:gridSpan w:val="3"/>
            <w:tcBorders>
              <w:top w:val="single" w:sz="4" w:space="0" w:color="auto"/>
            </w:tcBorders>
            <w:shd w:val="clear" w:color="auto" w:fill="auto"/>
            <w:vAlign w:val="center"/>
          </w:tcPr>
          <w:p w14:paraId="5C517795" w14:textId="48AB347F" w:rsidR="00423C5C" w:rsidRPr="005F119D" w:rsidRDefault="00423C5C" w:rsidP="008A639B">
            <w:pPr>
              <w:pStyle w:val="TextBody"/>
              <w:spacing w:before="60" w:after="60"/>
              <w:ind w:left="0"/>
              <w:jc w:val="left"/>
            </w:pPr>
            <w:r>
              <w:t xml:space="preserve">Service/tool metadata records in ISO19139:2007 </w:t>
            </w:r>
            <w:r w:rsidR="00DD6235">
              <w:t>[RD-9]</w:t>
            </w:r>
            <w:r>
              <w:t xml:space="preserve"> format </w:t>
            </w:r>
            <w:r w:rsidR="00CB5863">
              <w:t xml:space="preserve">shall </w:t>
            </w:r>
            <w:r>
              <w:t xml:space="preserve">include access point information encoded according to §4.1.3 of [RD-6].  </w:t>
            </w:r>
          </w:p>
        </w:tc>
      </w:tr>
    </w:tbl>
    <w:p w14:paraId="19C66047" w14:textId="687D86F7" w:rsidR="00423C5C" w:rsidRDefault="00423C5C" w:rsidP="00423C5C">
      <w:pPr>
        <w:pStyle w:val="Normal1"/>
      </w:pPr>
    </w:p>
    <w:p w14:paraId="6A683AA3" w14:textId="32E2EE66" w:rsidR="00423C5C" w:rsidRPr="00DE12B3" w:rsidRDefault="00423C5C" w:rsidP="00746611">
      <w:pPr>
        <w:pStyle w:val="Caption"/>
        <w:spacing w:before="120"/>
        <w:ind w:left="851"/>
        <w:jc w:val="both"/>
        <w:rPr>
          <w:bCs/>
          <w:i/>
          <w:color w:val="000000"/>
          <w:lang w:val="en-US"/>
        </w:rPr>
      </w:pPr>
      <w:bookmarkStart w:id="167" w:name="_Toc119314288"/>
      <w:r w:rsidRPr="00DE12B3">
        <w:rPr>
          <w:bCs/>
          <w:i/>
          <w:color w:val="000000"/>
          <w:lang w:val="en-US"/>
        </w:rPr>
        <w:t xml:space="preserve">Example </w:t>
      </w:r>
      <w:r w:rsidRPr="00DE12B3">
        <w:rPr>
          <w:bCs/>
          <w:i/>
          <w:color w:val="000000"/>
        </w:rPr>
        <w:fldChar w:fldCharType="begin"/>
      </w:r>
      <w:r w:rsidRPr="00DE12B3">
        <w:rPr>
          <w:bCs/>
          <w:i/>
          <w:color w:val="000000"/>
          <w:lang w:val="en-US"/>
        </w:rPr>
        <w:instrText xml:space="preserve"> SEQ </w:instrText>
      </w:r>
      <w:r w:rsidR="003A0FF1">
        <w:rPr>
          <w:bCs/>
          <w:i/>
          <w:color w:val="000000"/>
          <w:lang w:val="en-US"/>
        </w:rPr>
        <w:instrText>Example</w:instrText>
      </w:r>
      <w:r w:rsidRPr="00DE12B3">
        <w:rPr>
          <w:bCs/>
          <w:i/>
          <w:color w:val="000000"/>
          <w:lang w:val="en-US"/>
        </w:rPr>
        <w:instrText xml:space="preserve"> \* ARABIC </w:instrText>
      </w:r>
      <w:r w:rsidRPr="00DE12B3">
        <w:rPr>
          <w:bCs/>
          <w:i/>
          <w:color w:val="000000"/>
        </w:rPr>
        <w:fldChar w:fldCharType="separate"/>
      </w:r>
      <w:r w:rsidR="00C66BE0">
        <w:rPr>
          <w:bCs/>
          <w:i/>
          <w:noProof/>
          <w:color w:val="000000"/>
          <w:lang w:val="en-US"/>
        </w:rPr>
        <w:t>6</w:t>
      </w:r>
      <w:r w:rsidRPr="00DE12B3">
        <w:rPr>
          <w:bCs/>
          <w:i/>
          <w:color w:val="000000"/>
        </w:rPr>
        <w:fldChar w:fldCharType="end"/>
      </w:r>
      <w:r w:rsidRPr="00DE12B3">
        <w:rPr>
          <w:bCs/>
          <w:i/>
          <w:color w:val="000000"/>
          <w:lang w:val="en-US"/>
        </w:rPr>
        <w:t xml:space="preserve">: </w:t>
      </w:r>
      <w:r>
        <w:rPr>
          <w:bCs/>
          <w:i/>
        </w:rPr>
        <w:t xml:space="preserve">Distribution information </w:t>
      </w:r>
      <w:r w:rsidR="006D10E7">
        <w:rPr>
          <w:bCs/>
          <w:i/>
        </w:rPr>
        <w:t xml:space="preserve">for </w:t>
      </w:r>
      <w:r w:rsidRPr="00DE12B3">
        <w:rPr>
          <w:bCs/>
          <w:i/>
          <w:color w:val="000000"/>
          <w:lang w:val="en-US"/>
        </w:rPr>
        <w:t>Access point</w:t>
      </w:r>
      <w:r w:rsidR="006D10E7">
        <w:rPr>
          <w:bCs/>
          <w:i/>
          <w:color w:val="000000"/>
          <w:lang w:val="en-US"/>
        </w:rPr>
        <w:t xml:space="preserve"> (</w:t>
      </w:r>
      <w:r w:rsidRPr="00DE12B3">
        <w:rPr>
          <w:bCs/>
          <w:i/>
          <w:color w:val="000000"/>
          <w:lang w:val="en-US"/>
        </w:rPr>
        <w:t>ISO19139</w:t>
      </w:r>
      <w:r w:rsidR="006D10E7">
        <w:rPr>
          <w:bCs/>
          <w:i/>
          <w:color w:val="000000"/>
          <w:lang w:val="en-US"/>
        </w:rPr>
        <w:t>)</w:t>
      </w:r>
      <w:bookmarkEnd w:id="167"/>
    </w:p>
    <w:p w14:paraId="3B9E7DEB" w14:textId="77777777" w:rsidR="00423C5C" w:rsidRDefault="00423C5C" w:rsidP="00423C5C">
      <w:pPr>
        <w:pStyle w:val="XMLListing"/>
        <w:rPr>
          <w:highlight w:val="white"/>
        </w:rPr>
      </w:pPr>
      <w:r>
        <w:rPr>
          <w:highlight w:val="white"/>
        </w:rPr>
        <w:tab/>
      </w:r>
      <w:r>
        <w:rPr>
          <w:color w:val="0000FF"/>
          <w:highlight w:val="white"/>
        </w:rPr>
        <w:t>&lt;</w:t>
      </w:r>
      <w:r>
        <w:rPr>
          <w:highlight w:val="white"/>
        </w:rPr>
        <w:t>gmd:distributionInfo</w:t>
      </w:r>
      <w:r>
        <w:rPr>
          <w:color w:val="0000FF"/>
          <w:highlight w:val="white"/>
        </w:rPr>
        <w:t>&gt;</w:t>
      </w:r>
    </w:p>
    <w:p w14:paraId="4A518021" w14:textId="77777777" w:rsidR="00423C5C" w:rsidRDefault="00423C5C" w:rsidP="00423C5C">
      <w:pPr>
        <w:pStyle w:val="XMLListing"/>
        <w:rPr>
          <w:highlight w:val="white"/>
        </w:rPr>
      </w:pPr>
      <w:r>
        <w:rPr>
          <w:highlight w:val="white"/>
        </w:rPr>
        <w:tab/>
      </w:r>
      <w:r>
        <w:rPr>
          <w:highlight w:val="white"/>
        </w:rPr>
        <w:tab/>
      </w:r>
      <w:r>
        <w:rPr>
          <w:color w:val="0000FF"/>
          <w:highlight w:val="white"/>
        </w:rPr>
        <w:t>&lt;</w:t>
      </w:r>
      <w:r>
        <w:rPr>
          <w:highlight w:val="white"/>
        </w:rPr>
        <w:t>gmd:MD_Distribution</w:t>
      </w:r>
      <w:r>
        <w:rPr>
          <w:color w:val="0000FF"/>
          <w:highlight w:val="white"/>
        </w:rPr>
        <w:t>&gt;</w:t>
      </w:r>
    </w:p>
    <w:p w14:paraId="33AD5113" w14:textId="77777777" w:rsidR="00423C5C" w:rsidRDefault="00423C5C" w:rsidP="00423C5C">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gmd:transferOptions</w:t>
      </w:r>
      <w:r>
        <w:rPr>
          <w:color w:val="0000FF"/>
          <w:highlight w:val="white"/>
        </w:rPr>
        <w:t>&gt;</w:t>
      </w:r>
    </w:p>
    <w:p w14:paraId="1B0C0CA3" w14:textId="77777777" w:rsidR="00423C5C" w:rsidRDefault="00423C5C" w:rsidP="00423C5C">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gmd:MD_DigitalTransferOptions</w:t>
      </w:r>
      <w:r>
        <w:rPr>
          <w:color w:val="0000FF"/>
          <w:highlight w:val="white"/>
        </w:rPr>
        <w:t>&gt;</w:t>
      </w:r>
    </w:p>
    <w:p w14:paraId="384D8EAD" w14:textId="77777777" w:rsidR="00423C5C" w:rsidRDefault="00423C5C" w:rsidP="00423C5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gmd:onLine</w:t>
      </w:r>
      <w:r>
        <w:rPr>
          <w:color w:val="0000FF"/>
          <w:highlight w:val="white"/>
        </w:rPr>
        <w:t>&gt;</w:t>
      </w:r>
    </w:p>
    <w:p w14:paraId="126744F0" w14:textId="77777777" w:rsidR="00423C5C" w:rsidRDefault="00423C5C" w:rsidP="00423C5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gmd:CI_OnlineResource</w:t>
      </w:r>
      <w:r>
        <w:rPr>
          <w:color w:val="0000FF"/>
          <w:highlight w:val="white"/>
        </w:rPr>
        <w:t>&gt;</w:t>
      </w:r>
    </w:p>
    <w:p w14:paraId="1ECC669C" w14:textId="77777777" w:rsidR="00423C5C" w:rsidRDefault="00423C5C" w:rsidP="00423C5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gmd:linkage</w:t>
      </w:r>
      <w:r>
        <w:rPr>
          <w:color w:val="0000FF"/>
          <w:highlight w:val="white"/>
        </w:rPr>
        <w:t>&gt;</w:t>
      </w:r>
    </w:p>
    <w:p w14:paraId="228923B9" w14:textId="77777777" w:rsidR="00423C5C" w:rsidRDefault="00423C5C" w:rsidP="00423C5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gmd:URL</w:t>
      </w:r>
      <w:r>
        <w:rPr>
          <w:color w:val="0000FF"/>
          <w:highlight w:val="white"/>
        </w:rPr>
        <w:t>&gt;</w:t>
      </w:r>
      <w:r>
        <w:rPr>
          <w:highlight w:val="white"/>
        </w:rPr>
        <w:t>https://datacube.pdgs.eo.esa.int/wcs?service=WCS&amp;amp;Request=DescribeCoverage&amp;amp;version=2.0.0&amp;amp;CoverageId=LE7_RGB</w:t>
      </w:r>
      <w:r>
        <w:rPr>
          <w:color w:val="0000FF"/>
          <w:highlight w:val="white"/>
        </w:rPr>
        <w:t>&lt;/</w:t>
      </w:r>
      <w:r>
        <w:rPr>
          <w:highlight w:val="white"/>
        </w:rPr>
        <w:t>gmd:URL</w:t>
      </w:r>
      <w:r>
        <w:rPr>
          <w:color w:val="0000FF"/>
          <w:highlight w:val="white"/>
        </w:rPr>
        <w:t>&gt;</w:t>
      </w:r>
    </w:p>
    <w:p w14:paraId="022C3AC4" w14:textId="77777777" w:rsidR="00423C5C" w:rsidRDefault="00423C5C" w:rsidP="00423C5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gmd:linkage</w:t>
      </w:r>
      <w:r>
        <w:rPr>
          <w:color w:val="0000FF"/>
          <w:highlight w:val="white"/>
        </w:rPr>
        <w:t>&gt;</w:t>
      </w:r>
    </w:p>
    <w:p w14:paraId="75D71A69" w14:textId="77777777" w:rsidR="00423C5C" w:rsidRDefault="00423C5C" w:rsidP="00423C5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gmd:protocol</w:t>
      </w:r>
      <w:r>
        <w:rPr>
          <w:color w:val="0000FF"/>
          <w:highlight w:val="white"/>
        </w:rPr>
        <w:t>&gt;</w:t>
      </w:r>
    </w:p>
    <w:p w14:paraId="581D2A9A" w14:textId="77777777" w:rsidR="00423C5C" w:rsidRDefault="00423C5C" w:rsidP="00423C5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OGC:WCS:DescribeCoverage</w:t>
      </w:r>
      <w:r>
        <w:rPr>
          <w:color w:val="0000FF"/>
          <w:highlight w:val="white"/>
        </w:rPr>
        <w:t>&lt;/</w:t>
      </w:r>
      <w:r>
        <w:rPr>
          <w:highlight w:val="white"/>
        </w:rPr>
        <w:t>gco:CharacterString</w:t>
      </w:r>
      <w:r>
        <w:rPr>
          <w:color w:val="0000FF"/>
          <w:highlight w:val="white"/>
        </w:rPr>
        <w:t>&gt;</w:t>
      </w:r>
    </w:p>
    <w:p w14:paraId="71F83B78" w14:textId="77777777" w:rsidR="00423C5C" w:rsidRPr="000E2F95" w:rsidRDefault="00423C5C" w:rsidP="00423C5C">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0E2F95">
        <w:rPr>
          <w:color w:val="0000FF"/>
          <w:highlight w:val="white"/>
          <w:lang w:val="fr-BE"/>
        </w:rPr>
        <w:t>&lt;/</w:t>
      </w:r>
      <w:r w:rsidRPr="000E2F95">
        <w:rPr>
          <w:highlight w:val="white"/>
          <w:lang w:val="fr-BE"/>
        </w:rPr>
        <w:t>gmd:protocol</w:t>
      </w:r>
      <w:r w:rsidRPr="000E2F95">
        <w:rPr>
          <w:color w:val="0000FF"/>
          <w:highlight w:val="white"/>
          <w:lang w:val="fr-BE"/>
        </w:rPr>
        <w:t>&gt;</w:t>
      </w:r>
    </w:p>
    <w:p w14:paraId="5B0E6F84" w14:textId="77777777" w:rsidR="00423C5C" w:rsidRPr="000E2F95" w:rsidRDefault="00423C5C" w:rsidP="00423C5C">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gmd:description</w:t>
      </w:r>
      <w:r w:rsidRPr="000E2F95">
        <w:rPr>
          <w:color w:val="0000FF"/>
          <w:highlight w:val="white"/>
          <w:lang w:val="fr-BE"/>
        </w:rPr>
        <w:t>&gt;</w:t>
      </w:r>
    </w:p>
    <w:p w14:paraId="53D8FDC8" w14:textId="77777777" w:rsidR="00423C5C" w:rsidRPr="000E2F95" w:rsidRDefault="00423C5C" w:rsidP="00423C5C">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gmx:Anchor</w:t>
      </w:r>
      <w:r w:rsidRPr="000E2F95">
        <w:rPr>
          <w:color w:val="FF0000"/>
          <w:highlight w:val="white"/>
          <w:lang w:val="fr-BE"/>
        </w:rPr>
        <w:t xml:space="preserve"> xlink:href</w:t>
      </w:r>
      <w:r w:rsidRPr="000E2F95">
        <w:rPr>
          <w:color w:val="0000FF"/>
          <w:highlight w:val="white"/>
          <w:lang w:val="fr-BE"/>
        </w:rPr>
        <w:t>="</w:t>
      </w:r>
      <w:r w:rsidRPr="000E2F95">
        <w:rPr>
          <w:highlight w:val="white"/>
          <w:lang w:val="fr-BE"/>
        </w:rPr>
        <w:t>http://inspire.ec.europa.eu/metadata-codelist/OnLineDescriptionCode/accessPoint</w:t>
      </w:r>
      <w:r w:rsidRPr="000E2F95">
        <w:rPr>
          <w:color w:val="0000FF"/>
          <w:highlight w:val="white"/>
          <w:lang w:val="fr-BE"/>
        </w:rPr>
        <w:t>"&gt;</w:t>
      </w:r>
      <w:r w:rsidRPr="000E2F95">
        <w:rPr>
          <w:highlight w:val="white"/>
          <w:lang w:val="fr-BE"/>
        </w:rPr>
        <w:t>accessPoint</w:t>
      </w:r>
      <w:r w:rsidRPr="000E2F95">
        <w:rPr>
          <w:color w:val="0000FF"/>
          <w:highlight w:val="white"/>
          <w:lang w:val="fr-BE"/>
        </w:rPr>
        <w:t>&lt;/</w:t>
      </w:r>
      <w:r w:rsidRPr="000E2F95">
        <w:rPr>
          <w:highlight w:val="white"/>
          <w:lang w:val="fr-BE"/>
        </w:rPr>
        <w:t>gmx:Anchor</w:t>
      </w:r>
      <w:r w:rsidRPr="000E2F95">
        <w:rPr>
          <w:color w:val="0000FF"/>
          <w:highlight w:val="white"/>
          <w:lang w:val="fr-BE"/>
        </w:rPr>
        <w:t>&gt;</w:t>
      </w:r>
    </w:p>
    <w:p w14:paraId="468CD1E6" w14:textId="77777777" w:rsidR="00423C5C" w:rsidRPr="000E2F95" w:rsidRDefault="00423C5C" w:rsidP="00423C5C">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gmd:description</w:t>
      </w:r>
      <w:r w:rsidRPr="000E2F95">
        <w:rPr>
          <w:color w:val="0000FF"/>
          <w:highlight w:val="white"/>
          <w:lang w:val="fr-BE"/>
        </w:rPr>
        <w:t>&gt;</w:t>
      </w:r>
    </w:p>
    <w:p w14:paraId="235D4224" w14:textId="77777777" w:rsidR="00423C5C" w:rsidRPr="000E2F95" w:rsidRDefault="00423C5C" w:rsidP="00423C5C">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gmd:function</w:t>
      </w:r>
      <w:r w:rsidRPr="000E2F95">
        <w:rPr>
          <w:color w:val="0000FF"/>
          <w:highlight w:val="white"/>
          <w:lang w:val="fr-BE"/>
        </w:rPr>
        <w:t>&gt;</w:t>
      </w:r>
    </w:p>
    <w:p w14:paraId="4BBF33E6" w14:textId="77777777" w:rsidR="00423C5C" w:rsidRPr="000E2F95" w:rsidRDefault="00423C5C" w:rsidP="00423C5C">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gmd:CI_OnLineFunctionCode</w:t>
      </w:r>
      <w:r w:rsidRPr="000E2F95">
        <w:rPr>
          <w:color w:val="FF0000"/>
          <w:highlight w:val="white"/>
          <w:lang w:val="fr-BE"/>
        </w:rPr>
        <w:t xml:space="preserve"> codeList</w:t>
      </w:r>
      <w:r w:rsidRPr="000E2F95">
        <w:rPr>
          <w:color w:val="0000FF"/>
          <w:highlight w:val="white"/>
          <w:lang w:val="fr-BE"/>
        </w:rPr>
        <w:t>="</w:t>
      </w:r>
      <w:r w:rsidRPr="000E2F95">
        <w:rPr>
          <w:highlight w:val="white"/>
          <w:lang w:val="fr-BE"/>
        </w:rPr>
        <w:t>http://standards.iso.org/ittf/PubliclyAvailableStandards/ISO_19139_Schemas/resources/codelist/ML_gmxCodelists.xml#CI_OnLineFunctionCode</w:t>
      </w:r>
      <w:r w:rsidRPr="000E2F95">
        <w:rPr>
          <w:color w:val="0000FF"/>
          <w:highlight w:val="white"/>
          <w:lang w:val="fr-BE"/>
        </w:rPr>
        <w:t>"</w:t>
      </w:r>
      <w:r w:rsidRPr="000E2F95">
        <w:rPr>
          <w:color w:val="FF0000"/>
          <w:highlight w:val="white"/>
          <w:lang w:val="fr-BE"/>
        </w:rPr>
        <w:t xml:space="preserve"> codeListValue</w:t>
      </w:r>
      <w:r w:rsidRPr="000E2F95">
        <w:rPr>
          <w:color w:val="0000FF"/>
          <w:highlight w:val="white"/>
          <w:lang w:val="fr-BE"/>
        </w:rPr>
        <w:t>="</w:t>
      </w:r>
      <w:r w:rsidRPr="000E2F95">
        <w:rPr>
          <w:highlight w:val="white"/>
          <w:lang w:val="fr-BE"/>
        </w:rPr>
        <w:t>information</w:t>
      </w:r>
      <w:r w:rsidRPr="000E2F95">
        <w:rPr>
          <w:color w:val="0000FF"/>
          <w:highlight w:val="white"/>
          <w:lang w:val="fr-BE"/>
        </w:rPr>
        <w:t>"/&gt;</w:t>
      </w:r>
    </w:p>
    <w:p w14:paraId="0136C9B6" w14:textId="77777777" w:rsidR="00423C5C" w:rsidRPr="000E2F95" w:rsidRDefault="00423C5C" w:rsidP="00423C5C">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gmd:function</w:t>
      </w:r>
      <w:r w:rsidRPr="000E2F95">
        <w:rPr>
          <w:color w:val="0000FF"/>
          <w:highlight w:val="white"/>
          <w:lang w:val="fr-BE"/>
        </w:rPr>
        <w:t>&gt;</w:t>
      </w:r>
    </w:p>
    <w:p w14:paraId="2DE505B6" w14:textId="77777777" w:rsidR="00423C5C" w:rsidRPr="000E2F95" w:rsidRDefault="00423C5C" w:rsidP="00423C5C">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gmd:CI_OnlineResource</w:t>
      </w:r>
      <w:r w:rsidRPr="000E2F95">
        <w:rPr>
          <w:color w:val="0000FF"/>
          <w:highlight w:val="white"/>
          <w:lang w:val="fr-BE"/>
        </w:rPr>
        <w:t>&gt;</w:t>
      </w:r>
    </w:p>
    <w:p w14:paraId="4618F29B" w14:textId="77777777" w:rsidR="00423C5C" w:rsidRPr="000E2F95" w:rsidRDefault="00423C5C" w:rsidP="00423C5C">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gmd:onLine</w:t>
      </w:r>
      <w:r w:rsidRPr="000E2F95">
        <w:rPr>
          <w:color w:val="0000FF"/>
          <w:highlight w:val="white"/>
          <w:lang w:val="fr-BE"/>
        </w:rPr>
        <w:t>&gt;</w:t>
      </w:r>
    </w:p>
    <w:p w14:paraId="46200155" w14:textId="77777777" w:rsidR="00423C5C" w:rsidRPr="000E2F95" w:rsidRDefault="00423C5C" w:rsidP="00423C5C">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gmd:onLine</w:t>
      </w:r>
      <w:r w:rsidRPr="000E2F95">
        <w:rPr>
          <w:color w:val="0000FF"/>
          <w:highlight w:val="white"/>
          <w:lang w:val="fr-BE"/>
        </w:rPr>
        <w:t>&gt;</w:t>
      </w:r>
    </w:p>
    <w:p w14:paraId="54DFF3F1" w14:textId="77777777" w:rsidR="00423C5C" w:rsidRPr="000E2F95" w:rsidRDefault="00423C5C" w:rsidP="00423C5C">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gmd:CI_OnlineResource</w:t>
      </w:r>
      <w:r w:rsidRPr="000E2F95">
        <w:rPr>
          <w:color w:val="0000FF"/>
          <w:highlight w:val="white"/>
          <w:lang w:val="fr-BE"/>
        </w:rPr>
        <w:t>&gt;</w:t>
      </w:r>
    </w:p>
    <w:p w14:paraId="2E9E4B21" w14:textId="77777777" w:rsidR="00423C5C" w:rsidRPr="000E2F95" w:rsidRDefault="00423C5C" w:rsidP="00423C5C">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gmd:linkage</w:t>
      </w:r>
      <w:r w:rsidRPr="000E2F95">
        <w:rPr>
          <w:color w:val="0000FF"/>
          <w:highlight w:val="white"/>
          <w:lang w:val="fr-BE"/>
        </w:rPr>
        <w:t>&gt;</w:t>
      </w:r>
    </w:p>
    <w:p w14:paraId="09B4FE05" w14:textId="77777777" w:rsidR="00423C5C" w:rsidRPr="000E2F95" w:rsidRDefault="00423C5C" w:rsidP="00423C5C">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gmd:URL</w:t>
      </w:r>
      <w:r w:rsidRPr="000E2F95">
        <w:rPr>
          <w:color w:val="0000FF"/>
          <w:highlight w:val="white"/>
          <w:lang w:val="fr-BE"/>
        </w:rPr>
        <w:t>&gt;</w:t>
      </w:r>
      <w:r w:rsidRPr="000E2F95">
        <w:rPr>
          <w:highlight w:val="white"/>
          <w:lang w:val="fr-BE"/>
        </w:rPr>
        <w:t>https://datacube.pdgs.eo.esa.int/wcs?service=WCS&amp;amp;Request=GetCapabilities&amp;amp;version=2.0.0</w:t>
      </w:r>
      <w:r w:rsidRPr="000E2F95">
        <w:rPr>
          <w:color w:val="0000FF"/>
          <w:highlight w:val="white"/>
          <w:lang w:val="fr-BE"/>
        </w:rPr>
        <w:t>&lt;/</w:t>
      </w:r>
      <w:r w:rsidRPr="000E2F95">
        <w:rPr>
          <w:highlight w:val="white"/>
          <w:lang w:val="fr-BE"/>
        </w:rPr>
        <w:t>gmd:URL</w:t>
      </w:r>
      <w:r w:rsidRPr="000E2F95">
        <w:rPr>
          <w:color w:val="0000FF"/>
          <w:highlight w:val="white"/>
          <w:lang w:val="fr-BE"/>
        </w:rPr>
        <w:t>&gt;</w:t>
      </w:r>
    </w:p>
    <w:p w14:paraId="7F81AECC" w14:textId="77777777" w:rsidR="00423C5C" w:rsidRPr="000B3018" w:rsidRDefault="00423C5C" w:rsidP="00423C5C">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B3018">
        <w:rPr>
          <w:color w:val="0000FF"/>
          <w:highlight w:val="white"/>
          <w:lang w:val="fr-BE"/>
        </w:rPr>
        <w:t>&lt;/</w:t>
      </w:r>
      <w:r w:rsidRPr="000B3018">
        <w:rPr>
          <w:highlight w:val="white"/>
          <w:lang w:val="fr-BE"/>
        </w:rPr>
        <w:t>gmd:linkage</w:t>
      </w:r>
      <w:r w:rsidRPr="000B3018">
        <w:rPr>
          <w:color w:val="0000FF"/>
          <w:highlight w:val="white"/>
          <w:lang w:val="fr-BE"/>
        </w:rPr>
        <w:t>&gt;</w:t>
      </w:r>
    </w:p>
    <w:p w14:paraId="2D1BD606" w14:textId="77777777" w:rsidR="00423C5C" w:rsidRPr="000B3018" w:rsidRDefault="00423C5C" w:rsidP="00423C5C">
      <w:pPr>
        <w:pStyle w:val="XMLListing"/>
        <w:rPr>
          <w:highlight w:val="white"/>
          <w:lang w:val="fr-BE"/>
        </w:rPr>
      </w:pP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color w:val="0000FF"/>
          <w:highlight w:val="white"/>
          <w:lang w:val="fr-BE"/>
        </w:rPr>
        <w:t>&lt;</w:t>
      </w:r>
      <w:r w:rsidRPr="000B3018">
        <w:rPr>
          <w:highlight w:val="white"/>
          <w:lang w:val="fr-BE"/>
        </w:rPr>
        <w:t>gmd:protocol</w:t>
      </w:r>
      <w:r w:rsidRPr="000B3018">
        <w:rPr>
          <w:color w:val="0000FF"/>
          <w:highlight w:val="white"/>
          <w:lang w:val="fr-BE"/>
        </w:rPr>
        <w:t>&gt;</w:t>
      </w:r>
    </w:p>
    <w:p w14:paraId="1FEE7F38" w14:textId="77777777" w:rsidR="00423C5C" w:rsidRPr="000B3018" w:rsidRDefault="00423C5C" w:rsidP="00423C5C">
      <w:pPr>
        <w:pStyle w:val="XMLListing"/>
        <w:rPr>
          <w:highlight w:val="white"/>
          <w:lang w:val="fr-BE"/>
        </w:rPr>
      </w:pP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color w:val="0000FF"/>
          <w:highlight w:val="white"/>
          <w:lang w:val="fr-BE"/>
        </w:rPr>
        <w:t>&lt;</w:t>
      </w:r>
      <w:r w:rsidRPr="000B3018">
        <w:rPr>
          <w:highlight w:val="white"/>
          <w:lang w:val="fr-BE"/>
        </w:rPr>
        <w:t>gmx:Anchor</w:t>
      </w:r>
      <w:r w:rsidRPr="000B3018">
        <w:rPr>
          <w:color w:val="FF0000"/>
          <w:highlight w:val="white"/>
          <w:lang w:val="fr-BE"/>
        </w:rPr>
        <w:t xml:space="preserve"> xlink:href</w:t>
      </w:r>
      <w:r w:rsidRPr="000B3018">
        <w:rPr>
          <w:color w:val="0000FF"/>
          <w:highlight w:val="white"/>
          <w:lang w:val="fr-BE"/>
        </w:rPr>
        <w:t>="</w:t>
      </w:r>
      <w:r w:rsidRPr="000B3018">
        <w:rPr>
          <w:highlight w:val="white"/>
          <w:lang w:val="fr-BE"/>
        </w:rPr>
        <w:t>http://www.opengis.net/def/serviceType/ogc/wcs/2.0</w:t>
      </w:r>
      <w:r w:rsidRPr="000B3018">
        <w:rPr>
          <w:color w:val="0000FF"/>
          <w:highlight w:val="white"/>
          <w:lang w:val="fr-BE"/>
        </w:rPr>
        <w:t>"&gt;</w:t>
      </w:r>
    </w:p>
    <w:p w14:paraId="1B93556C" w14:textId="77777777" w:rsidR="00423C5C" w:rsidRPr="000B3018" w:rsidRDefault="00423C5C" w:rsidP="00423C5C">
      <w:pPr>
        <w:pStyle w:val="XMLListing"/>
        <w:rPr>
          <w:highlight w:val="white"/>
          <w:lang w:val="fr-BE"/>
        </w:rPr>
      </w:pPr>
      <w:r w:rsidRPr="000B3018">
        <w:rPr>
          <w:highlight w:val="white"/>
          <w:lang w:val="fr-BE"/>
        </w:rPr>
        <w:t xml:space="preserve">          OGC:WCS:GetCapabilities</w:t>
      </w:r>
      <w:r w:rsidRPr="000B3018">
        <w:rPr>
          <w:color w:val="0000FF"/>
          <w:highlight w:val="white"/>
          <w:lang w:val="fr-BE"/>
        </w:rPr>
        <w:t>&lt;/</w:t>
      </w:r>
      <w:r w:rsidRPr="000B3018">
        <w:rPr>
          <w:highlight w:val="white"/>
          <w:lang w:val="fr-BE"/>
        </w:rPr>
        <w:t>gmx:Anchor</w:t>
      </w:r>
      <w:r w:rsidRPr="000B3018">
        <w:rPr>
          <w:color w:val="0000FF"/>
          <w:highlight w:val="white"/>
          <w:lang w:val="fr-BE"/>
        </w:rPr>
        <w:t>&gt;</w:t>
      </w:r>
    </w:p>
    <w:p w14:paraId="7E40CE0C" w14:textId="77777777" w:rsidR="00423C5C" w:rsidRPr="000B3018" w:rsidRDefault="00423C5C" w:rsidP="00423C5C">
      <w:pPr>
        <w:pStyle w:val="XMLListing"/>
        <w:rPr>
          <w:highlight w:val="white"/>
          <w:lang w:val="fr-BE"/>
        </w:rPr>
      </w:pP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color w:val="0000FF"/>
          <w:highlight w:val="white"/>
          <w:lang w:val="fr-BE"/>
        </w:rPr>
        <w:t>&lt;/</w:t>
      </w:r>
      <w:r w:rsidRPr="000B3018">
        <w:rPr>
          <w:highlight w:val="white"/>
          <w:lang w:val="fr-BE"/>
        </w:rPr>
        <w:t>gmd:protocol</w:t>
      </w:r>
      <w:r w:rsidRPr="000B3018">
        <w:rPr>
          <w:color w:val="0000FF"/>
          <w:highlight w:val="white"/>
          <w:lang w:val="fr-BE"/>
        </w:rPr>
        <w:t>&gt;</w:t>
      </w:r>
    </w:p>
    <w:p w14:paraId="172D9CF2" w14:textId="77777777" w:rsidR="00423C5C" w:rsidRPr="000B3018" w:rsidRDefault="00423C5C" w:rsidP="00423C5C">
      <w:pPr>
        <w:pStyle w:val="XMLListing"/>
        <w:rPr>
          <w:highlight w:val="white"/>
          <w:lang w:val="fr-BE"/>
        </w:rPr>
      </w:pP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color w:val="0000FF"/>
          <w:highlight w:val="white"/>
          <w:lang w:val="fr-BE"/>
        </w:rPr>
        <w:t>&lt;</w:t>
      </w:r>
      <w:r w:rsidRPr="000B3018">
        <w:rPr>
          <w:highlight w:val="white"/>
          <w:lang w:val="fr-BE"/>
        </w:rPr>
        <w:t>gmd:description</w:t>
      </w:r>
      <w:r w:rsidRPr="000B3018">
        <w:rPr>
          <w:color w:val="0000FF"/>
          <w:highlight w:val="white"/>
          <w:lang w:val="fr-BE"/>
        </w:rPr>
        <w:t>&gt;</w:t>
      </w:r>
    </w:p>
    <w:p w14:paraId="4BEAA9AF" w14:textId="77777777" w:rsidR="00423C5C" w:rsidRPr="000B3018" w:rsidRDefault="00423C5C" w:rsidP="00423C5C">
      <w:pPr>
        <w:pStyle w:val="XMLListing"/>
        <w:rPr>
          <w:highlight w:val="white"/>
          <w:lang w:val="fr-BE"/>
        </w:rPr>
      </w:pP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color w:val="0000FF"/>
          <w:highlight w:val="white"/>
          <w:lang w:val="fr-BE"/>
        </w:rPr>
        <w:t>&lt;</w:t>
      </w:r>
      <w:r w:rsidRPr="000B3018">
        <w:rPr>
          <w:highlight w:val="white"/>
          <w:lang w:val="fr-BE"/>
        </w:rPr>
        <w:t>gmx:Anchor</w:t>
      </w:r>
      <w:r w:rsidRPr="000B3018">
        <w:rPr>
          <w:color w:val="FF0000"/>
          <w:highlight w:val="white"/>
          <w:lang w:val="fr-BE"/>
        </w:rPr>
        <w:t xml:space="preserve"> xlink:href</w:t>
      </w:r>
      <w:r w:rsidRPr="000B3018">
        <w:rPr>
          <w:color w:val="0000FF"/>
          <w:highlight w:val="white"/>
          <w:lang w:val="fr-BE"/>
        </w:rPr>
        <w:t>="</w:t>
      </w:r>
      <w:r w:rsidRPr="000B3018">
        <w:rPr>
          <w:highlight w:val="white"/>
          <w:lang w:val="fr-BE"/>
        </w:rPr>
        <w:t>http://inspire.ec.europa.eu/metadata-codelist/OnLineDescriptionCode/accessPoint</w:t>
      </w:r>
      <w:r w:rsidRPr="000B3018">
        <w:rPr>
          <w:color w:val="0000FF"/>
          <w:highlight w:val="white"/>
          <w:lang w:val="fr-BE"/>
        </w:rPr>
        <w:t>"&gt;</w:t>
      </w:r>
      <w:r w:rsidRPr="000B3018">
        <w:rPr>
          <w:highlight w:val="white"/>
          <w:lang w:val="fr-BE"/>
        </w:rPr>
        <w:t>accessPoint</w:t>
      </w:r>
      <w:r w:rsidRPr="000B3018">
        <w:rPr>
          <w:color w:val="0000FF"/>
          <w:highlight w:val="white"/>
          <w:lang w:val="fr-BE"/>
        </w:rPr>
        <w:t>&lt;/</w:t>
      </w:r>
      <w:r w:rsidRPr="000B3018">
        <w:rPr>
          <w:highlight w:val="white"/>
          <w:lang w:val="fr-BE"/>
        </w:rPr>
        <w:t>gmx:Anchor</w:t>
      </w:r>
      <w:r w:rsidRPr="000B3018">
        <w:rPr>
          <w:color w:val="0000FF"/>
          <w:highlight w:val="white"/>
          <w:lang w:val="fr-BE"/>
        </w:rPr>
        <w:t>&gt;</w:t>
      </w:r>
    </w:p>
    <w:p w14:paraId="047C7A24" w14:textId="77777777" w:rsidR="00423C5C" w:rsidRPr="000E2F95" w:rsidRDefault="00423C5C" w:rsidP="00423C5C">
      <w:pPr>
        <w:pStyle w:val="XMLListing"/>
        <w:rPr>
          <w:highlight w:val="white"/>
          <w:lang w:val="fr-BE"/>
        </w:rPr>
      </w:pP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E2F95">
        <w:rPr>
          <w:color w:val="0000FF"/>
          <w:highlight w:val="white"/>
          <w:lang w:val="fr-BE"/>
        </w:rPr>
        <w:t>&lt;/</w:t>
      </w:r>
      <w:r w:rsidRPr="000E2F95">
        <w:rPr>
          <w:highlight w:val="white"/>
          <w:lang w:val="fr-BE"/>
        </w:rPr>
        <w:t>gmd:description</w:t>
      </w:r>
      <w:r w:rsidRPr="000E2F95">
        <w:rPr>
          <w:color w:val="0000FF"/>
          <w:highlight w:val="white"/>
          <w:lang w:val="fr-BE"/>
        </w:rPr>
        <w:t>&gt;</w:t>
      </w:r>
    </w:p>
    <w:p w14:paraId="36666935" w14:textId="77777777" w:rsidR="00423C5C" w:rsidRPr="000E2F95" w:rsidRDefault="00423C5C" w:rsidP="00423C5C">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gmd:function</w:t>
      </w:r>
      <w:r w:rsidRPr="000E2F95">
        <w:rPr>
          <w:color w:val="0000FF"/>
          <w:highlight w:val="white"/>
          <w:lang w:val="fr-BE"/>
        </w:rPr>
        <w:t>&gt;</w:t>
      </w:r>
    </w:p>
    <w:p w14:paraId="11DEDD97" w14:textId="77777777" w:rsidR="00423C5C" w:rsidRPr="000E2F95" w:rsidRDefault="00423C5C" w:rsidP="00423C5C">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gmd:CI_OnLineFunctionCode</w:t>
      </w:r>
      <w:r w:rsidRPr="000E2F95">
        <w:rPr>
          <w:color w:val="FF0000"/>
          <w:highlight w:val="white"/>
          <w:lang w:val="fr-BE"/>
        </w:rPr>
        <w:t xml:space="preserve"> codeList</w:t>
      </w:r>
      <w:r w:rsidRPr="000E2F95">
        <w:rPr>
          <w:color w:val="0000FF"/>
          <w:highlight w:val="white"/>
          <w:lang w:val="fr-BE"/>
        </w:rPr>
        <w:t>="</w:t>
      </w:r>
      <w:r w:rsidRPr="000E2F95">
        <w:rPr>
          <w:highlight w:val="white"/>
          <w:lang w:val="fr-BE"/>
        </w:rPr>
        <w:t>http://standards.iso.org/ittf/PubliclyAvailableStandards/ISO_19139_Schemas/resources/codelist/ML_gmxCodelists.xml#CI_OnLineFunctionCode</w:t>
      </w:r>
      <w:r w:rsidRPr="000E2F95">
        <w:rPr>
          <w:color w:val="0000FF"/>
          <w:highlight w:val="white"/>
          <w:lang w:val="fr-BE"/>
        </w:rPr>
        <w:t>"</w:t>
      </w:r>
      <w:r w:rsidRPr="000E2F95">
        <w:rPr>
          <w:color w:val="FF0000"/>
          <w:highlight w:val="white"/>
          <w:lang w:val="fr-BE"/>
        </w:rPr>
        <w:t xml:space="preserve"> codeListValue</w:t>
      </w:r>
      <w:r w:rsidRPr="000E2F95">
        <w:rPr>
          <w:color w:val="0000FF"/>
          <w:highlight w:val="white"/>
          <w:lang w:val="fr-BE"/>
        </w:rPr>
        <w:t>="</w:t>
      </w:r>
      <w:r w:rsidRPr="000E2F95">
        <w:rPr>
          <w:highlight w:val="white"/>
          <w:lang w:val="fr-BE"/>
        </w:rPr>
        <w:t>information</w:t>
      </w:r>
      <w:r w:rsidRPr="000E2F95">
        <w:rPr>
          <w:color w:val="0000FF"/>
          <w:highlight w:val="white"/>
          <w:lang w:val="fr-BE"/>
        </w:rPr>
        <w:t>"/&gt;</w:t>
      </w:r>
    </w:p>
    <w:p w14:paraId="2DE79A56" w14:textId="77777777" w:rsidR="00423C5C" w:rsidRPr="003D166E" w:rsidRDefault="00423C5C" w:rsidP="00423C5C">
      <w:pPr>
        <w:pStyle w:val="XMLListing"/>
        <w:rPr>
          <w:highlight w:val="white"/>
          <w:lang w:val="en-US"/>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3D166E">
        <w:rPr>
          <w:color w:val="0000FF"/>
          <w:highlight w:val="white"/>
          <w:lang w:val="en-US"/>
        </w:rPr>
        <w:t>&lt;/</w:t>
      </w:r>
      <w:r w:rsidRPr="003D166E">
        <w:rPr>
          <w:highlight w:val="white"/>
          <w:lang w:val="en-US"/>
        </w:rPr>
        <w:t>gmd:function</w:t>
      </w:r>
      <w:r w:rsidRPr="003D166E">
        <w:rPr>
          <w:color w:val="0000FF"/>
          <w:highlight w:val="white"/>
          <w:lang w:val="en-US"/>
        </w:rPr>
        <w:t>&gt;</w:t>
      </w:r>
    </w:p>
    <w:p w14:paraId="29189CBA" w14:textId="77777777" w:rsidR="00423C5C" w:rsidRPr="003D166E" w:rsidRDefault="00423C5C" w:rsidP="00423C5C">
      <w:pPr>
        <w:pStyle w:val="XMLListing"/>
        <w:rPr>
          <w:highlight w:val="white"/>
          <w:lang w:val="en-US"/>
        </w:rPr>
      </w:pPr>
      <w:r w:rsidRPr="003D166E">
        <w:rPr>
          <w:highlight w:val="white"/>
          <w:lang w:val="en-US"/>
        </w:rPr>
        <w:tab/>
      </w:r>
      <w:r w:rsidRPr="003D166E">
        <w:rPr>
          <w:highlight w:val="white"/>
          <w:lang w:val="en-US"/>
        </w:rPr>
        <w:tab/>
      </w:r>
      <w:r w:rsidRPr="003D166E">
        <w:rPr>
          <w:highlight w:val="white"/>
          <w:lang w:val="en-US"/>
        </w:rPr>
        <w:tab/>
      </w:r>
      <w:r w:rsidRPr="003D166E">
        <w:rPr>
          <w:highlight w:val="white"/>
          <w:lang w:val="en-US"/>
        </w:rPr>
        <w:tab/>
      </w:r>
      <w:r w:rsidRPr="003D166E">
        <w:rPr>
          <w:highlight w:val="white"/>
          <w:lang w:val="en-US"/>
        </w:rPr>
        <w:tab/>
      </w:r>
      <w:r w:rsidRPr="003D166E">
        <w:rPr>
          <w:highlight w:val="white"/>
          <w:lang w:val="en-US"/>
        </w:rPr>
        <w:tab/>
      </w:r>
      <w:r w:rsidRPr="003D166E">
        <w:rPr>
          <w:color w:val="0000FF"/>
          <w:highlight w:val="white"/>
          <w:lang w:val="en-US"/>
        </w:rPr>
        <w:t>&lt;/</w:t>
      </w:r>
      <w:r w:rsidRPr="003D166E">
        <w:rPr>
          <w:highlight w:val="white"/>
          <w:lang w:val="en-US"/>
        </w:rPr>
        <w:t>gmd:CI_OnlineResource</w:t>
      </w:r>
      <w:r w:rsidRPr="003D166E">
        <w:rPr>
          <w:color w:val="0000FF"/>
          <w:highlight w:val="white"/>
          <w:lang w:val="en-US"/>
        </w:rPr>
        <w:t>&gt;</w:t>
      </w:r>
    </w:p>
    <w:p w14:paraId="304149FD" w14:textId="77777777" w:rsidR="00423C5C" w:rsidRPr="003D166E" w:rsidRDefault="00423C5C" w:rsidP="00423C5C">
      <w:pPr>
        <w:pStyle w:val="XMLListing"/>
        <w:rPr>
          <w:highlight w:val="white"/>
          <w:lang w:val="en-US"/>
        </w:rPr>
      </w:pPr>
      <w:r w:rsidRPr="003D166E">
        <w:rPr>
          <w:highlight w:val="white"/>
          <w:lang w:val="en-US"/>
        </w:rPr>
        <w:tab/>
      </w:r>
      <w:r w:rsidRPr="003D166E">
        <w:rPr>
          <w:highlight w:val="white"/>
          <w:lang w:val="en-US"/>
        </w:rPr>
        <w:tab/>
      </w:r>
      <w:r w:rsidRPr="003D166E">
        <w:rPr>
          <w:highlight w:val="white"/>
          <w:lang w:val="en-US"/>
        </w:rPr>
        <w:tab/>
      </w:r>
      <w:r w:rsidRPr="003D166E">
        <w:rPr>
          <w:highlight w:val="white"/>
          <w:lang w:val="en-US"/>
        </w:rPr>
        <w:tab/>
      </w:r>
      <w:r w:rsidRPr="003D166E">
        <w:rPr>
          <w:highlight w:val="white"/>
          <w:lang w:val="en-US"/>
        </w:rPr>
        <w:tab/>
      </w:r>
      <w:r w:rsidRPr="003D166E">
        <w:rPr>
          <w:color w:val="0000FF"/>
          <w:highlight w:val="white"/>
          <w:lang w:val="en-US"/>
        </w:rPr>
        <w:t>&lt;/</w:t>
      </w:r>
      <w:r w:rsidRPr="003D166E">
        <w:rPr>
          <w:highlight w:val="white"/>
          <w:lang w:val="en-US"/>
        </w:rPr>
        <w:t>gmd:onLine</w:t>
      </w:r>
      <w:r w:rsidRPr="003D166E">
        <w:rPr>
          <w:color w:val="0000FF"/>
          <w:highlight w:val="white"/>
          <w:lang w:val="en-US"/>
        </w:rPr>
        <w:t>&gt;</w:t>
      </w:r>
    </w:p>
    <w:p w14:paraId="53C02E26" w14:textId="77777777" w:rsidR="00423C5C" w:rsidRPr="003D166E" w:rsidRDefault="00423C5C" w:rsidP="00423C5C">
      <w:pPr>
        <w:pStyle w:val="XMLListing"/>
        <w:rPr>
          <w:highlight w:val="white"/>
          <w:lang w:val="en-US"/>
        </w:rPr>
      </w:pPr>
      <w:r w:rsidRPr="003D166E">
        <w:rPr>
          <w:highlight w:val="white"/>
          <w:lang w:val="en-US"/>
        </w:rPr>
        <w:tab/>
      </w:r>
      <w:r w:rsidRPr="003D166E">
        <w:rPr>
          <w:highlight w:val="white"/>
          <w:lang w:val="en-US"/>
        </w:rPr>
        <w:tab/>
      </w:r>
      <w:r w:rsidRPr="003D166E">
        <w:rPr>
          <w:highlight w:val="white"/>
          <w:lang w:val="en-US"/>
        </w:rPr>
        <w:tab/>
      </w:r>
      <w:r w:rsidRPr="003D166E">
        <w:rPr>
          <w:highlight w:val="white"/>
          <w:lang w:val="en-US"/>
        </w:rPr>
        <w:tab/>
      </w:r>
      <w:r w:rsidRPr="003D166E">
        <w:rPr>
          <w:color w:val="0000FF"/>
          <w:highlight w:val="white"/>
          <w:lang w:val="en-US"/>
        </w:rPr>
        <w:t>&lt;/</w:t>
      </w:r>
      <w:r w:rsidRPr="003D166E">
        <w:rPr>
          <w:highlight w:val="white"/>
          <w:lang w:val="en-US"/>
        </w:rPr>
        <w:t>gmd:MD_DigitalTransferOptions</w:t>
      </w:r>
      <w:r w:rsidRPr="003D166E">
        <w:rPr>
          <w:color w:val="0000FF"/>
          <w:highlight w:val="white"/>
          <w:lang w:val="en-US"/>
        </w:rPr>
        <w:t>&gt;</w:t>
      </w:r>
    </w:p>
    <w:p w14:paraId="0EB74D56" w14:textId="77777777" w:rsidR="00423C5C" w:rsidRPr="003D166E" w:rsidRDefault="00423C5C" w:rsidP="00423C5C">
      <w:pPr>
        <w:pStyle w:val="XMLListing"/>
        <w:rPr>
          <w:highlight w:val="white"/>
          <w:lang w:val="en-US"/>
        </w:rPr>
      </w:pPr>
      <w:r w:rsidRPr="003D166E">
        <w:rPr>
          <w:highlight w:val="white"/>
          <w:lang w:val="en-US"/>
        </w:rPr>
        <w:tab/>
      </w:r>
      <w:r w:rsidRPr="003D166E">
        <w:rPr>
          <w:highlight w:val="white"/>
          <w:lang w:val="en-US"/>
        </w:rPr>
        <w:tab/>
      </w:r>
      <w:r w:rsidRPr="003D166E">
        <w:rPr>
          <w:highlight w:val="white"/>
          <w:lang w:val="en-US"/>
        </w:rPr>
        <w:tab/>
      </w:r>
      <w:r w:rsidRPr="003D166E">
        <w:rPr>
          <w:color w:val="0000FF"/>
          <w:highlight w:val="white"/>
          <w:lang w:val="en-US"/>
        </w:rPr>
        <w:t>&lt;/</w:t>
      </w:r>
      <w:r w:rsidRPr="003D166E">
        <w:rPr>
          <w:highlight w:val="white"/>
          <w:lang w:val="en-US"/>
        </w:rPr>
        <w:t>gmd:transferOptions</w:t>
      </w:r>
      <w:r w:rsidRPr="003D166E">
        <w:rPr>
          <w:color w:val="0000FF"/>
          <w:highlight w:val="white"/>
          <w:lang w:val="en-US"/>
        </w:rPr>
        <w:t>&gt;</w:t>
      </w:r>
    </w:p>
    <w:p w14:paraId="291E9471" w14:textId="77777777" w:rsidR="00423C5C" w:rsidRPr="003D166E" w:rsidRDefault="00423C5C" w:rsidP="00423C5C">
      <w:pPr>
        <w:pStyle w:val="XMLListing"/>
        <w:rPr>
          <w:highlight w:val="white"/>
          <w:lang w:val="en-US"/>
        </w:rPr>
      </w:pPr>
      <w:r w:rsidRPr="003D166E">
        <w:rPr>
          <w:highlight w:val="white"/>
          <w:lang w:val="en-US"/>
        </w:rPr>
        <w:tab/>
      </w:r>
      <w:r w:rsidRPr="003D166E">
        <w:rPr>
          <w:highlight w:val="white"/>
          <w:lang w:val="en-US"/>
        </w:rPr>
        <w:tab/>
      </w:r>
      <w:r w:rsidRPr="003D166E">
        <w:rPr>
          <w:color w:val="0000FF"/>
          <w:highlight w:val="white"/>
          <w:lang w:val="en-US"/>
        </w:rPr>
        <w:t>&lt;/</w:t>
      </w:r>
      <w:r w:rsidRPr="003D166E">
        <w:rPr>
          <w:highlight w:val="white"/>
          <w:lang w:val="en-US"/>
        </w:rPr>
        <w:t>gmd:MD_Distribution</w:t>
      </w:r>
      <w:r w:rsidRPr="003D166E">
        <w:rPr>
          <w:color w:val="0000FF"/>
          <w:highlight w:val="white"/>
          <w:lang w:val="en-US"/>
        </w:rPr>
        <w:t>&gt;</w:t>
      </w:r>
    </w:p>
    <w:p w14:paraId="15316F5F" w14:textId="77777777" w:rsidR="00423C5C" w:rsidRPr="003D166E" w:rsidRDefault="00423C5C" w:rsidP="00423C5C">
      <w:pPr>
        <w:pStyle w:val="XMLListing"/>
        <w:rPr>
          <w:color w:val="0000FF"/>
          <w:highlight w:val="white"/>
          <w:lang w:val="en-US"/>
        </w:rPr>
      </w:pPr>
      <w:r w:rsidRPr="003D166E">
        <w:rPr>
          <w:highlight w:val="white"/>
          <w:lang w:val="en-US"/>
        </w:rPr>
        <w:lastRenderedPageBreak/>
        <w:tab/>
      </w:r>
      <w:r w:rsidRPr="003D166E">
        <w:rPr>
          <w:color w:val="0000FF"/>
          <w:highlight w:val="white"/>
          <w:lang w:val="en-US"/>
        </w:rPr>
        <w:t>&lt;/</w:t>
      </w:r>
      <w:r w:rsidRPr="003D166E">
        <w:rPr>
          <w:highlight w:val="white"/>
          <w:lang w:val="en-US"/>
        </w:rPr>
        <w:t>gmd:distributionInfo</w:t>
      </w:r>
      <w:r w:rsidRPr="003D166E">
        <w:rPr>
          <w:color w:val="0000FF"/>
          <w:highlight w:val="white"/>
          <w:lang w:val="en-US"/>
        </w:rPr>
        <w:t>&gt;</w:t>
      </w:r>
    </w:p>
    <w:p w14:paraId="161664AC" w14:textId="129F7A46" w:rsidR="00212046" w:rsidRPr="003D166E" w:rsidRDefault="00212046" w:rsidP="009A07E0">
      <w:pPr>
        <w:pStyle w:val="Normal1"/>
      </w:pPr>
    </w:p>
    <w:p w14:paraId="101D68D2" w14:textId="57D4F975" w:rsidR="00752233" w:rsidRPr="00872221" w:rsidRDefault="00752233" w:rsidP="00752233">
      <w:pPr>
        <w:pStyle w:val="Normal1"/>
      </w:pPr>
      <w:r w:rsidRPr="00872221">
        <w:t>OGC API compliant endpoints can be</w:t>
      </w:r>
      <w:r>
        <w:t xml:space="preserve"> encoded as links </w:t>
      </w:r>
      <w:r w:rsidR="006573D3">
        <w:t>(</w:t>
      </w:r>
      <w:r w:rsidR="00AD29C2">
        <w:t>&lt;gmd:CI_OnlineResource/&gt;</w:t>
      </w:r>
      <w:r w:rsidR="006573D3">
        <w:t xml:space="preserve">) </w:t>
      </w:r>
      <w:r>
        <w:t xml:space="preserve">with “rel” </w:t>
      </w:r>
      <w:r w:rsidR="003D166E">
        <w:t xml:space="preserve">(&lt;gmd:protocol/&gt;) </w:t>
      </w:r>
      <w:r>
        <w:t xml:space="preserve">and “href” </w:t>
      </w:r>
      <w:r w:rsidR="003D166E">
        <w:t xml:space="preserve">(&lt;gmd:linkage/&gt;) </w:t>
      </w:r>
      <w:r>
        <w:t>as defined in OGC API – Processes [RD-36].</w:t>
      </w:r>
    </w:p>
    <w:p w14:paraId="534AF1F7" w14:textId="01BDC236" w:rsidR="00752233" w:rsidRPr="00DE12B3" w:rsidRDefault="00752233" w:rsidP="00752233">
      <w:pPr>
        <w:pStyle w:val="Caption"/>
        <w:spacing w:before="120"/>
        <w:ind w:left="851"/>
        <w:jc w:val="left"/>
        <w:rPr>
          <w:bCs/>
          <w:i/>
          <w:color w:val="000000"/>
          <w:lang w:val="en-US"/>
        </w:rPr>
      </w:pPr>
      <w:bookmarkStart w:id="168" w:name="_Toc119314289"/>
      <w:r w:rsidRPr="00DE12B3">
        <w:rPr>
          <w:bCs/>
          <w:i/>
          <w:color w:val="000000"/>
          <w:lang w:val="en-US"/>
        </w:rPr>
        <w:t xml:space="preserve">Example </w:t>
      </w:r>
      <w:r w:rsidRPr="00DE12B3">
        <w:rPr>
          <w:bCs/>
          <w:i/>
          <w:color w:val="000000"/>
        </w:rPr>
        <w:fldChar w:fldCharType="begin"/>
      </w:r>
      <w:r w:rsidRPr="00DE12B3">
        <w:rPr>
          <w:bCs/>
          <w:i/>
          <w:color w:val="000000"/>
          <w:lang w:val="en-US"/>
        </w:rPr>
        <w:instrText xml:space="preserve"> SEQ </w:instrText>
      </w:r>
      <w:r>
        <w:rPr>
          <w:bCs/>
          <w:i/>
          <w:color w:val="000000"/>
          <w:lang w:val="en-US"/>
        </w:rPr>
        <w:instrText>Example</w:instrText>
      </w:r>
      <w:r w:rsidRPr="00DE12B3">
        <w:rPr>
          <w:bCs/>
          <w:i/>
          <w:color w:val="000000"/>
          <w:lang w:val="en-US"/>
        </w:rPr>
        <w:instrText xml:space="preserve"> \* ARABIC </w:instrText>
      </w:r>
      <w:r w:rsidRPr="00DE12B3">
        <w:rPr>
          <w:bCs/>
          <w:i/>
          <w:color w:val="000000"/>
        </w:rPr>
        <w:fldChar w:fldCharType="separate"/>
      </w:r>
      <w:r w:rsidR="00C66BE0">
        <w:rPr>
          <w:bCs/>
          <w:i/>
          <w:noProof/>
          <w:color w:val="000000"/>
          <w:lang w:val="en-US"/>
        </w:rPr>
        <w:t>7</w:t>
      </w:r>
      <w:r w:rsidRPr="00DE12B3">
        <w:rPr>
          <w:bCs/>
          <w:i/>
          <w:color w:val="000000"/>
        </w:rPr>
        <w:fldChar w:fldCharType="end"/>
      </w:r>
      <w:r w:rsidRPr="00DE12B3">
        <w:rPr>
          <w:bCs/>
          <w:i/>
          <w:color w:val="000000"/>
          <w:lang w:val="en-US"/>
        </w:rPr>
        <w:t xml:space="preserve">: </w:t>
      </w:r>
      <w:r>
        <w:rPr>
          <w:bCs/>
          <w:i/>
        </w:rPr>
        <w:t xml:space="preserve">Distribution information for </w:t>
      </w:r>
      <w:r>
        <w:rPr>
          <w:bCs/>
          <w:i/>
          <w:color w:val="000000"/>
          <w:lang w:val="en-US"/>
        </w:rPr>
        <w:t>OGC API - Processes</w:t>
      </w:r>
      <w:r w:rsidRPr="00DE12B3">
        <w:rPr>
          <w:bCs/>
          <w:i/>
          <w:color w:val="000000"/>
          <w:lang w:val="en-US"/>
        </w:rPr>
        <w:t xml:space="preserve"> </w:t>
      </w:r>
      <w:r>
        <w:rPr>
          <w:bCs/>
          <w:i/>
        </w:rPr>
        <w:t>(</w:t>
      </w:r>
      <w:r w:rsidRPr="00DE12B3">
        <w:rPr>
          <w:bCs/>
          <w:i/>
          <w:color w:val="000000"/>
          <w:lang w:val="en-US"/>
        </w:rPr>
        <w:t>ISO19139</w:t>
      </w:r>
      <w:r>
        <w:rPr>
          <w:bCs/>
          <w:i/>
        </w:rPr>
        <w:t>)</w:t>
      </w:r>
      <w:bookmarkEnd w:id="168"/>
    </w:p>
    <w:p w14:paraId="1F5A1D02" w14:textId="77777777" w:rsidR="00752233" w:rsidRDefault="00752233" w:rsidP="00752233">
      <w:pPr>
        <w:pStyle w:val="XMLListing"/>
        <w:rPr>
          <w:highlight w:val="white"/>
        </w:rPr>
      </w:pPr>
      <w:r>
        <w:rPr>
          <w:highlight w:val="white"/>
        </w:rPr>
        <w:tab/>
      </w:r>
      <w:r>
        <w:rPr>
          <w:color w:val="0000FF"/>
          <w:highlight w:val="white"/>
        </w:rPr>
        <w:t>&lt;</w:t>
      </w:r>
      <w:r>
        <w:rPr>
          <w:highlight w:val="white"/>
        </w:rPr>
        <w:t>gmd:distributionInfo</w:t>
      </w:r>
      <w:r>
        <w:rPr>
          <w:color w:val="0000FF"/>
          <w:highlight w:val="white"/>
        </w:rPr>
        <w:t>&gt;</w:t>
      </w:r>
    </w:p>
    <w:p w14:paraId="5F17A958" w14:textId="77777777" w:rsidR="00752233" w:rsidRDefault="00752233" w:rsidP="00752233">
      <w:pPr>
        <w:pStyle w:val="XMLListing"/>
        <w:rPr>
          <w:highlight w:val="white"/>
        </w:rPr>
      </w:pPr>
      <w:r>
        <w:rPr>
          <w:highlight w:val="white"/>
        </w:rPr>
        <w:tab/>
      </w:r>
      <w:r>
        <w:rPr>
          <w:highlight w:val="white"/>
        </w:rPr>
        <w:tab/>
      </w:r>
      <w:r>
        <w:rPr>
          <w:color w:val="0000FF"/>
          <w:highlight w:val="white"/>
        </w:rPr>
        <w:t>&lt;</w:t>
      </w:r>
      <w:r>
        <w:rPr>
          <w:highlight w:val="white"/>
        </w:rPr>
        <w:t>gmd:MD_Distribution</w:t>
      </w:r>
      <w:r>
        <w:rPr>
          <w:color w:val="0000FF"/>
          <w:highlight w:val="white"/>
        </w:rPr>
        <w:t>&gt;</w:t>
      </w:r>
    </w:p>
    <w:p w14:paraId="29C88A15" w14:textId="77777777" w:rsidR="00752233" w:rsidRDefault="00752233" w:rsidP="00752233">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gmd:transferOptions</w:t>
      </w:r>
      <w:r>
        <w:rPr>
          <w:color w:val="0000FF"/>
          <w:highlight w:val="white"/>
        </w:rPr>
        <w:t>&gt;</w:t>
      </w:r>
    </w:p>
    <w:p w14:paraId="0D661DCD" w14:textId="77777777" w:rsidR="00752233" w:rsidRDefault="00752233" w:rsidP="00752233">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gmd:MD_DigitalTransferOptions</w:t>
      </w:r>
      <w:r>
        <w:rPr>
          <w:color w:val="0000FF"/>
          <w:highlight w:val="white"/>
        </w:rPr>
        <w:t>&gt;</w:t>
      </w:r>
    </w:p>
    <w:p w14:paraId="2191F09B" w14:textId="77777777" w:rsidR="00752233" w:rsidRDefault="00752233" w:rsidP="0075223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gmd:onLine</w:t>
      </w:r>
      <w:r>
        <w:rPr>
          <w:color w:val="0000FF"/>
          <w:highlight w:val="white"/>
        </w:rPr>
        <w:t>&gt;</w:t>
      </w:r>
    </w:p>
    <w:p w14:paraId="76C82772" w14:textId="77777777" w:rsidR="00752233" w:rsidRDefault="00752233" w:rsidP="0075223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gmd:CI_OnlineResource</w:t>
      </w:r>
      <w:r>
        <w:rPr>
          <w:color w:val="0000FF"/>
          <w:highlight w:val="white"/>
        </w:rPr>
        <w:t>&gt;</w:t>
      </w:r>
    </w:p>
    <w:p w14:paraId="779E4901" w14:textId="77777777" w:rsidR="00752233" w:rsidRDefault="00752233" w:rsidP="0075223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gmd:linkage</w:t>
      </w:r>
      <w:r>
        <w:rPr>
          <w:color w:val="0000FF"/>
          <w:highlight w:val="white"/>
        </w:rPr>
        <w:t>&gt;</w:t>
      </w:r>
    </w:p>
    <w:p w14:paraId="0E63B0AA" w14:textId="6A7F17AB" w:rsidR="00752233" w:rsidRDefault="00752233" w:rsidP="0075223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gmd:URL</w:t>
      </w:r>
      <w:r>
        <w:rPr>
          <w:color w:val="0000FF"/>
          <w:highlight w:val="white"/>
        </w:rPr>
        <w:t xml:space="preserve">&gt; </w:t>
      </w:r>
      <w:r w:rsidRPr="00872221">
        <w:t>https://</w:t>
      </w:r>
      <w:r>
        <w:t>facility</w:t>
      </w:r>
      <w:r w:rsidRPr="00872221">
        <w:t>.org/processes/</w:t>
      </w:r>
      <w:r>
        <w:t>Ndvi</w:t>
      </w:r>
      <w:r w:rsidRPr="00872221">
        <w:t>Process/execution</w:t>
      </w:r>
      <w:r>
        <w:rPr>
          <w:color w:val="0000FF"/>
          <w:highlight w:val="white"/>
        </w:rPr>
        <w:t>&lt;/</w:t>
      </w:r>
      <w:r>
        <w:rPr>
          <w:highlight w:val="white"/>
        </w:rPr>
        <w:t>gmd:URL</w:t>
      </w:r>
      <w:r>
        <w:rPr>
          <w:color w:val="0000FF"/>
          <w:highlight w:val="white"/>
        </w:rPr>
        <w:t>&gt;</w:t>
      </w:r>
    </w:p>
    <w:p w14:paraId="217D22A1" w14:textId="77777777" w:rsidR="00752233" w:rsidRDefault="00752233" w:rsidP="0075223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gmd:linkage</w:t>
      </w:r>
      <w:r>
        <w:rPr>
          <w:color w:val="0000FF"/>
          <w:highlight w:val="white"/>
        </w:rPr>
        <w:t>&gt;</w:t>
      </w:r>
    </w:p>
    <w:p w14:paraId="7F37951B" w14:textId="5D4A1324" w:rsidR="00752233" w:rsidRDefault="00752233" w:rsidP="0075223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gmd:protocol</w:t>
      </w:r>
      <w:r>
        <w:rPr>
          <w:color w:val="0000FF"/>
          <w:highlight w:val="white"/>
        </w:rPr>
        <w:t>&gt;</w:t>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sidRPr="005265A8">
        <w:rPr>
          <w:color w:val="auto"/>
        </w:rPr>
        <w:t>http://www.opengis.net/def/rel/ogc/1.0/execute</w:t>
      </w:r>
      <w:r>
        <w:rPr>
          <w:color w:val="0000FF"/>
          <w:highlight w:val="white"/>
        </w:rPr>
        <w:t>&lt;/</w:t>
      </w:r>
      <w:r>
        <w:rPr>
          <w:highlight w:val="white"/>
        </w:rPr>
        <w:t>gco:CharacterString</w:t>
      </w:r>
      <w:r>
        <w:rPr>
          <w:color w:val="0000FF"/>
          <w:highlight w:val="white"/>
        </w:rPr>
        <w:t>&gt;</w:t>
      </w:r>
    </w:p>
    <w:p w14:paraId="12603C60" w14:textId="77777777" w:rsidR="00752233" w:rsidRPr="000E2F95" w:rsidRDefault="00752233" w:rsidP="00752233">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0E2F95">
        <w:rPr>
          <w:color w:val="0000FF"/>
          <w:highlight w:val="white"/>
          <w:lang w:val="fr-BE"/>
        </w:rPr>
        <w:t>&lt;/</w:t>
      </w:r>
      <w:r w:rsidRPr="000E2F95">
        <w:rPr>
          <w:highlight w:val="white"/>
          <w:lang w:val="fr-BE"/>
        </w:rPr>
        <w:t>gmd:protocol</w:t>
      </w:r>
      <w:r w:rsidRPr="000E2F95">
        <w:rPr>
          <w:color w:val="0000FF"/>
          <w:highlight w:val="white"/>
          <w:lang w:val="fr-BE"/>
        </w:rPr>
        <w:t>&gt;</w:t>
      </w:r>
    </w:p>
    <w:p w14:paraId="10F8E341" w14:textId="77777777" w:rsidR="00752233" w:rsidRPr="000E2F95" w:rsidRDefault="00752233" w:rsidP="00752233">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gmd:description</w:t>
      </w:r>
      <w:r w:rsidRPr="000E2F95">
        <w:rPr>
          <w:color w:val="0000FF"/>
          <w:highlight w:val="white"/>
          <w:lang w:val="fr-BE"/>
        </w:rPr>
        <w:t>&gt;</w:t>
      </w:r>
    </w:p>
    <w:p w14:paraId="3732E6D1" w14:textId="77777777" w:rsidR="00752233" w:rsidRPr="000E2F95" w:rsidRDefault="00752233" w:rsidP="00752233">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gmx:Anchor</w:t>
      </w:r>
      <w:r w:rsidRPr="000E2F95">
        <w:rPr>
          <w:color w:val="FF0000"/>
          <w:highlight w:val="white"/>
          <w:lang w:val="fr-BE"/>
        </w:rPr>
        <w:t xml:space="preserve"> xlink:href</w:t>
      </w:r>
      <w:r w:rsidRPr="000E2F95">
        <w:rPr>
          <w:color w:val="0000FF"/>
          <w:highlight w:val="white"/>
          <w:lang w:val="fr-BE"/>
        </w:rPr>
        <w:t>="</w:t>
      </w:r>
      <w:r w:rsidRPr="000E2F95">
        <w:rPr>
          <w:highlight w:val="white"/>
          <w:lang w:val="fr-BE"/>
        </w:rPr>
        <w:t>http://inspire.ec.europa.eu/metadata-codelist/OnLineDescriptionCode/accessPoint</w:t>
      </w:r>
      <w:r w:rsidRPr="000E2F95">
        <w:rPr>
          <w:color w:val="0000FF"/>
          <w:highlight w:val="white"/>
          <w:lang w:val="fr-BE"/>
        </w:rPr>
        <w:t>"&gt;</w:t>
      </w:r>
      <w:r w:rsidRPr="000E2F95">
        <w:rPr>
          <w:highlight w:val="white"/>
          <w:lang w:val="fr-BE"/>
        </w:rPr>
        <w:t>accessPoint</w:t>
      </w:r>
      <w:r w:rsidRPr="000E2F95">
        <w:rPr>
          <w:color w:val="0000FF"/>
          <w:highlight w:val="white"/>
          <w:lang w:val="fr-BE"/>
        </w:rPr>
        <w:t>&lt;/</w:t>
      </w:r>
      <w:r w:rsidRPr="000E2F95">
        <w:rPr>
          <w:highlight w:val="white"/>
          <w:lang w:val="fr-BE"/>
        </w:rPr>
        <w:t>gmx:Anchor</w:t>
      </w:r>
      <w:r w:rsidRPr="000E2F95">
        <w:rPr>
          <w:color w:val="0000FF"/>
          <w:highlight w:val="white"/>
          <w:lang w:val="fr-BE"/>
        </w:rPr>
        <w:t>&gt;</w:t>
      </w:r>
    </w:p>
    <w:p w14:paraId="36CDAE3A" w14:textId="77777777" w:rsidR="00752233" w:rsidRPr="000E2F95" w:rsidRDefault="00752233" w:rsidP="00752233">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gmd:description</w:t>
      </w:r>
      <w:r w:rsidRPr="000E2F95">
        <w:rPr>
          <w:color w:val="0000FF"/>
          <w:highlight w:val="white"/>
          <w:lang w:val="fr-BE"/>
        </w:rPr>
        <w:t>&gt;</w:t>
      </w:r>
    </w:p>
    <w:p w14:paraId="0BA1B9CB" w14:textId="77777777" w:rsidR="00752233" w:rsidRPr="000E2F95" w:rsidRDefault="00752233" w:rsidP="00752233">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gmd:function</w:t>
      </w:r>
      <w:r w:rsidRPr="000E2F95">
        <w:rPr>
          <w:color w:val="0000FF"/>
          <w:highlight w:val="white"/>
          <w:lang w:val="fr-BE"/>
        </w:rPr>
        <w:t>&gt;</w:t>
      </w:r>
    </w:p>
    <w:p w14:paraId="5661689A" w14:textId="77777777" w:rsidR="00752233" w:rsidRPr="000E2F95" w:rsidRDefault="00752233" w:rsidP="00752233">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gmd:CI_OnLineFunctionCode</w:t>
      </w:r>
      <w:r w:rsidRPr="000E2F95">
        <w:rPr>
          <w:color w:val="FF0000"/>
          <w:highlight w:val="white"/>
          <w:lang w:val="fr-BE"/>
        </w:rPr>
        <w:t xml:space="preserve"> codeList</w:t>
      </w:r>
      <w:r w:rsidRPr="000E2F95">
        <w:rPr>
          <w:color w:val="0000FF"/>
          <w:highlight w:val="white"/>
          <w:lang w:val="fr-BE"/>
        </w:rPr>
        <w:t>="</w:t>
      </w:r>
      <w:r w:rsidRPr="000E2F95">
        <w:rPr>
          <w:highlight w:val="white"/>
          <w:lang w:val="fr-BE"/>
        </w:rPr>
        <w:t>http://standards.iso.org/ittf/PubliclyAvailableStandards/ISO_19139_Schemas/resources/codelist/ML_gmxCodelists.xml#CI_OnLineFunctionCode</w:t>
      </w:r>
      <w:r w:rsidRPr="000E2F95">
        <w:rPr>
          <w:color w:val="0000FF"/>
          <w:highlight w:val="white"/>
          <w:lang w:val="fr-BE"/>
        </w:rPr>
        <w:t>"</w:t>
      </w:r>
      <w:r w:rsidRPr="000E2F95">
        <w:rPr>
          <w:color w:val="FF0000"/>
          <w:highlight w:val="white"/>
          <w:lang w:val="fr-BE"/>
        </w:rPr>
        <w:t xml:space="preserve"> codeListValue</w:t>
      </w:r>
      <w:r w:rsidRPr="000E2F95">
        <w:rPr>
          <w:color w:val="0000FF"/>
          <w:highlight w:val="white"/>
          <w:lang w:val="fr-BE"/>
        </w:rPr>
        <w:t>="</w:t>
      </w:r>
      <w:r w:rsidRPr="000E2F95">
        <w:rPr>
          <w:highlight w:val="white"/>
          <w:lang w:val="fr-BE"/>
        </w:rPr>
        <w:t>information</w:t>
      </w:r>
      <w:r w:rsidRPr="000E2F95">
        <w:rPr>
          <w:color w:val="0000FF"/>
          <w:highlight w:val="white"/>
          <w:lang w:val="fr-BE"/>
        </w:rPr>
        <w:t>"/&gt;</w:t>
      </w:r>
    </w:p>
    <w:p w14:paraId="71F6BD33" w14:textId="77777777" w:rsidR="00752233" w:rsidRPr="000E2F95" w:rsidRDefault="00752233" w:rsidP="00752233">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gmd:function</w:t>
      </w:r>
      <w:r w:rsidRPr="000E2F95">
        <w:rPr>
          <w:color w:val="0000FF"/>
          <w:highlight w:val="white"/>
          <w:lang w:val="fr-BE"/>
        </w:rPr>
        <w:t>&gt;</w:t>
      </w:r>
    </w:p>
    <w:p w14:paraId="21C544E4" w14:textId="77777777" w:rsidR="00752233" w:rsidRPr="000E2F95" w:rsidRDefault="00752233" w:rsidP="00752233">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gmd:CI_OnlineResource</w:t>
      </w:r>
      <w:r w:rsidRPr="000E2F95">
        <w:rPr>
          <w:color w:val="0000FF"/>
          <w:highlight w:val="white"/>
          <w:lang w:val="fr-BE"/>
        </w:rPr>
        <w:t>&gt;</w:t>
      </w:r>
    </w:p>
    <w:p w14:paraId="27F09FF1" w14:textId="77777777" w:rsidR="00752233" w:rsidRPr="000E2F95" w:rsidRDefault="00752233" w:rsidP="00752233">
      <w:pPr>
        <w:pStyle w:val="XMLListing"/>
        <w:rPr>
          <w:highlight w:val="white"/>
          <w:lang w:val="fr-BE"/>
        </w:rPr>
      </w:pP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highlight w:val="white"/>
          <w:lang w:val="fr-BE"/>
        </w:rPr>
        <w:tab/>
      </w:r>
      <w:r w:rsidRPr="000E2F95">
        <w:rPr>
          <w:color w:val="0000FF"/>
          <w:highlight w:val="white"/>
          <w:lang w:val="fr-BE"/>
        </w:rPr>
        <w:t>&lt;/</w:t>
      </w:r>
      <w:r w:rsidRPr="000E2F95">
        <w:rPr>
          <w:highlight w:val="white"/>
          <w:lang w:val="fr-BE"/>
        </w:rPr>
        <w:t>gmd:onLine</w:t>
      </w:r>
      <w:r w:rsidRPr="000E2F95">
        <w:rPr>
          <w:color w:val="0000FF"/>
          <w:highlight w:val="white"/>
          <w:lang w:val="fr-BE"/>
        </w:rPr>
        <w:t>&gt;</w:t>
      </w:r>
    </w:p>
    <w:p w14:paraId="2AFE9D52" w14:textId="77777777" w:rsidR="00752233" w:rsidRPr="00615A0A" w:rsidRDefault="00752233" w:rsidP="00752233">
      <w:pPr>
        <w:pStyle w:val="XMLListing"/>
        <w:rPr>
          <w:highlight w:val="white"/>
          <w:lang w:val="fr-BE"/>
        </w:rPr>
      </w:pPr>
      <w:r w:rsidRPr="00615A0A">
        <w:rPr>
          <w:highlight w:val="white"/>
          <w:lang w:val="fr-BE"/>
        </w:rPr>
        <w:tab/>
      </w:r>
      <w:r w:rsidRPr="00615A0A">
        <w:rPr>
          <w:highlight w:val="white"/>
          <w:lang w:val="fr-BE"/>
        </w:rPr>
        <w:tab/>
      </w:r>
      <w:r w:rsidRPr="00615A0A">
        <w:rPr>
          <w:highlight w:val="white"/>
          <w:lang w:val="fr-BE"/>
        </w:rPr>
        <w:tab/>
      </w:r>
      <w:r w:rsidRPr="00615A0A">
        <w:rPr>
          <w:highlight w:val="white"/>
          <w:lang w:val="fr-BE"/>
        </w:rPr>
        <w:tab/>
      </w:r>
      <w:r w:rsidRPr="00615A0A">
        <w:rPr>
          <w:color w:val="0000FF"/>
          <w:highlight w:val="white"/>
          <w:lang w:val="fr-BE"/>
        </w:rPr>
        <w:t>&lt;/</w:t>
      </w:r>
      <w:r w:rsidRPr="00615A0A">
        <w:rPr>
          <w:highlight w:val="white"/>
          <w:lang w:val="fr-BE"/>
        </w:rPr>
        <w:t>gmd:MD_DigitalTransferOptions</w:t>
      </w:r>
      <w:r w:rsidRPr="00615A0A">
        <w:rPr>
          <w:color w:val="0000FF"/>
          <w:highlight w:val="white"/>
          <w:lang w:val="fr-BE"/>
        </w:rPr>
        <w:t>&gt;</w:t>
      </w:r>
    </w:p>
    <w:p w14:paraId="04E61E78" w14:textId="77777777" w:rsidR="00752233" w:rsidRPr="00615A0A" w:rsidRDefault="00752233" w:rsidP="00752233">
      <w:pPr>
        <w:pStyle w:val="XMLListing"/>
        <w:rPr>
          <w:highlight w:val="white"/>
          <w:lang w:val="fr-BE"/>
        </w:rPr>
      </w:pPr>
      <w:r w:rsidRPr="00615A0A">
        <w:rPr>
          <w:highlight w:val="white"/>
          <w:lang w:val="fr-BE"/>
        </w:rPr>
        <w:tab/>
      </w:r>
      <w:r w:rsidRPr="00615A0A">
        <w:rPr>
          <w:highlight w:val="white"/>
          <w:lang w:val="fr-BE"/>
        </w:rPr>
        <w:tab/>
      </w:r>
      <w:r w:rsidRPr="00615A0A">
        <w:rPr>
          <w:highlight w:val="white"/>
          <w:lang w:val="fr-BE"/>
        </w:rPr>
        <w:tab/>
      </w:r>
      <w:r w:rsidRPr="00615A0A">
        <w:rPr>
          <w:color w:val="0000FF"/>
          <w:highlight w:val="white"/>
          <w:lang w:val="fr-BE"/>
        </w:rPr>
        <w:t>&lt;/</w:t>
      </w:r>
      <w:r w:rsidRPr="00615A0A">
        <w:rPr>
          <w:highlight w:val="white"/>
          <w:lang w:val="fr-BE"/>
        </w:rPr>
        <w:t>gmd:transferOptions</w:t>
      </w:r>
      <w:r w:rsidRPr="00615A0A">
        <w:rPr>
          <w:color w:val="0000FF"/>
          <w:highlight w:val="white"/>
          <w:lang w:val="fr-BE"/>
        </w:rPr>
        <w:t>&gt;</w:t>
      </w:r>
    </w:p>
    <w:p w14:paraId="0B2BA69B" w14:textId="77777777" w:rsidR="00752233" w:rsidRPr="00615A0A" w:rsidRDefault="00752233" w:rsidP="00752233">
      <w:pPr>
        <w:pStyle w:val="XMLListing"/>
        <w:rPr>
          <w:highlight w:val="white"/>
          <w:lang w:val="fr-BE"/>
        </w:rPr>
      </w:pPr>
      <w:r w:rsidRPr="00615A0A">
        <w:rPr>
          <w:highlight w:val="white"/>
          <w:lang w:val="fr-BE"/>
        </w:rPr>
        <w:tab/>
      </w:r>
      <w:r w:rsidRPr="00615A0A">
        <w:rPr>
          <w:highlight w:val="white"/>
          <w:lang w:val="fr-BE"/>
        </w:rPr>
        <w:tab/>
      </w:r>
      <w:r w:rsidRPr="00615A0A">
        <w:rPr>
          <w:color w:val="0000FF"/>
          <w:highlight w:val="white"/>
          <w:lang w:val="fr-BE"/>
        </w:rPr>
        <w:t>&lt;/</w:t>
      </w:r>
      <w:r w:rsidRPr="00615A0A">
        <w:rPr>
          <w:highlight w:val="white"/>
          <w:lang w:val="fr-BE"/>
        </w:rPr>
        <w:t>gmd:MD_Distribution</w:t>
      </w:r>
      <w:r w:rsidRPr="00615A0A">
        <w:rPr>
          <w:color w:val="0000FF"/>
          <w:highlight w:val="white"/>
          <w:lang w:val="fr-BE"/>
        </w:rPr>
        <w:t>&gt;</w:t>
      </w:r>
    </w:p>
    <w:p w14:paraId="24A346F3" w14:textId="77777777" w:rsidR="00752233" w:rsidRPr="00615A0A" w:rsidRDefault="00752233" w:rsidP="00752233">
      <w:pPr>
        <w:pStyle w:val="XMLListing"/>
        <w:rPr>
          <w:color w:val="0000FF"/>
          <w:highlight w:val="white"/>
          <w:lang w:val="fr-BE"/>
        </w:rPr>
      </w:pPr>
      <w:r w:rsidRPr="00615A0A">
        <w:rPr>
          <w:highlight w:val="white"/>
          <w:lang w:val="fr-BE"/>
        </w:rPr>
        <w:tab/>
      </w:r>
      <w:r w:rsidRPr="00615A0A">
        <w:rPr>
          <w:color w:val="0000FF"/>
          <w:highlight w:val="white"/>
          <w:lang w:val="fr-BE"/>
        </w:rPr>
        <w:t>&lt;/</w:t>
      </w:r>
      <w:r w:rsidRPr="00615A0A">
        <w:rPr>
          <w:highlight w:val="white"/>
          <w:lang w:val="fr-BE"/>
        </w:rPr>
        <w:t>gmd:distributionInfo</w:t>
      </w:r>
      <w:r w:rsidRPr="00615A0A">
        <w:rPr>
          <w:color w:val="0000FF"/>
          <w:highlight w:val="white"/>
          <w:lang w:val="fr-BE"/>
        </w:rPr>
        <w:t>&gt;</w:t>
      </w:r>
    </w:p>
    <w:p w14:paraId="5CFADF6C" w14:textId="77777777" w:rsidR="00752233" w:rsidRDefault="00752233" w:rsidP="00752233">
      <w:pPr>
        <w:pStyle w:val="XMLListing"/>
      </w:pPr>
    </w:p>
    <w:p w14:paraId="0238D0F4" w14:textId="77777777" w:rsidR="00752233" w:rsidRDefault="00752233" w:rsidP="005C5E57">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5C5E57" w14:paraId="7549E87C" w14:textId="77777777" w:rsidTr="006C12B9">
        <w:tc>
          <w:tcPr>
            <w:tcW w:w="1843" w:type="dxa"/>
            <w:tcBorders>
              <w:top w:val="single" w:sz="4" w:space="0" w:color="auto"/>
              <w:bottom w:val="single" w:sz="4" w:space="0" w:color="auto"/>
            </w:tcBorders>
            <w:shd w:val="clear" w:color="auto" w:fill="92D050"/>
            <w:vAlign w:val="center"/>
          </w:tcPr>
          <w:p w14:paraId="5B1EE080" w14:textId="525E10D2" w:rsidR="005C5E57" w:rsidRPr="00450FC5" w:rsidRDefault="005C5E57" w:rsidP="006C12B9">
            <w:pPr>
              <w:pStyle w:val="TextBody"/>
              <w:spacing w:before="60" w:after="60"/>
              <w:ind w:left="0"/>
              <w:jc w:val="left"/>
            </w:pPr>
            <w:r>
              <w:t>SRV-BP-2430</w:t>
            </w:r>
            <w:r>
              <w:tab/>
            </w:r>
          </w:p>
        </w:tc>
        <w:tc>
          <w:tcPr>
            <w:tcW w:w="4819" w:type="dxa"/>
            <w:tcBorders>
              <w:top w:val="single" w:sz="4" w:space="0" w:color="auto"/>
              <w:bottom w:val="single" w:sz="4" w:space="0" w:color="auto"/>
            </w:tcBorders>
            <w:vAlign w:val="center"/>
          </w:tcPr>
          <w:p w14:paraId="4A9779F2" w14:textId="60A1DBC4" w:rsidR="005C5E57" w:rsidRPr="00450FC5" w:rsidRDefault="009D369D" w:rsidP="006C12B9">
            <w:pPr>
              <w:pStyle w:val="TextBody"/>
              <w:spacing w:before="60" w:after="60"/>
              <w:ind w:left="0"/>
              <w:jc w:val="left"/>
            </w:pPr>
            <w:r>
              <w:t>No online access</w:t>
            </w:r>
            <w:r w:rsidR="005C5E57">
              <w:t xml:space="preserve"> [</w:t>
            </w:r>
            <w:r w:rsidR="005C5E57" w:rsidRPr="00F5572E">
              <w:t>Re</w:t>
            </w:r>
            <w:r w:rsidR="005C5E57">
              <w:t>commendation</w:t>
            </w:r>
            <w:r w:rsidR="005C5E57" w:rsidRPr="00F5572E">
              <w:t>]</w:t>
            </w:r>
          </w:p>
        </w:tc>
        <w:tc>
          <w:tcPr>
            <w:tcW w:w="2551" w:type="dxa"/>
            <w:tcBorders>
              <w:top w:val="single" w:sz="4" w:space="0" w:color="auto"/>
              <w:bottom w:val="single" w:sz="4" w:space="0" w:color="auto"/>
            </w:tcBorders>
            <w:vAlign w:val="center"/>
          </w:tcPr>
          <w:p w14:paraId="302E24E3" w14:textId="77777777" w:rsidR="005C5E57" w:rsidRPr="00450FC5" w:rsidRDefault="005C5E57" w:rsidP="006C12B9">
            <w:pPr>
              <w:pStyle w:val="TextBody"/>
              <w:spacing w:before="60" w:after="60"/>
              <w:ind w:left="0"/>
              <w:jc w:val="right"/>
            </w:pPr>
            <w:r>
              <w:t xml:space="preserve"> [RD-4], [RD-5], [RD-6] TG req. 3.7 </w:t>
            </w:r>
          </w:p>
        </w:tc>
      </w:tr>
      <w:tr w:rsidR="005C5E57" w:rsidRPr="005F119D" w14:paraId="64F13283" w14:textId="77777777" w:rsidTr="006C12B9">
        <w:tc>
          <w:tcPr>
            <w:tcW w:w="9213" w:type="dxa"/>
            <w:gridSpan w:val="3"/>
            <w:tcBorders>
              <w:top w:val="single" w:sz="4" w:space="0" w:color="auto"/>
            </w:tcBorders>
            <w:shd w:val="clear" w:color="auto" w:fill="auto"/>
            <w:vAlign w:val="center"/>
          </w:tcPr>
          <w:p w14:paraId="2F68DCF3" w14:textId="77777777" w:rsidR="005C5E57" w:rsidRPr="005F119D" w:rsidRDefault="005C5E57" w:rsidP="006C12B9">
            <w:pPr>
              <w:pStyle w:val="Normal1"/>
            </w:pPr>
            <w:r>
              <w:t>M</w:t>
            </w:r>
            <w:r w:rsidRPr="001F4AF9">
              <w:t>etadata records sh</w:t>
            </w:r>
            <w:r>
              <w:t>ould</w:t>
            </w:r>
            <w:r w:rsidRPr="001F4AF9">
              <w:t xml:space="preserve"> include </w:t>
            </w:r>
            <w:r>
              <w:t xml:space="preserve">an “resource locator“ element providing access to additional information about the tool or service if no online access is available. </w:t>
            </w:r>
          </w:p>
        </w:tc>
      </w:tr>
    </w:tbl>
    <w:p w14:paraId="0B2288C1" w14:textId="1E77A157" w:rsidR="005C5E57" w:rsidRDefault="005C5E57" w:rsidP="009A07E0">
      <w:pPr>
        <w:pStyle w:val="Normal1"/>
      </w:pPr>
    </w:p>
    <w:p w14:paraId="24EE2A86" w14:textId="4641072B" w:rsidR="005C5E57" w:rsidRPr="00DE12B3" w:rsidRDefault="005C5E57" w:rsidP="005C5E57">
      <w:pPr>
        <w:pStyle w:val="Caption"/>
        <w:spacing w:before="120"/>
        <w:ind w:left="851"/>
        <w:jc w:val="left"/>
        <w:rPr>
          <w:bCs/>
          <w:i/>
          <w:color w:val="000000"/>
          <w:lang w:val="en-US"/>
        </w:rPr>
      </w:pPr>
      <w:bookmarkStart w:id="169" w:name="_Toc119314290"/>
      <w:r w:rsidRPr="00DE12B3">
        <w:rPr>
          <w:bCs/>
          <w:i/>
          <w:color w:val="000000"/>
          <w:lang w:val="en-US"/>
        </w:rPr>
        <w:t xml:space="preserve">Example </w:t>
      </w:r>
      <w:r w:rsidRPr="00DE12B3">
        <w:rPr>
          <w:bCs/>
          <w:i/>
          <w:color w:val="000000"/>
        </w:rPr>
        <w:fldChar w:fldCharType="begin"/>
      </w:r>
      <w:r w:rsidRPr="00DE12B3">
        <w:rPr>
          <w:bCs/>
          <w:i/>
          <w:color w:val="000000"/>
          <w:lang w:val="en-US"/>
        </w:rPr>
        <w:instrText xml:space="preserve"> SEQ </w:instrText>
      </w:r>
      <w:r w:rsidR="003A0FF1">
        <w:rPr>
          <w:bCs/>
          <w:i/>
          <w:color w:val="000000"/>
          <w:lang w:val="en-US"/>
        </w:rPr>
        <w:instrText>Example</w:instrText>
      </w:r>
      <w:r w:rsidRPr="00DE12B3">
        <w:rPr>
          <w:bCs/>
          <w:i/>
          <w:color w:val="000000"/>
          <w:lang w:val="en-US"/>
        </w:rPr>
        <w:instrText xml:space="preserve"> \* ARABIC </w:instrText>
      </w:r>
      <w:r w:rsidRPr="00DE12B3">
        <w:rPr>
          <w:bCs/>
          <w:i/>
          <w:color w:val="000000"/>
        </w:rPr>
        <w:fldChar w:fldCharType="separate"/>
      </w:r>
      <w:r w:rsidR="00C66BE0">
        <w:rPr>
          <w:bCs/>
          <w:i/>
          <w:noProof/>
          <w:color w:val="000000"/>
          <w:lang w:val="en-US"/>
        </w:rPr>
        <w:t>8</w:t>
      </w:r>
      <w:r w:rsidRPr="00DE12B3">
        <w:rPr>
          <w:bCs/>
          <w:i/>
          <w:color w:val="000000"/>
        </w:rPr>
        <w:fldChar w:fldCharType="end"/>
      </w:r>
      <w:r w:rsidRPr="00DE12B3">
        <w:rPr>
          <w:bCs/>
          <w:i/>
          <w:color w:val="000000"/>
          <w:lang w:val="en-US"/>
        </w:rPr>
        <w:t xml:space="preserve">: </w:t>
      </w:r>
      <w:r>
        <w:rPr>
          <w:bCs/>
          <w:i/>
        </w:rPr>
        <w:t xml:space="preserve">Distribution information </w:t>
      </w:r>
      <w:r w:rsidR="006D10E7">
        <w:rPr>
          <w:bCs/>
          <w:i/>
        </w:rPr>
        <w:t xml:space="preserve">when </w:t>
      </w:r>
      <w:r w:rsidR="006D10E7">
        <w:rPr>
          <w:bCs/>
          <w:i/>
          <w:color w:val="000000"/>
          <w:lang w:val="en-US"/>
        </w:rPr>
        <w:t>n</w:t>
      </w:r>
      <w:r>
        <w:rPr>
          <w:bCs/>
          <w:i/>
          <w:color w:val="000000"/>
          <w:lang w:val="en-US"/>
        </w:rPr>
        <w:t>o online access</w:t>
      </w:r>
      <w:r w:rsidR="006D10E7">
        <w:rPr>
          <w:bCs/>
          <w:i/>
          <w:color w:val="000000"/>
          <w:lang w:val="en-US"/>
        </w:rPr>
        <w:t xml:space="preserve"> (ISO19139</w:t>
      </w:r>
      <w:r>
        <w:rPr>
          <w:bCs/>
          <w:i/>
          <w:color w:val="000000"/>
          <w:lang w:val="en-US"/>
        </w:rPr>
        <w:t>)</w:t>
      </w:r>
      <w:bookmarkEnd w:id="169"/>
    </w:p>
    <w:p w14:paraId="20B96C22" w14:textId="77777777" w:rsidR="00663703" w:rsidRDefault="00663703" w:rsidP="00663703">
      <w:pPr>
        <w:pStyle w:val="XMLListing"/>
        <w:rPr>
          <w:highlight w:val="white"/>
        </w:rPr>
      </w:pPr>
      <w:r>
        <w:rPr>
          <w:highlight w:val="white"/>
        </w:rPr>
        <w:tab/>
      </w:r>
      <w:r>
        <w:rPr>
          <w:color w:val="0000FF"/>
          <w:highlight w:val="white"/>
        </w:rPr>
        <w:t>&lt;</w:t>
      </w:r>
      <w:r>
        <w:rPr>
          <w:highlight w:val="white"/>
        </w:rPr>
        <w:t>gmd:distributionInfo</w:t>
      </w:r>
      <w:r>
        <w:rPr>
          <w:color w:val="0000FF"/>
          <w:highlight w:val="white"/>
        </w:rPr>
        <w:t>&gt;</w:t>
      </w:r>
    </w:p>
    <w:p w14:paraId="40E37F0D" w14:textId="7A82EDBC" w:rsidR="00663703" w:rsidRDefault="00663703" w:rsidP="009A378B">
      <w:pPr>
        <w:pStyle w:val="XMLListing"/>
        <w:rPr>
          <w:highlight w:val="white"/>
        </w:rPr>
      </w:pPr>
      <w:r>
        <w:rPr>
          <w:highlight w:val="white"/>
        </w:rPr>
        <w:tab/>
      </w:r>
      <w:r>
        <w:rPr>
          <w:highlight w:val="white"/>
        </w:rPr>
        <w:tab/>
      </w:r>
      <w:r>
        <w:rPr>
          <w:color w:val="0000FF"/>
          <w:highlight w:val="white"/>
        </w:rPr>
        <w:t>&lt;</w:t>
      </w:r>
      <w:r>
        <w:rPr>
          <w:highlight w:val="white"/>
        </w:rPr>
        <w:t>gmd:MD_Distribution</w:t>
      </w:r>
      <w:r>
        <w:rPr>
          <w:color w:val="0000FF"/>
          <w:highlight w:val="white"/>
        </w:rPr>
        <w:t>&gt;</w:t>
      </w:r>
    </w:p>
    <w:p w14:paraId="728DDA0E" w14:textId="77777777" w:rsidR="00663703" w:rsidRDefault="00663703" w:rsidP="00663703">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gmd:transferOptions</w:t>
      </w:r>
      <w:r>
        <w:rPr>
          <w:color w:val="0000FF"/>
          <w:highlight w:val="white"/>
        </w:rPr>
        <w:t>&gt;</w:t>
      </w:r>
    </w:p>
    <w:p w14:paraId="46F33E1A" w14:textId="77777777" w:rsidR="00663703" w:rsidRDefault="00663703" w:rsidP="00663703">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gmd:MD_DigitalTransferOptions</w:t>
      </w:r>
      <w:r>
        <w:rPr>
          <w:color w:val="0000FF"/>
          <w:highlight w:val="white"/>
        </w:rPr>
        <w:t>&gt;</w:t>
      </w:r>
    </w:p>
    <w:p w14:paraId="7CA23E63" w14:textId="77777777" w:rsidR="00663703" w:rsidRDefault="00663703" w:rsidP="0066370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gmd:onLine</w:t>
      </w:r>
      <w:r>
        <w:rPr>
          <w:color w:val="0000FF"/>
          <w:highlight w:val="white"/>
        </w:rPr>
        <w:t>&gt;</w:t>
      </w:r>
    </w:p>
    <w:p w14:paraId="77405F16" w14:textId="77777777" w:rsidR="00663703" w:rsidRDefault="00663703" w:rsidP="0066370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gmd:CI_OnlineResource</w:t>
      </w:r>
      <w:r>
        <w:rPr>
          <w:color w:val="0000FF"/>
          <w:highlight w:val="white"/>
        </w:rPr>
        <w:t>&gt;</w:t>
      </w:r>
    </w:p>
    <w:p w14:paraId="7B8CCA65" w14:textId="77777777" w:rsidR="00663703" w:rsidRDefault="00663703" w:rsidP="0066370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gmd:linkage</w:t>
      </w:r>
      <w:r>
        <w:rPr>
          <w:color w:val="0000FF"/>
          <w:highlight w:val="white"/>
        </w:rPr>
        <w:t>&gt;</w:t>
      </w:r>
    </w:p>
    <w:p w14:paraId="633D8B30" w14:textId="192EA113" w:rsidR="00663703" w:rsidRDefault="00663703" w:rsidP="0066370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gmd:URL</w:t>
      </w:r>
      <w:r>
        <w:rPr>
          <w:color w:val="0000FF"/>
          <w:highlight w:val="white"/>
        </w:rPr>
        <w:t>&gt;</w:t>
      </w:r>
      <w:r w:rsidR="000440E9" w:rsidRPr="000440E9">
        <w:t xml:space="preserve"> https://earth.esa.int/eogateway/documents/20142/37627/GOCE-User-Toolbox-Tutorial-P-Knudsen.pdf</w:t>
      </w:r>
      <w:r>
        <w:rPr>
          <w:color w:val="0000FF"/>
          <w:highlight w:val="white"/>
        </w:rPr>
        <w:t>&lt;/</w:t>
      </w:r>
      <w:r>
        <w:rPr>
          <w:highlight w:val="white"/>
        </w:rPr>
        <w:t>gmd:URL</w:t>
      </w:r>
      <w:r>
        <w:rPr>
          <w:color w:val="0000FF"/>
          <w:highlight w:val="white"/>
        </w:rPr>
        <w:t>&gt;</w:t>
      </w:r>
    </w:p>
    <w:p w14:paraId="4B118C13" w14:textId="77777777" w:rsidR="00663703" w:rsidRDefault="00663703" w:rsidP="0066370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gmd:linkage</w:t>
      </w:r>
      <w:r>
        <w:rPr>
          <w:color w:val="0000FF"/>
          <w:highlight w:val="white"/>
        </w:rPr>
        <w:t>&gt;</w:t>
      </w:r>
    </w:p>
    <w:p w14:paraId="7B37945C" w14:textId="77777777" w:rsidR="00663703" w:rsidRDefault="00663703" w:rsidP="0066370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gmd:name</w:t>
      </w:r>
      <w:r>
        <w:rPr>
          <w:color w:val="0000FF"/>
          <w:highlight w:val="white"/>
        </w:rPr>
        <w:t>&gt;</w:t>
      </w:r>
    </w:p>
    <w:p w14:paraId="1E437700" w14:textId="3B3206AC" w:rsidR="00663703" w:rsidRDefault="00663703" w:rsidP="0066370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GOCE User Toolbox and Tutor</w:t>
      </w:r>
      <w:r w:rsidR="001166A3">
        <w:rPr>
          <w:highlight w:val="white"/>
        </w:rPr>
        <w:t>i</w:t>
      </w:r>
      <w:r>
        <w:rPr>
          <w:highlight w:val="white"/>
        </w:rPr>
        <w:t>al</w:t>
      </w:r>
      <w:r>
        <w:rPr>
          <w:color w:val="0000FF"/>
          <w:highlight w:val="white"/>
        </w:rPr>
        <w:t>&lt;/</w:t>
      </w:r>
      <w:r>
        <w:rPr>
          <w:highlight w:val="white"/>
        </w:rPr>
        <w:t>gco:CharacterString</w:t>
      </w:r>
      <w:r>
        <w:rPr>
          <w:color w:val="0000FF"/>
          <w:highlight w:val="white"/>
        </w:rPr>
        <w:t>&gt;</w:t>
      </w:r>
    </w:p>
    <w:p w14:paraId="1D38EBEE" w14:textId="77777777" w:rsidR="00663703" w:rsidRDefault="00663703" w:rsidP="0066370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gmd:name</w:t>
      </w:r>
      <w:r>
        <w:rPr>
          <w:color w:val="0000FF"/>
          <w:highlight w:val="white"/>
        </w:rPr>
        <w:t>&gt;</w:t>
      </w:r>
    </w:p>
    <w:p w14:paraId="2BBFD464" w14:textId="77777777" w:rsidR="00663703" w:rsidRDefault="00663703" w:rsidP="0066370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gmd:function</w:t>
      </w:r>
      <w:r>
        <w:rPr>
          <w:color w:val="0000FF"/>
          <w:highlight w:val="white"/>
        </w:rPr>
        <w:t>&gt;</w:t>
      </w:r>
    </w:p>
    <w:p w14:paraId="7943CC61" w14:textId="77777777" w:rsidR="00663703" w:rsidRDefault="00663703" w:rsidP="0066370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gmd:CI_OnLineFunctionCode</w:t>
      </w:r>
      <w:r>
        <w:rPr>
          <w:color w:val="FF0000"/>
          <w:highlight w:val="white"/>
        </w:rPr>
        <w:t xml:space="preserve"> codeList</w:t>
      </w:r>
      <w:r>
        <w:rPr>
          <w:color w:val="0000FF"/>
          <w:highlight w:val="white"/>
        </w:rPr>
        <w:t>="</w:t>
      </w:r>
      <w:r>
        <w:rPr>
          <w:highlight w:val="white"/>
        </w:rPr>
        <w:t>http://standards.iso.org/ittf/PubliclyAvailableStandards/ISO_19139_Schemas/resources/codelist/ML_gmxCodelists.xml#CI_OnLineFunctionCode</w:t>
      </w:r>
      <w:r>
        <w:rPr>
          <w:color w:val="0000FF"/>
          <w:highlight w:val="white"/>
        </w:rPr>
        <w:t>"</w:t>
      </w:r>
      <w:r>
        <w:rPr>
          <w:color w:val="FF0000"/>
          <w:highlight w:val="white"/>
        </w:rPr>
        <w:t xml:space="preserve"> codeListValue</w:t>
      </w:r>
      <w:r>
        <w:rPr>
          <w:color w:val="0000FF"/>
          <w:highlight w:val="white"/>
        </w:rPr>
        <w:t>="</w:t>
      </w:r>
      <w:r>
        <w:rPr>
          <w:highlight w:val="white"/>
        </w:rPr>
        <w:t>information</w:t>
      </w:r>
      <w:r>
        <w:rPr>
          <w:color w:val="0000FF"/>
          <w:highlight w:val="white"/>
        </w:rPr>
        <w:t>"/&gt;</w:t>
      </w:r>
    </w:p>
    <w:p w14:paraId="39048D17" w14:textId="77777777" w:rsidR="00663703" w:rsidRDefault="00663703" w:rsidP="0066370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gmd:function</w:t>
      </w:r>
      <w:r>
        <w:rPr>
          <w:color w:val="0000FF"/>
          <w:highlight w:val="white"/>
        </w:rPr>
        <w:t>&gt;</w:t>
      </w:r>
    </w:p>
    <w:p w14:paraId="7EA57BE6" w14:textId="77777777" w:rsidR="00663703" w:rsidRDefault="00663703" w:rsidP="0066370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gmd:CI_OnlineResource</w:t>
      </w:r>
      <w:r>
        <w:rPr>
          <w:color w:val="0000FF"/>
          <w:highlight w:val="white"/>
        </w:rPr>
        <w:t>&gt;</w:t>
      </w:r>
    </w:p>
    <w:p w14:paraId="2D8F30E0" w14:textId="77777777" w:rsidR="00663703" w:rsidRDefault="00663703" w:rsidP="00663703">
      <w:pPr>
        <w:pStyle w:val="XMLListing"/>
        <w:rPr>
          <w:highlight w:val="white"/>
        </w:rPr>
      </w:pPr>
      <w:r>
        <w:rPr>
          <w:highlight w:val="white"/>
        </w:rPr>
        <w:lastRenderedPageBreak/>
        <w:tab/>
      </w:r>
      <w:r>
        <w:rPr>
          <w:highlight w:val="white"/>
        </w:rPr>
        <w:tab/>
      </w:r>
      <w:r>
        <w:rPr>
          <w:highlight w:val="white"/>
        </w:rPr>
        <w:tab/>
      </w:r>
      <w:r>
        <w:rPr>
          <w:highlight w:val="white"/>
        </w:rPr>
        <w:tab/>
      </w:r>
      <w:r>
        <w:rPr>
          <w:highlight w:val="white"/>
        </w:rPr>
        <w:tab/>
      </w:r>
      <w:r>
        <w:rPr>
          <w:color w:val="0000FF"/>
          <w:highlight w:val="white"/>
        </w:rPr>
        <w:t>&lt;/</w:t>
      </w:r>
      <w:r>
        <w:rPr>
          <w:highlight w:val="white"/>
        </w:rPr>
        <w:t>gmd:onLine</w:t>
      </w:r>
      <w:r>
        <w:rPr>
          <w:color w:val="0000FF"/>
          <w:highlight w:val="white"/>
        </w:rPr>
        <w:t>&gt;</w:t>
      </w:r>
    </w:p>
    <w:p w14:paraId="6952C0D6" w14:textId="77777777" w:rsidR="00663703" w:rsidRDefault="00663703" w:rsidP="00663703">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gmd:MD_DigitalTransferOptions</w:t>
      </w:r>
      <w:r>
        <w:rPr>
          <w:color w:val="0000FF"/>
          <w:highlight w:val="white"/>
        </w:rPr>
        <w:t>&gt;</w:t>
      </w:r>
    </w:p>
    <w:p w14:paraId="26BCCC2D" w14:textId="77777777" w:rsidR="00663703" w:rsidRDefault="00663703" w:rsidP="00663703">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gmd:transferOptions</w:t>
      </w:r>
      <w:r>
        <w:rPr>
          <w:color w:val="0000FF"/>
          <w:highlight w:val="white"/>
        </w:rPr>
        <w:t>&gt;</w:t>
      </w:r>
    </w:p>
    <w:p w14:paraId="33F1AC8C" w14:textId="77777777" w:rsidR="00663703" w:rsidRDefault="00663703" w:rsidP="00663703">
      <w:pPr>
        <w:pStyle w:val="XMLListing"/>
        <w:rPr>
          <w:highlight w:val="white"/>
        </w:rPr>
      </w:pPr>
      <w:r>
        <w:rPr>
          <w:highlight w:val="white"/>
        </w:rPr>
        <w:tab/>
      </w:r>
      <w:r>
        <w:rPr>
          <w:highlight w:val="white"/>
        </w:rPr>
        <w:tab/>
      </w:r>
      <w:r>
        <w:rPr>
          <w:color w:val="0000FF"/>
          <w:highlight w:val="white"/>
        </w:rPr>
        <w:t>&lt;/</w:t>
      </w:r>
      <w:r>
        <w:rPr>
          <w:highlight w:val="white"/>
        </w:rPr>
        <w:t>gmd:MD_Distribution</w:t>
      </w:r>
      <w:r>
        <w:rPr>
          <w:color w:val="0000FF"/>
          <w:highlight w:val="white"/>
        </w:rPr>
        <w:t>&gt;</w:t>
      </w:r>
    </w:p>
    <w:p w14:paraId="6E754BE9" w14:textId="5975344D" w:rsidR="005C5E57" w:rsidRPr="005C5E57" w:rsidRDefault="00663703" w:rsidP="00663703">
      <w:pPr>
        <w:pStyle w:val="XMLListing"/>
        <w:rPr>
          <w:lang w:val="en-US"/>
        </w:rPr>
      </w:pPr>
      <w:r>
        <w:rPr>
          <w:highlight w:val="white"/>
        </w:rPr>
        <w:tab/>
      </w:r>
      <w:r>
        <w:rPr>
          <w:color w:val="0000FF"/>
          <w:highlight w:val="white"/>
        </w:rPr>
        <w:t>&lt;/</w:t>
      </w:r>
      <w:r>
        <w:rPr>
          <w:highlight w:val="white"/>
        </w:rPr>
        <w:t>gmd:distributionInfo</w:t>
      </w:r>
      <w:r>
        <w:rPr>
          <w:color w:val="0000FF"/>
          <w:highlight w:val="white"/>
        </w:rPr>
        <w:t>&gt;</w:t>
      </w:r>
    </w:p>
    <w:p w14:paraId="118E420D" w14:textId="77777777" w:rsidR="008A659F" w:rsidRPr="008A659F" w:rsidRDefault="008A659F" w:rsidP="009A07E0">
      <w:pPr>
        <w:pStyle w:val="Normal1"/>
      </w:pPr>
    </w:p>
    <w:p w14:paraId="63D7D074" w14:textId="77777777" w:rsidR="009A07E0" w:rsidRPr="00B61E8A" w:rsidRDefault="009A07E0" w:rsidP="009A07E0">
      <w:pPr>
        <w:pStyle w:val="Heading4"/>
      </w:pPr>
      <w:bookmarkStart w:id="170" w:name="_Toc119314179"/>
      <w:r>
        <w:t>Quality information</w:t>
      </w:r>
      <w:bookmarkEnd w:id="170"/>
    </w:p>
    <w:p w14:paraId="3935573F" w14:textId="77777777" w:rsidR="00213697" w:rsidRDefault="00213697" w:rsidP="00213697">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7"/>
        <w:gridCol w:w="4656"/>
        <w:gridCol w:w="2446"/>
      </w:tblGrid>
      <w:tr w:rsidR="00213697" w14:paraId="1F860274" w14:textId="77777777" w:rsidTr="00844301">
        <w:tc>
          <w:tcPr>
            <w:tcW w:w="1843" w:type="dxa"/>
            <w:tcBorders>
              <w:top w:val="single" w:sz="4" w:space="0" w:color="auto"/>
              <w:bottom w:val="single" w:sz="4" w:space="0" w:color="auto"/>
            </w:tcBorders>
            <w:shd w:val="clear" w:color="auto" w:fill="92D050"/>
            <w:vAlign w:val="center"/>
          </w:tcPr>
          <w:p w14:paraId="677C6F1C" w14:textId="3CDD7602" w:rsidR="00213697" w:rsidRPr="00450FC5" w:rsidRDefault="00213697" w:rsidP="00844301">
            <w:pPr>
              <w:pStyle w:val="TextBody"/>
              <w:spacing w:before="60" w:after="60"/>
              <w:ind w:left="0"/>
              <w:jc w:val="left"/>
            </w:pPr>
            <w:r>
              <w:t>SRV-BP-</w:t>
            </w:r>
            <w:r w:rsidR="00BF240B">
              <w:t>25</w:t>
            </w:r>
            <w:r>
              <w:t>10</w:t>
            </w:r>
            <w:r>
              <w:tab/>
            </w:r>
          </w:p>
        </w:tc>
        <w:tc>
          <w:tcPr>
            <w:tcW w:w="4819" w:type="dxa"/>
            <w:tcBorders>
              <w:top w:val="single" w:sz="4" w:space="0" w:color="auto"/>
              <w:bottom w:val="single" w:sz="4" w:space="0" w:color="auto"/>
            </w:tcBorders>
            <w:vAlign w:val="center"/>
          </w:tcPr>
          <w:p w14:paraId="2BBF63A8" w14:textId="77777777" w:rsidR="00213697" w:rsidRPr="00450FC5" w:rsidRDefault="00213697" w:rsidP="00844301">
            <w:pPr>
              <w:pStyle w:val="TextBody"/>
              <w:spacing w:before="60" w:after="60"/>
              <w:ind w:left="0"/>
              <w:jc w:val="left"/>
            </w:pPr>
            <w:r>
              <w:t>Technical specification [</w:t>
            </w:r>
            <w:r w:rsidRPr="00F5572E">
              <w:t>Re</w:t>
            </w:r>
            <w:r>
              <w:t>commendation</w:t>
            </w:r>
            <w:r w:rsidRPr="00F5572E">
              <w:t>]</w:t>
            </w:r>
          </w:p>
        </w:tc>
        <w:tc>
          <w:tcPr>
            <w:tcW w:w="2551" w:type="dxa"/>
            <w:tcBorders>
              <w:top w:val="single" w:sz="4" w:space="0" w:color="auto"/>
              <w:bottom w:val="single" w:sz="4" w:space="0" w:color="auto"/>
            </w:tcBorders>
            <w:vAlign w:val="center"/>
          </w:tcPr>
          <w:p w14:paraId="685EFFBE" w14:textId="77777777" w:rsidR="00213697" w:rsidRPr="00450FC5" w:rsidRDefault="00213697" w:rsidP="00844301">
            <w:pPr>
              <w:pStyle w:val="TextBody"/>
              <w:spacing w:before="60" w:after="60"/>
              <w:ind w:left="0"/>
              <w:jc w:val="right"/>
            </w:pPr>
            <w:r>
              <w:t xml:space="preserve"> [RD-6]</w:t>
            </w:r>
            <w:r>
              <w:br/>
              <w:t>TG Req. 5.5, C.20, C.21</w:t>
            </w:r>
          </w:p>
        </w:tc>
      </w:tr>
      <w:tr w:rsidR="00213697" w:rsidRPr="005F119D" w14:paraId="1B9F3E07" w14:textId="77777777" w:rsidTr="00844301">
        <w:tc>
          <w:tcPr>
            <w:tcW w:w="9213" w:type="dxa"/>
            <w:gridSpan w:val="3"/>
            <w:tcBorders>
              <w:top w:val="single" w:sz="4" w:space="0" w:color="auto"/>
            </w:tcBorders>
            <w:shd w:val="clear" w:color="auto" w:fill="auto"/>
            <w:vAlign w:val="center"/>
          </w:tcPr>
          <w:p w14:paraId="7318DB3A" w14:textId="6B09C500" w:rsidR="00213697" w:rsidRPr="005F119D" w:rsidRDefault="00213697" w:rsidP="00844301">
            <w:pPr>
              <w:pStyle w:val="Normal1"/>
            </w:pPr>
            <w:r>
              <w:t xml:space="preserve">Metadata records </w:t>
            </w:r>
            <w:r w:rsidR="00A005E4">
              <w:t xml:space="preserve">for online services (API) </w:t>
            </w:r>
            <w:r w:rsidR="008C1573">
              <w:t xml:space="preserve">in ISO19139:2007 </w:t>
            </w:r>
            <w:r w:rsidR="00DD6235">
              <w:t>[RD-9]</w:t>
            </w:r>
            <w:r w:rsidR="008C1573">
              <w:t xml:space="preserve"> format </w:t>
            </w:r>
            <w:r>
              <w:t>should declare compliance with at least one technical specification providing all technical elements to actually invoke the service and enable its usage.</w:t>
            </w:r>
          </w:p>
        </w:tc>
      </w:tr>
    </w:tbl>
    <w:p w14:paraId="7EAD7448" w14:textId="5CD5F6C5" w:rsidR="00FE2CAE" w:rsidRDefault="00FE2CAE" w:rsidP="009A07E0">
      <w:pPr>
        <w:pStyle w:val="Normal1"/>
      </w:pPr>
    </w:p>
    <w:p w14:paraId="1768D0BD" w14:textId="64E0E09C" w:rsidR="002613C0" w:rsidRPr="002613C0" w:rsidRDefault="002613C0" w:rsidP="009A07E0">
      <w:pPr>
        <w:pStyle w:val="Normal1"/>
        <w:rPr>
          <w:bCs/>
          <w:i/>
        </w:rPr>
      </w:pPr>
      <w:bookmarkStart w:id="171" w:name="_Toc119314291"/>
      <w:r w:rsidRPr="002613C0">
        <w:rPr>
          <w:bCs/>
          <w:i/>
        </w:rPr>
        <w:t xml:space="preserve">Example </w:t>
      </w:r>
      <w:r w:rsidRPr="00DE12B3">
        <w:rPr>
          <w:bCs/>
          <w:i/>
        </w:rPr>
        <w:fldChar w:fldCharType="begin"/>
      </w:r>
      <w:r w:rsidRPr="002613C0">
        <w:rPr>
          <w:bCs/>
          <w:i/>
        </w:rPr>
        <w:instrText xml:space="preserve"> SEQ </w:instrText>
      </w:r>
      <w:r w:rsidR="003A0FF1">
        <w:rPr>
          <w:bCs/>
          <w:i/>
        </w:rPr>
        <w:instrText>Example</w:instrText>
      </w:r>
      <w:r w:rsidRPr="002613C0">
        <w:rPr>
          <w:bCs/>
          <w:i/>
        </w:rPr>
        <w:instrText xml:space="preserve"> \* ARABIC </w:instrText>
      </w:r>
      <w:r w:rsidRPr="00DE12B3">
        <w:rPr>
          <w:bCs/>
          <w:i/>
        </w:rPr>
        <w:fldChar w:fldCharType="separate"/>
      </w:r>
      <w:r w:rsidR="00C66BE0">
        <w:rPr>
          <w:bCs/>
          <w:i/>
          <w:noProof/>
        </w:rPr>
        <w:t>9</w:t>
      </w:r>
      <w:r w:rsidRPr="00DE12B3">
        <w:rPr>
          <w:bCs/>
          <w:i/>
        </w:rPr>
        <w:fldChar w:fldCharType="end"/>
      </w:r>
      <w:r w:rsidRPr="002613C0">
        <w:rPr>
          <w:bCs/>
          <w:i/>
        </w:rPr>
        <w:t xml:space="preserve">: </w:t>
      </w:r>
      <w:r>
        <w:rPr>
          <w:bCs/>
          <w:i/>
        </w:rPr>
        <w:t xml:space="preserve">Compliance </w:t>
      </w:r>
      <w:r w:rsidRPr="002613C0">
        <w:rPr>
          <w:bCs/>
          <w:i/>
        </w:rPr>
        <w:t xml:space="preserve">information </w:t>
      </w:r>
      <w:r w:rsidR="006D10E7">
        <w:rPr>
          <w:bCs/>
          <w:i/>
        </w:rPr>
        <w:t xml:space="preserve">for </w:t>
      </w:r>
      <w:r>
        <w:rPr>
          <w:bCs/>
          <w:i/>
        </w:rPr>
        <w:t>Access point</w:t>
      </w:r>
      <w:r w:rsidR="006D10E7">
        <w:rPr>
          <w:bCs/>
          <w:i/>
        </w:rPr>
        <w:t xml:space="preserve"> (ISO19139</w:t>
      </w:r>
      <w:r w:rsidRPr="002613C0">
        <w:rPr>
          <w:bCs/>
          <w:i/>
        </w:rPr>
        <w:t>)</w:t>
      </w:r>
      <w:bookmarkEnd w:id="171"/>
    </w:p>
    <w:p w14:paraId="36C0D055" w14:textId="77777777" w:rsidR="00FE2CAE" w:rsidRDefault="00FE2CAE" w:rsidP="00FE2CAE">
      <w:pPr>
        <w:pStyle w:val="XMLListing"/>
        <w:rPr>
          <w:highlight w:val="white"/>
        </w:rPr>
      </w:pPr>
      <w:r w:rsidRPr="002613C0">
        <w:rPr>
          <w:highlight w:val="white"/>
          <w:lang w:val="en-US"/>
        </w:rPr>
        <w:tab/>
      </w:r>
      <w:r>
        <w:rPr>
          <w:color w:val="0000FF"/>
          <w:highlight w:val="white"/>
        </w:rPr>
        <w:t>&lt;</w:t>
      </w:r>
      <w:r>
        <w:rPr>
          <w:highlight w:val="white"/>
        </w:rPr>
        <w:t>gmd:dataQualityInfo</w:t>
      </w:r>
      <w:r>
        <w:rPr>
          <w:color w:val="0000FF"/>
          <w:highlight w:val="white"/>
        </w:rPr>
        <w:t>&gt;</w:t>
      </w:r>
    </w:p>
    <w:p w14:paraId="1E05109E" w14:textId="77777777" w:rsidR="00FE2CAE" w:rsidRDefault="00FE2CAE" w:rsidP="00FE2CAE">
      <w:pPr>
        <w:pStyle w:val="XMLListing"/>
        <w:rPr>
          <w:highlight w:val="white"/>
        </w:rPr>
      </w:pPr>
      <w:r>
        <w:rPr>
          <w:highlight w:val="white"/>
        </w:rPr>
        <w:tab/>
      </w:r>
      <w:r>
        <w:rPr>
          <w:highlight w:val="white"/>
        </w:rPr>
        <w:tab/>
      </w:r>
      <w:r>
        <w:rPr>
          <w:color w:val="0000FF"/>
          <w:highlight w:val="white"/>
        </w:rPr>
        <w:t>&lt;</w:t>
      </w:r>
      <w:r>
        <w:rPr>
          <w:highlight w:val="white"/>
        </w:rPr>
        <w:t>gmd:DQ_DataQuality</w:t>
      </w:r>
      <w:r>
        <w:rPr>
          <w:color w:val="0000FF"/>
          <w:highlight w:val="white"/>
        </w:rPr>
        <w:t>&gt;</w:t>
      </w:r>
    </w:p>
    <w:p w14:paraId="435B38AB" w14:textId="77777777" w:rsidR="00FE2CAE" w:rsidRDefault="00FE2CAE" w:rsidP="00FE2CAE">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gmd:scope</w:t>
      </w:r>
      <w:r>
        <w:rPr>
          <w:color w:val="0000FF"/>
          <w:highlight w:val="white"/>
        </w:rPr>
        <w:t>&gt;</w:t>
      </w:r>
    </w:p>
    <w:p w14:paraId="1D99C599" w14:textId="77777777"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gmd:DQ_Scope</w:t>
      </w:r>
      <w:r>
        <w:rPr>
          <w:color w:val="0000FF"/>
          <w:highlight w:val="white"/>
        </w:rPr>
        <w:t>&gt;</w:t>
      </w:r>
    </w:p>
    <w:p w14:paraId="2F3E5161" w14:textId="77777777"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gmd:level</w:t>
      </w:r>
      <w:r>
        <w:rPr>
          <w:color w:val="0000FF"/>
          <w:highlight w:val="white"/>
        </w:rPr>
        <w:t>&gt;</w:t>
      </w:r>
    </w:p>
    <w:p w14:paraId="04C4C511" w14:textId="77777777" w:rsidR="00FE2CAE" w:rsidRPr="000B3018" w:rsidRDefault="00FE2CAE" w:rsidP="00FE2CAE">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sidRPr="000B3018">
        <w:rPr>
          <w:color w:val="0000FF"/>
          <w:highlight w:val="white"/>
          <w:lang w:val="fr-BE"/>
        </w:rPr>
        <w:t>&lt;</w:t>
      </w:r>
      <w:r w:rsidRPr="000B3018">
        <w:rPr>
          <w:highlight w:val="white"/>
          <w:lang w:val="fr-BE"/>
        </w:rPr>
        <w:t>gmd:MD_ScopeCode</w:t>
      </w:r>
      <w:r w:rsidRPr="000B3018">
        <w:rPr>
          <w:color w:val="FF0000"/>
          <w:highlight w:val="white"/>
          <w:lang w:val="fr-BE"/>
        </w:rPr>
        <w:t xml:space="preserve"> codeList</w:t>
      </w:r>
      <w:r w:rsidRPr="000B3018">
        <w:rPr>
          <w:color w:val="0000FF"/>
          <w:highlight w:val="white"/>
          <w:lang w:val="fr-BE"/>
        </w:rPr>
        <w:t>="</w:t>
      </w:r>
      <w:r w:rsidRPr="000B3018">
        <w:rPr>
          <w:highlight w:val="white"/>
          <w:lang w:val="fr-BE"/>
        </w:rPr>
        <w:t>http://standards.iso.org/iso/19139/resources/gmxCodelists.xml#MD_ScopeCode</w:t>
      </w:r>
      <w:r w:rsidRPr="000B3018">
        <w:rPr>
          <w:color w:val="0000FF"/>
          <w:highlight w:val="white"/>
          <w:lang w:val="fr-BE"/>
        </w:rPr>
        <w:t>"</w:t>
      </w:r>
      <w:r w:rsidRPr="000B3018">
        <w:rPr>
          <w:color w:val="FF0000"/>
          <w:highlight w:val="white"/>
          <w:lang w:val="fr-BE"/>
        </w:rPr>
        <w:t xml:space="preserve"> codeListValue</w:t>
      </w:r>
      <w:r w:rsidRPr="000B3018">
        <w:rPr>
          <w:color w:val="0000FF"/>
          <w:highlight w:val="white"/>
          <w:lang w:val="fr-BE"/>
        </w:rPr>
        <w:t>="</w:t>
      </w:r>
      <w:r w:rsidRPr="000B3018">
        <w:rPr>
          <w:highlight w:val="white"/>
          <w:lang w:val="fr-BE"/>
        </w:rPr>
        <w:t>service</w:t>
      </w:r>
      <w:r w:rsidRPr="000B3018">
        <w:rPr>
          <w:color w:val="0000FF"/>
          <w:highlight w:val="white"/>
          <w:lang w:val="fr-BE"/>
        </w:rPr>
        <w:t>"/&gt;</w:t>
      </w:r>
    </w:p>
    <w:p w14:paraId="0BC8D3F4" w14:textId="77777777" w:rsidR="00FE2CAE" w:rsidRDefault="00FE2CAE" w:rsidP="00FE2CAE">
      <w:pPr>
        <w:pStyle w:val="XMLListing"/>
        <w:rPr>
          <w:highlight w:val="white"/>
        </w:rPr>
      </w:pP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sidRPr="000B3018">
        <w:rPr>
          <w:highlight w:val="white"/>
          <w:lang w:val="fr-BE"/>
        </w:rPr>
        <w:tab/>
      </w:r>
      <w:r>
        <w:rPr>
          <w:color w:val="0000FF"/>
          <w:highlight w:val="white"/>
        </w:rPr>
        <w:t>&lt;/</w:t>
      </w:r>
      <w:r>
        <w:rPr>
          <w:highlight w:val="white"/>
        </w:rPr>
        <w:t>gmd:level</w:t>
      </w:r>
      <w:r>
        <w:rPr>
          <w:color w:val="0000FF"/>
          <w:highlight w:val="white"/>
        </w:rPr>
        <w:t>&gt;</w:t>
      </w:r>
    </w:p>
    <w:p w14:paraId="3277E2A7" w14:textId="77777777"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gmd:levelDescription</w:t>
      </w:r>
      <w:r>
        <w:rPr>
          <w:color w:val="0000FF"/>
          <w:highlight w:val="white"/>
        </w:rPr>
        <w:t>&gt;</w:t>
      </w:r>
    </w:p>
    <w:p w14:paraId="3C3EDE2F" w14:textId="77777777"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gmd:MD_ScopeDescription</w:t>
      </w:r>
      <w:r>
        <w:rPr>
          <w:color w:val="0000FF"/>
          <w:highlight w:val="white"/>
        </w:rPr>
        <w:t>&gt;</w:t>
      </w:r>
    </w:p>
    <w:p w14:paraId="52DE8FC8" w14:textId="77777777"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gmd:other</w:t>
      </w:r>
      <w:r>
        <w:rPr>
          <w:color w:val="0000FF"/>
          <w:highlight w:val="white"/>
        </w:rPr>
        <w:t>&gt;</w:t>
      </w:r>
    </w:p>
    <w:p w14:paraId="3F3EDC46" w14:textId="77777777"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Service</w:t>
      </w:r>
      <w:r>
        <w:rPr>
          <w:color w:val="0000FF"/>
          <w:highlight w:val="white"/>
        </w:rPr>
        <w:t>&lt;/</w:t>
      </w:r>
      <w:r>
        <w:rPr>
          <w:highlight w:val="white"/>
        </w:rPr>
        <w:t>gco:CharacterString</w:t>
      </w:r>
      <w:r>
        <w:rPr>
          <w:color w:val="0000FF"/>
          <w:highlight w:val="white"/>
        </w:rPr>
        <w:t>&gt;</w:t>
      </w:r>
    </w:p>
    <w:p w14:paraId="6995437E" w14:textId="77777777"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gmd:other</w:t>
      </w:r>
      <w:r>
        <w:rPr>
          <w:color w:val="0000FF"/>
          <w:highlight w:val="white"/>
        </w:rPr>
        <w:t>&gt;</w:t>
      </w:r>
    </w:p>
    <w:p w14:paraId="1E4B1F5A" w14:textId="77777777"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gmd:MD_ScopeDescription</w:t>
      </w:r>
      <w:r>
        <w:rPr>
          <w:color w:val="0000FF"/>
          <w:highlight w:val="white"/>
        </w:rPr>
        <w:t>&gt;</w:t>
      </w:r>
    </w:p>
    <w:p w14:paraId="42FE8CB9" w14:textId="77777777"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gmd:levelDescription</w:t>
      </w:r>
      <w:r>
        <w:rPr>
          <w:color w:val="0000FF"/>
          <w:highlight w:val="white"/>
        </w:rPr>
        <w:t>&gt;</w:t>
      </w:r>
    </w:p>
    <w:p w14:paraId="3A69648F" w14:textId="77777777"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gmd:DQ_Scope</w:t>
      </w:r>
      <w:r>
        <w:rPr>
          <w:color w:val="0000FF"/>
          <w:highlight w:val="white"/>
        </w:rPr>
        <w:t>&gt;</w:t>
      </w:r>
    </w:p>
    <w:p w14:paraId="78438322" w14:textId="77777777" w:rsidR="00FE2CAE" w:rsidRDefault="00FE2CAE" w:rsidP="00FE2CAE">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gmd:scope</w:t>
      </w:r>
      <w:r>
        <w:rPr>
          <w:color w:val="0000FF"/>
          <w:highlight w:val="white"/>
        </w:rPr>
        <w:t>&gt;</w:t>
      </w:r>
    </w:p>
    <w:p w14:paraId="3E911763" w14:textId="03B162E1" w:rsidR="00FE2CAE" w:rsidRDefault="00FE2CAE" w:rsidP="00FE2CAE">
      <w:pPr>
        <w:pStyle w:val="XMLListing"/>
        <w:rPr>
          <w:highlight w:val="white"/>
        </w:rPr>
      </w:pPr>
      <w:r>
        <w:rPr>
          <w:highlight w:val="white"/>
        </w:rPr>
        <w:tab/>
      </w:r>
      <w:r>
        <w:rPr>
          <w:highlight w:val="white"/>
        </w:rPr>
        <w:tab/>
      </w:r>
      <w:r>
        <w:rPr>
          <w:highlight w:val="white"/>
        </w:rPr>
        <w:tab/>
      </w:r>
    </w:p>
    <w:p w14:paraId="5F3AF705" w14:textId="77777777" w:rsidR="00FE2CAE" w:rsidRDefault="00FE2CAE" w:rsidP="00FE2CAE">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gmd:report</w:t>
      </w:r>
      <w:r>
        <w:rPr>
          <w:color w:val="0000FF"/>
          <w:highlight w:val="white"/>
        </w:rPr>
        <w:t>&gt;</w:t>
      </w:r>
    </w:p>
    <w:p w14:paraId="742374A6" w14:textId="77777777"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gmd:DQ_DomainConsistency</w:t>
      </w:r>
      <w:r>
        <w:rPr>
          <w:color w:val="0000FF"/>
          <w:highlight w:val="white"/>
        </w:rPr>
        <w:t>&gt;</w:t>
      </w:r>
    </w:p>
    <w:p w14:paraId="0F3EEB7C" w14:textId="77777777"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gmd:result</w:t>
      </w:r>
      <w:r>
        <w:rPr>
          <w:color w:val="0000FF"/>
          <w:highlight w:val="white"/>
        </w:rPr>
        <w:t>&gt;</w:t>
      </w:r>
    </w:p>
    <w:p w14:paraId="7BDCAC2A" w14:textId="77777777"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gmd:DQ_ConformanceResult</w:t>
      </w:r>
      <w:r>
        <w:rPr>
          <w:color w:val="0000FF"/>
          <w:highlight w:val="white"/>
        </w:rPr>
        <w:t>&gt;</w:t>
      </w:r>
    </w:p>
    <w:p w14:paraId="5BC5C955" w14:textId="77777777"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gmd:specification</w:t>
      </w:r>
      <w:r>
        <w:rPr>
          <w:color w:val="0000FF"/>
          <w:highlight w:val="white"/>
        </w:rPr>
        <w:t>&gt;</w:t>
      </w:r>
    </w:p>
    <w:p w14:paraId="4DC9A84E" w14:textId="77777777" w:rsidR="00FE2CAE" w:rsidRPr="00A51579" w:rsidRDefault="00FE2CAE" w:rsidP="00FE2CAE">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A51579">
        <w:rPr>
          <w:color w:val="0000FF"/>
          <w:highlight w:val="white"/>
          <w:lang w:val="fr-BE"/>
        </w:rPr>
        <w:t>&lt;</w:t>
      </w:r>
      <w:r w:rsidRPr="00A51579">
        <w:rPr>
          <w:highlight w:val="white"/>
          <w:lang w:val="fr-BE"/>
        </w:rPr>
        <w:t>gmd:CI_Citation</w:t>
      </w:r>
      <w:r w:rsidRPr="00A51579">
        <w:rPr>
          <w:color w:val="0000FF"/>
          <w:highlight w:val="white"/>
          <w:lang w:val="fr-BE"/>
        </w:rPr>
        <w:t>&gt;</w:t>
      </w:r>
    </w:p>
    <w:p w14:paraId="4C4A9DCA" w14:textId="77777777" w:rsidR="00FE2CAE" w:rsidRPr="00A51579" w:rsidRDefault="00FE2CAE" w:rsidP="00FE2CAE">
      <w:pPr>
        <w:pStyle w:val="XMLListing"/>
        <w:rPr>
          <w:highlight w:val="white"/>
          <w:lang w:val="fr-B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color w:val="0000FF"/>
          <w:highlight w:val="white"/>
          <w:lang w:val="fr-BE"/>
        </w:rPr>
        <w:t>&lt;</w:t>
      </w:r>
      <w:r w:rsidRPr="00A51579">
        <w:rPr>
          <w:highlight w:val="white"/>
          <w:lang w:val="fr-BE"/>
        </w:rPr>
        <w:t>gmd:title</w:t>
      </w:r>
      <w:r w:rsidRPr="00A51579">
        <w:rPr>
          <w:color w:val="0000FF"/>
          <w:highlight w:val="white"/>
          <w:lang w:val="fr-BE"/>
        </w:rPr>
        <w:t>&gt;</w:t>
      </w:r>
    </w:p>
    <w:p w14:paraId="659425F9" w14:textId="77777777" w:rsidR="00FE2CAE" w:rsidRDefault="00FE2CAE" w:rsidP="00FE2CAE">
      <w:pPr>
        <w:pStyle w:val="XMLListing"/>
        <w:rPr>
          <w:highlight w:val="white"/>
        </w:rPr>
      </w:pP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sidRPr="00A51579">
        <w:rPr>
          <w:highlight w:val="white"/>
          <w:lang w:val="fr-BE"/>
        </w:rPr>
        <w:tab/>
      </w:r>
      <w:r>
        <w:rPr>
          <w:color w:val="0000FF"/>
          <w:highlight w:val="white"/>
        </w:rPr>
        <w:t>&lt;</w:t>
      </w:r>
      <w:r>
        <w:rPr>
          <w:highlight w:val="white"/>
        </w:rPr>
        <w:t>gmx:Anchor</w:t>
      </w:r>
      <w:r>
        <w:rPr>
          <w:color w:val="FF0000"/>
          <w:highlight w:val="white"/>
        </w:rPr>
        <w:t xml:space="preserve"> xlink:href</w:t>
      </w:r>
      <w:r>
        <w:rPr>
          <w:color w:val="0000FF"/>
          <w:highlight w:val="white"/>
        </w:rPr>
        <w:t>="</w:t>
      </w:r>
      <w:r>
        <w:rPr>
          <w:highlight w:val="white"/>
        </w:rPr>
        <w:t>http://docs.opengeospatial.org/is/17-089r1/17-089r1.html</w:t>
      </w:r>
      <w:r>
        <w:rPr>
          <w:color w:val="0000FF"/>
          <w:highlight w:val="white"/>
        </w:rPr>
        <w:t>"&gt;</w:t>
      </w:r>
      <w:r>
        <w:rPr>
          <w:highlight w:val="white"/>
        </w:rPr>
        <w:t>OGC Web Coverage Service 2.0</w:t>
      </w:r>
      <w:r>
        <w:rPr>
          <w:color w:val="0000FF"/>
          <w:highlight w:val="white"/>
        </w:rPr>
        <w:t>&lt;/</w:t>
      </w:r>
      <w:r>
        <w:rPr>
          <w:highlight w:val="white"/>
        </w:rPr>
        <w:t>gmx:Anchor</w:t>
      </w:r>
      <w:r>
        <w:rPr>
          <w:color w:val="0000FF"/>
          <w:highlight w:val="white"/>
        </w:rPr>
        <w:t>&gt;</w:t>
      </w:r>
    </w:p>
    <w:p w14:paraId="7F81A841" w14:textId="77777777" w:rsidR="00FE2CAE" w:rsidRPr="000B3018" w:rsidRDefault="00FE2CAE" w:rsidP="00FE2CAE">
      <w:pPr>
        <w:pStyle w:val="XMLListing"/>
        <w:rPr>
          <w:highlight w:val="white"/>
          <w:lang w:val="en-US"/>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0B3018">
        <w:rPr>
          <w:color w:val="0000FF"/>
          <w:highlight w:val="white"/>
          <w:lang w:val="en-US"/>
        </w:rPr>
        <w:t>&lt;/</w:t>
      </w:r>
      <w:r w:rsidRPr="000B3018">
        <w:rPr>
          <w:highlight w:val="white"/>
          <w:lang w:val="en-US"/>
        </w:rPr>
        <w:t>gmd:title</w:t>
      </w:r>
      <w:r w:rsidRPr="000B3018">
        <w:rPr>
          <w:color w:val="0000FF"/>
          <w:highlight w:val="white"/>
          <w:lang w:val="en-US"/>
        </w:rPr>
        <w:t>&gt;</w:t>
      </w:r>
    </w:p>
    <w:p w14:paraId="2C20CDE9" w14:textId="77777777" w:rsidR="00FE2CAE" w:rsidRPr="00FD4F78" w:rsidRDefault="00FE2CAE" w:rsidP="00FE2CAE">
      <w:pPr>
        <w:pStyle w:val="XMLListing"/>
        <w:rPr>
          <w:highlight w:val="white"/>
          <w:lang w:val="fr-BE"/>
        </w:rPr>
      </w:pP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FD4F78">
        <w:rPr>
          <w:color w:val="0000FF"/>
          <w:highlight w:val="white"/>
          <w:lang w:val="fr-BE"/>
        </w:rPr>
        <w:t>&lt;</w:t>
      </w:r>
      <w:r w:rsidRPr="00FD4F78">
        <w:rPr>
          <w:highlight w:val="white"/>
          <w:lang w:val="fr-BE"/>
        </w:rPr>
        <w:t>gmd:date</w:t>
      </w:r>
      <w:r w:rsidRPr="00FD4F78">
        <w:rPr>
          <w:color w:val="0000FF"/>
          <w:highlight w:val="white"/>
          <w:lang w:val="fr-BE"/>
        </w:rPr>
        <w:t>&gt;</w:t>
      </w:r>
    </w:p>
    <w:p w14:paraId="018826B6" w14:textId="77777777" w:rsidR="00FE2CAE" w:rsidRPr="00FD4F78" w:rsidRDefault="00FE2CAE" w:rsidP="00FE2CAE">
      <w:pPr>
        <w:pStyle w:val="XMLListing"/>
        <w:rPr>
          <w:highlight w:val="white"/>
          <w:lang w:val="fr-BE"/>
        </w:rPr>
      </w:pP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color w:val="0000FF"/>
          <w:highlight w:val="white"/>
          <w:lang w:val="fr-BE"/>
        </w:rPr>
        <w:t>&lt;</w:t>
      </w:r>
      <w:r w:rsidRPr="00FD4F78">
        <w:rPr>
          <w:highlight w:val="white"/>
          <w:lang w:val="fr-BE"/>
        </w:rPr>
        <w:t>gmd:CI_Date</w:t>
      </w:r>
      <w:r w:rsidRPr="00FD4F78">
        <w:rPr>
          <w:color w:val="0000FF"/>
          <w:highlight w:val="white"/>
          <w:lang w:val="fr-BE"/>
        </w:rPr>
        <w:t>&gt;</w:t>
      </w:r>
    </w:p>
    <w:p w14:paraId="5F41B708" w14:textId="77777777" w:rsidR="00FE2CAE" w:rsidRPr="000B3018" w:rsidRDefault="00FE2CAE" w:rsidP="00FE2CAE">
      <w:pPr>
        <w:pStyle w:val="XMLListing"/>
        <w:rPr>
          <w:highlight w:val="white"/>
          <w:lang w:val="en-US"/>
        </w:rPr>
      </w:pP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0B3018">
        <w:rPr>
          <w:color w:val="0000FF"/>
          <w:highlight w:val="white"/>
          <w:lang w:val="en-US"/>
        </w:rPr>
        <w:t>&lt;</w:t>
      </w:r>
      <w:r w:rsidRPr="000B3018">
        <w:rPr>
          <w:highlight w:val="white"/>
          <w:lang w:val="en-US"/>
        </w:rPr>
        <w:t>gmd:date</w:t>
      </w:r>
      <w:r w:rsidRPr="000B3018">
        <w:rPr>
          <w:color w:val="0000FF"/>
          <w:highlight w:val="white"/>
          <w:lang w:val="en-US"/>
        </w:rPr>
        <w:t>&gt;</w:t>
      </w:r>
    </w:p>
    <w:p w14:paraId="7717A078" w14:textId="77777777" w:rsidR="00FE2CAE" w:rsidRPr="000B3018" w:rsidRDefault="00FE2CAE" w:rsidP="00FE2CAE">
      <w:pPr>
        <w:pStyle w:val="XMLListing"/>
        <w:rPr>
          <w:highlight w:val="white"/>
          <w:lang w:val="en-US"/>
        </w:rPr>
      </w:pP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color w:val="0000FF"/>
          <w:highlight w:val="white"/>
          <w:lang w:val="en-US"/>
        </w:rPr>
        <w:t>&lt;</w:t>
      </w:r>
      <w:r w:rsidRPr="000B3018">
        <w:rPr>
          <w:highlight w:val="white"/>
          <w:lang w:val="en-US"/>
        </w:rPr>
        <w:t>gco:Date</w:t>
      </w:r>
      <w:r w:rsidRPr="000B3018">
        <w:rPr>
          <w:color w:val="0000FF"/>
          <w:highlight w:val="white"/>
          <w:lang w:val="en-US"/>
        </w:rPr>
        <w:t>&gt;</w:t>
      </w:r>
      <w:r w:rsidRPr="000B3018">
        <w:rPr>
          <w:highlight w:val="white"/>
          <w:lang w:val="en-US"/>
        </w:rPr>
        <w:t>2010-10-27</w:t>
      </w:r>
      <w:r w:rsidRPr="000B3018">
        <w:rPr>
          <w:color w:val="0000FF"/>
          <w:highlight w:val="white"/>
          <w:lang w:val="en-US"/>
        </w:rPr>
        <w:t>&lt;/</w:t>
      </w:r>
      <w:r w:rsidRPr="000B3018">
        <w:rPr>
          <w:highlight w:val="white"/>
          <w:lang w:val="en-US"/>
        </w:rPr>
        <w:t>gco:Date</w:t>
      </w:r>
      <w:r w:rsidRPr="000B3018">
        <w:rPr>
          <w:color w:val="0000FF"/>
          <w:highlight w:val="white"/>
          <w:lang w:val="en-US"/>
        </w:rPr>
        <w:t>&gt;</w:t>
      </w:r>
    </w:p>
    <w:p w14:paraId="60741CD8" w14:textId="77777777" w:rsidR="00FE2CAE" w:rsidRPr="00FD4F78" w:rsidRDefault="00FE2CAE" w:rsidP="00FE2CAE">
      <w:pPr>
        <w:pStyle w:val="XMLListing"/>
        <w:rPr>
          <w:highlight w:val="white"/>
          <w:lang w:val="fr-BE"/>
        </w:rPr>
      </w:pP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0B3018">
        <w:rPr>
          <w:highlight w:val="white"/>
          <w:lang w:val="en-US"/>
        </w:rPr>
        <w:tab/>
      </w:r>
      <w:r w:rsidRPr="00FD4F78">
        <w:rPr>
          <w:color w:val="0000FF"/>
          <w:highlight w:val="white"/>
          <w:lang w:val="fr-BE"/>
        </w:rPr>
        <w:t>&lt;/</w:t>
      </w:r>
      <w:r w:rsidRPr="00FD4F78">
        <w:rPr>
          <w:highlight w:val="white"/>
          <w:lang w:val="fr-BE"/>
        </w:rPr>
        <w:t>gmd:date</w:t>
      </w:r>
      <w:r w:rsidRPr="00FD4F78">
        <w:rPr>
          <w:color w:val="0000FF"/>
          <w:highlight w:val="white"/>
          <w:lang w:val="fr-BE"/>
        </w:rPr>
        <w:t>&gt;</w:t>
      </w:r>
    </w:p>
    <w:p w14:paraId="6183710B" w14:textId="77777777" w:rsidR="00FE2CAE" w:rsidRPr="00FD4F78" w:rsidRDefault="00FE2CAE" w:rsidP="00FE2CAE">
      <w:pPr>
        <w:pStyle w:val="XMLListing"/>
        <w:rPr>
          <w:highlight w:val="white"/>
          <w:lang w:val="fr-BE"/>
        </w:rPr>
      </w:pP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color w:val="0000FF"/>
          <w:highlight w:val="white"/>
          <w:lang w:val="fr-BE"/>
        </w:rPr>
        <w:t>&lt;</w:t>
      </w:r>
      <w:r w:rsidRPr="00FD4F78">
        <w:rPr>
          <w:highlight w:val="white"/>
          <w:lang w:val="fr-BE"/>
        </w:rPr>
        <w:t>gmd:dateType</w:t>
      </w:r>
      <w:r w:rsidRPr="00FD4F78">
        <w:rPr>
          <w:color w:val="0000FF"/>
          <w:highlight w:val="white"/>
          <w:lang w:val="fr-BE"/>
        </w:rPr>
        <w:t>&gt;</w:t>
      </w:r>
    </w:p>
    <w:p w14:paraId="0A94A664" w14:textId="77777777" w:rsidR="00FE2CAE" w:rsidRPr="00FD4F78" w:rsidRDefault="00FE2CAE" w:rsidP="00FE2CAE">
      <w:pPr>
        <w:pStyle w:val="XMLListing"/>
        <w:rPr>
          <w:highlight w:val="white"/>
          <w:lang w:val="fr-BE"/>
        </w:rPr>
      </w:pP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color w:val="0000FF"/>
          <w:highlight w:val="white"/>
          <w:lang w:val="fr-BE"/>
        </w:rPr>
        <w:t>&lt;</w:t>
      </w:r>
      <w:r w:rsidRPr="00FD4F78">
        <w:rPr>
          <w:highlight w:val="white"/>
          <w:lang w:val="fr-BE"/>
        </w:rPr>
        <w:t>gmd:CI_DateTypeCode</w:t>
      </w:r>
      <w:r w:rsidRPr="00FD4F78">
        <w:rPr>
          <w:color w:val="FF0000"/>
          <w:highlight w:val="white"/>
          <w:lang w:val="fr-BE"/>
        </w:rPr>
        <w:t xml:space="preserve"> codeList</w:t>
      </w:r>
      <w:r w:rsidRPr="00FD4F78">
        <w:rPr>
          <w:color w:val="0000FF"/>
          <w:highlight w:val="white"/>
          <w:lang w:val="fr-BE"/>
        </w:rPr>
        <w:t>="</w:t>
      </w:r>
      <w:r w:rsidRPr="00FD4F78">
        <w:rPr>
          <w:highlight w:val="white"/>
          <w:lang w:val="fr-BE"/>
        </w:rPr>
        <w:t>http://standards.iso.org/iso/19139/resources/gmxCodelists.xml#CI_DateTypeCode</w:t>
      </w:r>
      <w:r w:rsidRPr="00FD4F78">
        <w:rPr>
          <w:color w:val="0000FF"/>
          <w:highlight w:val="white"/>
          <w:lang w:val="fr-BE"/>
        </w:rPr>
        <w:t>"</w:t>
      </w:r>
      <w:r w:rsidRPr="00FD4F78">
        <w:rPr>
          <w:color w:val="FF0000"/>
          <w:highlight w:val="white"/>
          <w:lang w:val="fr-BE"/>
        </w:rPr>
        <w:t xml:space="preserve"> codeListValue</w:t>
      </w:r>
      <w:r w:rsidRPr="00FD4F78">
        <w:rPr>
          <w:color w:val="0000FF"/>
          <w:highlight w:val="white"/>
          <w:lang w:val="fr-BE"/>
        </w:rPr>
        <w:t>="</w:t>
      </w:r>
      <w:r w:rsidRPr="00FD4F78">
        <w:rPr>
          <w:highlight w:val="white"/>
          <w:lang w:val="fr-BE"/>
        </w:rPr>
        <w:t>publication</w:t>
      </w:r>
      <w:r w:rsidRPr="00FD4F78">
        <w:rPr>
          <w:color w:val="0000FF"/>
          <w:highlight w:val="white"/>
          <w:lang w:val="fr-BE"/>
        </w:rPr>
        <w:t>"&gt;</w:t>
      </w:r>
      <w:r w:rsidRPr="00FD4F78">
        <w:rPr>
          <w:highlight w:val="white"/>
          <w:lang w:val="fr-BE"/>
        </w:rPr>
        <w:t>publication</w:t>
      </w:r>
      <w:r w:rsidRPr="00FD4F78">
        <w:rPr>
          <w:color w:val="0000FF"/>
          <w:highlight w:val="white"/>
          <w:lang w:val="fr-BE"/>
        </w:rPr>
        <w:t>&lt;/</w:t>
      </w:r>
      <w:r w:rsidRPr="00FD4F78">
        <w:rPr>
          <w:highlight w:val="white"/>
          <w:lang w:val="fr-BE"/>
        </w:rPr>
        <w:t>gmd:CI_DateTypeCode</w:t>
      </w:r>
      <w:r w:rsidRPr="00FD4F78">
        <w:rPr>
          <w:color w:val="0000FF"/>
          <w:highlight w:val="white"/>
          <w:lang w:val="fr-BE"/>
        </w:rPr>
        <w:t>&gt;</w:t>
      </w:r>
    </w:p>
    <w:p w14:paraId="03BFF351" w14:textId="77777777" w:rsidR="00FE2CAE" w:rsidRPr="00FD4F78" w:rsidRDefault="00FE2CAE" w:rsidP="00FE2CAE">
      <w:pPr>
        <w:pStyle w:val="XMLListing"/>
        <w:rPr>
          <w:highlight w:val="white"/>
          <w:lang w:val="fr-BE"/>
        </w:rPr>
      </w:pP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color w:val="0000FF"/>
          <w:highlight w:val="white"/>
          <w:lang w:val="fr-BE"/>
        </w:rPr>
        <w:t>&lt;/</w:t>
      </w:r>
      <w:r w:rsidRPr="00FD4F78">
        <w:rPr>
          <w:highlight w:val="white"/>
          <w:lang w:val="fr-BE"/>
        </w:rPr>
        <w:t>gmd:dateType</w:t>
      </w:r>
      <w:r w:rsidRPr="00FD4F78">
        <w:rPr>
          <w:color w:val="0000FF"/>
          <w:highlight w:val="white"/>
          <w:lang w:val="fr-BE"/>
        </w:rPr>
        <w:t>&gt;</w:t>
      </w:r>
    </w:p>
    <w:p w14:paraId="75E62B9C" w14:textId="77777777" w:rsidR="00FE2CAE" w:rsidRPr="00FD4F78" w:rsidRDefault="00FE2CAE" w:rsidP="00FE2CAE">
      <w:pPr>
        <w:pStyle w:val="XMLListing"/>
        <w:rPr>
          <w:highlight w:val="white"/>
          <w:lang w:val="fr-BE"/>
        </w:rPr>
      </w:pP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color w:val="0000FF"/>
          <w:highlight w:val="white"/>
          <w:lang w:val="fr-BE"/>
        </w:rPr>
        <w:t>&lt;/</w:t>
      </w:r>
      <w:r w:rsidRPr="00FD4F78">
        <w:rPr>
          <w:highlight w:val="white"/>
          <w:lang w:val="fr-BE"/>
        </w:rPr>
        <w:t>gmd:CI_Date</w:t>
      </w:r>
      <w:r w:rsidRPr="00FD4F78">
        <w:rPr>
          <w:color w:val="0000FF"/>
          <w:highlight w:val="white"/>
          <w:lang w:val="fr-BE"/>
        </w:rPr>
        <w:t>&gt;</w:t>
      </w:r>
    </w:p>
    <w:p w14:paraId="1A2400ED" w14:textId="77777777" w:rsidR="00FE2CAE" w:rsidRPr="00FD4F78" w:rsidRDefault="00FE2CAE" w:rsidP="00FE2CAE">
      <w:pPr>
        <w:pStyle w:val="XMLListing"/>
        <w:rPr>
          <w:highlight w:val="white"/>
          <w:lang w:val="fr-BE"/>
        </w:rPr>
      </w:pP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color w:val="0000FF"/>
          <w:highlight w:val="white"/>
          <w:lang w:val="fr-BE"/>
        </w:rPr>
        <w:t>&lt;/</w:t>
      </w:r>
      <w:r w:rsidRPr="00FD4F78">
        <w:rPr>
          <w:highlight w:val="white"/>
          <w:lang w:val="fr-BE"/>
        </w:rPr>
        <w:t>gmd:date</w:t>
      </w:r>
      <w:r w:rsidRPr="00FD4F78">
        <w:rPr>
          <w:color w:val="0000FF"/>
          <w:highlight w:val="white"/>
          <w:lang w:val="fr-BE"/>
        </w:rPr>
        <w:t>&gt;</w:t>
      </w:r>
    </w:p>
    <w:p w14:paraId="7244444F" w14:textId="77777777" w:rsidR="00FE2CAE" w:rsidRPr="00FD4F78" w:rsidRDefault="00FE2CAE" w:rsidP="00FE2CAE">
      <w:pPr>
        <w:pStyle w:val="XMLListing"/>
        <w:rPr>
          <w:highlight w:val="white"/>
          <w:lang w:val="fr-BE"/>
        </w:rPr>
      </w:pP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color w:val="0000FF"/>
          <w:highlight w:val="white"/>
          <w:lang w:val="fr-BE"/>
        </w:rPr>
        <w:t>&lt;/</w:t>
      </w:r>
      <w:r w:rsidRPr="00FD4F78">
        <w:rPr>
          <w:highlight w:val="white"/>
          <w:lang w:val="fr-BE"/>
        </w:rPr>
        <w:t>gmd:CI_Citation</w:t>
      </w:r>
      <w:r w:rsidRPr="00FD4F78">
        <w:rPr>
          <w:color w:val="0000FF"/>
          <w:highlight w:val="white"/>
          <w:lang w:val="fr-BE"/>
        </w:rPr>
        <w:t>&gt;</w:t>
      </w:r>
    </w:p>
    <w:p w14:paraId="3FFD7E17" w14:textId="77777777" w:rsidR="00FE2CAE" w:rsidRDefault="00FE2CAE" w:rsidP="00FE2CAE">
      <w:pPr>
        <w:pStyle w:val="XMLListing"/>
        <w:rPr>
          <w:highlight w:val="white"/>
        </w:rPr>
      </w:pP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Pr>
          <w:color w:val="0000FF"/>
          <w:highlight w:val="white"/>
        </w:rPr>
        <w:t>&lt;/</w:t>
      </w:r>
      <w:r>
        <w:rPr>
          <w:highlight w:val="white"/>
        </w:rPr>
        <w:t>gmd:specification</w:t>
      </w:r>
      <w:r>
        <w:rPr>
          <w:color w:val="0000FF"/>
          <w:highlight w:val="white"/>
        </w:rPr>
        <w:t>&gt;</w:t>
      </w:r>
    </w:p>
    <w:p w14:paraId="7ADB07B4" w14:textId="77777777"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gmd:explanation</w:t>
      </w:r>
      <w:r>
        <w:rPr>
          <w:color w:val="0000FF"/>
          <w:highlight w:val="white"/>
        </w:rPr>
        <w:t>&gt;</w:t>
      </w:r>
    </w:p>
    <w:p w14:paraId="3FC36BF1" w14:textId="2B5B47FD"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This Spatial Data Service is conformant with the OGC Web Coverage Service 2.0 specification</w:t>
      </w:r>
      <w:r>
        <w:rPr>
          <w:color w:val="0000FF"/>
          <w:highlight w:val="white"/>
        </w:rPr>
        <w:t>&lt;/</w:t>
      </w:r>
      <w:r>
        <w:rPr>
          <w:highlight w:val="white"/>
        </w:rPr>
        <w:t>gco:CharacterString</w:t>
      </w:r>
      <w:r>
        <w:rPr>
          <w:color w:val="0000FF"/>
          <w:highlight w:val="white"/>
        </w:rPr>
        <w:t>&gt;</w:t>
      </w:r>
    </w:p>
    <w:p w14:paraId="4710D797" w14:textId="77777777"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gmd:explanation</w:t>
      </w:r>
      <w:r>
        <w:rPr>
          <w:color w:val="0000FF"/>
          <w:highlight w:val="white"/>
        </w:rPr>
        <w:t>&gt;</w:t>
      </w:r>
    </w:p>
    <w:p w14:paraId="5D5753A3" w14:textId="10B88DD5"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gmd:pass</w:t>
      </w:r>
      <w:r w:rsidR="005A6572">
        <w:rPr>
          <w:highlight w:val="white"/>
        </w:rPr>
        <w:t xml:space="preserve"> gc</w:t>
      </w:r>
      <w:r w:rsidR="00334C73">
        <w:rPr>
          <w:highlight w:val="white"/>
        </w:rPr>
        <w:t>o</w:t>
      </w:r>
      <w:r w:rsidR="005A6572">
        <w:rPr>
          <w:highlight w:val="white"/>
        </w:rPr>
        <w:t>:nilReason=”unknown”/</w:t>
      </w:r>
      <w:r>
        <w:rPr>
          <w:color w:val="0000FF"/>
          <w:highlight w:val="white"/>
        </w:rPr>
        <w:t>&gt;</w:t>
      </w:r>
      <w:r>
        <w:rPr>
          <w:highlight w:val="white"/>
        </w:rPr>
        <w:tab/>
      </w:r>
      <w:r>
        <w:rPr>
          <w:highlight w:val="white"/>
        </w:rPr>
        <w:tab/>
      </w:r>
    </w:p>
    <w:p w14:paraId="33E5E81D" w14:textId="77777777" w:rsidR="00FE2CAE" w:rsidRDefault="00FE2CAE" w:rsidP="00FE2CAE">
      <w:pPr>
        <w:pStyle w:val="XMLListing"/>
        <w:rPr>
          <w:highlight w:val="white"/>
        </w:rPr>
      </w:pPr>
      <w:r>
        <w:rPr>
          <w:highlight w:val="white"/>
        </w:rPr>
        <w:lastRenderedPageBreak/>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gmd:DQ_ConformanceResult</w:t>
      </w:r>
      <w:r>
        <w:rPr>
          <w:color w:val="0000FF"/>
          <w:highlight w:val="white"/>
        </w:rPr>
        <w:t>&gt;</w:t>
      </w:r>
    </w:p>
    <w:p w14:paraId="160677FB" w14:textId="77777777"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gmd:result</w:t>
      </w:r>
      <w:r>
        <w:rPr>
          <w:color w:val="0000FF"/>
          <w:highlight w:val="white"/>
        </w:rPr>
        <w:t>&gt;</w:t>
      </w:r>
    </w:p>
    <w:p w14:paraId="11358AB0" w14:textId="77777777" w:rsidR="00FE2CAE" w:rsidRDefault="00FE2CAE" w:rsidP="00FE2CAE">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gmd:DQ_DomainConsistency</w:t>
      </w:r>
      <w:r>
        <w:rPr>
          <w:color w:val="0000FF"/>
          <w:highlight w:val="white"/>
        </w:rPr>
        <w:t>&gt;</w:t>
      </w:r>
    </w:p>
    <w:p w14:paraId="4E1645BF" w14:textId="77777777" w:rsidR="00FE2CAE" w:rsidRDefault="00FE2CAE" w:rsidP="00FE2CAE">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gmd:report</w:t>
      </w:r>
      <w:r>
        <w:rPr>
          <w:color w:val="0000FF"/>
          <w:highlight w:val="white"/>
        </w:rPr>
        <w:t>&gt;</w:t>
      </w:r>
    </w:p>
    <w:p w14:paraId="477E98FD" w14:textId="77777777" w:rsidR="00FE2CAE" w:rsidRDefault="00FE2CAE" w:rsidP="00FE2CAE">
      <w:pPr>
        <w:pStyle w:val="XMLListing"/>
        <w:rPr>
          <w:highlight w:val="white"/>
        </w:rPr>
      </w:pPr>
      <w:r>
        <w:rPr>
          <w:highlight w:val="white"/>
        </w:rPr>
        <w:tab/>
      </w:r>
      <w:r>
        <w:rPr>
          <w:highlight w:val="white"/>
        </w:rPr>
        <w:tab/>
      </w:r>
      <w:r>
        <w:rPr>
          <w:color w:val="0000FF"/>
          <w:highlight w:val="white"/>
        </w:rPr>
        <w:t>&lt;/</w:t>
      </w:r>
      <w:r>
        <w:rPr>
          <w:highlight w:val="white"/>
        </w:rPr>
        <w:t>gmd:DQ_DataQuality</w:t>
      </w:r>
      <w:r>
        <w:rPr>
          <w:color w:val="0000FF"/>
          <w:highlight w:val="white"/>
        </w:rPr>
        <w:t>&gt;</w:t>
      </w:r>
    </w:p>
    <w:p w14:paraId="26D23287" w14:textId="5EBFEB43" w:rsidR="00FE2CAE" w:rsidRDefault="00FE2CAE" w:rsidP="00FE2CAE">
      <w:pPr>
        <w:pStyle w:val="XMLListing"/>
      </w:pPr>
      <w:r>
        <w:rPr>
          <w:highlight w:val="white"/>
        </w:rPr>
        <w:tab/>
      </w:r>
      <w:r>
        <w:rPr>
          <w:color w:val="0000FF"/>
          <w:highlight w:val="white"/>
        </w:rPr>
        <w:t>&lt;/</w:t>
      </w:r>
      <w:r>
        <w:rPr>
          <w:highlight w:val="white"/>
        </w:rPr>
        <w:t>gmd:dataQualityInfo</w:t>
      </w:r>
      <w:r>
        <w:rPr>
          <w:color w:val="0000FF"/>
          <w:highlight w:val="white"/>
        </w:rPr>
        <w:t>&gt;</w:t>
      </w:r>
    </w:p>
    <w:p w14:paraId="3BCE8E78" w14:textId="77777777" w:rsidR="00FE2CAE" w:rsidRDefault="00FE2CAE" w:rsidP="009A07E0">
      <w:pPr>
        <w:pStyle w:val="Normal1"/>
      </w:pPr>
    </w:p>
    <w:p w14:paraId="5B6BF5CA" w14:textId="77777777" w:rsidR="009A07E0" w:rsidRPr="00B61E8A" w:rsidRDefault="009A07E0" w:rsidP="009A07E0">
      <w:pPr>
        <w:pStyle w:val="Heading4"/>
      </w:pPr>
      <w:bookmarkStart w:id="172" w:name="_Toc119314180"/>
      <w:r>
        <w:t>Service coupling</w:t>
      </w:r>
      <w:bookmarkEnd w:id="172"/>
    </w:p>
    <w:p w14:paraId="6054BB79" w14:textId="57051DC2" w:rsidR="002445E2" w:rsidRDefault="002445E2" w:rsidP="002445E2">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2445E2" w14:paraId="0897CD2A" w14:textId="77777777" w:rsidTr="00A20157">
        <w:tc>
          <w:tcPr>
            <w:tcW w:w="1843" w:type="dxa"/>
            <w:tcBorders>
              <w:top w:val="single" w:sz="4" w:space="0" w:color="auto"/>
              <w:bottom w:val="single" w:sz="4" w:space="0" w:color="auto"/>
            </w:tcBorders>
            <w:shd w:val="clear" w:color="auto" w:fill="92D050"/>
            <w:vAlign w:val="center"/>
          </w:tcPr>
          <w:p w14:paraId="2DA8F4FD" w14:textId="77777777" w:rsidR="002445E2" w:rsidRPr="00450FC5" w:rsidRDefault="002445E2" w:rsidP="00A20157">
            <w:pPr>
              <w:pStyle w:val="TextBody"/>
              <w:spacing w:before="60" w:after="60"/>
              <w:ind w:left="0"/>
              <w:jc w:val="left"/>
            </w:pPr>
            <w:r>
              <w:t>SRV-BP-2610</w:t>
            </w:r>
            <w:r>
              <w:tab/>
            </w:r>
            <w:bookmarkStart w:id="173" w:name="_Toc97888686"/>
            <w:bookmarkStart w:id="174" w:name="_Toc97889238"/>
            <w:bookmarkEnd w:id="173"/>
            <w:bookmarkEnd w:id="174"/>
          </w:p>
        </w:tc>
        <w:tc>
          <w:tcPr>
            <w:tcW w:w="4819" w:type="dxa"/>
            <w:tcBorders>
              <w:top w:val="single" w:sz="4" w:space="0" w:color="auto"/>
              <w:bottom w:val="single" w:sz="4" w:space="0" w:color="auto"/>
            </w:tcBorders>
            <w:vAlign w:val="center"/>
          </w:tcPr>
          <w:p w14:paraId="45CB5431" w14:textId="6161F13B" w:rsidR="002445E2" w:rsidRPr="00450FC5" w:rsidRDefault="002445E2" w:rsidP="00A20157">
            <w:pPr>
              <w:pStyle w:val="TextBody"/>
              <w:spacing w:before="60" w:after="60"/>
              <w:ind w:left="0"/>
              <w:jc w:val="left"/>
            </w:pPr>
            <w:r>
              <w:t>DataIdentification id attribute [</w:t>
            </w:r>
            <w:r w:rsidR="000B3018" w:rsidRPr="00F5572E">
              <w:t>Re</w:t>
            </w:r>
            <w:r w:rsidR="000B3018">
              <w:t>commendation</w:t>
            </w:r>
            <w:r w:rsidRPr="00F5572E">
              <w:t>]</w:t>
            </w:r>
            <w:bookmarkStart w:id="175" w:name="_Toc97888687"/>
            <w:bookmarkStart w:id="176" w:name="_Toc97889239"/>
            <w:bookmarkEnd w:id="175"/>
            <w:bookmarkEnd w:id="176"/>
          </w:p>
        </w:tc>
        <w:tc>
          <w:tcPr>
            <w:tcW w:w="2551" w:type="dxa"/>
            <w:tcBorders>
              <w:top w:val="single" w:sz="4" w:space="0" w:color="auto"/>
              <w:bottom w:val="single" w:sz="4" w:space="0" w:color="auto"/>
            </w:tcBorders>
            <w:vAlign w:val="center"/>
          </w:tcPr>
          <w:p w14:paraId="2469C42E" w14:textId="77777777" w:rsidR="002445E2" w:rsidRPr="00450FC5" w:rsidRDefault="002445E2" w:rsidP="00A20157">
            <w:pPr>
              <w:pStyle w:val="TextBody"/>
              <w:spacing w:before="60" w:after="60"/>
              <w:ind w:left="0"/>
              <w:jc w:val="right"/>
            </w:pPr>
            <w:r>
              <w:t xml:space="preserve">TG Rec. 1.1, </w:t>
            </w:r>
            <w:r>
              <w:br/>
              <w:t>TG Req. 3.6 [RD-6]</w:t>
            </w:r>
            <w:bookmarkStart w:id="177" w:name="_Toc97888688"/>
            <w:bookmarkStart w:id="178" w:name="_Toc97889240"/>
            <w:bookmarkEnd w:id="177"/>
            <w:bookmarkEnd w:id="178"/>
          </w:p>
        </w:tc>
        <w:bookmarkStart w:id="179" w:name="_Toc97888689"/>
        <w:bookmarkStart w:id="180" w:name="_Toc97889241"/>
        <w:bookmarkEnd w:id="179"/>
        <w:bookmarkEnd w:id="180"/>
      </w:tr>
      <w:tr w:rsidR="002445E2" w:rsidRPr="005F119D" w14:paraId="0826AF25" w14:textId="77777777" w:rsidTr="00A20157">
        <w:tc>
          <w:tcPr>
            <w:tcW w:w="9213" w:type="dxa"/>
            <w:gridSpan w:val="3"/>
            <w:tcBorders>
              <w:top w:val="single" w:sz="4" w:space="0" w:color="auto"/>
            </w:tcBorders>
            <w:shd w:val="clear" w:color="auto" w:fill="auto"/>
            <w:vAlign w:val="center"/>
          </w:tcPr>
          <w:p w14:paraId="42A67D6E" w14:textId="77777777" w:rsidR="002445E2" w:rsidRPr="005F119D" w:rsidRDefault="002445E2" w:rsidP="00A20157">
            <w:pPr>
              <w:pStyle w:val="TextBody"/>
              <w:spacing w:before="60" w:after="60"/>
              <w:ind w:left="0"/>
              <w:jc w:val="left"/>
            </w:pPr>
            <w:r>
              <w:t>&lt;</w:t>
            </w:r>
            <w:r w:rsidRPr="002575FD">
              <w:t>gmd:MD_DataIdentification</w:t>
            </w:r>
            <w:r>
              <w:t>/&gt;</w:t>
            </w:r>
            <w:r w:rsidRPr="002575FD">
              <w:t xml:space="preserve"> </w:t>
            </w:r>
            <w:r>
              <w:t>sections of collection metadata records in ISO19139:2007 [RD-7B] format should have a unique “id” attribute (e.g. equal to the “fileIdentifier”</w:t>
            </w:r>
            <w:r>
              <w:rPr>
                <w:rStyle w:val="FootnoteReference"/>
              </w:rPr>
              <w:footnoteReference w:id="8"/>
            </w:r>
            <w:r>
              <w:t>) to allow for linking from services/tools metadata records to collection metadata records as per TG Rec. 1.1 and TG Req. 3.6 [RD-6].</w:t>
            </w:r>
            <w:bookmarkStart w:id="181" w:name="_Toc97888690"/>
            <w:bookmarkStart w:id="182" w:name="_Toc97889242"/>
            <w:bookmarkEnd w:id="181"/>
            <w:bookmarkEnd w:id="182"/>
          </w:p>
        </w:tc>
        <w:bookmarkStart w:id="183" w:name="_Toc97888691"/>
        <w:bookmarkStart w:id="184" w:name="_Toc97889243"/>
        <w:bookmarkEnd w:id="183"/>
        <w:bookmarkEnd w:id="184"/>
      </w:tr>
    </w:tbl>
    <w:p w14:paraId="4F19CB2C" w14:textId="77777777" w:rsidR="002445E2" w:rsidRDefault="002445E2" w:rsidP="002445E2">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2445E2" w14:paraId="7E32857D" w14:textId="77777777" w:rsidTr="00A20157">
        <w:tc>
          <w:tcPr>
            <w:tcW w:w="1843" w:type="dxa"/>
            <w:tcBorders>
              <w:top w:val="single" w:sz="4" w:space="0" w:color="auto"/>
              <w:bottom w:val="single" w:sz="4" w:space="0" w:color="auto"/>
            </w:tcBorders>
            <w:shd w:val="clear" w:color="auto" w:fill="92D050"/>
            <w:vAlign w:val="center"/>
          </w:tcPr>
          <w:p w14:paraId="2B9441AF" w14:textId="77777777" w:rsidR="002445E2" w:rsidRPr="00450FC5" w:rsidRDefault="002445E2" w:rsidP="00A20157">
            <w:pPr>
              <w:pStyle w:val="TextBody"/>
              <w:spacing w:before="60" w:after="60"/>
              <w:ind w:left="0"/>
              <w:jc w:val="left"/>
            </w:pPr>
            <w:r>
              <w:t>SRV-BP-2620</w:t>
            </w:r>
            <w:r>
              <w:tab/>
            </w:r>
            <w:bookmarkStart w:id="185" w:name="_Toc97888693"/>
            <w:bookmarkStart w:id="186" w:name="_Toc97889245"/>
            <w:bookmarkEnd w:id="185"/>
            <w:bookmarkEnd w:id="186"/>
          </w:p>
        </w:tc>
        <w:tc>
          <w:tcPr>
            <w:tcW w:w="4819" w:type="dxa"/>
            <w:tcBorders>
              <w:top w:val="single" w:sz="4" w:space="0" w:color="auto"/>
              <w:bottom w:val="single" w:sz="4" w:space="0" w:color="auto"/>
            </w:tcBorders>
            <w:vAlign w:val="center"/>
          </w:tcPr>
          <w:p w14:paraId="71A8A339" w14:textId="0570574D" w:rsidR="002445E2" w:rsidRPr="00450FC5" w:rsidRDefault="002445E2" w:rsidP="00A20157">
            <w:pPr>
              <w:pStyle w:val="TextBody"/>
              <w:spacing w:before="60" w:after="60"/>
              <w:ind w:left="0"/>
              <w:jc w:val="left"/>
            </w:pPr>
            <w:r>
              <w:t>Service to collection coupling [</w:t>
            </w:r>
            <w:r w:rsidR="000B3018" w:rsidRPr="00F5572E">
              <w:t>Re</w:t>
            </w:r>
            <w:r w:rsidR="000B3018">
              <w:t>commendation</w:t>
            </w:r>
            <w:r w:rsidRPr="00F5572E">
              <w:t>]</w:t>
            </w:r>
            <w:bookmarkStart w:id="187" w:name="_Toc97888694"/>
            <w:bookmarkStart w:id="188" w:name="_Toc97889246"/>
            <w:bookmarkEnd w:id="187"/>
            <w:bookmarkEnd w:id="188"/>
          </w:p>
        </w:tc>
        <w:tc>
          <w:tcPr>
            <w:tcW w:w="2551" w:type="dxa"/>
            <w:tcBorders>
              <w:top w:val="single" w:sz="4" w:space="0" w:color="auto"/>
              <w:bottom w:val="single" w:sz="4" w:space="0" w:color="auto"/>
            </w:tcBorders>
            <w:vAlign w:val="center"/>
          </w:tcPr>
          <w:p w14:paraId="6D8ABAF0" w14:textId="77777777" w:rsidR="002445E2" w:rsidRPr="00450FC5" w:rsidRDefault="002445E2" w:rsidP="00A20157">
            <w:pPr>
              <w:pStyle w:val="TextBody"/>
              <w:spacing w:before="60" w:after="60"/>
              <w:ind w:left="0"/>
              <w:jc w:val="right"/>
            </w:pPr>
            <w:r>
              <w:t xml:space="preserve">TG Rec. 1.1, </w:t>
            </w:r>
            <w:r>
              <w:br/>
              <w:t>TG Req. 3.6 [RD-6]</w:t>
            </w:r>
            <w:bookmarkStart w:id="189" w:name="_Toc97888695"/>
            <w:bookmarkStart w:id="190" w:name="_Toc97889247"/>
            <w:bookmarkEnd w:id="189"/>
            <w:bookmarkEnd w:id="190"/>
          </w:p>
        </w:tc>
        <w:bookmarkStart w:id="191" w:name="_Toc97888696"/>
        <w:bookmarkStart w:id="192" w:name="_Toc97889248"/>
        <w:bookmarkEnd w:id="191"/>
        <w:bookmarkEnd w:id="192"/>
      </w:tr>
      <w:tr w:rsidR="002445E2" w:rsidRPr="005F119D" w14:paraId="4A429E05" w14:textId="77777777" w:rsidTr="00A20157">
        <w:tc>
          <w:tcPr>
            <w:tcW w:w="9213" w:type="dxa"/>
            <w:gridSpan w:val="3"/>
            <w:tcBorders>
              <w:top w:val="single" w:sz="4" w:space="0" w:color="auto"/>
            </w:tcBorders>
            <w:shd w:val="clear" w:color="auto" w:fill="auto"/>
            <w:vAlign w:val="center"/>
          </w:tcPr>
          <w:p w14:paraId="733819CC" w14:textId="77777777" w:rsidR="002445E2" w:rsidRPr="005F119D" w:rsidRDefault="002445E2" w:rsidP="00A20157">
            <w:pPr>
              <w:pStyle w:val="TextBody"/>
              <w:spacing w:before="60" w:after="60"/>
              <w:ind w:left="0"/>
              <w:jc w:val="left"/>
            </w:pPr>
            <w:r>
              <w:t>Service metadata records in ISO19139:2007 [RD-7B] format should refer to online metadata records consumed or provided by the service using “srv:operatesOn” as per TG Req. 3.6 [RD-6].</w:t>
            </w:r>
            <w:bookmarkStart w:id="193" w:name="_Toc97888697"/>
            <w:bookmarkStart w:id="194" w:name="_Toc97889249"/>
            <w:bookmarkEnd w:id="193"/>
            <w:bookmarkEnd w:id="194"/>
          </w:p>
        </w:tc>
        <w:bookmarkStart w:id="195" w:name="_Toc97888698"/>
        <w:bookmarkStart w:id="196" w:name="_Toc97889250"/>
        <w:bookmarkEnd w:id="195"/>
        <w:bookmarkEnd w:id="196"/>
      </w:tr>
    </w:tbl>
    <w:p w14:paraId="78B509D8" w14:textId="77777777" w:rsidR="002445E2" w:rsidRDefault="002445E2" w:rsidP="002445E2">
      <w:pPr>
        <w:pStyle w:val="Normal1"/>
      </w:pPr>
    </w:p>
    <w:p w14:paraId="5447901D" w14:textId="4DF5FC99" w:rsidR="002445E2" w:rsidRPr="00324ADD" w:rsidRDefault="002445E2" w:rsidP="002445E2">
      <w:pPr>
        <w:pStyle w:val="Caption"/>
        <w:spacing w:before="120"/>
        <w:ind w:left="851"/>
        <w:jc w:val="left"/>
        <w:rPr>
          <w:bCs/>
          <w:i/>
          <w:color w:val="000000"/>
          <w:lang w:val="en-US"/>
        </w:rPr>
      </w:pPr>
      <w:bookmarkStart w:id="197" w:name="_Toc119314292"/>
      <w:r w:rsidRPr="00324ADD">
        <w:rPr>
          <w:bCs/>
          <w:i/>
          <w:color w:val="000000"/>
          <w:lang w:val="en-US"/>
        </w:rPr>
        <w:t xml:space="preserve">Example </w:t>
      </w:r>
      <w:r w:rsidRPr="00324ADD">
        <w:rPr>
          <w:bCs/>
          <w:i/>
        </w:rPr>
        <w:fldChar w:fldCharType="begin"/>
      </w:r>
      <w:r w:rsidRPr="00324ADD">
        <w:rPr>
          <w:bCs/>
          <w:i/>
          <w:color w:val="000000"/>
          <w:lang w:val="en-US"/>
        </w:rPr>
        <w:instrText xml:space="preserve"> SEQ </w:instrText>
      </w:r>
      <w:r>
        <w:rPr>
          <w:bCs/>
          <w:i/>
          <w:color w:val="000000"/>
          <w:lang w:val="en-US"/>
        </w:rPr>
        <w:instrText>Example</w:instrText>
      </w:r>
      <w:r w:rsidRPr="00324ADD">
        <w:rPr>
          <w:bCs/>
          <w:i/>
          <w:color w:val="000000"/>
          <w:lang w:val="en-US"/>
        </w:rPr>
        <w:instrText xml:space="preserve"> \* ARABIC </w:instrText>
      </w:r>
      <w:r w:rsidRPr="00324ADD">
        <w:rPr>
          <w:bCs/>
          <w:i/>
        </w:rPr>
        <w:fldChar w:fldCharType="separate"/>
      </w:r>
      <w:r w:rsidR="00C66BE0">
        <w:rPr>
          <w:bCs/>
          <w:i/>
          <w:noProof/>
          <w:color w:val="000000"/>
          <w:lang w:val="en-US"/>
        </w:rPr>
        <w:t>10</w:t>
      </w:r>
      <w:r w:rsidRPr="00324ADD">
        <w:rPr>
          <w:bCs/>
          <w:i/>
        </w:rPr>
        <w:fldChar w:fldCharType="end"/>
      </w:r>
      <w:r w:rsidRPr="00324ADD">
        <w:rPr>
          <w:bCs/>
          <w:i/>
          <w:color w:val="000000"/>
          <w:lang w:val="en-US"/>
        </w:rPr>
        <w:t xml:space="preserve">: Reference to </w:t>
      </w:r>
      <w:r>
        <w:rPr>
          <w:bCs/>
          <w:i/>
          <w:color w:val="000000"/>
          <w:lang w:val="en-US"/>
        </w:rPr>
        <w:t>relat</w:t>
      </w:r>
      <w:r w:rsidRPr="00324ADD">
        <w:rPr>
          <w:bCs/>
          <w:i/>
          <w:color w:val="000000"/>
          <w:lang w:val="en-US"/>
        </w:rPr>
        <w:t xml:space="preserve">ed collections </w:t>
      </w:r>
      <w:r>
        <w:rPr>
          <w:bCs/>
          <w:i/>
          <w:color w:val="000000"/>
          <w:lang w:val="en-US"/>
        </w:rPr>
        <w:t>(</w:t>
      </w:r>
      <w:r w:rsidRPr="00324ADD">
        <w:rPr>
          <w:bCs/>
          <w:i/>
          <w:color w:val="000000"/>
          <w:lang w:val="en-US"/>
        </w:rPr>
        <w:t>ISO19139</w:t>
      </w:r>
      <w:r>
        <w:rPr>
          <w:bCs/>
          <w:i/>
          <w:color w:val="000000"/>
          <w:lang w:val="en-US"/>
        </w:rPr>
        <w:t>)</w:t>
      </w:r>
      <w:bookmarkEnd w:id="197"/>
    </w:p>
    <w:p w14:paraId="07491C38" w14:textId="5870910F" w:rsidR="002445E2" w:rsidRDefault="002445E2" w:rsidP="000B3018">
      <w:pPr>
        <w:pStyle w:val="XMLListing"/>
      </w:pPr>
      <w:r>
        <w:rPr>
          <w:color w:val="0000FF"/>
          <w:highlight w:val="white"/>
        </w:rPr>
        <w:t>&lt;</w:t>
      </w:r>
      <w:r>
        <w:rPr>
          <w:color w:val="800000"/>
          <w:highlight w:val="white"/>
        </w:rPr>
        <w:t>srv:operatesOn</w:t>
      </w:r>
      <w:r>
        <w:rPr>
          <w:color w:val="FF0000"/>
          <w:highlight w:val="white"/>
        </w:rPr>
        <w:t xml:space="preserve"> xlink:href</w:t>
      </w:r>
      <w:r>
        <w:rPr>
          <w:color w:val="0000FF"/>
          <w:highlight w:val="white"/>
        </w:rPr>
        <w:t>="</w:t>
      </w:r>
      <w:r>
        <w:rPr>
          <w:highlight w:val="white"/>
        </w:rPr>
        <w:t>https://cat.ceos.org/collections/series/items/LANDSAT.ETM.GTC?httpAccept=application/vnd.iso.19139-2%2Bxml#LANDSAT.ETM.GTC</w:t>
      </w:r>
      <w:r>
        <w:rPr>
          <w:color w:val="0000FF"/>
          <w:highlight w:val="white"/>
        </w:rPr>
        <w:t>"/&gt;</w:t>
      </w:r>
    </w:p>
    <w:p w14:paraId="55BD71B5" w14:textId="77777777" w:rsidR="009A07E0" w:rsidRPr="00B61E8A" w:rsidRDefault="009A07E0" w:rsidP="009A07E0">
      <w:pPr>
        <w:pStyle w:val="Heading4"/>
      </w:pPr>
      <w:bookmarkStart w:id="198" w:name="_Toc97888685"/>
      <w:bookmarkStart w:id="199" w:name="_Toc97889237"/>
      <w:bookmarkStart w:id="200" w:name="_Toc97888692"/>
      <w:bookmarkStart w:id="201" w:name="_Toc97889244"/>
      <w:bookmarkStart w:id="202" w:name="_Toc97888699"/>
      <w:bookmarkStart w:id="203" w:name="_Toc97889251"/>
      <w:bookmarkStart w:id="204" w:name="_Toc97888700"/>
      <w:bookmarkStart w:id="205" w:name="_Toc97889252"/>
      <w:bookmarkStart w:id="206" w:name="_Toc97888701"/>
      <w:bookmarkStart w:id="207" w:name="_Toc97889253"/>
      <w:bookmarkStart w:id="208" w:name="_Toc97888702"/>
      <w:bookmarkStart w:id="209" w:name="_Toc97889254"/>
      <w:bookmarkStart w:id="210" w:name="_Toc119314181"/>
      <w:bookmarkEnd w:id="198"/>
      <w:bookmarkEnd w:id="199"/>
      <w:bookmarkEnd w:id="200"/>
      <w:bookmarkEnd w:id="201"/>
      <w:bookmarkEnd w:id="202"/>
      <w:bookmarkEnd w:id="203"/>
      <w:bookmarkEnd w:id="204"/>
      <w:bookmarkEnd w:id="205"/>
      <w:bookmarkEnd w:id="206"/>
      <w:bookmarkEnd w:id="207"/>
      <w:bookmarkEnd w:id="208"/>
      <w:bookmarkEnd w:id="209"/>
      <w:r>
        <w:t>Metadata information</w:t>
      </w:r>
      <w:bookmarkEnd w:id="210"/>
    </w:p>
    <w:p w14:paraId="633C630A" w14:textId="77777777" w:rsidR="00570012" w:rsidRDefault="00570012" w:rsidP="00570012">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570012" w14:paraId="406B561D" w14:textId="77777777" w:rsidTr="008A639B">
        <w:tc>
          <w:tcPr>
            <w:tcW w:w="1789" w:type="dxa"/>
            <w:tcBorders>
              <w:top w:val="single" w:sz="4" w:space="0" w:color="auto"/>
              <w:bottom w:val="single" w:sz="4" w:space="0" w:color="auto"/>
            </w:tcBorders>
            <w:shd w:val="clear" w:color="auto" w:fill="92D050"/>
            <w:vAlign w:val="center"/>
          </w:tcPr>
          <w:p w14:paraId="1EB06827" w14:textId="62F7D14D" w:rsidR="00570012" w:rsidRPr="00450FC5" w:rsidRDefault="00570012" w:rsidP="008A639B">
            <w:pPr>
              <w:pStyle w:val="TextBody"/>
              <w:spacing w:before="60" w:after="60"/>
              <w:ind w:left="0"/>
              <w:jc w:val="left"/>
            </w:pPr>
            <w:r>
              <w:t>SRV-BP-</w:t>
            </w:r>
            <w:r w:rsidR="00BF240B">
              <w:t>27</w:t>
            </w:r>
            <w:r w:rsidR="00CF2EAB">
              <w:t>1</w:t>
            </w:r>
            <w:r>
              <w:t>0</w:t>
            </w:r>
            <w:r>
              <w:tab/>
            </w:r>
          </w:p>
        </w:tc>
        <w:tc>
          <w:tcPr>
            <w:tcW w:w="4873" w:type="dxa"/>
            <w:tcBorders>
              <w:top w:val="single" w:sz="4" w:space="0" w:color="auto"/>
              <w:bottom w:val="single" w:sz="4" w:space="0" w:color="auto"/>
            </w:tcBorders>
            <w:vAlign w:val="center"/>
          </w:tcPr>
          <w:p w14:paraId="70985AC2" w14:textId="77777777" w:rsidR="00570012" w:rsidRPr="00450FC5" w:rsidRDefault="00570012" w:rsidP="008A639B">
            <w:pPr>
              <w:pStyle w:val="TextBody"/>
              <w:spacing w:before="60" w:after="60"/>
              <w:ind w:left="0"/>
              <w:jc w:val="left"/>
            </w:pPr>
            <w:r>
              <w:t>Metadata information [Recommendation</w:t>
            </w:r>
            <w:r w:rsidRPr="00F5572E">
              <w:t>]</w:t>
            </w:r>
          </w:p>
        </w:tc>
        <w:tc>
          <w:tcPr>
            <w:tcW w:w="2217" w:type="dxa"/>
            <w:tcBorders>
              <w:top w:val="single" w:sz="4" w:space="0" w:color="auto"/>
              <w:bottom w:val="single" w:sz="4" w:space="0" w:color="auto"/>
            </w:tcBorders>
            <w:vAlign w:val="center"/>
          </w:tcPr>
          <w:p w14:paraId="1FDEC654" w14:textId="53831D04" w:rsidR="00570012" w:rsidRPr="00450FC5" w:rsidRDefault="006D0578" w:rsidP="008A639B">
            <w:pPr>
              <w:pStyle w:val="TextBody"/>
              <w:spacing w:before="60" w:after="60"/>
              <w:ind w:left="0"/>
              <w:jc w:val="right"/>
            </w:pPr>
            <w:r>
              <w:t>TG Req. C.5</w:t>
            </w:r>
            <w:r w:rsidR="00A33ABA">
              <w:t>, C.6, C.7 [RD-6]</w:t>
            </w:r>
            <w:r w:rsidR="00570012">
              <w:t xml:space="preserve"> </w:t>
            </w:r>
          </w:p>
        </w:tc>
      </w:tr>
      <w:tr w:rsidR="00570012" w:rsidRPr="005F119D" w14:paraId="693FAD4D" w14:textId="77777777" w:rsidTr="008A639B">
        <w:tc>
          <w:tcPr>
            <w:tcW w:w="8879" w:type="dxa"/>
            <w:gridSpan w:val="3"/>
            <w:tcBorders>
              <w:top w:val="single" w:sz="4" w:space="0" w:color="auto"/>
            </w:tcBorders>
            <w:shd w:val="clear" w:color="auto" w:fill="auto"/>
            <w:vAlign w:val="center"/>
          </w:tcPr>
          <w:p w14:paraId="70D368F4" w14:textId="4C834AC0" w:rsidR="00570012" w:rsidRDefault="00570012" w:rsidP="008A639B">
            <w:pPr>
              <w:pStyle w:val="TextBody"/>
              <w:spacing w:before="60" w:after="60"/>
              <w:ind w:left="0"/>
              <w:jc w:val="left"/>
            </w:pPr>
            <w:r>
              <w:t>Service/tool metadata records in ISO19139 format sh</w:t>
            </w:r>
            <w:r w:rsidR="00E01635">
              <w:t>ould</w:t>
            </w:r>
            <w:r>
              <w:t xml:space="preserve"> encode the following metadata information properties of the metadata model defined in </w:t>
            </w:r>
            <w:r>
              <w:fldChar w:fldCharType="begin"/>
            </w:r>
            <w:r>
              <w:instrText xml:space="preserve"> REF _Ref85810014 \r \h </w:instrText>
            </w:r>
            <w:r>
              <w:fldChar w:fldCharType="separate"/>
            </w:r>
            <w:r w:rsidR="00C66BE0">
              <w:t>3.2.6</w:t>
            </w:r>
            <w:r>
              <w:fldChar w:fldCharType="end"/>
            </w:r>
            <w:r>
              <w:t xml:space="preserve"> as shown in the example below:</w:t>
            </w:r>
          </w:p>
          <w:p w14:paraId="796E5159" w14:textId="278EB9AB" w:rsidR="00570012" w:rsidRDefault="00570012" w:rsidP="00231966">
            <w:pPr>
              <w:pStyle w:val="TextBody"/>
              <w:numPr>
                <w:ilvl w:val="0"/>
                <w:numId w:val="29"/>
              </w:numPr>
              <w:spacing w:before="60" w:after="60"/>
              <w:jc w:val="left"/>
            </w:pPr>
            <w:r>
              <w:t>Metadata point of contact (</w:t>
            </w:r>
            <w:r w:rsidR="00A33ABA">
              <w:t>&lt;gmd:contact/&gt;</w:t>
            </w:r>
            <w:r>
              <w:t>)</w:t>
            </w:r>
          </w:p>
          <w:p w14:paraId="1833B527" w14:textId="554BDB54" w:rsidR="00570012" w:rsidRDefault="00570012" w:rsidP="00231966">
            <w:pPr>
              <w:pStyle w:val="TextBody"/>
              <w:numPr>
                <w:ilvl w:val="0"/>
                <w:numId w:val="29"/>
              </w:numPr>
              <w:spacing w:before="60" w:after="60"/>
              <w:jc w:val="left"/>
            </w:pPr>
            <w:r>
              <w:t>Latest update date (&lt;gmd:dateStamp/&gt;)</w:t>
            </w:r>
          </w:p>
          <w:p w14:paraId="12B9495A" w14:textId="4818879B" w:rsidR="00570012" w:rsidRPr="005F119D" w:rsidRDefault="00570012" w:rsidP="00231966">
            <w:pPr>
              <w:pStyle w:val="TextBody"/>
              <w:numPr>
                <w:ilvl w:val="0"/>
                <w:numId w:val="29"/>
              </w:numPr>
              <w:spacing w:before="60" w:after="60"/>
              <w:jc w:val="left"/>
            </w:pPr>
            <w:r>
              <w:t>Metadata language (</w:t>
            </w:r>
            <w:r w:rsidR="006D38F5">
              <w:t>&lt;gmd:language/&gt;</w:t>
            </w:r>
            <w:r>
              <w:t>)</w:t>
            </w:r>
          </w:p>
        </w:tc>
      </w:tr>
    </w:tbl>
    <w:p w14:paraId="4AE8583C" w14:textId="77777777" w:rsidR="00570012" w:rsidRDefault="00570012" w:rsidP="00570012">
      <w:pPr>
        <w:pStyle w:val="Normal1"/>
      </w:pPr>
    </w:p>
    <w:p w14:paraId="4E8DD9E7" w14:textId="36D675E9" w:rsidR="00570012" w:rsidRPr="00D47F3F" w:rsidRDefault="00570012" w:rsidP="00D47F3F">
      <w:pPr>
        <w:pStyle w:val="Normal1"/>
        <w:rPr>
          <w:bCs/>
          <w:i/>
        </w:rPr>
      </w:pPr>
      <w:bookmarkStart w:id="211" w:name="_Toc119314293"/>
      <w:r w:rsidRPr="00D47F3F">
        <w:rPr>
          <w:bCs/>
          <w:i/>
        </w:rPr>
        <w:t xml:space="preserve">Example </w:t>
      </w:r>
      <w:r w:rsidRPr="00D47F3F">
        <w:rPr>
          <w:bCs/>
          <w:i/>
        </w:rPr>
        <w:fldChar w:fldCharType="begin"/>
      </w:r>
      <w:r w:rsidRPr="00D47F3F">
        <w:rPr>
          <w:bCs/>
          <w:i/>
        </w:rPr>
        <w:instrText xml:space="preserve"> SEQ </w:instrText>
      </w:r>
      <w:r w:rsidR="003A0FF1">
        <w:rPr>
          <w:bCs/>
          <w:i/>
        </w:rPr>
        <w:instrText>Example</w:instrText>
      </w:r>
      <w:r w:rsidRPr="00D47F3F">
        <w:rPr>
          <w:bCs/>
          <w:i/>
        </w:rPr>
        <w:instrText xml:space="preserve"> \* ARABIC </w:instrText>
      </w:r>
      <w:r w:rsidRPr="00D47F3F">
        <w:rPr>
          <w:bCs/>
          <w:i/>
        </w:rPr>
        <w:fldChar w:fldCharType="separate"/>
      </w:r>
      <w:r w:rsidR="00C66BE0">
        <w:rPr>
          <w:bCs/>
          <w:i/>
          <w:noProof/>
        </w:rPr>
        <w:t>11</w:t>
      </w:r>
      <w:r w:rsidRPr="00D47F3F">
        <w:rPr>
          <w:bCs/>
          <w:i/>
        </w:rPr>
        <w:fldChar w:fldCharType="end"/>
      </w:r>
      <w:r w:rsidRPr="00D47F3F">
        <w:rPr>
          <w:bCs/>
          <w:i/>
        </w:rPr>
        <w:t>: Metadata information (ISO19139)</w:t>
      </w:r>
      <w:bookmarkEnd w:id="211"/>
    </w:p>
    <w:p w14:paraId="2343FFE9" w14:textId="77777777" w:rsidR="00A33ABA" w:rsidRDefault="00A33ABA" w:rsidP="00A33ABA">
      <w:pPr>
        <w:pStyle w:val="XMLListing"/>
        <w:rPr>
          <w:highlight w:val="white"/>
        </w:rPr>
      </w:pPr>
      <w:r>
        <w:rPr>
          <w:highlight w:val="white"/>
        </w:rPr>
        <w:t>&lt;?xml version="1.0" encoding="UTF-8"?&gt;</w:t>
      </w:r>
    </w:p>
    <w:p w14:paraId="02BD5BA6" w14:textId="77777777" w:rsidR="00A33ABA" w:rsidRPr="00075DB2" w:rsidRDefault="00A33ABA" w:rsidP="00A33ABA">
      <w:pPr>
        <w:pStyle w:val="XMLListing"/>
        <w:rPr>
          <w:highlight w:val="white"/>
          <w:lang w:val="nl-BE"/>
        </w:rPr>
      </w:pPr>
      <w:r w:rsidRPr="00075DB2">
        <w:rPr>
          <w:color w:val="0000FF"/>
          <w:highlight w:val="white"/>
          <w:lang w:val="nl-BE"/>
        </w:rPr>
        <w:t>&lt;</w:t>
      </w:r>
      <w:r w:rsidRPr="00075DB2">
        <w:rPr>
          <w:color w:val="800000"/>
          <w:highlight w:val="white"/>
          <w:lang w:val="nl-BE"/>
        </w:rPr>
        <w:t>gmd:MD_Metadata</w:t>
      </w:r>
      <w:r w:rsidRPr="00075DB2">
        <w:rPr>
          <w:color w:val="FF0000"/>
          <w:highlight w:val="white"/>
          <w:lang w:val="nl-BE"/>
        </w:rPr>
        <w:t xml:space="preserve"> xmlns:gmd</w:t>
      </w:r>
      <w:r w:rsidRPr="00075DB2">
        <w:rPr>
          <w:color w:val="0000FF"/>
          <w:highlight w:val="white"/>
          <w:lang w:val="nl-BE"/>
        </w:rPr>
        <w:t>="</w:t>
      </w:r>
      <w:r w:rsidRPr="00075DB2">
        <w:rPr>
          <w:highlight w:val="white"/>
          <w:lang w:val="nl-BE"/>
        </w:rPr>
        <w:t>http://www.isotc211.org/2005/gmd</w:t>
      </w:r>
      <w:r w:rsidRPr="00075DB2">
        <w:rPr>
          <w:color w:val="0000FF"/>
          <w:highlight w:val="white"/>
          <w:lang w:val="nl-BE"/>
        </w:rPr>
        <w:t>"</w:t>
      </w:r>
      <w:r w:rsidRPr="00075DB2">
        <w:rPr>
          <w:color w:val="FF0000"/>
          <w:highlight w:val="white"/>
          <w:lang w:val="nl-BE"/>
        </w:rPr>
        <w:t xml:space="preserve"> xmlns:gco</w:t>
      </w:r>
      <w:r w:rsidRPr="00075DB2">
        <w:rPr>
          <w:color w:val="0000FF"/>
          <w:highlight w:val="white"/>
          <w:lang w:val="nl-BE"/>
        </w:rPr>
        <w:t>="</w:t>
      </w:r>
      <w:r w:rsidRPr="00075DB2">
        <w:rPr>
          <w:highlight w:val="white"/>
          <w:lang w:val="nl-BE"/>
        </w:rPr>
        <w:t>http://www.isotc211.org/2005/gco</w:t>
      </w:r>
      <w:r w:rsidRPr="00075DB2">
        <w:rPr>
          <w:color w:val="0000FF"/>
          <w:highlight w:val="white"/>
          <w:lang w:val="nl-BE"/>
        </w:rPr>
        <w:t>"</w:t>
      </w:r>
      <w:r w:rsidRPr="00075DB2">
        <w:rPr>
          <w:color w:val="FF0000"/>
          <w:highlight w:val="white"/>
          <w:lang w:val="nl-BE"/>
        </w:rPr>
        <w:t xml:space="preserve"> xmlns:gmi</w:t>
      </w:r>
      <w:r w:rsidRPr="00075DB2">
        <w:rPr>
          <w:color w:val="0000FF"/>
          <w:highlight w:val="white"/>
          <w:lang w:val="nl-BE"/>
        </w:rPr>
        <w:t>="</w:t>
      </w:r>
      <w:r w:rsidRPr="00075DB2">
        <w:rPr>
          <w:highlight w:val="white"/>
          <w:lang w:val="nl-BE"/>
        </w:rPr>
        <w:t>http://www.isotc211.org/2005/gmi</w:t>
      </w:r>
      <w:r w:rsidRPr="00075DB2">
        <w:rPr>
          <w:color w:val="0000FF"/>
          <w:highlight w:val="white"/>
          <w:lang w:val="nl-BE"/>
        </w:rPr>
        <w:t>"</w:t>
      </w:r>
      <w:r w:rsidRPr="00075DB2">
        <w:rPr>
          <w:color w:val="FF0000"/>
          <w:highlight w:val="white"/>
          <w:lang w:val="nl-BE"/>
        </w:rPr>
        <w:t xml:space="preserve"> xmlns:gml</w:t>
      </w:r>
      <w:r w:rsidRPr="00075DB2">
        <w:rPr>
          <w:color w:val="0000FF"/>
          <w:highlight w:val="white"/>
          <w:lang w:val="nl-BE"/>
        </w:rPr>
        <w:t>="</w:t>
      </w:r>
      <w:r w:rsidRPr="00075DB2">
        <w:rPr>
          <w:highlight w:val="white"/>
          <w:lang w:val="nl-BE"/>
        </w:rPr>
        <w:t>http://www.opengis.net/gml/3.2</w:t>
      </w:r>
      <w:r w:rsidRPr="00075DB2">
        <w:rPr>
          <w:color w:val="0000FF"/>
          <w:highlight w:val="white"/>
          <w:lang w:val="nl-BE"/>
        </w:rPr>
        <w:t>"</w:t>
      </w:r>
      <w:r w:rsidRPr="00075DB2">
        <w:rPr>
          <w:color w:val="FF0000"/>
          <w:highlight w:val="white"/>
          <w:lang w:val="nl-BE"/>
        </w:rPr>
        <w:t xml:space="preserve"> xmlns:gmx</w:t>
      </w:r>
      <w:r w:rsidRPr="00075DB2">
        <w:rPr>
          <w:color w:val="0000FF"/>
          <w:highlight w:val="white"/>
          <w:lang w:val="nl-BE"/>
        </w:rPr>
        <w:t>="</w:t>
      </w:r>
      <w:r w:rsidRPr="00075DB2">
        <w:rPr>
          <w:highlight w:val="white"/>
          <w:lang w:val="nl-BE"/>
        </w:rPr>
        <w:t>http://www.isotc211.org/2005/gmx</w:t>
      </w:r>
      <w:r w:rsidRPr="00075DB2">
        <w:rPr>
          <w:color w:val="0000FF"/>
          <w:highlight w:val="white"/>
          <w:lang w:val="nl-BE"/>
        </w:rPr>
        <w:t>"</w:t>
      </w:r>
      <w:r w:rsidRPr="00075DB2">
        <w:rPr>
          <w:color w:val="FF0000"/>
          <w:highlight w:val="white"/>
          <w:lang w:val="nl-BE"/>
        </w:rPr>
        <w:t xml:space="preserve"> xmlns:srv</w:t>
      </w:r>
      <w:r w:rsidRPr="00075DB2">
        <w:rPr>
          <w:color w:val="0000FF"/>
          <w:highlight w:val="white"/>
          <w:lang w:val="nl-BE"/>
        </w:rPr>
        <w:t>="</w:t>
      </w:r>
      <w:r w:rsidRPr="00075DB2">
        <w:rPr>
          <w:highlight w:val="white"/>
          <w:lang w:val="nl-BE"/>
        </w:rPr>
        <w:t>http://www.isotc211.org/2005/srv</w:t>
      </w:r>
      <w:r w:rsidRPr="00075DB2">
        <w:rPr>
          <w:color w:val="0000FF"/>
          <w:highlight w:val="white"/>
          <w:lang w:val="nl-BE"/>
        </w:rPr>
        <w:t>"</w:t>
      </w:r>
      <w:r w:rsidRPr="00075DB2">
        <w:rPr>
          <w:color w:val="FF0000"/>
          <w:highlight w:val="white"/>
          <w:lang w:val="nl-BE"/>
        </w:rPr>
        <w:t xml:space="preserve"> xmlns:xlink</w:t>
      </w:r>
      <w:r w:rsidRPr="00075DB2">
        <w:rPr>
          <w:color w:val="0000FF"/>
          <w:highlight w:val="white"/>
          <w:lang w:val="nl-BE"/>
        </w:rPr>
        <w:t>="</w:t>
      </w:r>
      <w:r w:rsidRPr="00075DB2">
        <w:rPr>
          <w:highlight w:val="white"/>
          <w:lang w:val="nl-BE"/>
        </w:rPr>
        <w:t>http://www.w3.org/1999/xlink</w:t>
      </w:r>
      <w:r w:rsidRPr="00075DB2">
        <w:rPr>
          <w:color w:val="0000FF"/>
          <w:highlight w:val="white"/>
          <w:lang w:val="nl-BE"/>
        </w:rPr>
        <w:t>"</w:t>
      </w:r>
      <w:r w:rsidRPr="00075DB2">
        <w:rPr>
          <w:color w:val="FF0000"/>
          <w:highlight w:val="white"/>
          <w:lang w:val="nl-BE"/>
        </w:rPr>
        <w:t xml:space="preserve"> xmlns:xsi</w:t>
      </w:r>
      <w:r w:rsidRPr="00075DB2">
        <w:rPr>
          <w:color w:val="0000FF"/>
          <w:highlight w:val="white"/>
          <w:lang w:val="nl-BE"/>
        </w:rPr>
        <w:t>="</w:t>
      </w:r>
      <w:r w:rsidRPr="00075DB2">
        <w:rPr>
          <w:highlight w:val="white"/>
          <w:lang w:val="nl-BE"/>
        </w:rPr>
        <w:t>http://www.w3.org/2001/XMLSchema-instance</w:t>
      </w:r>
      <w:r w:rsidRPr="00075DB2">
        <w:rPr>
          <w:color w:val="0000FF"/>
          <w:highlight w:val="white"/>
          <w:lang w:val="nl-BE"/>
        </w:rPr>
        <w:t>"&gt;</w:t>
      </w:r>
    </w:p>
    <w:p w14:paraId="3571A627" w14:textId="77777777" w:rsidR="00A33ABA" w:rsidRDefault="00A33ABA" w:rsidP="00A33ABA">
      <w:pPr>
        <w:pStyle w:val="XMLListing"/>
        <w:rPr>
          <w:highlight w:val="white"/>
        </w:rPr>
      </w:pPr>
      <w:r w:rsidRPr="00075DB2">
        <w:rPr>
          <w:highlight w:val="white"/>
          <w:lang w:val="nl-BE"/>
        </w:rPr>
        <w:tab/>
      </w:r>
      <w:r>
        <w:rPr>
          <w:color w:val="0000FF"/>
          <w:highlight w:val="white"/>
        </w:rPr>
        <w:t>&lt;</w:t>
      </w:r>
      <w:r>
        <w:rPr>
          <w:color w:val="800000"/>
          <w:highlight w:val="white"/>
        </w:rPr>
        <w:t>gmd:fileIdentifier</w:t>
      </w:r>
      <w:r>
        <w:rPr>
          <w:color w:val="0000FF"/>
          <w:highlight w:val="white"/>
        </w:rPr>
        <w:t>&gt;</w:t>
      </w:r>
    </w:p>
    <w:p w14:paraId="63FFFE82" w14:textId="77777777" w:rsidR="00A33ABA" w:rsidRDefault="00A33ABA" w:rsidP="00A33ABA">
      <w:pPr>
        <w:pStyle w:val="XMLListing"/>
        <w:rPr>
          <w:highlight w:val="white"/>
        </w:rPr>
      </w:pPr>
      <w:r>
        <w:rPr>
          <w:highlight w:val="white"/>
        </w:rPr>
        <w:lastRenderedPageBreak/>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eo-pdgs-landsat-datacube</w:t>
      </w:r>
      <w:r>
        <w:rPr>
          <w:color w:val="0000FF"/>
          <w:highlight w:val="white"/>
        </w:rPr>
        <w:t>&lt;/</w:t>
      </w:r>
      <w:r>
        <w:rPr>
          <w:color w:val="800000"/>
          <w:highlight w:val="white"/>
        </w:rPr>
        <w:t>gco:CharacterString</w:t>
      </w:r>
      <w:r>
        <w:rPr>
          <w:color w:val="0000FF"/>
          <w:highlight w:val="white"/>
        </w:rPr>
        <w:t>&gt;</w:t>
      </w:r>
    </w:p>
    <w:p w14:paraId="6ED3B7FC" w14:textId="77777777" w:rsidR="00A33ABA" w:rsidRDefault="00A33ABA" w:rsidP="00A33ABA">
      <w:pPr>
        <w:pStyle w:val="XMLListing"/>
        <w:rPr>
          <w:highlight w:val="white"/>
        </w:rPr>
      </w:pPr>
      <w:r>
        <w:rPr>
          <w:highlight w:val="white"/>
        </w:rPr>
        <w:tab/>
      </w:r>
      <w:r>
        <w:rPr>
          <w:color w:val="0000FF"/>
          <w:highlight w:val="white"/>
        </w:rPr>
        <w:t>&lt;/</w:t>
      </w:r>
      <w:r>
        <w:rPr>
          <w:color w:val="800000"/>
          <w:highlight w:val="white"/>
        </w:rPr>
        <w:t>gmd:fileIdentifier</w:t>
      </w:r>
      <w:r>
        <w:rPr>
          <w:color w:val="0000FF"/>
          <w:highlight w:val="white"/>
        </w:rPr>
        <w:t>&gt;</w:t>
      </w:r>
    </w:p>
    <w:p w14:paraId="4B463AED" w14:textId="77777777" w:rsidR="00A33ABA" w:rsidRDefault="00A33ABA" w:rsidP="00A33ABA">
      <w:pPr>
        <w:pStyle w:val="XMLListing"/>
        <w:rPr>
          <w:highlight w:val="white"/>
        </w:rPr>
      </w:pPr>
      <w:r>
        <w:rPr>
          <w:highlight w:val="white"/>
        </w:rPr>
        <w:tab/>
      </w:r>
      <w:r>
        <w:rPr>
          <w:color w:val="0000FF"/>
          <w:highlight w:val="white"/>
        </w:rPr>
        <w:t>&lt;</w:t>
      </w:r>
      <w:r>
        <w:rPr>
          <w:color w:val="800000"/>
          <w:highlight w:val="white"/>
        </w:rPr>
        <w:t>gmd:language</w:t>
      </w:r>
      <w:r>
        <w:rPr>
          <w:color w:val="0000FF"/>
          <w:highlight w:val="white"/>
        </w:rPr>
        <w:t>&gt;</w:t>
      </w:r>
    </w:p>
    <w:p w14:paraId="604F8404" w14:textId="77777777" w:rsidR="00A33ABA" w:rsidRDefault="00A33ABA" w:rsidP="00A33ABA">
      <w:pPr>
        <w:pStyle w:val="XMLListing"/>
        <w:rPr>
          <w:highlight w:val="white"/>
        </w:rPr>
      </w:pPr>
      <w:r>
        <w:rPr>
          <w:highlight w:val="white"/>
        </w:rPr>
        <w:tab/>
      </w:r>
      <w:r>
        <w:rPr>
          <w:highlight w:val="white"/>
        </w:rPr>
        <w:tab/>
      </w:r>
      <w:r>
        <w:rPr>
          <w:color w:val="0000FF"/>
          <w:highlight w:val="white"/>
        </w:rPr>
        <w:t>&lt;</w:t>
      </w:r>
      <w:r>
        <w:rPr>
          <w:color w:val="800000"/>
          <w:highlight w:val="white"/>
        </w:rPr>
        <w:t>gmd:LanguageCode</w:t>
      </w:r>
      <w:r>
        <w:rPr>
          <w:color w:val="FF0000"/>
          <w:highlight w:val="white"/>
        </w:rPr>
        <w:t xml:space="preserve"> codeList</w:t>
      </w:r>
      <w:r>
        <w:rPr>
          <w:color w:val="0000FF"/>
          <w:highlight w:val="white"/>
        </w:rPr>
        <w:t>="</w:t>
      </w:r>
      <w:r>
        <w:rPr>
          <w:highlight w:val="white"/>
        </w:rPr>
        <w:t>http://www.loc.gov/standards/iso639-2/</w:t>
      </w:r>
      <w:r>
        <w:rPr>
          <w:color w:val="0000FF"/>
          <w:highlight w:val="white"/>
        </w:rPr>
        <w:t>"</w:t>
      </w:r>
      <w:r>
        <w:rPr>
          <w:color w:val="FF0000"/>
          <w:highlight w:val="white"/>
        </w:rPr>
        <w:t xml:space="preserve"> codeListValue</w:t>
      </w:r>
      <w:r>
        <w:rPr>
          <w:color w:val="0000FF"/>
          <w:highlight w:val="white"/>
        </w:rPr>
        <w:t>="</w:t>
      </w:r>
      <w:r>
        <w:rPr>
          <w:highlight w:val="white"/>
        </w:rPr>
        <w:t>eng</w:t>
      </w:r>
      <w:r>
        <w:rPr>
          <w:color w:val="0000FF"/>
          <w:highlight w:val="white"/>
        </w:rPr>
        <w:t>"/&gt;</w:t>
      </w:r>
    </w:p>
    <w:p w14:paraId="65887933" w14:textId="77777777" w:rsidR="00A33ABA" w:rsidRDefault="00A33ABA" w:rsidP="00A33ABA">
      <w:pPr>
        <w:pStyle w:val="XMLListing"/>
        <w:rPr>
          <w:highlight w:val="white"/>
        </w:rPr>
      </w:pPr>
      <w:r>
        <w:rPr>
          <w:highlight w:val="white"/>
        </w:rPr>
        <w:tab/>
      </w:r>
      <w:r>
        <w:rPr>
          <w:color w:val="0000FF"/>
          <w:highlight w:val="white"/>
        </w:rPr>
        <w:t>&lt;/</w:t>
      </w:r>
      <w:r>
        <w:rPr>
          <w:color w:val="800000"/>
          <w:highlight w:val="white"/>
        </w:rPr>
        <w:t>gmd:language</w:t>
      </w:r>
      <w:r>
        <w:rPr>
          <w:color w:val="0000FF"/>
          <w:highlight w:val="white"/>
        </w:rPr>
        <w:t>&gt;</w:t>
      </w:r>
    </w:p>
    <w:p w14:paraId="3F9E7B02" w14:textId="77777777" w:rsidR="00A33ABA" w:rsidRDefault="00A33ABA" w:rsidP="00A33ABA">
      <w:pPr>
        <w:pStyle w:val="XMLListing"/>
        <w:rPr>
          <w:highlight w:val="white"/>
        </w:rPr>
      </w:pPr>
      <w:r>
        <w:rPr>
          <w:highlight w:val="white"/>
        </w:rPr>
        <w:tab/>
      </w:r>
      <w:r>
        <w:rPr>
          <w:color w:val="0000FF"/>
          <w:highlight w:val="white"/>
        </w:rPr>
        <w:t>&lt;</w:t>
      </w:r>
      <w:r>
        <w:rPr>
          <w:color w:val="800000"/>
          <w:highlight w:val="white"/>
        </w:rPr>
        <w:t>gmd:hierarchyLevel</w:t>
      </w:r>
      <w:r>
        <w:rPr>
          <w:color w:val="0000FF"/>
          <w:highlight w:val="white"/>
        </w:rPr>
        <w:t>&gt;</w:t>
      </w:r>
    </w:p>
    <w:p w14:paraId="3DE1E1A1" w14:textId="77777777" w:rsidR="00A33ABA" w:rsidRDefault="00A33ABA" w:rsidP="00A33ABA">
      <w:pPr>
        <w:pStyle w:val="XMLListing"/>
        <w:rPr>
          <w:highlight w:val="white"/>
        </w:rPr>
      </w:pPr>
      <w:r>
        <w:rPr>
          <w:highlight w:val="white"/>
        </w:rPr>
        <w:tab/>
      </w:r>
      <w:r>
        <w:rPr>
          <w:highlight w:val="white"/>
        </w:rPr>
        <w:tab/>
      </w:r>
      <w:r>
        <w:rPr>
          <w:color w:val="0000FF"/>
          <w:highlight w:val="white"/>
        </w:rPr>
        <w:t>&lt;</w:t>
      </w:r>
      <w:r>
        <w:rPr>
          <w:color w:val="800000"/>
          <w:highlight w:val="white"/>
        </w:rPr>
        <w:t>gmd:MD_ScopeCode</w:t>
      </w:r>
      <w:r>
        <w:rPr>
          <w:color w:val="FF0000"/>
          <w:highlight w:val="white"/>
        </w:rPr>
        <w:t xml:space="preserve"> codeList</w:t>
      </w:r>
      <w:r>
        <w:rPr>
          <w:color w:val="0000FF"/>
          <w:highlight w:val="white"/>
        </w:rPr>
        <w:t>="</w:t>
      </w:r>
      <w:r>
        <w:rPr>
          <w:highlight w:val="white"/>
        </w:rPr>
        <w:t>http://standards.iso.org/ittf/PubliclyAvailableStandards/ISO_19139_Schemas/resources/codelist/ML_gmxCodelists.xml#MD_ScopeCode</w:t>
      </w:r>
      <w:r>
        <w:rPr>
          <w:color w:val="0000FF"/>
          <w:highlight w:val="white"/>
        </w:rPr>
        <w:t>"</w:t>
      </w:r>
      <w:r>
        <w:rPr>
          <w:color w:val="FF0000"/>
          <w:highlight w:val="white"/>
        </w:rPr>
        <w:t xml:space="preserve"> codeListValue</w:t>
      </w:r>
      <w:r>
        <w:rPr>
          <w:color w:val="0000FF"/>
          <w:highlight w:val="white"/>
        </w:rPr>
        <w:t>="</w:t>
      </w:r>
      <w:r>
        <w:rPr>
          <w:highlight w:val="white"/>
        </w:rPr>
        <w:t>service</w:t>
      </w:r>
      <w:r>
        <w:rPr>
          <w:color w:val="0000FF"/>
          <w:highlight w:val="white"/>
        </w:rPr>
        <w:t>"&gt;</w:t>
      </w:r>
      <w:r>
        <w:rPr>
          <w:highlight w:val="white"/>
        </w:rPr>
        <w:t>service</w:t>
      </w:r>
      <w:r>
        <w:rPr>
          <w:color w:val="0000FF"/>
          <w:highlight w:val="white"/>
        </w:rPr>
        <w:t>&lt;/</w:t>
      </w:r>
      <w:r>
        <w:rPr>
          <w:color w:val="800000"/>
          <w:highlight w:val="white"/>
        </w:rPr>
        <w:t>gmd:MD_ScopeCode</w:t>
      </w:r>
      <w:r>
        <w:rPr>
          <w:color w:val="0000FF"/>
          <w:highlight w:val="white"/>
        </w:rPr>
        <w:t>&gt;</w:t>
      </w:r>
    </w:p>
    <w:p w14:paraId="1D99B887" w14:textId="77777777" w:rsidR="00A33ABA" w:rsidRDefault="00A33ABA" w:rsidP="00A33ABA">
      <w:pPr>
        <w:pStyle w:val="XMLListing"/>
        <w:rPr>
          <w:highlight w:val="white"/>
        </w:rPr>
      </w:pPr>
      <w:r>
        <w:rPr>
          <w:highlight w:val="white"/>
        </w:rPr>
        <w:tab/>
      </w:r>
      <w:r>
        <w:rPr>
          <w:color w:val="0000FF"/>
          <w:highlight w:val="white"/>
        </w:rPr>
        <w:t>&lt;/</w:t>
      </w:r>
      <w:r>
        <w:rPr>
          <w:color w:val="800000"/>
          <w:highlight w:val="white"/>
        </w:rPr>
        <w:t>gmd:hierarchyLevel</w:t>
      </w:r>
      <w:r>
        <w:rPr>
          <w:color w:val="0000FF"/>
          <w:highlight w:val="white"/>
        </w:rPr>
        <w:t>&gt;</w:t>
      </w:r>
    </w:p>
    <w:p w14:paraId="2D48E11F" w14:textId="77777777" w:rsidR="00A33ABA" w:rsidRDefault="00A33ABA" w:rsidP="00A33ABA">
      <w:pPr>
        <w:pStyle w:val="XMLListing"/>
        <w:rPr>
          <w:highlight w:val="white"/>
        </w:rPr>
      </w:pPr>
      <w:r>
        <w:rPr>
          <w:highlight w:val="white"/>
        </w:rPr>
        <w:tab/>
      </w:r>
      <w:r>
        <w:rPr>
          <w:color w:val="0000FF"/>
          <w:highlight w:val="white"/>
        </w:rPr>
        <w:t>&lt;</w:t>
      </w:r>
      <w:r>
        <w:rPr>
          <w:color w:val="800000"/>
          <w:highlight w:val="white"/>
        </w:rPr>
        <w:t>gmd:hierarchyLevelName</w:t>
      </w:r>
      <w:r>
        <w:rPr>
          <w:color w:val="0000FF"/>
          <w:highlight w:val="white"/>
        </w:rPr>
        <w:t>&gt;</w:t>
      </w:r>
    </w:p>
    <w:p w14:paraId="5FF12013" w14:textId="77777777" w:rsidR="00A33ABA" w:rsidRDefault="00A33ABA" w:rsidP="00A33ABA">
      <w:pPr>
        <w:pStyle w:val="XMLListing"/>
        <w:rPr>
          <w:highlight w:val="white"/>
        </w:rPr>
      </w:pP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Service</w:t>
      </w:r>
      <w:r>
        <w:rPr>
          <w:color w:val="0000FF"/>
          <w:highlight w:val="white"/>
        </w:rPr>
        <w:t>&lt;/</w:t>
      </w:r>
      <w:r>
        <w:rPr>
          <w:color w:val="800000"/>
          <w:highlight w:val="white"/>
        </w:rPr>
        <w:t>gco:CharacterString</w:t>
      </w:r>
      <w:r>
        <w:rPr>
          <w:color w:val="0000FF"/>
          <w:highlight w:val="white"/>
        </w:rPr>
        <w:t>&gt;</w:t>
      </w:r>
    </w:p>
    <w:p w14:paraId="4068737C" w14:textId="77777777" w:rsidR="00A33ABA" w:rsidRDefault="00A33ABA" w:rsidP="00A33ABA">
      <w:pPr>
        <w:pStyle w:val="XMLListing"/>
        <w:rPr>
          <w:highlight w:val="white"/>
        </w:rPr>
      </w:pPr>
      <w:r>
        <w:rPr>
          <w:highlight w:val="white"/>
        </w:rPr>
        <w:tab/>
      </w:r>
      <w:r>
        <w:rPr>
          <w:color w:val="0000FF"/>
          <w:highlight w:val="white"/>
        </w:rPr>
        <w:t>&lt;/</w:t>
      </w:r>
      <w:r>
        <w:rPr>
          <w:color w:val="800000"/>
          <w:highlight w:val="white"/>
        </w:rPr>
        <w:t>gmd:hierarchyLevelName</w:t>
      </w:r>
      <w:r>
        <w:rPr>
          <w:color w:val="0000FF"/>
          <w:highlight w:val="white"/>
        </w:rPr>
        <w:t>&gt;</w:t>
      </w:r>
    </w:p>
    <w:p w14:paraId="02233C2F" w14:textId="77777777" w:rsidR="00A33ABA" w:rsidRDefault="00A33ABA" w:rsidP="00A33ABA">
      <w:pPr>
        <w:pStyle w:val="XMLListing"/>
        <w:rPr>
          <w:highlight w:val="white"/>
        </w:rPr>
      </w:pPr>
      <w:r>
        <w:rPr>
          <w:highlight w:val="white"/>
        </w:rPr>
        <w:tab/>
      </w:r>
      <w:r>
        <w:rPr>
          <w:color w:val="0000FF"/>
          <w:highlight w:val="white"/>
        </w:rPr>
        <w:t>&lt;</w:t>
      </w:r>
      <w:r>
        <w:rPr>
          <w:color w:val="800000"/>
          <w:highlight w:val="white"/>
        </w:rPr>
        <w:t>gmd:contact</w:t>
      </w:r>
      <w:r>
        <w:rPr>
          <w:color w:val="0000FF"/>
          <w:highlight w:val="white"/>
        </w:rPr>
        <w:t>&gt;</w:t>
      </w:r>
    </w:p>
    <w:p w14:paraId="1CC88C47" w14:textId="77777777" w:rsidR="00A33ABA" w:rsidRDefault="00A33ABA" w:rsidP="00A33ABA">
      <w:pPr>
        <w:pStyle w:val="XMLListing"/>
        <w:rPr>
          <w:highlight w:val="white"/>
        </w:rPr>
      </w:pPr>
      <w:r>
        <w:rPr>
          <w:highlight w:val="white"/>
        </w:rPr>
        <w:tab/>
      </w:r>
      <w:r>
        <w:rPr>
          <w:highlight w:val="white"/>
        </w:rPr>
        <w:tab/>
      </w:r>
      <w:r>
        <w:rPr>
          <w:color w:val="0000FF"/>
          <w:highlight w:val="white"/>
        </w:rPr>
        <w:t>&lt;</w:t>
      </w:r>
      <w:r>
        <w:rPr>
          <w:color w:val="800000"/>
          <w:highlight w:val="white"/>
        </w:rPr>
        <w:t>gmd:CI_ResponsibleParty</w:t>
      </w:r>
      <w:r>
        <w:rPr>
          <w:color w:val="0000FF"/>
          <w:highlight w:val="white"/>
        </w:rPr>
        <w:t>&gt;</w:t>
      </w:r>
    </w:p>
    <w:p w14:paraId="54BA31EC" w14:textId="77777777" w:rsidR="00A33ABA" w:rsidRDefault="00A33ABA" w:rsidP="00A33ABA">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gmd:organisationName</w:t>
      </w:r>
      <w:r>
        <w:rPr>
          <w:color w:val="0000FF"/>
          <w:highlight w:val="white"/>
        </w:rPr>
        <w:t>&gt;</w:t>
      </w:r>
    </w:p>
    <w:p w14:paraId="061A0913"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ESA/ESRIN</w:t>
      </w:r>
      <w:r>
        <w:rPr>
          <w:color w:val="0000FF"/>
          <w:highlight w:val="white"/>
        </w:rPr>
        <w:t>&lt;/</w:t>
      </w:r>
      <w:r>
        <w:rPr>
          <w:color w:val="800000"/>
          <w:highlight w:val="white"/>
        </w:rPr>
        <w:t>gco:CharacterString</w:t>
      </w:r>
      <w:r>
        <w:rPr>
          <w:color w:val="0000FF"/>
          <w:highlight w:val="white"/>
        </w:rPr>
        <w:t>&gt;</w:t>
      </w:r>
    </w:p>
    <w:p w14:paraId="2FDAC551" w14:textId="77777777" w:rsidR="00A33ABA" w:rsidRPr="00886377" w:rsidRDefault="00A33ABA" w:rsidP="00A33ABA">
      <w:pPr>
        <w:pStyle w:val="XMLListing"/>
        <w:rPr>
          <w:highlight w:val="white"/>
          <w:lang w:val="fr-BE"/>
        </w:rPr>
      </w:pPr>
      <w:r>
        <w:rPr>
          <w:highlight w:val="white"/>
        </w:rPr>
        <w:tab/>
      </w:r>
      <w:r>
        <w:rPr>
          <w:highlight w:val="white"/>
        </w:rPr>
        <w:tab/>
      </w:r>
      <w:r>
        <w:rPr>
          <w:highlight w:val="white"/>
        </w:rPr>
        <w:tab/>
      </w:r>
      <w:r w:rsidRPr="00886377">
        <w:rPr>
          <w:color w:val="0000FF"/>
          <w:highlight w:val="white"/>
          <w:lang w:val="fr-BE"/>
        </w:rPr>
        <w:t>&lt;/</w:t>
      </w:r>
      <w:r w:rsidRPr="00886377">
        <w:rPr>
          <w:color w:val="800000"/>
          <w:highlight w:val="white"/>
          <w:lang w:val="fr-BE"/>
        </w:rPr>
        <w:t>gmd:organisationName</w:t>
      </w:r>
      <w:r w:rsidRPr="00886377">
        <w:rPr>
          <w:color w:val="0000FF"/>
          <w:highlight w:val="white"/>
          <w:lang w:val="fr-BE"/>
        </w:rPr>
        <w:t>&gt;</w:t>
      </w:r>
    </w:p>
    <w:p w14:paraId="76D07CBB" w14:textId="77777777" w:rsidR="00A33ABA" w:rsidRPr="00886377" w:rsidRDefault="00A33ABA" w:rsidP="00A33ABA">
      <w:pPr>
        <w:pStyle w:val="XMLListing"/>
        <w:rPr>
          <w:highlight w:val="white"/>
          <w:lang w:val="fr-BE"/>
        </w:rPr>
      </w:pPr>
      <w:r w:rsidRPr="00886377">
        <w:rPr>
          <w:highlight w:val="white"/>
          <w:lang w:val="fr-BE"/>
        </w:rPr>
        <w:tab/>
      </w:r>
      <w:r w:rsidRPr="00886377">
        <w:rPr>
          <w:highlight w:val="white"/>
          <w:lang w:val="fr-BE"/>
        </w:rPr>
        <w:tab/>
      </w:r>
      <w:r w:rsidRPr="00886377">
        <w:rPr>
          <w:highlight w:val="white"/>
          <w:lang w:val="fr-BE"/>
        </w:rPr>
        <w:tab/>
      </w:r>
      <w:r w:rsidRPr="00886377">
        <w:rPr>
          <w:color w:val="0000FF"/>
          <w:highlight w:val="white"/>
          <w:lang w:val="fr-BE"/>
        </w:rPr>
        <w:t>&lt;</w:t>
      </w:r>
      <w:r w:rsidRPr="00886377">
        <w:rPr>
          <w:color w:val="800000"/>
          <w:highlight w:val="white"/>
          <w:lang w:val="fr-BE"/>
        </w:rPr>
        <w:t>gmd:contactInfo</w:t>
      </w:r>
      <w:r w:rsidRPr="00886377">
        <w:rPr>
          <w:color w:val="0000FF"/>
          <w:highlight w:val="white"/>
          <w:lang w:val="fr-BE"/>
        </w:rPr>
        <w:t>&gt;</w:t>
      </w:r>
    </w:p>
    <w:p w14:paraId="374DF6A3" w14:textId="77777777" w:rsidR="00A33ABA" w:rsidRPr="00886377" w:rsidRDefault="00A33ABA" w:rsidP="00A33ABA">
      <w:pPr>
        <w:pStyle w:val="XMLListing"/>
        <w:rPr>
          <w:highlight w:val="white"/>
          <w:lang w:val="fr-B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color w:val="0000FF"/>
          <w:highlight w:val="white"/>
          <w:lang w:val="fr-BE"/>
        </w:rPr>
        <w:t>&lt;</w:t>
      </w:r>
      <w:r w:rsidRPr="00886377">
        <w:rPr>
          <w:color w:val="800000"/>
          <w:highlight w:val="white"/>
          <w:lang w:val="fr-BE"/>
        </w:rPr>
        <w:t>gmd:CI_Contact</w:t>
      </w:r>
      <w:r w:rsidRPr="00886377">
        <w:rPr>
          <w:color w:val="0000FF"/>
          <w:highlight w:val="white"/>
          <w:lang w:val="fr-BE"/>
        </w:rPr>
        <w:t>&gt;</w:t>
      </w:r>
    </w:p>
    <w:p w14:paraId="44FBA9D9" w14:textId="77777777" w:rsidR="00A33ABA" w:rsidRPr="00886377" w:rsidRDefault="00A33ABA" w:rsidP="00A33ABA">
      <w:pPr>
        <w:pStyle w:val="XMLListing"/>
        <w:rPr>
          <w:highlight w:val="white"/>
          <w:lang w:val="fr-B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color w:val="0000FF"/>
          <w:highlight w:val="white"/>
          <w:lang w:val="fr-BE"/>
        </w:rPr>
        <w:t>&lt;</w:t>
      </w:r>
      <w:r w:rsidRPr="00886377">
        <w:rPr>
          <w:color w:val="800000"/>
          <w:highlight w:val="white"/>
          <w:lang w:val="fr-BE"/>
        </w:rPr>
        <w:t>gmd:phone</w:t>
      </w:r>
      <w:r w:rsidRPr="00886377">
        <w:rPr>
          <w:color w:val="0000FF"/>
          <w:highlight w:val="white"/>
          <w:lang w:val="fr-BE"/>
        </w:rPr>
        <w:t>&gt;</w:t>
      </w:r>
    </w:p>
    <w:p w14:paraId="05AFD37C" w14:textId="77777777" w:rsidR="00A33ABA" w:rsidRPr="00886377" w:rsidRDefault="00A33ABA" w:rsidP="00A33ABA">
      <w:pPr>
        <w:pStyle w:val="XMLListing"/>
        <w:rPr>
          <w:highlight w:val="white"/>
          <w:lang w:val="fr-B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color w:val="0000FF"/>
          <w:highlight w:val="white"/>
          <w:lang w:val="fr-BE"/>
        </w:rPr>
        <w:t>&lt;</w:t>
      </w:r>
      <w:r w:rsidRPr="00886377">
        <w:rPr>
          <w:color w:val="800000"/>
          <w:highlight w:val="white"/>
          <w:lang w:val="fr-BE"/>
        </w:rPr>
        <w:t>gmd:CI_Telephone</w:t>
      </w:r>
      <w:r w:rsidRPr="00886377">
        <w:rPr>
          <w:color w:val="0000FF"/>
          <w:highlight w:val="white"/>
          <w:lang w:val="fr-BE"/>
        </w:rPr>
        <w:t>&gt;</w:t>
      </w:r>
    </w:p>
    <w:p w14:paraId="4550F3DE" w14:textId="77777777" w:rsidR="00A33ABA" w:rsidRDefault="00A33ABA" w:rsidP="00A33ABA">
      <w:pPr>
        <w:pStyle w:val="XMLListing"/>
        <w:rPr>
          <w:highlight w:val="whit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Pr>
          <w:color w:val="0000FF"/>
          <w:highlight w:val="white"/>
        </w:rPr>
        <w:t>&lt;</w:t>
      </w:r>
      <w:r>
        <w:rPr>
          <w:color w:val="800000"/>
          <w:highlight w:val="white"/>
        </w:rPr>
        <w:t>gmd:voice</w:t>
      </w:r>
      <w:r>
        <w:rPr>
          <w:color w:val="0000FF"/>
          <w:highlight w:val="white"/>
        </w:rPr>
        <w:t>&gt;</w:t>
      </w:r>
    </w:p>
    <w:p w14:paraId="4DA871DA"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tel:+39 06 94180777</w:t>
      </w:r>
      <w:r>
        <w:rPr>
          <w:color w:val="0000FF"/>
          <w:highlight w:val="white"/>
        </w:rPr>
        <w:t>&lt;/</w:t>
      </w:r>
      <w:r>
        <w:rPr>
          <w:color w:val="800000"/>
          <w:highlight w:val="white"/>
        </w:rPr>
        <w:t>gco:CharacterString</w:t>
      </w:r>
      <w:r>
        <w:rPr>
          <w:color w:val="0000FF"/>
          <w:highlight w:val="white"/>
        </w:rPr>
        <w:t>&gt;</w:t>
      </w:r>
    </w:p>
    <w:p w14:paraId="522488BE"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gmd:voice</w:t>
      </w:r>
      <w:r>
        <w:rPr>
          <w:color w:val="0000FF"/>
          <w:highlight w:val="white"/>
        </w:rPr>
        <w:t>&gt;</w:t>
      </w:r>
    </w:p>
    <w:p w14:paraId="5E9EC4FA"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gmd:CI_Telephone</w:t>
      </w:r>
      <w:r>
        <w:rPr>
          <w:color w:val="0000FF"/>
          <w:highlight w:val="white"/>
        </w:rPr>
        <w:t>&gt;</w:t>
      </w:r>
    </w:p>
    <w:p w14:paraId="0BF79080"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gmd:phone</w:t>
      </w:r>
      <w:r>
        <w:rPr>
          <w:color w:val="0000FF"/>
          <w:highlight w:val="white"/>
        </w:rPr>
        <w:t>&gt;</w:t>
      </w:r>
    </w:p>
    <w:p w14:paraId="336F44A2"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gmd:address</w:t>
      </w:r>
      <w:r>
        <w:rPr>
          <w:color w:val="0000FF"/>
          <w:highlight w:val="white"/>
        </w:rPr>
        <w:t>&gt;</w:t>
      </w:r>
    </w:p>
    <w:p w14:paraId="4EA8D54A"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gmd:CI_Address</w:t>
      </w:r>
      <w:r>
        <w:rPr>
          <w:color w:val="0000FF"/>
          <w:highlight w:val="white"/>
        </w:rPr>
        <w:t>&gt;</w:t>
      </w:r>
    </w:p>
    <w:p w14:paraId="3E0B5AF0"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gmd:deliveryPoint</w:t>
      </w:r>
      <w:r>
        <w:rPr>
          <w:color w:val="0000FF"/>
          <w:highlight w:val="white"/>
        </w:rPr>
        <w:t>&gt;</w:t>
      </w:r>
    </w:p>
    <w:p w14:paraId="54AC87F9"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Via Galileo Galilei CP. 64</w:t>
      </w:r>
      <w:r>
        <w:rPr>
          <w:color w:val="0000FF"/>
          <w:highlight w:val="white"/>
        </w:rPr>
        <w:t>&lt;/</w:t>
      </w:r>
      <w:r>
        <w:rPr>
          <w:color w:val="800000"/>
          <w:highlight w:val="white"/>
        </w:rPr>
        <w:t>gco:CharacterString</w:t>
      </w:r>
      <w:r>
        <w:rPr>
          <w:color w:val="0000FF"/>
          <w:highlight w:val="white"/>
        </w:rPr>
        <w:t>&gt;</w:t>
      </w:r>
    </w:p>
    <w:p w14:paraId="79E92CAD"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gmd:deliveryPoint</w:t>
      </w:r>
      <w:r>
        <w:rPr>
          <w:color w:val="0000FF"/>
          <w:highlight w:val="white"/>
        </w:rPr>
        <w:t>&gt;</w:t>
      </w:r>
    </w:p>
    <w:p w14:paraId="0163E528"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gmd:city</w:t>
      </w:r>
      <w:r>
        <w:rPr>
          <w:color w:val="0000FF"/>
          <w:highlight w:val="white"/>
        </w:rPr>
        <w:t>&gt;</w:t>
      </w:r>
    </w:p>
    <w:p w14:paraId="705AF031"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Frascati</w:t>
      </w:r>
      <w:r>
        <w:rPr>
          <w:color w:val="0000FF"/>
          <w:highlight w:val="white"/>
        </w:rPr>
        <w:t>&lt;/</w:t>
      </w:r>
      <w:r>
        <w:rPr>
          <w:color w:val="800000"/>
          <w:highlight w:val="white"/>
        </w:rPr>
        <w:t>gco:CharacterString</w:t>
      </w:r>
      <w:r>
        <w:rPr>
          <w:color w:val="0000FF"/>
          <w:highlight w:val="white"/>
        </w:rPr>
        <w:t>&gt;</w:t>
      </w:r>
    </w:p>
    <w:p w14:paraId="6BBD7EA3"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gmd:city</w:t>
      </w:r>
      <w:r>
        <w:rPr>
          <w:color w:val="0000FF"/>
          <w:highlight w:val="white"/>
        </w:rPr>
        <w:t>&gt;</w:t>
      </w:r>
    </w:p>
    <w:p w14:paraId="5FB01BBD"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gmd:postalCode</w:t>
      </w:r>
      <w:r>
        <w:rPr>
          <w:color w:val="0000FF"/>
          <w:highlight w:val="white"/>
        </w:rPr>
        <w:t>&gt;</w:t>
      </w:r>
    </w:p>
    <w:p w14:paraId="02250A7D"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00044</w:t>
      </w:r>
      <w:r>
        <w:rPr>
          <w:color w:val="0000FF"/>
          <w:highlight w:val="white"/>
        </w:rPr>
        <w:t>&lt;/</w:t>
      </w:r>
      <w:r>
        <w:rPr>
          <w:color w:val="800000"/>
          <w:highlight w:val="white"/>
        </w:rPr>
        <w:t>gco:CharacterString</w:t>
      </w:r>
      <w:r>
        <w:rPr>
          <w:color w:val="0000FF"/>
          <w:highlight w:val="white"/>
        </w:rPr>
        <w:t>&gt;</w:t>
      </w:r>
    </w:p>
    <w:p w14:paraId="6210154E"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gmd:postalCode</w:t>
      </w:r>
      <w:r>
        <w:rPr>
          <w:color w:val="0000FF"/>
          <w:highlight w:val="white"/>
        </w:rPr>
        <w:t>&gt;</w:t>
      </w:r>
    </w:p>
    <w:p w14:paraId="1E0E3E83"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gmd:country</w:t>
      </w:r>
      <w:r>
        <w:rPr>
          <w:color w:val="0000FF"/>
          <w:highlight w:val="white"/>
        </w:rPr>
        <w:t>&gt;</w:t>
      </w:r>
    </w:p>
    <w:p w14:paraId="2380E4A9"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Italy</w:t>
      </w:r>
      <w:r>
        <w:rPr>
          <w:color w:val="0000FF"/>
          <w:highlight w:val="white"/>
        </w:rPr>
        <w:t>&lt;/</w:t>
      </w:r>
      <w:r>
        <w:rPr>
          <w:color w:val="800000"/>
          <w:highlight w:val="white"/>
        </w:rPr>
        <w:t>gco:CharacterString</w:t>
      </w:r>
      <w:r>
        <w:rPr>
          <w:color w:val="0000FF"/>
          <w:highlight w:val="white"/>
        </w:rPr>
        <w:t>&gt;</w:t>
      </w:r>
    </w:p>
    <w:p w14:paraId="22D0DC4C"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gmd:country</w:t>
      </w:r>
      <w:r>
        <w:rPr>
          <w:color w:val="0000FF"/>
          <w:highlight w:val="white"/>
        </w:rPr>
        <w:t>&gt;</w:t>
      </w:r>
    </w:p>
    <w:p w14:paraId="41A00C3A"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gmd:electronicMailAddress</w:t>
      </w:r>
      <w:r>
        <w:rPr>
          <w:color w:val="0000FF"/>
          <w:highlight w:val="white"/>
        </w:rPr>
        <w:t>&gt;</w:t>
      </w:r>
    </w:p>
    <w:p w14:paraId="3401E4E3"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eohelp@eo.esa.int</w:t>
      </w:r>
      <w:r>
        <w:rPr>
          <w:color w:val="0000FF"/>
          <w:highlight w:val="white"/>
        </w:rPr>
        <w:t>&lt;/</w:t>
      </w:r>
      <w:r>
        <w:rPr>
          <w:color w:val="800000"/>
          <w:highlight w:val="white"/>
        </w:rPr>
        <w:t>gco:CharacterString</w:t>
      </w:r>
      <w:r>
        <w:rPr>
          <w:color w:val="0000FF"/>
          <w:highlight w:val="white"/>
        </w:rPr>
        <w:t>&gt;</w:t>
      </w:r>
    </w:p>
    <w:p w14:paraId="47B6ADCF"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gmd:electronicMailAddress</w:t>
      </w:r>
      <w:r>
        <w:rPr>
          <w:color w:val="0000FF"/>
          <w:highlight w:val="white"/>
        </w:rPr>
        <w:t>&gt;</w:t>
      </w:r>
    </w:p>
    <w:p w14:paraId="4636B3C4"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gmd:CI_Address</w:t>
      </w:r>
      <w:r>
        <w:rPr>
          <w:color w:val="0000FF"/>
          <w:highlight w:val="white"/>
        </w:rPr>
        <w:t>&gt;</w:t>
      </w:r>
    </w:p>
    <w:p w14:paraId="3B9B50AD"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gmd:address</w:t>
      </w:r>
      <w:r>
        <w:rPr>
          <w:color w:val="0000FF"/>
          <w:highlight w:val="white"/>
        </w:rPr>
        <w:t>&gt;</w:t>
      </w:r>
    </w:p>
    <w:p w14:paraId="5072DAF5"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gmd:onlineResource</w:t>
      </w:r>
      <w:r>
        <w:rPr>
          <w:color w:val="0000FF"/>
          <w:highlight w:val="white"/>
        </w:rPr>
        <w:t>&gt;</w:t>
      </w:r>
    </w:p>
    <w:p w14:paraId="6146C83C"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gmd:CI_OnlineResource</w:t>
      </w:r>
      <w:r>
        <w:rPr>
          <w:color w:val="0000FF"/>
          <w:highlight w:val="white"/>
        </w:rPr>
        <w:t>&gt;</w:t>
      </w:r>
    </w:p>
    <w:p w14:paraId="737CA0D4"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gmd:linkage</w:t>
      </w:r>
      <w:r>
        <w:rPr>
          <w:color w:val="0000FF"/>
          <w:highlight w:val="white"/>
        </w:rPr>
        <w:t>&gt;</w:t>
      </w:r>
    </w:p>
    <w:p w14:paraId="0F32C899"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gmd:URL</w:t>
      </w:r>
      <w:r>
        <w:rPr>
          <w:color w:val="0000FF"/>
          <w:highlight w:val="white"/>
        </w:rPr>
        <w:t>&gt;</w:t>
      </w:r>
      <w:r>
        <w:rPr>
          <w:highlight w:val="white"/>
        </w:rPr>
        <w:t>https://earth.esa.int</w:t>
      </w:r>
      <w:r>
        <w:rPr>
          <w:color w:val="0000FF"/>
          <w:highlight w:val="white"/>
        </w:rPr>
        <w:t>&lt;/</w:t>
      </w:r>
      <w:r>
        <w:rPr>
          <w:color w:val="800000"/>
          <w:highlight w:val="white"/>
        </w:rPr>
        <w:t>gmd:URL</w:t>
      </w:r>
      <w:r>
        <w:rPr>
          <w:color w:val="0000FF"/>
          <w:highlight w:val="white"/>
        </w:rPr>
        <w:t>&gt;</w:t>
      </w:r>
    </w:p>
    <w:p w14:paraId="2A46587F"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gmd:linkage</w:t>
      </w:r>
      <w:r>
        <w:rPr>
          <w:color w:val="0000FF"/>
          <w:highlight w:val="white"/>
        </w:rPr>
        <w:t>&gt;</w:t>
      </w:r>
    </w:p>
    <w:p w14:paraId="67BDBB7A"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gmd:CI_OnlineResource</w:t>
      </w:r>
      <w:r>
        <w:rPr>
          <w:color w:val="0000FF"/>
          <w:highlight w:val="white"/>
        </w:rPr>
        <w:t>&gt;</w:t>
      </w:r>
    </w:p>
    <w:p w14:paraId="74CE3220"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gmd:onlineResource</w:t>
      </w:r>
      <w:r>
        <w:rPr>
          <w:color w:val="0000FF"/>
          <w:highlight w:val="white"/>
        </w:rPr>
        <w:t>&gt;</w:t>
      </w:r>
    </w:p>
    <w:p w14:paraId="2565EAAA"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gmd:CI_Contact</w:t>
      </w:r>
      <w:r>
        <w:rPr>
          <w:color w:val="0000FF"/>
          <w:highlight w:val="white"/>
        </w:rPr>
        <w:t>&gt;</w:t>
      </w:r>
    </w:p>
    <w:p w14:paraId="51E84B1B" w14:textId="77777777" w:rsidR="00A33ABA" w:rsidRDefault="00A33ABA" w:rsidP="00A33ABA">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gmd:contactInfo</w:t>
      </w:r>
      <w:r>
        <w:rPr>
          <w:color w:val="0000FF"/>
          <w:highlight w:val="white"/>
        </w:rPr>
        <w:t>&gt;</w:t>
      </w:r>
    </w:p>
    <w:p w14:paraId="5796325C" w14:textId="77777777" w:rsidR="00A33ABA" w:rsidRDefault="00A33ABA" w:rsidP="00A33ABA">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gmd:role</w:t>
      </w:r>
      <w:r>
        <w:rPr>
          <w:color w:val="0000FF"/>
          <w:highlight w:val="white"/>
        </w:rPr>
        <w:t>&gt;</w:t>
      </w:r>
    </w:p>
    <w:p w14:paraId="3816CE50" w14:textId="77777777" w:rsidR="00A33ABA" w:rsidRDefault="00A33ABA" w:rsidP="00A33AB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gmd:CI_RoleCode</w:t>
      </w:r>
      <w:r>
        <w:rPr>
          <w:color w:val="FF0000"/>
          <w:highlight w:val="white"/>
        </w:rPr>
        <w:t xml:space="preserve"> codeList</w:t>
      </w:r>
      <w:r>
        <w:rPr>
          <w:color w:val="0000FF"/>
          <w:highlight w:val="white"/>
        </w:rPr>
        <w:t>="</w:t>
      </w:r>
      <w:r>
        <w:rPr>
          <w:highlight w:val="white"/>
        </w:rPr>
        <w:t>http://standards.iso.org/ittf/PubliclyAvailableStandards/ISO_19139_Schemas/resources/codelist/ML_gmxCodelists.xml#CI_RoleCode</w:t>
      </w:r>
      <w:r>
        <w:rPr>
          <w:color w:val="0000FF"/>
          <w:highlight w:val="white"/>
        </w:rPr>
        <w:t>"</w:t>
      </w:r>
      <w:r>
        <w:rPr>
          <w:color w:val="FF0000"/>
          <w:highlight w:val="white"/>
        </w:rPr>
        <w:t xml:space="preserve"> codeListValue</w:t>
      </w:r>
      <w:r>
        <w:rPr>
          <w:color w:val="0000FF"/>
          <w:highlight w:val="white"/>
        </w:rPr>
        <w:t>="</w:t>
      </w:r>
      <w:r>
        <w:rPr>
          <w:highlight w:val="white"/>
        </w:rPr>
        <w:t>pointOfContact</w:t>
      </w:r>
      <w:r>
        <w:rPr>
          <w:color w:val="0000FF"/>
          <w:highlight w:val="white"/>
        </w:rPr>
        <w:t>"&gt;</w:t>
      </w:r>
      <w:r>
        <w:rPr>
          <w:highlight w:val="white"/>
        </w:rPr>
        <w:t>pointOfContact</w:t>
      </w:r>
      <w:r>
        <w:rPr>
          <w:color w:val="0000FF"/>
          <w:highlight w:val="white"/>
        </w:rPr>
        <w:t>&lt;/</w:t>
      </w:r>
      <w:r>
        <w:rPr>
          <w:color w:val="800000"/>
          <w:highlight w:val="white"/>
        </w:rPr>
        <w:t>gmd:CI_RoleCode</w:t>
      </w:r>
      <w:r>
        <w:rPr>
          <w:color w:val="0000FF"/>
          <w:highlight w:val="white"/>
        </w:rPr>
        <w:t>&gt;</w:t>
      </w:r>
    </w:p>
    <w:p w14:paraId="5DF59333" w14:textId="77777777" w:rsidR="00A33ABA" w:rsidRDefault="00A33ABA" w:rsidP="00A33ABA">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gmd:role</w:t>
      </w:r>
      <w:r>
        <w:rPr>
          <w:color w:val="0000FF"/>
          <w:highlight w:val="white"/>
        </w:rPr>
        <w:t>&gt;</w:t>
      </w:r>
    </w:p>
    <w:p w14:paraId="311CF7F3" w14:textId="77777777" w:rsidR="00A33ABA" w:rsidRDefault="00A33ABA" w:rsidP="00A33ABA">
      <w:pPr>
        <w:pStyle w:val="XMLListing"/>
        <w:rPr>
          <w:highlight w:val="white"/>
        </w:rPr>
      </w:pPr>
      <w:r>
        <w:rPr>
          <w:highlight w:val="white"/>
        </w:rPr>
        <w:tab/>
      </w:r>
      <w:r>
        <w:rPr>
          <w:highlight w:val="white"/>
        </w:rPr>
        <w:tab/>
      </w:r>
      <w:r>
        <w:rPr>
          <w:color w:val="0000FF"/>
          <w:highlight w:val="white"/>
        </w:rPr>
        <w:t>&lt;/</w:t>
      </w:r>
      <w:r>
        <w:rPr>
          <w:color w:val="800000"/>
          <w:highlight w:val="white"/>
        </w:rPr>
        <w:t>gmd:CI_ResponsibleParty</w:t>
      </w:r>
      <w:r>
        <w:rPr>
          <w:color w:val="0000FF"/>
          <w:highlight w:val="white"/>
        </w:rPr>
        <w:t>&gt;</w:t>
      </w:r>
    </w:p>
    <w:p w14:paraId="3F60F8BF" w14:textId="77777777" w:rsidR="00A33ABA" w:rsidRDefault="00A33ABA" w:rsidP="00A33ABA">
      <w:pPr>
        <w:pStyle w:val="XMLListing"/>
        <w:rPr>
          <w:highlight w:val="white"/>
        </w:rPr>
      </w:pPr>
      <w:r>
        <w:rPr>
          <w:highlight w:val="white"/>
        </w:rPr>
        <w:tab/>
      </w:r>
      <w:r>
        <w:rPr>
          <w:color w:val="0000FF"/>
          <w:highlight w:val="white"/>
        </w:rPr>
        <w:t>&lt;/</w:t>
      </w:r>
      <w:r>
        <w:rPr>
          <w:color w:val="800000"/>
          <w:highlight w:val="white"/>
        </w:rPr>
        <w:t>gmd:contact</w:t>
      </w:r>
      <w:r>
        <w:rPr>
          <w:color w:val="0000FF"/>
          <w:highlight w:val="white"/>
        </w:rPr>
        <w:t>&gt;</w:t>
      </w:r>
    </w:p>
    <w:p w14:paraId="06339E91" w14:textId="77777777" w:rsidR="00A33ABA" w:rsidRDefault="00A33ABA" w:rsidP="00A33ABA">
      <w:pPr>
        <w:pStyle w:val="XMLListing"/>
        <w:rPr>
          <w:highlight w:val="white"/>
        </w:rPr>
      </w:pPr>
      <w:r>
        <w:rPr>
          <w:highlight w:val="white"/>
        </w:rPr>
        <w:tab/>
      </w:r>
      <w:r>
        <w:rPr>
          <w:color w:val="0000FF"/>
          <w:highlight w:val="white"/>
        </w:rPr>
        <w:t>&lt;</w:t>
      </w:r>
      <w:r>
        <w:rPr>
          <w:color w:val="800000"/>
          <w:highlight w:val="white"/>
        </w:rPr>
        <w:t>gmd:dateStamp</w:t>
      </w:r>
      <w:r>
        <w:rPr>
          <w:color w:val="0000FF"/>
          <w:highlight w:val="white"/>
        </w:rPr>
        <w:t>&gt;</w:t>
      </w:r>
    </w:p>
    <w:p w14:paraId="0556D8BA" w14:textId="77777777" w:rsidR="00A33ABA" w:rsidRDefault="00A33ABA" w:rsidP="00A33ABA">
      <w:pPr>
        <w:pStyle w:val="XMLListing"/>
        <w:rPr>
          <w:highlight w:val="white"/>
        </w:rPr>
      </w:pPr>
      <w:r>
        <w:rPr>
          <w:highlight w:val="white"/>
        </w:rPr>
        <w:tab/>
      </w:r>
      <w:r>
        <w:rPr>
          <w:highlight w:val="white"/>
        </w:rPr>
        <w:tab/>
      </w:r>
      <w:r>
        <w:rPr>
          <w:color w:val="0000FF"/>
          <w:highlight w:val="white"/>
        </w:rPr>
        <w:t>&lt;</w:t>
      </w:r>
      <w:r>
        <w:rPr>
          <w:color w:val="800000"/>
          <w:highlight w:val="white"/>
        </w:rPr>
        <w:t>gco:DateTime</w:t>
      </w:r>
      <w:r>
        <w:rPr>
          <w:color w:val="0000FF"/>
          <w:highlight w:val="white"/>
        </w:rPr>
        <w:t>&gt;</w:t>
      </w:r>
      <w:r>
        <w:rPr>
          <w:highlight w:val="white"/>
        </w:rPr>
        <w:t>2019-05-15T09:00:00</w:t>
      </w:r>
      <w:r>
        <w:rPr>
          <w:color w:val="0000FF"/>
          <w:highlight w:val="white"/>
        </w:rPr>
        <w:t>&lt;/</w:t>
      </w:r>
      <w:r>
        <w:rPr>
          <w:color w:val="800000"/>
          <w:highlight w:val="white"/>
        </w:rPr>
        <w:t>gco:DateTime</w:t>
      </w:r>
      <w:r>
        <w:rPr>
          <w:color w:val="0000FF"/>
          <w:highlight w:val="white"/>
        </w:rPr>
        <w:t>&gt;</w:t>
      </w:r>
    </w:p>
    <w:p w14:paraId="6FC505F3" w14:textId="77777777" w:rsidR="00A33ABA" w:rsidRDefault="00A33ABA" w:rsidP="00A33ABA">
      <w:pPr>
        <w:pStyle w:val="XMLListing"/>
        <w:rPr>
          <w:highlight w:val="white"/>
        </w:rPr>
      </w:pPr>
      <w:r>
        <w:rPr>
          <w:highlight w:val="white"/>
        </w:rPr>
        <w:tab/>
      </w:r>
      <w:r>
        <w:rPr>
          <w:color w:val="0000FF"/>
          <w:highlight w:val="white"/>
        </w:rPr>
        <w:t>&lt;/</w:t>
      </w:r>
      <w:r>
        <w:rPr>
          <w:color w:val="800000"/>
          <w:highlight w:val="white"/>
        </w:rPr>
        <w:t>gmd:dateStamp</w:t>
      </w:r>
      <w:r>
        <w:rPr>
          <w:color w:val="0000FF"/>
          <w:highlight w:val="white"/>
        </w:rPr>
        <w:t>&gt;</w:t>
      </w:r>
    </w:p>
    <w:p w14:paraId="748225D3" w14:textId="77777777" w:rsidR="00A33ABA" w:rsidRDefault="00A33ABA" w:rsidP="00A33ABA">
      <w:pPr>
        <w:pStyle w:val="XMLListing"/>
        <w:rPr>
          <w:highlight w:val="white"/>
        </w:rPr>
      </w:pPr>
      <w:r>
        <w:rPr>
          <w:highlight w:val="white"/>
        </w:rPr>
        <w:tab/>
      </w:r>
      <w:r>
        <w:rPr>
          <w:color w:val="0000FF"/>
          <w:highlight w:val="white"/>
        </w:rPr>
        <w:t>&lt;</w:t>
      </w:r>
      <w:r>
        <w:rPr>
          <w:color w:val="800000"/>
          <w:highlight w:val="white"/>
        </w:rPr>
        <w:t>gmd:metadataStandardName</w:t>
      </w:r>
      <w:r>
        <w:rPr>
          <w:color w:val="0000FF"/>
          <w:highlight w:val="white"/>
        </w:rPr>
        <w:t>&gt;</w:t>
      </w:r>
    </w:p>
    <w:p w14:paraId="3FF1F4E1" w14:textId="77777777" w:rsidR="00A33ABA" w:rsidRDefault="00A33ABA" w:rsidP="00A33ABA">
      <w:pPr>
        <w:pStyle w:val="XMLListing"/>
        <w:rPr>
          <w:highlight w:val="white"/>
        </w:rPr>
      </w:pP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ISO19115</w:t>
      </w:r>
      <w:r>
        <w:rPr>
          <w:color w:val="0000FF"/>
          <w:highlight w:val="white"/>
        </w:rPr>
        <w:t>&lt;/</w:t>
      </w:r>
      <w:r>
        <w:rPr>
          <w:color w:val="800000"/>
          <w:highlight w:val="white"/>
        </w:rPr>
        <w:t>gco:CharacterString</w:t>
      </w:r>
      <w:r>
        <w:rPr>
          <w:color w:val="0000FF"/>
          <w:highlight w:val="white"/>
        </w:rPr>
        <w:t>&gt;</w:t>
      </w:r>
    </w:p>
    <w:p w14:paraId="404C44DD" w14:textId="77777777" w:rsidR="00A33ABA" w:rsidRDefault="00A33ABA" w:rsidP="00A33ABA">
      <w:pPr>
        <w:pStyle w:val="XMLListing"/>
        <w:rPr>
          <w:highlight w:val="white"/>
        </w:rPr>
      </w:pPr>
      <w:r>
        <w:rPr>
          <w:highlight w:val="white"/>
        </w:rPr>
        <w:tab/>
      </w:r>
      <w:r>
        <w:rPr>
          <w:color w:val="0000FF"/>
          <w:highlight w:val="white"/>
        </w:rPr>
        <w:t>&lt;/</w:t>
      </w:r>
      <w:r>
        <w:rPr>
          <w:color w:val="800000"/>
          <w:highlight w:val="white"/>
        </w:rPr>
        <w:t>gmd:metadataStandardName</w:t>
      </w:r>
      <w:r>
        <w:rPr>
          <w:color w:val="0000FF"/>
          <w:highlight w:val="white"/>
        </w:rPr>
        <w:t>&gt;</w:t>
      </w:r>
    </w:p>
    <w:p w14:paraId="48FAA60E" w14:textId="77777777" w:rsidR="00A33ABA" w:rsidRDefault="00A33ABA" w:rsidP="00A33ABA">
      <w:pPr>
        <w:pStyle w:val="XMLListing"/>
        <w:rPr>
          <w:highlight w:val="white"/>
        </w:rPr>
      </w:pPr>
      <w:r>
        <w:rPr>
          <w:highlight w:val="white"/>
        </w:rPr>
        <w:tab/>
      </w:r>
      <w:r>
        <w:rPr>
          <w:color w:val="0000FF"/>
          <w:highlight w:val="white"/>
        </w:rPr>
        <w:t>&lt;</w:t>
      </w:r>
      <w:r>
        <w:rPr>
          <w:color w:val="800000"/>
          <w:highlight w:val="white"/>
        </w:rPr>
        <w:t>gmd:metadataStandardVersion</w:t>
      </w:r>
      <w:r>
        <w:rPr>
          <w:color w:val="0000FF"/>
          <w:highlight w:val="white"/>
        </w:rPr>
        <w:t>&gt;</w:t>
      </w:r>
    </w:p>
    <w:p w14:paraId="52C143C5" w14:textId="77777777" w:rsidR="00A33ABA" w:rsidRDefault="00A33ABA" w:rsidP="00A33ABA">
      <w:pPr>
        <w:pStyle w:val="XMLListing"/>
        <w:rPr>
          <w:highlight w:val="white"/>
        </w:rPr>
      </w:pP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2005/Cor.1:2006</w:t>
      </w:r>
      <w:r>
        <w:rPr>
          <w:color w:val="0000FF"/>
          <w:highlight w:val="white"/>
        </w:rPr>
        <w:t>&lt;/</w:t>
      </w:r>
      <w:r>
        <w:rPr>
          <w:color w:val="800000"/>
          <w:highlight w:val="white"/>
        </w:rPr>
        <w:t>gco:CharacterString</w:t>
      </w:r>
      <w:r>
        <w:rPr>
          <w:color w:val="0000FF"/>
          <w:highlight w:val="white"/>
        </w:rPr>
        <w:t>&gt;</w:t>
      </w:r>
    </w:p>
    <w:p w14:paraId="5C481C86" w14:textId="5B51D0DB" w:rsidR="00570012" w:rsidRDefault="00A33ABA" w:rsidP="00A33ABA">
      <w:pPr>
        <w:pStyle w:val="XMLListing"/>
      </w:pPr>
      <w:r>
        <w:rPr>
          <w:highlight w:val="white"/>
        </w:rPr>
        <w:tab/>
      </w:r>
      <w:r>
        <w:rPr>
          <w:color w:val="0000FF"/>
          <w:highlight w:val="white"/>
        </w:rPr>
        <w:t>&lt;/</w:t>
      </w:r>
      <w:r>
        <w:rPr>
          <w:color w:val="800000"/>
          <w:highlight w:val="white"/>
        </w:rPr>
        <w:t>gmd:metadataStandardVersion</w:t>
      </w:r>
      <w:r>
        <w:rPr>
          <w:color w:val="0000FF"/>
          <w:highlight w:val="white"/>
        </w:rPr>
        <w:t>&gt;</w:t>
      </w:r>
    </w:p>
    <w:p w14:paraId="70759DD0" w14:textId="77777777" w:rsidR="00570012" w:rsidRDefault="00570012" w:rsidP="009A07E0">
      <w:pPr>
        <w:pStyle w:val="Normal1"/>
      </w:pPr>
    </w:p>
    <w:p w14:paraId="613EF706" w14:textId="3C6C66C5" w:rsidR="00FE61F2" w:rsidRPr="00B61E8A" w:rsidRDefault="00FE61F2" w:rsidP="00FE61F2">
      <w:pPr>
        <w:pStyle w:val="Heading4"/>
      </w:pPr>
      <w:bookmarkStart w:id="212" w:name="_Toc119314182"/>
      <w:r>
        <w:lastRenderedPageBreak/>
        <w:t>Descriptive keywords</w:t>
      </w:r>
      <w:bookmarkEnd w:id="212"/>
    </w:p>
    <w:p w14:paraId="1676186B" w14:textId="77777777" w:rsidR="007B62A7" w:rsidRDefault="007B62A7" w:rsidP="007B62A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7B62A7" w14:paraId="74691E89" w14:textId="77777777" w:rsidTr="008A639B">
        <w:tc>
          <w:tcPr>
            <w:tcW w:w="1789" w:type="dxa"/>
            <w:tcBorders>
              <w:top w:val="single" w:sz="4" w:space="0" w:color="auto"/>
              <w:bottom w:val="single" w:sz="4" w:space="0" w:color="auto"/>
            </w:tcBorders>
            <w:shd w:val="clear" w:color="auto" w:fill="92D050"/>
            <w:vAlign w:val="center"/>
          </w:tcPr>
          <w:p w14:paraId="4B9387FA" w14:textId="6B000D6A" w:rsidR="007B62A7" w:rsidRPr="00450FC5" w:rsidRDefault="007B62A7" w:rsidP="008A639B">
            <w:pPr>
              <w:pStyle w:val="TextBody"/>
              <w:spacing w:before="60" w:after="60"/>
              <w:ind w:left="0"/>
              <w:jc w:val="left"/>
            </w:pPr>
            <w:r>
              <w:t>SRV-BP-</w:t>
            </w:r>
            <w:r w:rsidR="00BF240B">
              <w:t>28</w:t>
            </w:r>
            <w:r w:rsidR="00334902">
              <w:t>1</w:t>
            </w:r>
            <w:r>
              <w:t>0</w:t>
            </w:r>
            <w:r>
              <w:tab/>
            </w:r>
          </w:p>
        </w:tc>
        <w:tc>
          <w:tcPr>
            <w:tcW w:w="4873" w:type="dxa"/>
            <w:tcBorders>
              <w:top w:val="single" w:sz="4" w:space="0" w:color="auto"/>
              <w:bottom w:val="single" w:sz="4" w:space="0" w:color="auto"/>
            </w:tcBorders>
            <w:vAlign w:val="center"/>
          </w:tcPr>
          <w:p w14:paraId="75D46A1E" w14:textId="77777777" w:rsidR="007B62A7" w:rsidRPr="00450FC5" w:rsidRDefault="007B62A7" w:rsidP="008A639B">
            <w:pPr>
              <w:pStyle w:val="TextBody"/>
              <w:spacing w:before="60" w:after="60"/>
              <w:ind w:left="0"/>
              <w:jc w:val="left"/>
            </w:pPr>
            <w:r>
              <w:t>Descriptive keywords [Recommendation</w:t>
            </w:r>
            <w:r w:rsidRPr="00F5572E">
              <w:t>]</w:t>
            </w:r>
          </w:p>
        </w:tc>
        <w:tc>
          <w:tcPr>
            <w:tcW w:w="2217" w:type="dxa"/>
            <w:tcBorders>
              <w:top w:val="single" w:sz="4" w:space="0" w:color="auto"/>
              <w:bottom w:val="single" w:sz="4" w:space="0" w:color="auto"/>
            </w:tcBorders>
            <w:vAlign w:val="center"/>
          </w:tcPr>
          <w:p w14:paraId="70F7FB1B" w14:textId="77777777" w:rsidR="007B62A7" w:rsidRPr="00450FC5" w:rsidRDefault="007B62A7" w:rsidP="008A639B">
            <w:pPr>
              <w:pStyle w:val="TextBody"/>
              <w:spacing w:before="60" w:after="60"/>
              <w:ind w:left="0"/>
              <w:jc w:val="right"/>
            </w:pPr>
            <w:r>
              <w:t xml:space="preserve"> </w:t>
            </w:r>
          </w:p>
        </w:tc>
      </w:tr>
      <w:tr w:rsidR="007B62A7" w:rsidRPr="005F119D" w14:paraId="52BFCAB9" w14:textId="77777777" w:rsidTr="008A639B">
        <w:tc>
          <w:tcPr>
            <w:tcW w:w="8879" w:type="dxa"/>
            <w:gridSpan w:val="3"/>
            <w:tcBorders>
              <w:top w:val="single" w:sz="4" w:space="0" w:color="auto"/>
            </w:tcBorders>
            <w:shd w:val="clear" w:color="auto" w:fill="auto"/>
            <w:vAlign w:val="center"/>
          </w:tcPr>
          <w:p w14:paraId="7FC564FA" w14:textId="4A643A6F" w:rsidR="007B62A7" w:rsidRPr="005F119D" w:rsidRDefault="007B62A7" w:rsidP="008A639B">
            <w:pPr>
              <w:pStyle w:val="TextBody"/>
              <w:spacing w:before="60" w:after="60"/>
              <w:ind w:left="0"/>
              <w:jc w:val="left"/>
            </w:pPr>
            <w:r>
              <w:t>Service/tool metadata records in ISO19139 format sh</w:t>
            </w:r>
            <w:r w:rsidR="00E01635">
              <w:t xml:space="preserve">ould </w:t>
            </w:r>
            <w:r>
              <w:t>encode descriptive keywords as shown in the example below.</w:t>
            </w:r>
          </w:p>
        </w:tc>
      </w:tr>
    </w:tbl>
    <w:p w14:paraId="22D0F772" w14:textId="77777777" w:rsidR="007B62A7" w:rsidRDefault="007B62A7" w:rsidP="007B62A7">
      <w:pPr>
        <w:pStyle w:val="Normal1"/>
      </w:pPr>
    </w:p>
    <w:p w14:paraId="1498AEBF" w14:textId="08B8AC79" w:rsidR="007B62A7" w:rsidRDefault="007B62A7" w:rsidP="007B62A7">
      <w:pPr>
        <w:pStyle w:val="Normal1"/>
      </w:pPr>
      <w:bookmarkStart w:id="213" w:name="_Toc119314294"/>
      <w:r w:rsidRPr="00DE12B3">
        <w:rPr>
          <w:bCs/>
          <w:i/>
        </w:rPr>
        <w:t xml:space="preserve">Example </w:t>
      </w:r>
      <w:r w:rsidRPr="00DE12B3">
        <w:rPr>
          <w:bCs/>
          <w:i/>
        </w:rPr>
        <w:fldChar w:fldCharType="begin"/>
      </w:r>
      <w:r w:rsidRPr="00DE12B3">
        <w:rPr>
          <w:bCs/>
          <w:i/>
        </w:rPr>
        <w:instrText xml:space="preserve"> SEQ </w:instrText>
      </w:r>
      <w:r w:rsidR="003A0FF1">
        <w:rPr>
          <w:bCs/>
          <w:i/>
        </w:rPr>
        <w:instrText>Example</w:instrText>
      </w:r>
      <w:r w:rsidRPr="00DE12B3">
        <w:rPr>
          <w:bCs/>
          <w:i/>
        </w:rPr>
        <w:instrText xml:space="preserve"> \* ARABIC </w:instrText>
      </w:r>
      <w:r w:rsidRPr="00DE12B3">
        <w:rPr>
          <w:bCs/>
          <w:i/>
        </w:rPr>
        <w:fldChar w:fldCharType="separate"/>
      </w:r>
      <w:r w:rsidR="00C66BE0">
        <w:rPr>
          <w:bCs/>
          <w:i/>
          <w:noProof/>
        </w:rPr>
        <w:t>12</w:t>
      </w:r>
      <w:r w:rsidRPr="00DE12B3">
        <w:rPr>
          <w:bCs/>
          <w:i/>
        </w:rPr>
        <w:fldChar w:fldCharType="end"/>
      </w:r>
      <w:r w:rsidRPr="00DE12B3">
        <w:rPr>
          <w:bCs/>
          <w:i/>
        </w:rPr>
        <w:t xml:space="preserve">: </w:t>
      </w:r>
      <w:r>
        <w:rPr>
          <w:bCs/>
          <w:i/>
        </w:rPr>
        <w:t>Descriptive Keywords</w:t>
      </w:r>
      <w:r w:rsidR="006D10E7">
        <w:rPr>
          <w:bCs/>
          <w:i/>
        </w:rPr>
        <w:t xml:space="preserve"> (ISO19139)</w:t>
      </w:r>
      <w:bookmarkEnd w:id="213"/>
    </w:p>
    <w:p w14:paraId="65E5BE70" w14:textId="77777777" w:rsidR="0035218A" w:rsidRDefault="0035218A" w:rsidP="0035218A">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gmd:descriptiveKeywords</w:t>
      </w:r>
      <w:r>
        <w:rPr>
          <w:color w:val="0000FF"/>
          <w:highlight w:val="white"/>
        </w:rPr>
        <w:t>&gt;</w:t>
      </w:r>
    </w:p>
    <w:p w14:paraId="39C7AA8D" w14:textId="77777777" w:rsidR="0035218A" w:rsidRDefault="0035218A" w:rsidP="0035218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gmd:MD_Keywords</w:t>
      </w:r>
      <w:r>
        <w:rPr>
          <w:color w:val="0000FF"/>
          <w:highlight w:val="white"/>
        </w:rPr>
        <w:t>&gt;</w:t>
      </w:r>
    </w:p>
    <w:p w14:paraId="3BE6B139" w14:textId="77777777" w:rsidR="0035218A" w:rsidRDefault="0035218A" w:rsidP="0035218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gmd:keyword</w:t>
      </w:r>
      <w:r>
        <w:rPr>
          <w:color w:val="0000FF"/>
          <w:highlight w:val="white"/>
        </w:rPr>
        <w:t>&gt;</w:t>
      </w:r>
    </w:p>
    <w:p w14:paraId="1C29B4EC" w14:textId="77777777" w:rsidR="0035218A" w:rsidRPr="00886377" w:rsidRDefault="0035218A" w:rsidP="0035218A">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sidRPr="00886377">
        <w:rPr>
          <w:color w:val="0000FF"/>
          <w:highlight w:val="white"/>
          <w:lang w:val="fr-BE"/>
        </w:rPr>
        <w:t>&lt;</w:t>
      </w:r>
      <w:r w:rsidRPr="00886377">
        <w:rPr>
          <w:highlight w:val="white"/>
          <w:lang w:val="fr-BE"/>
        </w:rPr>
        <w:t>gmx:Anchor</w:t>
      </w:r>
      <w:r w:rsidRPr="00886377">
        <w:rPr>
          <w:color w:val="FF0000"/>
          <w:highlight w:val="white"/>
          <w:lang w:val="fr-BE"/>
        </w:rPr>
        <w:t xml:space="preserve"> xlink:href</w:t>
      </w:r>
      <w:r w:rsidRPr="00886377">
        <w:rPr>
          <w:color w:val="0000FF"/>
          <w:highlight w:val="white"/>
          <w:lang w:val="fr-BE"/>
        </w:rPr>
        <w:t>="</w:t>
      </w:r>
      <w:r w:rsidRPr="00886377">
        <w:rPr>
          <w:highlight w:val="white"/>
          <w:lang w:val="fr-BE"/>
        </w:rPr>
        <w:t>https://earth.esa.int/concept/landsat-7</w:t>
      </w:r>
      <w:r w:rsidRPr="00886377">
        <w:rPr>
          <w:color w:val="0000FF"/>
          <w:highlight w:val="white"/>
          <w:lang w:val="fr-BE"/>
        </w:rPr>
        <w:t>"&gt;</w:t>
      </w:r>
      <w:r w:rsidRPr="00886377">
        <w:rPr>
          <w:highlight w:val="white"/>
          <w:lang w:val="fr-BE"/>
        </w:rPr>
        <w:t>Landsat-7</w:t>
      </w:r>
      <w:r w:rsidRPr="00886377">
        <w:rPr>
          <w:color w:val="0000FF"/>
          <w:highlight w:val="white"/>
          <w:lang w:val="fr-BE"/>
        </w:rPr>
        <w:t>&lt;/</w:t>
      </w:r>
      <w:r w:rsidRPr="00886377">
        <w:rPr>
          <w:highlight w:val="white"/>
          <w:lang w:val="fr-BE"/>
        </w:rPr>
        <w:t>gmx:Anchor</w:t>
      </w:r>
      <w:r w:rsidRPr="00886377">
        <w:rPr>
          <w:color w:val="0000FF"/>
          <w:highlight w:val="white"/>
          <w:lang w:val="fr-BE"/>
        </w:rPr>
        <w:t>&gt;</w:t>
      </w:r>
    </w:p>
    <w:p w14:paraId="070E73B7" w14:textId="77777777" w:rsidR="0035218A" w:rsidRPr="00075DB2" w:rsidRDefault="0035218A" w:rsidP="0035218A">
      <w:pPr>
        <w:pStyle w:val="XMLListing"/>
        <w:rPr>
          <w:highlight w:val="white"/>
          <w:lang w:val="fr-B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075DB2">
        <w:rPr>
          <w:color w:val="0000FF"/>
          <w:highlight w:val="white"/>
          <w:lang w:val="fr-BE"/>
        </w:rPr>
        <w:t>&lt;/</w:t>
      </w:r>
      <w:r w:rsidRPr="00075DB2">
        <w:rPr>
          <w:highlight w:val="white"/>
          <w:lang w:val="fr-BE"/>
        </w:rPr>
        <w:t>gmd:keyword</w:t>
      </w:r>
      <w:r w:rsidRPr="00075DB2">
        <w:rPr>
          <w:color w:val="0000FF"/>
          <w:highlight w:val="white"/>
          <w:lang w:val="fr-BE"/>
        </w:rPr>
        <w:t>&gt;</w:t>
      </w:r>
    </w:p>
    <w:p w14:paraId="5079ECE0" w14:textId="77777777" w:rsidR="0035218A" w:rsidRPr="00075DB2" w:rsidRDefault="0035218A" w:rsidP="0035218A">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gmd:keyword</w:t>
      </w:r>
      <w:r w:rsidRPr="00075DB2">
        <w:rPr>
          <w:color w:val="0000FF"/>
          <w:highlight w:val="white"/>
          <w:lang w:val="fr-BE"/>
        </w:rPr>
        <w:t>&gt;</w:t>
      </w:r>
    </w:p>
    <w:p w14:paraId="70812C75" w14:textId="77777777" w:rsidR="0035218A" w:rsidRPr="00075DB2" w:rsidRDefault="0035218A" w:rsidP="0035218A">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gmx:Anchor</w:t>
      </w:r>
      <w:r w:rsidRPr="00075DB2">
        <w:rPr>
          <w:color w:val="FF0000"/>
          <w:highlight w:val="white"/>
          <w:lang w:val="fr-BE"/>
        </w:rPr>
        <w:t xml:space="preserve"> xlink:href</w:t>
      </w:r>
      <w:r w:rsidRPr="00075DB2">
        <w:rPr>
          <w:color w:val="0000FF"/>
          <w:highlight w:val="white"/>
          <w:lang w:val="fr-BE"/>
        </w:rPr>
        <w:t>="</w:t>
      </w:r>
      <w:r w:rsidRPr="00075DB2">
        <w:rPr>
          <w:highlight w:val="white"/>
          <w:lang w:val="fr-BE"/>
        </w:rPr>
        <w:t>https://earth.esa.int/concept/landsat-8</w:t>
      </w:r>
      <w:r w:rsidRPr="00075DB2">
        <w:rPr>
          <w:color w:val="0000FF"/>
          <w:highlight w:val="white"/>
          <w:lang w:val="fr-BE"/>
        </w:rPr>
        <w:t>"&gt;</w:t>
      </w:r>
      <w:r w:rsidRPr="00075DB2">
        <w:rPr>
          <w:highlight w:val="white"/>
          <w:lang w:val="fr-BE"/>
        </w:rPr>
        <w:t>Landsat-8</w:t>
      </w:r>
      <w:r w:rsidRPr="00075DB2">
        <w:rPr>
          <w:color w:val="0000FF"/>
          <w:highlight w:val="white"/>
          <w:lang w:val="fr-BE"/>
        </w:rPr>
        <w:t>&lt;/</w:t>
      </w:r>
      <w:r w:rsidRPr="00075DB2">
        <w:rPr>
          <w:highlight w:val="white"/>
          <w:lang w:val="fr-BE"/>
        </w:rPr>
        <w:t>gmx:Anchor</w:t>
      </w:r>
      <w:r w:rsidRPr="00075DB2">
        <w:rPr>
          <w:color w:val="0000FF"/>
          <w:highlight w:val="white"/>
          <w:lang w:val="fr-BE"/>
        </w:rPr>
        <w:t>&gt;</w:t>
      </w:r>
    </w:p>
    <w:p w14:paraId="2693719A" w14:textId="77777777" w:rsidR="0035218A" w:rsidRPr="00075DB2" w:rsidRDefault="0035218A" w:rsidP="0035218A">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gmd:keyword</w:t>
      </w:r>
      <w:r w:rsidRPr="00075DB2">
        <w:rPr>
          <w:color w:val="0000FF"/>
          <w:highlight w:val="white"/>
          <w:lang w:val="fr-BE"/>
        </w:rPr>
        <w:t>&gt;</w:t>
      </w:r>
    </w:p>
    <w:p w14:paraId="0179E668" w14:textId="77777777" w:rsidR="0035218A" w:rsidRPr="00075DB2" w:rsidRDefault="0035218A" w:rsidP="0035218A">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gmd:type</w:t>
      </w:r>
      <w:r w:rsidRPr="00075DB2">
        <w:rPr>
          <w:color w:val="0000FF"/>
          <w:highlight w:val="white"/>
          <w:lang w:val="fr-BE"/>
        </w:rPr>
        <w:t>&gt;</w:t>
      </w:r>
    </w:p>
    <w:p w14:paraId="3C88E5DE" w14:textId="77777777" w:rsidR="0035218A" w:rsidRPr="00075DB2" w:rsidRDefault="0035218A" w:rsidP="0035218A">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gmd:MD_KeywordTypeCode</w:t>
      </w:r>
      <w:r w:rsidRPr="00075DB2">
        <w:rPr>
          <w:color w:val="FF0000"/>
          <w:highlight w:val="white"/>
          <w:lang w:val="fr-BE"/>
        </w:rPr>
        <w:t xml:space="preserve"> codeList</w:t>
      </w:r>
      <w:r w:rsidRPr="00075DB2">
        <w:rPr>
          <w:color w:val="0000FF"/>
          <w:highlight w:val="white"/>
          <w:lang w:val="fr-BE"/>
        </w:rPr>
        <w:t>="</w:t>
      </w:r>
      <w:r w:rsidRPr="00075DB2">
        <w:rPr>
          <w:highlight w:val="white"/>
          <w:lang w:val="fr-BE"/>
        </w:rPr>
        <w:t>http://www.isotc211.org/2005/resources/codeList.xml#MD_KeywordTypeCode</w:t>
      </w:r>
      <w:r w:rsidRPr="00075DB2">
        <w:rPr>
          <w:color w:val="0000FF"/>
          <w:highlight w:val="white"/>
          <w:lang w:val="fr-BE"/>
        </w:rPr>
        <w:t>"</w:t>
      </w:r>
      <w:r w:rsidRPr="00075DB2">
        <w:rPr>
          <w:color w:val="FF0000"/>
          <w:highlight w:val="white"/>
          <w:lang w:val="fr-BE"/>
        </w:rPr>
        <w:t xml:space="preserve"> codeListValue</w:t>
      </w:r>
      <w:r w:rsidRPr="00075DB2">
        <w:rPr>
          <w:color w:val="0000FF"/>
          <w:highlight w:val="white"/>
          <w:lang w:val="fr-BE"/>
        </w:rPr>
        <w:t>="</w:t>
      </w:r>
      <w:r w:rsidRPr="00075DB2">
        <w:rPr>
          <w:highlight w:val="white"/>
          <w:lang w:val="fr-BE"/>
        </w:rPr>
        <w:t>theme</w:t>
      </w:r>
      <w:r w:rsidRPr="00075DB2">
        <w:rPr>
          <w:color w:val="0000FF"/>
          <w:highlight w:val="white"/>
          <w:lang w:val="fr-BE"/>
        </w:rPr>
        <w:t>"/&gt;</w:t>
      </w:r>
    </w:p>
    <w:p w14:paraId="6AE7576E" w14:textId="77777777" w:rsidR="0035218A" w:rsidRPr="00075DB2" w:rsidRDefault="0035218A" w:rsidP="0035218A">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gmd:type</w:t>
      </w:r>
      <w:r w:rsidRPr="00075DB2">
        <w:rPr>
          <w:color w:val="0000FF"/>
          <w:highlight w:val="white"/>
          <w:lang w:val="fr-BE"/>
        </w:rPr>
        <w:t>&gt;</w:t>
      </w:r>
    </w:p>
    <w:p w14:paraId="4811FDD6" w14:textId="77777777" w:rsidR="0035218A" w:rsidRDefault="0035218A" w:rsidP="0035218A">
      <w:pPr>
        <w:pStyle w:val="XMLListing"/>
        <w:rPr>
          <w:highlight w:val="whit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Pr>
          <w:color w:val="0000FF"/>
          <w:highlight w:val="white"/>
        </w:rPr>
        <w:t>&lt;</w:t>
      </w:r>
      <w:r>
        <w:rPr>
          <w:highlight w:val="white"/>
        </w:rPr>
        <w:t>gmd:thesaurusName</w:t>
      </w:r>
      <w:r>
        <w:rPr>
          <w:color w:val="0000FF"/>
          <w:highlight w:val="white"/>
        </w:rPr>
        <w:t>&gt;</w:t>
      </w:r>
    </w:p>
    <w:p w14:paraId="7543E3B7" w14:textId="77777777" w:rsidR="0035218A" w:rsidRDefault="0035218A" w:rsidP="0035218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gmd:CI_Citation</w:t>
      </w:r>
      <w:r>
        <w:rPr>
          <w:color w:val="0000FF"/>
          <w:highlight w:val="white"/>
        </w:rPr>
        <w:t>&gt;</w:t>
      </w:r>
    </w:p>
    <w:p w14:paraId="4883CFAD" w14:textId="77777777" w:rsidR="0035218A" w:rsidRDefault="0035218A" w:rsidP="0035218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gmd:title</w:t>
      </w:r>
      <w:r>
        <w:rPr>
          <w:color w:val="0000FF"/>
          <w:highlight w:val="white"/>
        </w:rPr>
        <w:t>&gt;</w:t>
      </w:r>
    </w:p>
    <w:p w14:paraId="03C304C8" w14:textId="77777777" w:rsidR="0035218A" w:rsidRDefault="0035218A" w:rsidP="0035218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gmx:Anchor</w:t>
      </w:r>
      <w:r>
        <w:rPr>
          <w:color w:val="FF0000"/>
          <w:highlight w:val="white"/>
        </w:rPr>
        <w:t xml:space="preserve"> xlink:href</w:t>
      </w:r>
      <w:r>
        <w:rPr>
          <w:color w:val="0000FF"/>
          <w:highlight w:val="white"/>
        </w:rPr>
        <w:t>="</w:t>
      </w:r>
      <w:r>
        <w:rPr>
          <w:highlight w:val="white"/>
        </w:rPr>
        <w:t>https://earth.esa.int/concepts/concept_scheme/platforms</w:t>
      </w:r>
      <w:r>
        <w:rPr>
          <w:color w:val="0000FF"/>
          <w:highlight w:val="white"/>
        </w:rPr>
        <w:t>"&gt;</w:t>
      </w:r>
      <w:r>
        <w:rPr>
          <w:highlight w:val="white"/>
        </w:rPr>
        <w:t>EO Parameter Code List - Platforms</w:t>
      </w:r>
      <w:r>
        <w:rPr>
          <w:color w:val="0000FF"/>
          <w:highlight w:val="white"/>
        </w:rPr>
        <w:t>&lt;/</w:t>
      </w:r>
      <w:r>
        <w:rPr>
          <w:highlight w:val="white"/>
        </w:rPr>
        <w:t>gmx:Anchor</w:t>
      </w:r>
      <w:r>
        <w:rPr>
          <w:color w:val="0000FF"/>
          <w:highlight w:val="white"/>
        </w:rPr>
        <w:t>&gt;</w:t>
      </w:r>
    </w:p>
    <w:p w14:paraId="6B9B1377" w14:textId="77777777" w:rsidR="0035218A" w:rsidRDefault="0035218A" w:rsidP="0035218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gmd:title</w:t>
      </w:r>
      <w:r>
        <w:rPr>
          <w:color w:val="0000FF"/>
          <w:highlight w:val="white"/>
        </w:rPr>
        <w:t>&gt;</w:t>
      </w:r>
    </w:p>
    <w:p w14:paraId="3746BFE1" w14:textId="77777777" w:rsidR="0035218A" w:rsidRPr="00886377" w:rsidRDefault="0035218A" w:rsidP="0035218A">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886377">
        <w:rPr>
          <w:color w:val="0000FF"/>
          <w:highlight w:val="white"/>
          <w:lang w:val="fr-BE"/>
        </w:rPr>
        <w:t>&lt;</w:t>
      </w:r>
      <w:r w:rsidRPr="00886377">
        <w:rPr>
          <w:highlight w:val="white"/>
          <w:lang w:val="fr-BE"/>
        </w:rPr>
        <w:t>gmd:date</w:t>
      </w:r>
      <w:r w:rsidRPr="00886377">
        <w:rPr>
          <w:color w:val="0000FF"/>
          <w:highlight w:val="white"/>
          <w:lang w:val="fr-BE"/>
        </w:rPr>
        <w:t>&gt;</w:t>
      </w:r>
    </w:p>
    <w:p w14:paraId="303BFA20" w14:textId="77777777" w:rsidR="0035218A" w:rsidRPr="00886377" w:rsidRDefault="0035218A" w:rsidP="0035218A">
      <w:pPr>
        <w:pStyle w:val="XMLListing"/>
        <w:rPr>
          <w:highlight w:val="white"/>
          <w:lang w:val="fr-B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color w:val="0000FF"/>
          <w:highlight w:val="white"/>
          <w:lang w:val="fr-BE"/>
        </w:rPr>
        <w:t>&lt;</w:t>
      </w:r>
      <w:r w:rsidRPr="00886377">
        <w:rPr>
          <w:highlight w:val="white"/>
          <w:lang w:val="fr-BE"/>
        </w:rPr>
        <w:t>gmd:CI_Date</w:t>
      </w:r>
      <w:r w:rsidRPr="00886377">
        <w:rPr>
          <w:color w:val="0000FF"/>
          <w:highlight w:val="white"/>
          <w:lang w:val="fr-BE"/>
        </w:rPr>
        <w:t>&gt;</w:t>
      </w:r>
    </w:p>
    <w:p w14:paraId="07F759DF" w14:textId="77777777" w:rsidR="0035218A" w:rsidRDefault="0035218A" w:rsidP="0035218A">
      <w:pPr>
        <w:pStyle w:val="XMLListing"/>
        <w:rPr>
          <w:highlight w:val="whit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Pr>
          <w:color w:val="0000FF"/>
          <w:highlight w:val="white"/>
        </w:rPr>
        <w:t>&lt;</w:t>
      </w:r>
      <w:r>
        <w:rPr>
          <w:highlight w:val="white"/>
        </w:rPr>
        <w:t>gmd:date</w:t>
      </w:r>
      <w:r>
        <w:rPr>
          <w:color w:val="0000FF"/>
          <w:highlight w:val="white"/>
        </w:rPr>
        <w:t>&gt;</w:t>
      </w:r>
    </w:p>
    <w:p w14:paraId="373F74FD" w14:textId="77777777" w:rsidR="0035218A" w:rsidRDefault="0035218A" w:rsidP="0035218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gco:Date</w:t>
      </w:r>
      <w:r>
        <w:rPr>
          <w:color w:val="0000FF"/>
          <w:highlight w:val="white"/>
        </w:rPr>
        <w:t>&gt;</w:t>
      </w:r>
      <w:r>
        <w:rPr>
          <w:highlight w:val="white"/>
        </w:rPr>
        <w:t>2018</w:t>
      </w:r>
      <w:r>
        <w:rPr>
          <w:color w:val="0000FF"/>
          <w:highlight w:val="white"/>
        </w:rPr>
        <w:t>&lt;/</w:t>
      </w:r>
      <w:r>
        <w:rPr>
          <w:highlight w:val="white"/>
        </w:rPr>
        <w:t>gco:Date</w:t>
      </w:r>
      <w:r>
        <w:rPr>
          <w:color w:val="0000FF"/>
          <w:highlight w:val="white"/>
        </w:rPr>
        <w:t>&gt;</w:t>
      </w:r>
    </w:p>
    <w:p w14:paraId="1877D180" w14:textId="77777777" w:rsidR="0035218A" w:rsidRPr="00886377" w:rsidRDefault="0035218A" w:rsidP="0035218A">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886377">
        <w:rPr>
          <w:color w:val="0000FF"/>
          <w:highlight w:val="white"/>
          <w:lang w:val="fr-BE"/>
        </w:rPr>
        <w:t>&lt;/</w:t>
      </w:r>
      <w:r w:rsidRPr="00886377">
        <w:rPr>
          <w:highlight w:val="white"/>
          <w:lang w:val="fr-BE"/>
        </w:rPr>
        <w:t>gmd:date</w:t>
      </w:r>
      <w:r w:rsidRPr="00886377">
        <w:rPr>
          <w:color w:val="0000FF"/>
          <w:highlight w:val="white"/>
          <w:lang w:val="fr-BE"/>
        </w:rPr>
        <w:t>&gt;</w:t>
      </w:r>
    </w:p>
    <w:p w14:paraId="47ACC8D5" w14:textId="77777777" w:rsidR="0035218A" w:rsidRPr="00886377" w:rsidRDefault="0035218A" w:rsidP="0035218A">
      <w:pPr>
        <w:pStyle w:val="XMLListing"/>
        <w:rPr>
          <w:highlight w:val="white"/>
          <w:lang w:val="fr-B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color w:val="0000FF"/>
          <w:highlight w:val="white"/>
          <w:lang w:val="fr-BE"/>
        </w:rPr>
        <w:t>&lt;</w:t>
      </w:r>
      <w:r w:rsidRPr="00886377">
        <w:rPr>
          <w:highlight w:val="white"/>
          <w:lang w:val="fr-BE"/>
        </w:rPr>
        <w:t>gmd:dateType</w:t>
      </w:r>
      <w:r w:rsidRPr="00886377">
        <w:rPr>
          <w:color w:val="0000FF"/>
          <w:highlight w:val="white"/>
          <w:lang w:val="fr-BE"/>
        </w:rPr>
        <w:t>&gt;</w:t>
      </w:r>
    </w:p>
    <w:p w14:paraId="4AA16919" w14:textId="77777777" w:rsidR="0035218A" w:rsidRPr="00886377" w:rsidRDefault="0035218A" w:rsidP="0035218A">
      <w:pPr>
        <w:pStyle w:val="XMLListing"/>
        <w:rPr>
          <w:highlight w:val="white"/>
          <w:lang w:val="fr-B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color w:val="0000FF"/>
          <w:highlight w:val="white"/>
          <w:lang w:val="fr-BE"/>
        </w:rPr>
        <w:t>&lt;</w:t>
      </w:r>
      <w:r w:rsidRPr="00886377">
        <w:rPr>
          <w:highlight w:val="white"/>
          <w:lang w:val="fr-BE"/>
        </w:rPr>
        <w:t>gmd:CI_DateTypeCode</w:t>
      </w:r>
      <w:r w:rsidRPr="00886377">
        <w:rPr>
          <w:color w:val="FF0000"/>
          <w:highlight w:val="white"/>
          <w:lang w:val="fr-BE"/>
        </w:rPr>
        <w:t xml:space="preserve"> codeList</w:t>
      </w:r>
      <w:r w:rsidRPr="00886377">
        <w:rPr>
          <w:color w:val="0000FF"/>
          <w:highlight w:val="white"/>
          <w:lang w:val="fr-BE"/>
        </w:rPr>
        <w:t>="</w:t>
      </w:r>
      <w:r w:rsidRPr="00886377">
        <w:rPr>
          <w:highlight w:val="white"/>
          <w:lang w:val="fr-BE"/>
        </w:rPr>
        <w:t>http://standards.iso.org/ittf/PubliclyAvailableStandards/ISO_19139_Schemas/resources/codelist/ML_gmxCodelists.xml#CI_DateTypeCode</w:t>
      </w:r>
      <w:r w:rsidRPr="00886377">
        <w:rPr>
          <w:color w:val="0000FF"/>
          <w:highlight w:val="white"/>
          <w:lang w:val="fr-BE"/>
        </w:rPr>
        <w:t>"</w:t>
      </w:r>
      <w:r w:rsidRPr="00886377">
        <w:rPr>
          <w:color w:val="FF0000"/>
          <w:highlight w:val="white"/>
          <w:lang w:val="fr-BE"/>
        </w:rPr>
        <w:t xml:space="preserve"> codeListValue</w:t>
      </w:r>
      <w:r w:rsidRPr="00886377">
        <w:rPr>
          <w:color w:val="0000FF"/>
          <w:highlight w:val="white"/>
          <w:lang w:val="fr-BE"/>
        </w:rPr>
        <w:t>="</w:t>
      </w:r>
      <w:r w:rsidRPr="00886377">
        <w:rPr>
          <w:highlight w:val="white"/>
          <w:lang w:val="fr-BE"/>
        </w:rPr>
        <w:t>publication</w:t>
      </w:r>
      <w:r w:rsidRPr="00886377">
        <w:rPr>
          <w:color w:val="0000FF"/>
          <w:highlight w:val="white"/>
          <w:lang w:val="fr-BE"/>
        </w:rPr>
        <w:t>"&gt;</w:t>
      </w:r>
      <w:r w:rsidRPr="00886377">
        <w:rPr>
          <w:highlight w:val="white"/>
          <w:lang w:val="fr-BE"/>
        </w:rPr>
        <w:t>publication</w:t>
      </w:r>
      <w:r w:rsidRPr="00886377">
        <w:rPr>
          <w:color w:val="0000FF"/>
          <w:highlight w:val="white"/>
          <w:lang w:val="fr-BE"/>
        </w:rPr>
        <w:t>&lt;/</w:t>
      </w:r>
      <w:r w:rsidRPr="00886377">
        <w:rPr>
          <w:highlight w:val="white"/>
          <w:lang w:val="fr-BE"/>
        </w:rPr>
        <w:t>gmd:CI_DateTypeCode</w:t>
      </w:r>
      <w:r w:rsidRPr="00886377">
        <w:rPr>
          <w:color w:val="0000FF"/>
          <w:highlight w:val="white"/>
          <w:lang w:val="fr-BE"/>
        </w:rPr>
        <w:t>&gt;</w:t>
      </w:r>
    </w:p>
    <w:p w14:paraId="2D49B621" w14:textId="77777777" w:rsidR="0035218A" w:rsidRPr="00886377" w:rsidRDefault="0035218A" w:rsidP="0035218A">
      <w:pPr>
        <w:pStyle w:val="XMLListing"/>
        <w:rPr>
          <w:highlight w:val="white"/>
          <w:lang w:val="fr-B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color w:val="0000FF"/>
          <w:highlight w:val="white"/>
          <w:lang w:val="fr-BE"/>
        </w:rPr>
        <w:t>&lt;/</w:t>
      </w:r>
      <w:r w:rsidRPr="00886377">
        <w:rPr>
          <w:highlight w:val="white"/>
          <w:lang w:val="fr-BE"/>
        </w:rPr>
        <w:t>gmd:dateType</w:t>
      </w:r>
      <w:r w:rsidRPr="00886377">
        <w:rPr>
          <w:color w:val="0000FF"/>
          <w:highlight w:val="white"/>
          <w:lang w:val="fr-BE"/>
        </w:rPr>
        <w:t>&gt;</w:t>
      </w:r>
    </w:p>
    <w:p w14:paraId="7FDCE5DA" w14:textId="77777777" w:rsidR="0035218A" w:rsidRPr="00886377" w:rsidRDefault="0035218A" w:rsidP="0035218A">
      <w:pPr>
        <w:pStyle w:val="XMLListing"/>
        <w:rPr>
          <w:highlight w:val="white"/>
          <w:lang w:val="fr-B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color w:val="0000FF"/>
          <w:highlight w:val="white"/>
          <w:lang w:val="fr-BE"/>
        </w:rPr>
        <w:t>&lt;/</w:t>
      </w:r>
      <w:r w:rsidRPr="00886377">
        <w:rPr>
          <w:highlight w:val="white"/>
          <w:lang w:val="fr-BE"/>
        </w:rPr>
        <w:t>gmd:CI_Date</w:t>
      </w:r>
      <w:r w:rsidRPr="00886377">
        <w:rPr>
          <w:color w:val="0000FF"/>
          <w:highlight w:val="white"/>
          <w:lang w:val="fr-BE"/>
        </w:rPr>
        <w:t>&gt;</w:t>
      </w:r>
    </w:p>
    <w:p w14:paraId="586AE28A" w14:textId="77777777" w:rsidR="0035218A" w:rsidRPr="00886377" w:rsidRDefault="0035218A" w:rsidP="0035218A">
      <w:pPr>
        <w:pStyle w:val="XMLListing"/>
        <w:rPr>
          <w:highlight w:val="white"/>
          <w:lang w:val="fr-B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color w:val="0000FF"/>
          <w:highlight w:val="white"/>
          <w:lang w:val="fr-BE"/>
        </w:rPr>
        <w:t>&lt;/</w:t>
      </w:r>
      <w:r w:rsidRPr="00886377">
        <w:rPr>
          <w:highlight w:val="white"/>
          <w:lang w:val="fr-BE"/>
        </w:rPr>
        <w:t>gmd:date</w:t>
      </w:r>
      <w:r w:rsidRPr="00886377">
        <w:rPr>
          <w:color w:val="0000FF"/>
          <w:highlight w:val="white"/>
          <w:lang w:val="fr-BE"/>
        </w:rPr>
        <w:t>&gt;</w:t>
      </w:r>
    </w:p>
    <w:p w14:paraId="1781BC33" w14:textId="77777777" w:rsidR="0035218A" w:rsidRPr="00886377" w:rsidRDefault="0035218A" w:rsidP="0035218A">
      <w:pPr>
        <w:pStyle w:val="XMLListing"/>
        <w:rPr>
          <w:highlight w:val="white"/>
          <w:lang w:val="fr-B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color w:val="0000FF"/>
          <w:highlight w:val="white"/>
          <w:lang w:val="fr-BE"/>
        </w:rPr>
        <w:t>&lt;</w:t>
      </w:r>
      <w:r w:rsidRPr="00886377">
        <w:rPr>
          <w:highlight w:val="white"/>
          <w:lang w:val="fr-BE"/>
        </w:rPr>
        <w:t>gmd:identifier</w:t>
      </w:r>
      <w:r w:rsidRPr="00886377">
        <w:rPr>
          <w:color w:val="0000FF"/>
          <w:highlight w:val="white"/>
          <w:lang w:val="fr-BE"/>
        </w:rPr>
        <w:t>&gt;</w:t>
      </w:r>
    </w:p>
    <w:p w14:paraId="671DB1DD" w14:textId="77777777" w:rsidR="0035218A" w:rsidRPr="00886377" w:rsidRDefault="0035218A" w:rsidP="0035218A">
      <w:pPr>
        <w:pStyle w:val="XMLListing"/>
        <w:rPr>
          <w:highlight w:val="white"/>
          <w:lang w:val="fr-B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color w:val="0000FF"/>
          <w:highlight w:val="white"/>
          <w:lang w:val="fr-BE"/>
        </w:rPr>
        <w:t>&lt;</w:t>
      </w:r>
      <w:r w:rsidRPr="00886377">
        <w:rPr>
          <w:highlight w:val="white"/>
          <w:lang w:val="fr-BE"/>
        </w:rPr>
        <w:t>gmd:MD_Identifier</w:t>
      </w:r>
      <w:r w:rsidRPr="00886377">
        <w:rPr>
          <w:color w:val="0000FF"/>
          <w:highlight w:val="white"/>
          <w:lang w:val="fr-BE"/>
        </w:rPr>
        <w:t>&gt;</w:t>
      </w:r>
    </w:p>
    <w:p w14:paraId="793D541B" w14:textId="77777777" w:rsidR="0035218A" w:rsidRDefault="0035218A" w:rsidP="0035218A">
      <w:pPr>
        <w:pStyle w:val="XMLListing"/>
        <w:rPr>
          <w:highlight w:val="whit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Pr>
          <w:color w:val="0000FF"/>
          <w:highlight w:val="white"/>
        </w:rPr>
        <w:t>&lt;</w:t>
      </w:r>
      <w:r>
        <w:rPr>
          <w:highlight w:val="white"/>
        </w:rPr>
        <w:t>gmd:code</w:t>
      </w:r>
      <w:r>
        <w:rPr>
          <w:color w:val="0000FF"/>
          <w:highlight w:val="white"/>
        </w:rPr>
        <w:t>&gt;</w:t>
      </w:r>
    </w:p>
    <w:p w14:paraId="40D0946F" w14:textId="77777777" w:rsidR="0035218A" w:rsidRDefault="0035218A" w:rsidP="0035218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p>
    <w:p w14:paraId="1CDB2D49" w14:textId="77777777" w:rsidR="0035218A" w:rsidRDefault="0035218A" w:rsidP="0035218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gmd:code</w:t>
      </w:r>
      <w:r>
        <w:rPr>
          <w:color w:val="0000FF"/>
          <w:highlight w:val="white"/>
        </w:rPr>
        <w:t>&gt;</w:t>
      </w:r>
    </w:p>
    <w:p w14:paraId="1F64FD86" w14:textId="77777777" w:rsidR="0035218A" w:rsidRPr="00886377" w:rsidRDefault="0035218A" w:rsidP="0035218A">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886377">
        <w:rPr>
          <w:color w:val="0000FF"/>
          <w:highlight w:val="white"/>
          <w:lang w:val="fr-BE"/>
        </w:rPr>
        <w:t>&lt;/</w:t>
      </w:r>
      <w:r w:rsidRPr="00886377">
        <w:rPr>
          <w:highlight w:val="white"/>
          <w:lang w:val="fr-BE"/>
        </w:rPr>
        <w:t>gmd:MD_Identifier</w:t>
      </w:r>
      <w:r w:rsidRPr="00886377">
        <w:rPr>
          <w:color w:val="0000FF"/>
          <w:highlight w:val="white"/>
          <w:lang w:val="fr-BE"/>
        </w:rPr>
        <w:t>&gt;</w:t>
      </w:r>
    </w:p>
    <w:p w14:paraId="005EB368" w14:textId="77777777" w:rsidR="0035218A" w:rsidRPr="00886377" w:rsidRDefault="0035218A" w:rsidP="0035218A">
      <w:pPr>
        <w:pStyle w:val="XMLListing"/>
        <w:rPr>
          <w:highlight w:val="white"/>
          <w:lang w:val="fr-B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color w:val="0000FF"/>
          <w:highlight w:val="white"/>
          <w:lang w:val="fr-BE"/>
        </w:rPr>
        <w:t>&lt;/</w:t>
      </w:r>
      <w:r w:rsidRPr="00886377">
        <w:rPr>
          <w:highlight w:val="white"/>
          <w:lang w:val="fr-BE"/>
        </w:rPr>
        <w:t>gmd:identifier</w:t>
      </w:r>
      <w:r w:rsidRPr="00886377">
        <w:rPr>
          <w:color w:val="0000FF"/>
          <w:highlight w:val="white"/>
          <w:lang w:val="fr-BE"/>
        </w:rPr>
        <w:t>&gt;</w:t>
      </w:r>
    </w:p>
    <w:p w14:paraId="4C155953" w14:textId="77777777" w:rsidR="0035218A" w:rsidRDefault="0035218A" w:rsidP="0035218A">
      <w:pPr>
        <w:pStyle w:val="XMLListing"/>
        <w:rPr>
          <w:highlight w:val="whit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Pr>
          <w:color w:val="0000FF"/>
          <w:highlight w:val="white"/>
        </w:rPr>
        <w:t>&lt;/</w:t>
      </w:r>
      <w:r>
        <w:rPr>
          <w:highlight w:val="white"/>
        </w:rPr>
        <w:t>gmd:CI_Citation</w:t>
      </w:r>
      <w:r>
        <w:rPr>
          <w:color w:val="0000FF"/>
          <w:highlight w:val="white"/>
        </w:rPr>
        <w:t>&gt;</w:t>
      </w:r>
    </w:p>
    <w:p w14:paraId="6A109600" w14:textId="77777777" w:rsidR="0035218A" w:rsidRDefault="0035218A" w:rsidP="0035218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gmd:thesaurusName</w:t>
      </w:r>
      <w:r>
        <w:rPr>
          <w:color w:val="0000FF"/>
          <w:highlight w:val="white"/>
        </w:rPr>
        <w:t>&gt;</w:t>
      </w:r>
    </w:p>
    <w:p w14:paraId="195765DA" w14:textId="77777777" w:rsidR="0035218A" w:rsidRDefault="0035218A" w:rsidP="0035218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gmd:MD_Keywords</w:t>
      </w:r>
      <w:r>
        <w:rPr>
          <w:color w:val="0000FF"/>
          <w:highlight w:val="white"/>
        </w:rPr>
        <w:t>&gt;</w:t>
      </w:r>
    </w:p>
    <w:p w14:paraId="59FB1E1C" w14:textId="48EB2C98" w:rsidR="0035218A" w:rsidRDefault="0035218A" w:rsidP="0035218A">
      <w:pPr>
        <w:pStyle w:val="XMLListing"/>
      </w:pPr>
      <w:r>
        <w:rPr>
          <w:highlight w:val="white"/>
        </w:rPr>
        <w:tab/>
      </w:r>
      <w:r>
        <w:rPr>
          <w:highlight w:val="white"/>
        </w:rPr>
        <w:tab/>
      </w:r>
      <w:r>
        <w:rPr>
          <w:highlight w:val="white"/>
        </w:rPr>
        <w:tab/>
      </w:r>
      <w:r>
        <w:rPr>
          <w:color w:val="0000FF"/>
          <w:highlight w:val="white"/>
        </w:rPr>
        <w:t>&lt;/</w:t>
      </w:r>
      <w:r>
        <w:rPr>
          <w:highlight w:val="white"/>
        </w:rPr>
        <w:t>gmd:descriptiveKeywords</w:t>
      </w:r>
      <w:r>
        <w:rPr>
          <w:color w:val="0000FF"/>
          <w:highlight w:val="white"/>
        </w:rPr>
        <w:t>&gt;</w:t>
      </w:r>
    </w:p>
    <w:p w14:paraId="5AE94EB1" w14:textId="6AD2B74C" w:rsidR="00F819A6" w:rsidRDefault="00F819A6" w:rsidP="009A07E0">
      <w:pPr>
        <w:pStyle w:val="Normal1"/>
      </w:pPr>
    </w:p>
    <w:p w14:paraId="0AFEC69F" w14:textId="77777777" w:rsidR="000E4A34" w:rsidRDefault="000E4A34" w:rsidP="000E4A34">
      <w:pPr>
        <w:pStyle w:val="Heading4"/>
      </w:pPr>
      <w:bookmarkStart w:id="214" w:name="_Toc119314183"/>
      <w:r>
        <w:t>Extent information</w:t>
      </w:r>
      <w:bookmarkEnd w:id="214"/>
    </w:p>
    <w:p w14:paraId="57770439" w14:textId="77777777" w:rsidR="0059724C" w:rsidRDefault="0059724C" w:rsidP="0059724C">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59724C" w14:paraId="1CD7234C" w14:textId="77777777" w:rsidTr="008A639B">
        <w:tc>
          <w:tcPr>
            <w:tcW w:w="1843" w:type="dxa"/>
            <w:tcBorders>
              <w:top w:val="single" w:sz="4" w:space="0" w:color="auto"/>
              <w:bottom w:val="single" w:sz="4" w:space="0" w:color="auto"/>
            </w:tcBorders>
            <w:shd w:val="clear" w:color="auto" w:fill="92D050"/>
            <w:vAlign w:val="center"/>
          </w:tcPr>
          <w:p w14:paraId="0BE9D76D" w14:textId="3D60EDCB" w:rsidR="0059724C" w:rsidRPr="00450FC5" w:rsidRDefault="0059724C" w:rsidP="008A639B">
            <w:pPr>
              <w:pStyle w:val="TextBody"/>
              <w:spacing w:before="60" w:after="60"/>
              <w:ind w:left="0"/>
              <w:jc w:val="left"/>
            </w:pPr>
            <w:r>
              <w:t>SRV-BP-</w:t>
            </w:r>
            <w:r w:rsidR="00BF240B">
              <w:t>29</w:t>
            </w:r>
            <w:r w:rsidR="0088063A">
              <w:t>1</w:t>
            </w:r>
            <w:r>
              <w:t>0</w:t>
            </w:r>
            <w:r>
              <w:tab/>
            </w:r>
          </w:p>
        </w:tc>
        <w:tc>
          <w:tcPr>
            <w:tcW w:w="4819" w:type="dxa"/>
            <w:tcBorders>
              <w:top w:val="single" w:sz="4" w:space="0" w:color="auto"/>
              <w:bottom w:val="single" w:sz="4" w:space="0" w:color="auto"/>
            </w:tcBorders>
            <w:vAlign w:val="center"/>
          </w:tcPr>
          <w:p w14:paraId="24FA2679" w14:textId="78053B78" w:rsidR="0059724C" w:rsidRPr="00450FC5" w:rsidRDefault="0059724C" w:rsidP="008A639B">
            <w:pPr>
              <w:pStyle w:val="TextBody"/>
              <w:spacing w:before="60" w:after="60"/>
              <w:ind w:left="0"/>
              <w:jc w:val="left"/>
            </w:pPr>
            <w:r>
              <w:t>Temporal extent [</w:t>
            </w:r>
            <w:r w:rsidRPr="00F5572E">
              <w:t>Re</w:t>
            </w:r>
            <w:r>
              <w:t>commendation</w:t>
            </w:r>
            <w:r w:rsidRPr="00F5572E">
              <w:t>]</w:t>
            </w:r>
          </w:p>
        </w:tc>
        <w:tc>
          <w:tcPr>
            <w:tcW w:w="2551" w:type="dxa"/>
            <w:tcBorders>
              <w:top w:val="single" w:sz="4" w:space="0" w:color="auto"/>
              <w:bottom w:val="single" w:sz="4" w:space="0" w:color="auto"/>
            </w:tcBorders>
            <w:vAlign w:val="center"/>
          </w:tcPr>
          <w:p w14:paraId="2BA2BA70" w14:textId="77777777" w:rsidR="0059724C" w:rsidRPr="00450FC5" w:rsidRDefault="0059724C" w:rsidP="008A639B">
            <w:pPr>
              <w:pStyle w:val="TextBody"/>
              <w:spacing w:before="60" w:after="60"/>
              <w:ind w:left="0"/>
              <w:jc w:val="right"/>
            </w:pPr>
            <w:r>
              <w:t xml:space="preserve"> [RD-6] TG Req. C.14</w:t>
            </w:r>
          </w:p>
        </w:tc>
      </w:tr>
      <w:tr w:rsidR="0059724C" w:rsidRPr="005F119D" w14:paraId="1D0A5305" w14:textId="77777777" w:rsidTr="008A639B">
        <w:tc>
          <w:tcPr>
            <w:tcW w:w="9213" w:type="dxa"/>
            <w:gridSpan w:val="3"/>
            <w:tcBorders>
              <w:top w:val="single" w:sz="4" w:space="0" w:color="auto"/>
            </w:tcBorders>
            <w:shd w:val="clear" w:color="auto" w:fill="auto"/>
            <w:vAlign w:val="center"/>
          </w:tcPr>
          <w:p w14:paraId="0471CE77" w14:textId="3548FC1C" w:rsidR="0059724C" w:rsidRPr="005F119D" w:rsidRDefault="0059724C" w:rsidP="008A639B">
            <w:pPr>
              <w:pStyle w:val="Normal1"/>
            </w:pPr>
            <w:r>
              <w:t>M</w:t>
            </w:r>
            <w:r w:rsidRPr="001F4AF9">
              <w:t xml:space="preserve">etadata records </w:t>
            </w:r>
            <w:r>
              <w:t xml:space="preserve">in ISO19139 encoding </w:t>
            </w:r>
            <w:r w:rsidRPr="001F4AF9">
              <w:t>sh</w:t>
            </w:r>
            <w:r>
              <w:t>ould describe 0 to n temporal extents only if the service or tool has an explicit temporal extent as shown in the example below.</w:t>
            </w:r>
          </w:p>
        </w:tc>
      </w:tr>
    </w:tbl>
    <w:p w14:paraId="301FAB9A" w14:textId="77777777" w:rsidR="0059724C" w:rsidRDefault="0059724C" w:rsidP="0059724C">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59724C" w14:paraId="1337C92B" w14:textId="77777777" w:rsidTr="008A639B">
        <w:tc>
          <w:tcPr>
            <w:tcW w:w="1843" w:type="dxa"/>
            <w:tcBorders>
              <w:top w:val="single" w:sz="4" w:space="0" w:color="auto"/>
              <w:bottom w:val="single" w:sz="4" w:space="0" w:color="auto"/>
            </w:tcBorders>
            <w:shd w:val="clear" w:color="auto" w:fill="92D050"/>
            <w:vAlign w:val="center"/>
          </w:tcPr>
          <w:p w14:paraId="4A07030B" w14:textId="31FF6AC8" w:rsidR="0059724C" w:rsidRPr="00450FC5" w:rsidRDefault="0059724C" w:rsidP="008A639B">
            <w:pPr>
              <w:pStyle w:val="TextBody"/>
              <w:spacing w:before="60" w:after="60"/>
              <w:ind w:left="0"/>
              <w:jc w:val="left"/>
            </w:pPr>
            <w:r>
              <w:t>SRV-BP-</w:t>
            </w:r>
            <w:r w:rsidR="00BF240B">
              <w:t>29</w:t>
            </w:r>
            <w:r w:rsidR="0088063A">
              <w:t>20</w:t>
            </w:r>
            <w:r>
              <w:tab/>
            </w:r>
          </w:p>
        </w:tc>
        <w:tc>
          <w:tcPr>
            <w:tcW w:w="4819" w:type="dxa"/>
            <w:tcBorders>
              <w:top w:val="single" w:sz="4" w:space="0" w:color="auto"/>
              <w:bottom w:val="single" w:sz="4" w:space="0" w:color="auto"/>
            </w:tcBorders>
            <w:vAlign w:val="center"/>
          </w:tcPr>
          <w:p w14:paraId="0A0C9D82" w14:textId="77777777" w:rsidR="0059724C" w:rsidRPr="00450FC5" w:rsidRDefault="0059724C" w:rsidP="008A639B">
            <w:pPr>
              <w:pStyle w:val="TextBody"/>
              <w:spacing w:before="60" w:after="60"/>
              <w:ind w:left="0"/>
              <w:jc w:val="left"/>
            </w:pPr>
            <w:r>
              <w:t>Geographical extent [</w:t>
            </w:r>
            <w:r w:rsidRPr="00F5572E">
              <w:t>Re</w:t>
            </w:r>
            <w:r>
              <w:t>commendation</w:t>
            </w:r>
            <w:r w:rsidRPr="00F5572E">
              <w:t>]</w:t>
            </w:r>
          </w:p>
        </w:tc>
        <w:tc>
          <w:tcPr>
            <w:tcW w:w="2551" w:type="dxa"/>
            <w:tcBorders>
              <w:top w:val="single" w:sz="4" w:space="0" w:color="auto"/>
              <w:bottom w:val="single" w:sz="4" w:space="0" w:color="auto"/>
            </w:tcBorders>
            <w:vAlign w:val="center"/>
          </w:tcPr>
          <w:p w14:paraId="210335E8" w14:textId="77777777" w:rsidR="0059724C" w:rsidRPr="00450FC5" w:rsidRDefault="0059724C" w:rsidP="008A639B">
            <w:pPr>
              <w:pStyle w:val="TextBody"/>
              <w:spacing w:before="60" w:after="60"/>
              <w:ind w:left="0"/>
              <w:jc w:val="right"/>
            </w:pPr>
            <w:r>
              <w:t xml:space="preserve"> [RD-6] TG Req. C.19</w:t>
            </w:r>
          </w:p>
        </w:tc>
      </w:tr>
      <w:tr w:rsidR="0059724C" w:rsidRPr="005F119D" w14:paraId="08F66D41" w14:textId="77777777" w:rsidTr="008A639B">
        <w:tc>
          <w:tcPr>
            <w:tcW w:w="9213" w:type="dxa"/>
            <w:gridSpan w:val="3"/>
            <w:tcBorders>
              <w:top w:val="single" w:sz="4" w:space="0" w:color="auto"/>
            </w:tcBorders>
            <w:shd w:val="clear" w:color="auto" w:fill="auto"/>
            <w:vAlign w:val="center"/>
          </w:tcPr>
          <w:p w14:paraId="5E2D3FD3" w14:textId="26ED9247" w:rsidR="0059724C" w:rsidRPr="005F119D" w:rsidRDefault="0059724C" w:rsidP="008A639B">
            <w:pPr>
              <w:pStyle w:val="Normal1"/>
            </w:pPr>
            <w:r>
              <w:t>M</w:t>
            </w:r>
            <w:r w:rsidRPr="001F4AF9">
              <w:t xml:space="preserve">etadata records </w:t>
            </w:r>
            <w:r>
              <w:t xml:space="preserve">in ISO19139 encoding </w:t>
            </w:r>
            <w:r w:rsidRPr="001F4AF9">
              <w:t>sh</w:t>
            </w:r>
            <w:r>
              <w:t>ould describe 0 to n minimal geographic bounding boxes only if the service or tool has an explicit geographic extent as shown in the example below.</w:t>
            </w:r>
          </w:p>
        </w:tc>
      </w:tr>
    </w:tbl>
    <w:p w14:paraId="67B9A189" w14:textId="77777777" w:rsidR="0059724C" w:rsidRDefault="0059724C" w:rsidP="009A07E0">
      <w:pPr>
        <w:pStyle w:val="Normal1"/>
      </w:pPr>
    </w:p>
    <w:p w14:paraId="383F70D3" w14:textId="7DA55A7B" w:rsidR="00482DAC" w:rsidRDefault="0059724C" w:rsidP="009A07E0">
      <w:pPr>
        <w:pStyle w:val="Normal1"/>
      </w:pPr>
      <w:bookmarkStart w:id="215" w:name="_Toc119314295"/>
      <w:r w:rsidRPr="00DE12B3">
        <w:rPr>
          <w:bCs/>
          <w:i/>
        </w:rPr>
        <w:t xml:space="preserve">Example </w:t>
      </w:r>
      <w:r w:rsidRPr="00DE12B3">
        <w:rPr>
          <w:bCs/>
          <w:i/>
        </w:rPr>
        <w:fldChar w:fldCharType="begin"/>
      </w:r>
      <w:r w:rsidRPr="00DE12B3">
        <w:rPr>
          <w:bCs/>
          <w:i/>
        </w:rPr>
        <w:instrText xml:space="preserve"> SEQ </w:instrText>
      </w:r>
      <w:r w:rsidR="003A0FF1">
        <w:rPr>
          <w:bCs/>
          <w:i/>
        </w:rPr>
        <w:instrText>Example</w:instrText>
      </w:r>
      <w:r w:rsidRPr="00DE12B3">
        <w:rPr>
          <w:bCs/>
          <w:i/>
        </w:rPr>
        <w:instrText xml:space="preserve"> \* ARABIC </w:instrText>
      </w:r>
      <w:r w:rsidRPr="00DE12B3">
        <w:rPr>
          <w:bCs/>
          <w:i/>
        </w:rPr>
        <w:fldChar w:fldCharType="separate"/>
      </w:r>
      <w:r w:rsidR="00C66BE0">
        <w:rPr>
          <w:bCs/>
          <w:i/>
          <w:noProof/>
        </w:rPr>
        <w:t>13</w:t>
      </w:r>
      <w:r w:rsidRPr="00DE12B3">
        <w:rPr>
          <w:bCs/>
          <w:i/>
        </w:rPr>
        <w:fldChar w:fldCharType="end"/>
      </w:r>
      <w:r w:rsidRPr="00DE12B3">
        <w:rPr>
          <w:bCs/>
          <w:i/>
        </w:rPr>
        <w:t xml:space="preserve">: </w:t>
      </w:r>
      <w:r>
        <w:rPr>
          <w:bCs/>
          <w:i/>
        </w:rPr>
        <w:t>Temporal and geographical extents</w:t>
      </w:r>
      <w:r w:rsidR="00255881">
        <w:rPr>
          <w:bCs/>
          <w:i/>
        </w:rPr>
        <w:t xml:space="preserve"> (ISO19139)</w:t>
      </w:r>
      <w:bookmarkEnd w:id="215"/>
    </w:p>
    <w:p w14:paraId="0D488764" w14:textId="77777777" w:rsidR="00482DAC" w:rsidRPr="00886377" w:rsidRDefault="00482DAC" w:rsidP="00482DAC">
      <w:pPr>
        <w:pStyle w:val="XMLListing"/>
        <w:rPr>
          <w:highlight w:val="white"/>
          <w:lang w:val="fr-BE"/>
        </w:rPr>
      </w:pPr>
      <w:r>
        <w:rPr>
          <w:highlight w:val="white"/>
        </w:rPr>
        <w:tab/>
      </w:r>
      <w:r>
        <w:rPr>
          <w:highlight w:val="white"/>
        </w:rPr>
        <w:tab/>
      </w:r>
      <w:r>
        <w:rPr>
          <w:highlight w:val="white"/>
        </w:rPr>
        <w:tab/>
      </w:r>
      <w:r w:rsidRPr="00886377">
        <w:rPr>
          <w:color w:val="0000FF"/>
          <w:highlight w:val="white"/>
          <w:lang w:val="fr-BE"/>
        </w:rPr>
        <w:t>&lt;</w:t>
      </w:r>
      <w:r w:rsidRPr="00886377">
        <w:rPr>
          <w:highlight w:val="white"/>
          <w:lang w:val="fr-BE"/>
        </w:rPr>
        <w:t>gmd:extent</w:t>
      </w:r>
      <w:r w:rsidRPr="00886377">
        <w:rPr>
          <w:color w:val="0000FF"/>
          <w:highlight w:val="white"/>
          <w:lang w:val="fr-BE"/>
        </w:rPr>
        <w:t>&gt;</w:t>
      </w:r>
    </w:p>
    <w:p w14:paraId="327EBDF4" w14:textId="77777777" w:rsidR="00482DAC" w:rsidRPr="00886377" w:rsidRDefault="00482DAC" w:rsidP="00482DAC">
      <w:pPr>
        <w:pStyle w:val="XMLListing"/>
        <w:rPr>
          <w:highlight w:val="white"/>
          <w:lang w:val="fr-B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color w:val="0000FF"/>
          <w:highlight w:val="white"/>
          <w:lang w:val="fr-BE"/>
        </w:rPr>
        <w:t>&lt;</w:t>
      </w:r>
      <w:r w:rsidRPr="00886377">
        <w:rPr>
          <w:highlight w:val="white"/>
          <w:lang w:val="fr-BE"/>
        </w:rPr>
        <w:t>gmd:EX_Extent</w:t>
      </w:r>
      <w:r w:rsidRPr="00886377">
        <w:rPr>
          <w:color w:val="0000FF"/>
          <w:highlight w:val="white"/>
          <w:lang w:val="fr-BE"/>
        </w:rPr>
        <w:t>&gt;</w:t>
      </w:r>
    </w:p>
    <w:p w14:paraId="434A1412" w14:textId="77777777" w:rsidR="00482DAC" w:rsidRPr="00886377" w:rsidRDefault="00482DAC" w:rsidP="00482DAC">
      <w:pPr>
        <w:pStyle w:val="XMLListing"/>
        <w:rPr>
          <w:highlight w:val="white"/>
          <w:lang w:val="fr-B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color w:val="0000FF"/>
          <w:highlight w:val="white"/>
          <w:lang w:val="fr-BE"/>
        </w:rPr>
        <w:t>&lt;</w:t>
      </w:r>
      <w:r w:rsidRPr="00886377">
        <w:rPr>
          <w:highlight w:val="white"/>
          <w:lang w:val="fr-BE"/>
        </w:rPr>
        <w:t>gmd:temporalElement</w:t>
      </w:r>
      <w:r w:rsidRPr="00886377">
        <w:rPr>
          <w:color w:val="0000FF"/>
          <w:highlight w:val="white"/>
          <w:lang w:val="fr-BE"/>
        </w:rPr>
        <w:t>&gt;</w:t>
      </w:r>
    </w:p>
    <w:p w14:paraId="0BF0CA5A" w14:textId="77777777" w:rsidR="00482DAC" w:rsidRPr="00886377" w:rsidRDefault="00482DAC" w:rsidP="00482DAC">
      <w:pPr>
        <w:pStyle w:val="XMLListing"/>
        <w:rPr>
          <w:highlight w:val="white"/>
          <w:lang w:val="fr-B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color w:val="0000FF"/>
          <w:highlight w:val="white"/>
          <w:lang w:val="fr-BE"/>
        </w:rPr>
        <w:t>&lt;</w:t>
      </w:r>
      <w:r w:rsidRPr="00886377">
        <w:rPr>
          <w:highlight w:val="white"/>
          <w:lang w:val="fr-BE"/>
        </w:rPr>
        <w:t>gmd:EX_TemporalExtent</w:t>
      </w:r>
      <w:r w:rsidRPr="00886377">
        <w:rPr>
          <w:color w:val="0000FF"/>
          <w:highlight w:val="white"/>
          <w:lang w:val="fr-BE"/>
        </w:rPr>
        <w:t>&gt;</w:t>
      </w:r>
    </w:p>
    <w:p w14:paraId="2F8F855C" w14:textId="77777777" w:rsidR="00482DAC" w:rsidRDefault="00482DAC" w:rsidP="00482DAC">
      <w:pPr>
        <w:pStyle w:val="XMLListing"/>
        <w:rPr>
          <w:highlight w:val="white"/>
        </w:rPr>
      </w:pP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sidRPr="00886377">
        <w:rPr>
          <w:highlight w:val="white"/>
          <w:lang w:val="fr-BE"/>
        </w:rPr>
        <w:tab/>
      </w:r>
      <w:r>
        <w:rPr>
          <w:color w:val="0000FF"/>
          <w:highlight w:val="white"/>
        </w:rPr>
        <w:t>&lt;</w:t>
      </w:r>
      <w:r>
        <w:rPr>
          <w:highlight w:val="white"/>
        </w:rPr>
        <w:t>gmd:extent</w:t>
      </w:r>
      <w:r>
        <w:rPr>
          <w:color w:val="0000FF"/>
          <w:highlight w:val="white"/>
        </w:rPr>
        <w:t>&gt;</w:t>
      </w:r>
    </w:p>
    <w:p w14:paraId="2FFBE9C6" w14:textId="77777777" w:rsidR="00482DAC" w:rsidRDefault="00482DAC" w:rsidP="00482DA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gml:TimePeriod</w:t>
      </w:r>
      <w:r>
        <w:rPr>
          <w:color w:val="FF0000"/>
          <w:highlight w:val="white"/>
        </w:rPr>
        <w:t xml:space="preserve"> xmlns:gml</w:t>
      </w:r>
      <w:r>
        <w:rPr>
          <w:color w:val="0000FF"/>
          <w:highlight w:val="white"/>
        </w:rPr>
        <w:t>="</w:t>
      </w:r>
      <w:r>
        <w:rPr>
          <w:highlight w:val="white"/>
        </w:rPr>
        <w:t>http://www.opengis.net/gml/3.2</w:t>
      </w:r>
      <w:r>
        <w:rPr>
          <w:color w:val="0000FF"/>
          <w:highlight w:val="white"/>
        </w:rPr>
        <w:t>"</w:t>
      </w:r>
      <w:r>
        <w:rPr>
          <w:color w:val="FF0000"/>
          <w:highlight w:val="white"/>
        </w:rPr>
        <w:t xml:space="preserve"> gml:id</w:t>
      </w:r>
      <w:r>
        <w:rPr>
          <w:color w:val="0000FF"/>
          <w:highlight w:val="white"/>
        </w:rPr>
        <w:t>="</w:t>
      </w:r>
      <w:r>
        <w:rPr>
          <w:highlight w:val="white"/>
        </w:rPr>
        <w:t>timeperiod1</w:t>
      </w:r>
      <w:r>
        <w:rPr>
          <w:color w:val="0000FF"/>
          <w:highlight w:val="white"/>
        </w:rPr>
        <w:t>"&gt;</w:t>
      </w:r>
    </w:p>
    <w:p w14:paraId="6E44121D" w14:textId="77777777" w:rsidR="00482DAC" w:rsidRDefault="00482DAC" w:rsidP="00482DA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gml:beginPosition</w:t>
      </w:r>
      <w:r>
        <w:rPr>
          <w:color w:val="0000FF"/>
          <w:highlight w:val="white"/>
        </w:rPr>
        <w:t>&gt;</w:t>
      </w:r>
      <w:r>
        <w:rPr>
          <w:highlight w:val="white"/>
        </w:rPr>
        <w:t>2009-01-27</w:t>
      </w:r>
      <w:r>
        <w:rPr>
          <w:color w:val="0000FF"/>
          <w:highlight w:val="white"/>
        </w:rPr>
        <w:t>&lt;/</w:t>
      </w:r>
      <w:r>
        <w:rPr>
          <w:highlight w:val="white"/>
        </w:rPr>
        <w:t>gml:beginPosition</w:t>
      </w:r>
      <w:r>
        <w:rPr>
          <w:color w:val="0000FF"/>
          <w:highlight w:val="white"/>
        </w:rPr>
        <w:t>&gt;</w:t>
      </w:r>
    </w:p>
    <w:p w14:paraId="4477E3C9" w14:textId="77777777" w:rsidR="00482DAC" w:rsidRDefault="00482DAC" w:rsidP="00482DA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gml:endPosition</w:t>
      </w:r>
      <w:r>
        <w:rPr>
          <w:color w:val="0000FF"/>
          <w:highlight w:val="white"/>
        </w:rPr>
        <w:t>&gt;</w:t>
      </w:r>
      <w:r>
        <w:rPr>
          <w:highlight w:val="white"/>
        </w:rPr>
        <w:t>2011-08-09</w:t>
      </w:r>
      <w:r>
        <w:rPr>
          <w:color w:val="0000FF"/>
          <w:highlight w:val="white"/>
        </w:rPr>
        <w:t>&lt;/</w:t>
      </w:r>
      <w:r>
        <w:rPr>
          <w:highlight w:val="white"/>
        </w:rPr>
        <w:t>gml:endPosition</w:t>
      </w:r>
      <w:r>
        <w:rPr>
          <w:color w:val="0000FF"/>
          <w:highlight w:val="white"/>
        </w:rPr>
        <w:t>&gt;</w:t>
      </w:r>
    </w:p>
    <w:p w14:paraId="466A7C99" w14:textId="77777777" w:rsidR="00482DAC" w:rsidRPr="00075DB2" w:rsidRDefault="00482DAC" w:rsidP="00482DAC">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075DB2">
        <w:rPr>
          <w:color w:val="0000FF"/>
          <w:highlight w:val="white"/>
          <w:lang w:val="fr-BE"/>
        </w:rPr>
        <w:t>&lt;/</w:t>
      </w:r>
      <w:r w:rsidRPr="00075DB2">
        <w:rPr>
          <w:highlight w:val="white"/>
          <w:lang w:val="fr-BE"/>
        </w:rPr>
        <w:t>gml:TimePeriod</w:t>
      </w:r>
      <w:r w:rsidRPr="00075DB2">
        <w:rPr>
          <w:color w:val="0000FF"/>
          <w:highlight w:val="white"/>
          <w:lang w:val="fr-BE"/>
        </w:rPr>
        <w:t>&gt;</w:t>
      </w:r>
    </w:p>
    <w:p w14:paraId="7E3AC69B" w14:textId="77777777" w:rsidR="00482DAC" w:rsidRPr="00075DB2" w:rsidRDefault="00482DAC" w:rsidP="00482DAC">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gmd:extent</w:t>
      </w:r>
      <w:r w:rsidRPr="00075DB2">
        <w:rPr>
          <w:color w:val="0000FF"/>
          <w:highlight w:val="white"/>
          <w:lang w:val="fr-BE"/>
        </w:rPr>
        <w:t>&gt;</w:t>
      </w:r>
    </w:p>
    <w:p w14:paraId="2FE21E06" w14:textId="77777777" w:rsidR="00482DAC" w:rsidRPr="00075DB2" w:rsidRDefault="00482DAC" w:rsidP="00482DAC">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gmd:EX_TemporalExtent</w:t>
      </w:r>
      <w:r w:rsidRPr="00075DB2">
        <w:rPr>
          <w:color w:val="0000FF"/>
          <w:highlight w:val="white"/>
          <w:lang w:val="fr-BE"/>
        </w:rPr>
        <w:t>&gt;</w:t>
      </w:r>
    </w:p>
    <w:p w14:paraId="10A68D72" w14:textId="77777777" w:rsidR="00482DAC" w:rsidRPr="00075DB2" w:rsidRDefault="00482DAC" w:rsidP="00482DAC">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gmd:temporalElement</w:t>
      </w:r>
      <w:r w:rsidRPr="00075DB2">
        <w:rPr>
          <w:color w:val="0000FF"/>
          <w:highlight w:val="white"/>
          <w:lang w:val="fr-BE"/>
        </w:rPr>
        <w:t>&gt;</w:t>
      </w:r>
    </w:p>
    <w:p w14:paraId="608D09E8" w14:textId="77777777" w:rsidR="00482DAC" w:rsidRPr="00075DB2" w:rsidRDefault="00482DAC" w:rsidP="00482DAC">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gmd:EX_Extent</w:t>
      </w:r>
      <w:r w:rsidRPr="00075DB2">
        <w:rPr>
          <w:color w:val="0000FF"/>
          <w:highlight w:val="white"/>
          <w:lang w:val="fr-BE"/>
        </w:rPr>
        <w:t>&gt;</w:t>
      </w:r>
    </w:p>
    <w:p w14:paraId="1DC1EBAA" w14:textId="77777777" w:rsidR="00482DAC" w:rsidRPr="00075DB2" w:rsidRDefault="00482DAC" w:rsidP="00482DAC">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gmd:extent</w:t>
      </w:r>
      <w:r w:rsidRPr="00075DB2">
        <w:rPr>
          <w:color w:val="0000FF"/>
          <w:highlight w:val="white"/>
          <w:lang w:val="fr-BE"/>
        </w:rPr>
        <w:t>&gt;</w:t>
      </w:r>
    </w:p>
    <w:p w14:paraId="337A9F31" w14:textId="77777777" w:rsidR="00482DAC" w:rsidRPr="00075DB2" w:rsidRDefault="00482DAC" w:rsidP="00482DAC">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8080"/>
          <w:highlight w:val="white"/>
          <w:lang w:val="fr-BE"/>
        </w:rPr>
        <w:t xml:space="preserve"> Geographic Extent </w:t>
      </w:r>
      <w:r w:rsidRPr="00075DB2">
        <w:rPr>
          <w:color w:val="0000FF"/>
          <w:highlight w:val="white"/>
          <w:lang w:val="fr-BE"/>
        </w:rPr>
        <w:t>--&gt;</w:t>
      </w:r>
    </w:p>
    <w:p w14:paraId="0239EAC1" w14:textId="77777777" w:rsidR="00482DAC" w:rsidRPr="00075DB2" w:rsidRDefault="00482DAC" w:rsidP="00482DAC">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gmd:extent</w:t>
      </w:r>
      <w:r w:rsidRPr="00075DB2">
        <w:rPr>
          <w:color w:val="0000FF"/>
          <w:highlight w:val="white"/>
          <w:lang w:val="fr-BE"/>
        </w:rPr>
        <w:t>&gt;</w:t>
      </w:r>
    </w:p>
    <w:p w14:paraId="02EF9A53" w14:textId="77777777" w:rsidR="00482DAC" w:rsidRPr="00075DB2" w:rsidRDefault="00482DAC" w:rsidP="00482DAC">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gmd:EX_Extent</w:t>
      </w:r>
      <w:r w:rsidRPr="00075DB2">
        <w:rPr>
          <w:color w:val="0000FF"/>
          <w:highlight w:val="white"/>
          <w:lang w:val="fr-BE"/>
        </w:rPr>
        <w:t>&gt;</w:t>
      </w:r>
    </w:p>
    <w:p w14:paraId="3D001C13" w14:textId="77777777" w:rsidR="00482DAC" w:rsidRDefault="00482DAC" w:rsidP="00482DAC">
      <w:pPr>
        <w:pStyle w:val="XMLListing"/>
        <w:rPr>
          <w:highlight w:val="whit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Pr>
          <w:color w:val="0000FF"/>
          <w:highlight w:val="white"/>
        </w:rPr>
        <w:t>&lt;</w:t>
      </w:r>
      <w:r>
        <w:rPr>
          <w:highlight w:val="white"/>
        </w:rPr>
        <w:t>gmd:geographicElement</w:t>
      </w:r>
      <w:r>
        <w:rPr>
          <w:color w:val="0000FF"/>
          <w:highlight w:val="white"/>
        </w:rPr>
        <w:t>&gt;</w:t>
      </w:r>
    </w:p>
    <w:p w14:paraId="4841DF09" w14:textId="77777777" w:rsidR="00482DAC" w:rsidRDefault="00482DAC" w:rsidP="00482DA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gmd:EX_GeographicBoundingBox</w:t>
      </w:r>
      <w:r>
        <w:rPr>
          <w:color w:val="0000FF"/>
          <w:highlight w:val="white"/>
        </w:rPr>
        <w:t>&gt;</w:t>
      </w:r>
    </w:p>
    <w:p w14:paraId="2216422D" w14:textId="77777777" w:rsidR="00482DAC" w:rsidRDefault="00482DAC" w:rsidP="00482DA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gmd:westBoundLongitude</w:t>
      </w:r>
      <w:r>
        <w:rPr>
          <w:color w:val="0000FF"/>
          <w:highlight w:val="white"/>
        </w:rPr>
        <w:t>&gt;</w:t>
      </w:r>
    </w:p>
    <w:p w14:paraId="4AF56D06" w14:textId="77777777" w:rsidR="00482DAC" w:rsidRDefault="00482DAC" w:rsidP="00482DA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gco:Decimal</w:t>
      </w:r>
      <w:r>
        <w:rPr>
          <w:color w:val="0000FF"/>
          <w:highlight w:val="white"/>
        </w:rPr>
        <w:t>&gt;</w:t>
      </w:r>
      <w:r>
        <w:rPr>
          <w:highlight w:val="white"/>
        </w:rPr>
        <w:t>-100</w:t>
      </w:r>
      <w:r>
        <w:rPr>
          <w:color w:val="0000FF"/>
          <w:highlight w:val="white"/>
        </w:rPr>
        <w:t>&lt;/</w:t>
      </w:r>
      <w:r>
        <w:rPr>
          <w:highlight w:val="white"/>
        </w:rPr>
        <w:t>gco:Decimal</w:t>
      </w:r>
      <w:r>
        <w:rPr>
          <w:color w:val="0000FF"/>
          <w:highlight w:val="white"/>
        </w:rPr>
        <w:t>&gt;</w:t>
      </w:r>
    </w:p>
    <w:p w14:paraId="44644D41" w14:textId="77777777" w:rsidR="00482DAC" w:rsidRDefault="00482DAC" w:rsidP="00482DA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gmd:westBoundLongitude</w:t>
      </w:r>
      <w:r>
        <w:rPr>
          <w:color w:val="0000FF"/>
          <w:highlight w:val="white"/>
        </w:rPr>
        <w:t>&gt;</w:t>
      </w:r>
    </w:p>
    <w:p w14:paraId="56F49ACB" w14:textId="77777777" w:rsidR="00482DAC" w:rsidRDefault="00482DAC" w:rsidP="00482DA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gmd:eastBoundLongitude</w:t>
      </w:r>
      <w:r>
        <w:rPr>
          <w:color w:val="0000FF"/>
          <w:highlight w:val="white"/>
        </w:rPr>
        <w:t>&gt;</w:t>
      </w:r>
    </w:p>
    <w:p w14:paraId="00E331F8" w14:textId="77777777" w:rsidR="00482DAC" w:rsidRDefault="00482DAC" w:rsidP="00482DA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gco:Decimal</w:t>
      </w:r>
      <w:r>
        <w:rPr>
          <w:color w:val="0000FF"/>
          <w:highlight w:val="white"/>
        </w:rPr>
        <w:t>&gt;</w:t>
      </w:r>
      <w:r>
        <w:rPr>
          <w:highlight w:val="white"/>
        </w:rPr>
        <w:t>160</w:t>
      </w:r>
      <w:r>
        <w:rPr>
          <w:color w:val="0000FF"/>
          <w:highlight w:val="white"/>
        </w:rPr>
        <w:t>&lt;/</w:t>
      </w:r>
      <w:r>
        <w:rPr>
          <w:highlight w:val="white"/>
        </w:rPr>
        <w:t>gco:Decimal</w:t>
      </w:r>
      <w:r>
        <w:rPr>
          <w:color w:val="0000FF"/>
          <w:highlight w:val="white"/>
        </w:rPr>
        <w:t>&gt;</w:t>
      </w:r>
    </w:p>
    <w:p w14:paraId="2700B0DE" w14:textId="77777777" w:rsidR="00482DAC" w:rsidRDefault="00482DAC" w:rsidP="00482DA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gmd:eastBoundLongitude</w:t>
      </w:r>
      <w:r>
        <w:rPr>
          <w:color w:val="0000FF"/>
          <w:highlight w:val="white"/>
        </w:rPr>
        <w:t>&gt;</w:t>
      </w:r>
    </w:p>
    <w:p w14:paraId="608DE9D9" w14:textId="77777777" w:rsidR="00482DAC" w:rsidRDefault="00482DAC" w:rsidP="00482DA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gmd:southBoundLatitude</w:t>
      </w:r>
      <w:r>
        <w:rPr>
          <w:color w:val="0000FF"/>
          <w:highlight w:val="white"/>
        </w:rPr>
        <w:t>&gt;</w:t>
      </w:r>
    </w:p>
    <w:p w14:paraId="3F510DD3" w14:textId="77777777" w:rsidR="00482DAC" w:rsidRDefault="00482DAC" w:rsidP="00482DA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gco:Decimal</w:t>
      </w:r>
      <w:r>
        <w:rPr>
          <w:color w:val="0000FF"/>
          <w:highlight w:val="white"/>
        </w:rPr>
        <w:t>&gt;</w:t>
      </w:r>
      <w:r>
        <w:rPr>
          <w:highlight w:val="white"/>
        </w:rPr>
        <w:t>-50</w:t>
      </w:r>
      <w:r>
        <w:rPr>
          <w:color w:val="0000FF"/>
          <w:highlight w:val="white"/>
        </w:rPr>
        <w:t>&lt;/</w:t>
      </w:r>
      <w:r>
        <w:rPr>
          <w:highlight w:val="white"/>
        </w:rPr>
        <w:t>gco:Decimal</w:t>
      </w:r>
      <w:r>
        <w:rPr>
          <w:color w:val="0000FF"/>
          <w:highlight w:val="white"/>
        </w:rPr>
        <w:t>&gt;</w:t>
      </w:r>
    </w:p>
    <w:p w14:paraId="238C2DAC" w14:textId="77777777" w:rsidR="00482DAC" w:rsidRDefault="00482DAC" w:rsidP="00482DA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gmd:southBoundLatitude</w:t>
      </w:r>
      <w:r>
        <w:rPr>
          <w:color w:val="0000FF"/>
          <w:highlight w:val="white"/>
        </w:rPr>
        <w:t>&gt;</w:t>
      </w:r>
    </w:p>
    <w:p w14:paraId="53C0E70A" w14:textId="77777777" w:rsidR="00482DAC" w:rsidRDefault="00482DAC" w:rsidP="00482DA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gmd:northBoundLatitude</w:t>
      </w:r>
      <w:r>
        <w:rPr>
          <w:color w:val="0000FF"/>
          <w:highlight w:val="white"/>
        </w:rPr>
        <w:t>&gt;</w:t>
      </w:r>
    </w:p>
    <w:p w14:paraId="2A6C5662" w14:textId="77777777" w:rsidR="00482DAC" w:rsidRDefault="00482DAC" w:rsidP="00482DA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gco:Decimal</w:t>
      </w:r>
      <w:r>
        <w:rPr>
          <w:color w:val="0000FF"/>
          <w:highlight w:val="white"/>
        </w:rPr>
        <w:t>&gt;</w:t>
      </w:r>
      <w:r>
        <w:rPr>
          <w:highlight w:val="white"/>
        </w:rPr>
        <w:t>40</w:t>
      </w:r>
      <w:r>
        <w:rPr>
          <w:color w:val="0000FF"/>
          <w:highlight w:val="white"/>
        </w:rPr>
        <w:t>&lt;/</w:t>
      </w:r>
      <w:r>
        <w:rPr>
          <w:highlight w:val="white"/>
        </w:rPr>
        <w:t>gco:Decimal</w:t>
      </w:r>
      <w:r>
        <w:rPr>
          <w:color w:val="0000FF"/>
          <w:highlight w:val="white"/>
        </w:rPr>
        <w:t>&gt;</w:t>
      </w:r>
    </w:p>
    <w:p w14:paraId="193AA8B9" w14:textId="77777777" w:rsidR="00482DAC" w:rsidRDefault="00482DAC" w:rsidP="00482DA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gmd:northBoundLatitude</w:t>
      </w:r>
      <w:r>
        <w:rPr>
          <w:color w:val="0000FF"/>
          <w:highlight w:val="white"/>
        </w:rPr>
        <w:t>&gt;</w:t>
      </w:r>
    </w:p>
    <w:p w14:paraId="7A6780BE" w14:textId="77777777" w:rsidR="00482DAC" w:rsidRDefault="00482DAC" w:rsidP="00482DA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gmd:EX_GeographicBoundingBox</w:t>
      </w:r>
      <w:r>
        <w:rPr>
          <w:color w:val="0000FF"/>
          <w:highlight w:val="white"/>
        </w:rPr>
        <w:t>&gt;</w:t>
      </w:r>
    </w:p>
    <w:p w14:paraId="6FC2FA6C" w14:textId="77777777" w:rsidR="00482DAC" w:rsidRPr="00075DB2" w:rsidRDefault="00482DAC" w:rsidP="00482DAC">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sidRPr="00075DB2">
        <w:rPr>
          <w:color w:val="0000FF"/>
          <w:highlight w:val="white"/>
          <w:lang w:val="fr-BE"/>
        </w:rPr>
        <w:t>&lt;/</w:t>
      </w:r>
      <w:r w:rsidRPr="00075DB2">
        <w:rPr>
          <w:highlight w:val="white"/>
          <w:lang w:val="fr-BE"/>
        </w:rPr>
        <w:t>gmd:geographicElement</w:t>
      </w:r>
      <w:r w:rsidRPr="00075DB2">
        <w:rPr>
          <w:color w:val="0000FF"/>
          <w:highlight w:val="white"/>
          <w:lang w:val="fr-BE"/>
        </w:rPr>
        <w:t>&gt;</w:t>
      </w:r>
    </w:p>
    <w:p w14:paraId="260DF5C0" w14:textId="77777777" w:rsidR="00482DAC" w:rsidRPr="00075DB2" w:rsidRDefault="00482DAC" w:rsidP="00482DAC">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gmd:EX_Extent</w:t>
      </w:r>
      <w:r w:rsidRPr="00075DB2">
        <w:rPr>
          <w:color w:val="0000FF"/>
          <w:highlight w:val="white"/>
          <w:lang w:val="fr-BE"/>
        </w:rPr>
        <w:t>&gt;</w:t>
      </w:r>
    </w:p>
    <w:p w14:paraId="4CFC06D3" w14:textId="00998B9D" w:rsidR="00482DAC" w:rsidRDefault="00482DAC" w:rsidP="00482DAC">
      <w:pPr>
        <w:pStyle w:val="XMLListing"/>
      </w:pPr>
      <w:r w:rsidRPr="00075DB2">
        <w:rPr>
          <w:highlight w:val="white"/>
          <w:lang w:val="fr-BE"/>
        </w:rPr>
        <w:tab/>
      </w:r>
      <w:r w:rsidRPr="00075DB2">
        <w:rPr>
          <w:highlight w:val="white"/>
          <w:lang w:val="fr-BE"/>
        </w:rPr>
        <w:tab/>
      </w:r>
      <w:r w:rsidRPr="00075DB2">
        <w:rPr>
          <w:highlight w:val="white"/>
          <w:lang w:val="fr-BE"/>
        </w:rPr>
        <w:tab/>
      </w:r>
      <w:r>
        <w:rPr>
          <w:color w:val="0000FF"/>
          <w:highlight w:val="white"/>
        </w:rPr>
        <w:t>&lt;/</w:t>
      </w:r>
      <w:r>
        <w:rPr>
          <w:highlight w:val="white"/>
        </w:rPr>
        <w:t>gmd:extent</w:t>
      </w:r>
      <w:r>
        <w:rPr>
          <w:color w:val="0000FF"/>
          <w:highlight w:val="white"/>
        </w:rPr>
        <w:t>&gt;</w:t>
      </w:r>
    </w:p>
    <w:p w14:paraId="23541E6C" w14:textId="77777777" w:rsidR="00482DAC" w:rsidRDefault="00482DAC" w:rsidP="009A07E0">
      <w:pPr>
        <w:pStyle w:val="Normal1"/>
      </w:pPr>
    </w:p>
    <w:p w14:paraId="5E91A643" w14:textId="77777777" w:rsidR="009A07E0" w:rsidRDefault="009A07E0" w:rsidP="009A07E0">
      <w:pPr>
        <w:pStyle w:val="Heading3"/>
      </w:pPr>
      <w:bookmarkStart w:id="216" w:name="_Toc119314184"/>
      <w:r>
        <w:t>Atom encoding</w:t>
      </w:r>
      <w:bookmarkEnd w:id="216"/>
    </w:p>
    <w:p w14:paraId="4BB4A7F3" w14:textId="77777777" w:rsidR="00876786" w:rsidRPr="00B61E8A" w:rsidRDefault="00876786" w:rsidP="00876786">
      <w:pPr>
        <w:pStyle w:val="Heading4"/>
      </w:pPr>
      <w:bookmarkStart w:id="217" w:name="_Toc119314185"/>
      <w:r>
        <w:t>General</w:t>
      </w:r>
      <w:bookmarkEnd w:id="217"/>
    </w:p>
    <w:p w14:paraId="6C9BE107" w14:textId="63C971ED" w:rsidR="00876786" w:rsidRDefault="005D04ED" w:rsidP="00876786">
      <w:pPr>
        <w:pStyle w:val="Normal1"/>
      </w:pPr>
      <w:r>
        <w:t>None.</w:t>
      </w:r>
    </w:p>
    <w:p w14:paraId="3314BBE2" w14:textId="77777777" w:rsidR="00876786" w:rsidRPr="00B61E8A" w:rsidRDefault="00876786" w:rsidP="00876786">
      <w:pPr>
        <w:pStyle w:val="Heading4"/>
      </w:pPr>
      <w:bookmarkStart w:id="218" w:name="_Toc119314186"/>
      <w:r>
        <w:t>Identification information</w:t>
      </w:r>
      <w:bookmarkEnd w:id="218"/>
    </w:p>
    <w:p w14:paraId="3D78AE22" w14:textId="51D15F1B" w:rsidR="00876786" w:rsidRDefault="00876786" w:rsidP="00876786">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933D21" w14:paraId="26E0D68F" w14:textId="77777777" w:rsidTr="00933D21">
        <w:tc>
          <w:tcPr>
            <w:tcW w:w="1789" w:type="dxa"/>
            <w:tcBorders>
              <w:top w:val="single" w:sz="4" w:space="0" w:color="auto"/>
              <w:bottom w:val="single" w:sz="4" w:space="0" w:color="auto"/>
            </w:tcBorders>
            <w:shd w:val="clear" w:color="auto" w:fill="92D050"/>
            <w:vAlign w:val="center"/>
          </w:tcPr>
          <w:p w14:paraId="26D2B731" w14:textId="033D8E7E" w:rsidR="00933D21" w:rsidRPr="00450FC5" w:rsidRDefault="00933D21" w:rsidP="00933D21">
            <w:pPr>
              <w:pStyle w:val="TextBody"/>
              <w:spacing w:before="60" w:after="60"/>
              <w:ind w:left="0"/>
              <w:jc w:val="left"/>
            </w:pPr>
            <w:r>
              <w:t>SRV-BP-</w:t>
            </w:r>
            <w:r w:rsidR="00BF240B">
              <w:t>32</w:t>
            </w:r>
            <w:r w:rsidR="007A4A8B">
              <w:t>10</w:t>
            </w:r>
            <w:r>
              <w:tab/>
            </w:r>
          </w:p>
        </w:tc>
        <w:tc>
          <w:tcPr>
            <w:tcW w:w="4873" w:type="dxa"/>
            <w:tcBorders>
              <w:top w:val="single" w:sz="4" w:space="0" w:color="auto"/>
              <w:bottom w:val="single" w:sz="4" w:space="0" w:color="auto"/>
            </w:tcBorders>
            <w:vAlign w:val="center"/>
          </w:tcPr>
          <w:p w14:paraId="7CCA89CB" w14:textId="77777777" w:rsidR="00933D21" w:rsidRPr="00450FC5" w:rsidRDefault="00933D21" w:rsidP="00933D21">
            <w:pPr>
              <w:pStyle w:val="TextBody"/>
              <w:spacing w:before="60" w:after="60"/>
              <w:ind w:left="0"/>
              <w:jc w:val="left"/>
            </w:pPr>
            <w:r>
              <w:t>identification information [Requirement</w:t>
            </w:r>
            <w:r w:rsidRPr="00F5572E">
              <w:t>]</w:t>
            </w:r>
          </w:p>
        </w:tc>
        <w:tc>
          <w:tcPr>
            <w:tcW w:w="2217" w:type="dxa"/>
            <w:tcBorders>
              <w:top w:val="single" w:sz="4" w:space="0" w:color="auto"/>
              <w:bottom w:val="single" w:sz="4" w:space="0" w:color="auto"/>
            </w:tcBorders>
            <w:vAlign w:val="center"/>
          </w:tcPr>
          <w:p w14:paraId="01153D64" w14:textId="77777777" w:rsidR="00933D21" w:rsidRPr="00450FC5" w:rsidRDefault="00933D21" w:rsidP="00933D21">
            <w:pPr>
              <w:pStyle w:val="TextBody"/>
              <w:spacing w:before="60" w:after="60"/>
              <w:ind w:left="0"/>
              <w:jc w:val="right"/>
            </w:pPr>
            <w:r>
              <w:t xml:space="preserve"> </w:t>
            </w:r>
          </w:p>
        </w:tc>
      </w:tr>
      <w:tr w:rsidR="00933D21" w:rsidRPr="005F119D" w14:paraId="48D4FE00" w14:textId="77777777" w:rsidTr="00933D21">
        <w:tc>
          <w:tcPr>
            <w:tcW w:w="8879" w:type="dxa"/>
            <w:gridSpan w:val="3"/>
            <w:tcBorders>
              <w:top w:val="single" w:sz="4" w:space="0" w:color="auto"/>
            </w:tcBorders>
            <w:shd w:val="clear" w:color="auto" w:fill="auto"/>
            <w:vAlign w:val="center"/>
          </w:tcPr>
          <w:p w14:paraId="1A93EC64" w14:textId="1869E937" w:rsidR="00933D21" w:rsidRDefault="00933D21" w:rsidP="00933D21">
            <w:pPr>
              <w:pStyle w:val="TextBody"/>
              <w:spacing w:before="60" w:after="60"/>
              <w:ind w:left="0"/>
              <w:jc w:val="left"/>
            </w:pPr>
            <w:r>
              <w:t xml:space="preserve">Service/tool metadata records in </w:t>
            </w:r>
            <w:r w:rsidR="003905BD">
              <w:t>&lt;</w:t>
            </w:r>
            <w:r w:rsidR="001A387D">
              <w:t>e</w:t>
            </w:r>
            <w:r w:rsidR="003905BD">
              <w:t>ntry/&gt;</w:t>
            </w:r>
            <w:r>
              <w:t xml:space="preserve"> format shall encode the following mandatory properties of the metadata model defined §</w:t>
            </w:r>
            <w:r w:rsidR="00462E41">
              <w:fldChar w:fldCharType="begin"/>
            </w:r>
            <w:r w:rsidR="00462E41">
              <w:instrText xml:space="preserve"> REF _Ref89075935 \r \h </w:instrText>
            </w:r>
            <w:r w:rsidR="00462E41">
              <w:fldChar w:fldCharType="separate"/>
            </w:r>
            <w:r w:rsidR="00C66BE0">
              <w:t>3.2.1</w:t>
            </w:r>
            <w:r w:rsidR="00462E41">
              <w:fldChar w:fldCharType="end"/>
            </w:r>
            <w:r>
              <w:t xml:space="preserve"> as shown in the example below:</w:t>
            </w:r>
          </w:p>
          <w:p w14:paraId="37E07F66" w14:textId="1D1A426B" w:rsidR="00933D21" w:rsidRDefault="00933D21" w:rsidP="00231966">
            <w:pPr>
              <w:pStyle w:val="TextBody"/>
              <w:numPr>
                <w:ilvl w:val="0"/>
                <w:numId w:val="29"/>
              </w:numPr>
              <w:spacing w:before="60" w:after="60"/>
              <w:jc w:val="left"/>
            </w:pPr>
            <w:r>
              <w:lastRenderedPageBreak/>
              <w:t>Resource identifier</w:t>
            </w:r>
            <w:r w:rsidR="0062486D">
              <w:t xml:space="preserve"> (</w:t>
            </w:r>
            <w:r w:rsidR="00C17293">
              <w:t>&lt;dc:identifier/&gt;</w:t>
            </w:r>
            <w:r>
              <w:t>)</w:t>
            </w:r>
          </w:p>
          <w:p w14:paraId="3A843DB1" w14:textId="2C0D34E4" w:rsidR="00933D21" w:rsidRDefault="00933D21" w:rsidP="00231966">
            <w:pPr>
              <w:pStyle w:val="TextBody"/>
              <w:numPr>
                <w:ilvl w:val="0"/>
                <w:numId w:val="29"/>
              </w:numPr>
              <w:spacing w:before="60" w:after="60"/>
              <w:jc w:val="left"/>
            </w:pPr>
            <w:r>
              <w:t>Resource title</w:t>
            </w:r>
            <w:r w:rsidR="00C17293">
              <w:t xml:space="preserve"> (&lt;atom:title/&gt;</w:t>
            </w:r>
            <w:r>
              <w:t>)</w:t>
            </w:r>
          </w:p>
          <w:p w14:paraId="7E3F71FC" w14:textId="6021AE44" w:rsidR="00933D21" w:rsidRDefault="00933D21" w:rsidP="00231966">
            <w:pPr>
              <w:pStyle w:val="TextBody"/>
              <w:numPr>
                <w:ilvl w:val="0"/>
                <w:numId w:val="29"/>
              </w:numPr>
              <w:spacing w:before="60" w:after="60"/>
              <w:jc w:val="left"/>
            </w:pPr>
            <w:r>
              <w:t>Resource abstract</w:t>
            </w:r>
            <w:r w:rsidR="0062486D">
              <w:t xml:space="preserve"> (</w:t>
            </w:r>
            <w:r w:rsidR="00C17293">
              <w:t>&lt;atom:content/&gt;</w:t>
            </w:r>
            <w:r>
              <w:t>)</w:t>
            </w:r>
          </w:p>
          <w:p w14:paraId="6304C3B6" w14:textId="6A050FAD" w:rsidR="00933D21" w:rsidRPr="005F119D" w:rsidRDefault="00933D21" w:rsidP="00231966">
            <w:pPr>
              <w:pStyle w:val="TextBody"/>
              <w:numPr>
                <w:ilvl w:val="0"/>
                <w:numId w:val="29"/>
              </w:numPr>
              <w:spacing w:before="60" w:after="60"/>
              <w:jc w:val="left"/>
            </w:pPr>
            <w:r>
              <w:t>Responsible organisation</w:t>
            </w:r>
            <w:r w:rsidR="0062486D">
              <w:t xml:space="preserve"> </w:t>
            </w:r>
            <w:r w:rsidR="0062486D" w:rsidRPr="00B434AE">
              <w:t>(</w:t>
            </w:r>
            <w:r w:rsidR="00161799" w:rsidRPr="00B434AE">
              <w:t>&lt;atom:author/&gt;, &lt;atom:contributor/&gt;</w:t>
            </w:r>
            <w:r w:rsidR="00E75CE0">
              <w:t>, &lt;dc:creator/&gt;, &lt;dc:</w:t>
            </w:r>
            <w:r w:rsidR="00090C71">
              <w:t>publisher/&gt;</w:t>
            </w:r>
            <w:r w:rsidRPr="00B434AE">
              <w:t>)</w:t>
            </w:r>
          </w:p>
        </w:tc>
      </w:tr>
    </w:tbl>
    <w:p w14:paraId="5089AFA1" w14:textId="77777777" w:rsidR="00B04A08" w:rsidRDefault="00B04A08" w:rsidP="00B04A08">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B04A08" w14:paraId="5428B9EE" w14:textId="77777777" w:rsidTr="008A639B">
        <w:tc>
          <w:tcPr>
            <w:tcW w:w="1789" w:type="dxa"/>
            <w:tcBorders>
              <w:top w:val="single" w:sz="4" w:space="0" w:color="auto"/>
              <w:bottom w:val="single" w:sz="4" w:space="0" w:color="auto"/>
            </w:tcBorders>
            <w:shd w:val="clear" w:color="auto" w:fill="92D050"/>
            <w:vAlign w:val="center"/>
          </w:tcPr>
          <w:p w14:paraId="4D23A35B" w14:textId="003D2069" w:rsidR="00B04A08" w:rsidRPr="00450FC5" w:rsidRDefault="00B04A08" w:rsidP="008A639B">
            <w:pPr>
              <w:pStyle w:val="TextBody"/>
              <w:spacing w:before="60" w:after="60"/>
              <w:ind w:left="0"/>
              <w:jc w:val="left"/>
            </w:pPr>
            <w:r>
              <w:t>SRV-BP-3</w:t>
            </w:r>
            <w:r w:rsidR="00BF240B">
              <w:t>2</w:t>
            </w:r>
            <w:r w:rsidR="007A4A8B">
              <w:t>20</w:t>
            </w:r>
            <w:r>
              <w:tab/>
            </w:r>
          </w:p>
        </w:tc>
        <w:tc>
          <w:tcPr>
            <w:tcW w:w="4873" w:type="dxa"/>
            <w:tcBorders>
              <w:top w:val="single" w:sz="4" w:space="0" w:color="auto"/>
              <w:bottom w:val="single" w:sz="4" w:space="0" w:color="auto"/>
            </w:tcBorders>
            <w:vAlign w:val="center"/>
          </w:tcPr>
          <w:p w14:paraId="6B3EBB2A" w14:textId="77777777" w:rsidR="00B04A08" w:rsidRPr="00450FC5" w:rsidRDefault="00B04A08" w:rsidP="008A639B">
            <w:pPr>
              <w:pStyle w:val="TextBody"/>
              <w:spacing w:before="60" w:after="60"/>
              <w:ind w:left="0"/>
              <w:jc w:val="left"/>
            </w:pPr>
            <w:r>
              <w:t>identification information [Recommendation</w:t>
            </w:r>
            <w:r w:rsidRPr="00F5572E">
              <w:t>]</w:t>
            </w:r>
          </w:p>
        </w:tc>
        <w:tc>
          <w:tcPr>
            <w:tcW w:w="2217" w:type="dxa"/>
            <w:tcBorders>
              <w:top w:val="single" w:sz="4" w:space="0" w:color="auto"/>
              <w:bottom w:val="single" w:sz="4" w:space="0" w:color="auto"/>
            </w:tcBorders>
            <w:vAlign w:val="center"/>
          </w:tcPr>
          <w:p w14:paraId="609F23AE" w14:textId="77777777" w:rsidR="00B04A08" w:rsidRPr="00450FC5" w:rsidRDefault="00B04A08" w:rsidP="008A639B">
            <w:pPr>
              <w:pStyle w:val="TextBody"/>
              <w:spacing w:before="60" w:after="60"/>
              <w:ind w:left="0"/>
              <w:jc w:val="right"/>
            </w:pPr>
            <w:r>
              <w:t xml:space="preserve"> </w:t>
            </w:r>
          </w:p>
        </w:tc>
      </w:tr>
      <w:tr w:rsidR="00B04A08" w:rsidRPr="005F119D" w14:paraId="054CA2C4" w14:textId="77777777" w:rsidTr="008A639B">
        <w:tc>
          <w:tcPr>
            <w:tcW w:w="8879" w:type="dxa"/>
            <w:gridSpan w:val="3"/>
            <w:tcBorders>
              <w:top w:val="single" w:sz="4" w:space="0" w:color="auto"/>
            </w:tcBorders>
            <w:shd w:val="clear" w:color="auto" w:fill="auto"/>
            <w:vAlign w:val="center"/>
          </w:tcPr>
          <w:p w14:paraId="3971B2A2" w14:textId="417EAEBC" w:rsidR="00B04A08" w:rsidRDefault="00B04A08" w:rsidP="008A639B">
            <w:pPr>
              <w:pStyle w:val="TextBody"/>
              <w:spacing w:before="60" w:after="60"/>
              <w:ind w:left="0"/>
              <w:jc w:val="left"/>
            </w:pPr>
            <w:r>
              <w:t xml:space="preserve">Service/tool metadata records in </w:t>
            </w:r>
            <w:r w:rsidR="00983A77">
              <w:t>Atom</w:t>
            </w:r>
            <w:r>
              <w:t xml:space="preserve"> </w:t>
            </w:r>
            <w:r w:rsidR="001A387D">
              <w:t xml:space="preserve">&lt;entry/&gt; </w:t>
            </w:r>
            <w:r>
              <w:t>format sh</w:t>
            </w:r>
            <w:r w:rsidR="00E01635">
              <w:t>ould</w:t>
            </w:r>
            <w:r>
              <w:t xml:space="preserve"> encode the following optional properties of the metadata model defined </w:t>
            </w:r>
            <w:r w:rsidR="00462E41">
              <w:t>§</w:t>
            </w:r>
            <w:r w:rsidR="00462E41">
              <w:fldChar w:fldCharType="begin"/>
            </w:r>
            <w:r w:rsidR="00462E41">
              <w:instrText xml:space="preserve"> REF _Ref89075935 \r \h </w:instrText>
            </w:r>
            <w:r w:rsidR="00462E41">
              <w:fldChar w:fldCharType="separate"/>
            </w:r>
            <w:r w:rsidR="00C66BE0">
              <w:t>3.2.1</w:t>
            </w:r>
            <w:r w:rsidR="00462E41">
              <w:fldChar w:fldCharType="end"/>
            </w:r>
            <w:r w:rsidR="00462E41">
              <w:t xml:space="preserve"> </w:t>
            </w:r>
            <w:r>
              <w:t>as shown in the example below:</w:t>
            </w:r>
          </w:p>
          <w:p w14:paraId="59DEBC27" w14:textId="33DCFBFD" w:rsidR="00B04A08" w:rsidRDefault="00B04A08" w:rsidP="00231966">
            <w:pPr>
              <w:pStyle w:val="TextBody"/>
              <w:numPr>
                <w:ilvl w:val="0"/>
                <w:numId w:val="29"/>
              </w:numPr>
              <w:spacing w:before="60" w:after="60"/>
              <w:jc w:val="left"/>
            </w:pPr>
            <w:r>
              <w:t xml:space="preserve">DOI </w:t>
            </w:r>
            <w:r w:rsidR="00983A77">
              <w:t>(</w:t>
            </w:r>
            <w:r w:rsidR="00440B05">
              <w:t>&lt;atom:link/&gt;</w:t>
            </w:r>
            <w:r>
              <w:t>)</w:t>
            </w:r>
          </w:p>
          <w:p w14:paraId="50E51310" w14:textId="1A70A4EF" w:rsidR="00B04A08" w:rsidRDefault="00B04A08" w:rsidP="00231966">
            <w:pPr>
              <w:pStyle w:val="TextBody"/>
              <w:numPr>
                <w:ilvl w:val="0"/>
                <w:numId w:val="29"/>
              </w:numPr>
              <w:spacing w:before="60" w:after="60"/>
              <w:jc w:val="left"/>
            </w:pPr>
            <w:r>
              <w:t xml:space="preserve">Last revision date </w:t>
            </w:r>
            <w:r w:rsidR="00983A77">
              <w:t>(&lt;atom:updated/&gt;</w:t>
            </w:r>
            <w:r>
              <w:t>)</w:t>
            </w:r>
          </w:p>
          <w:p w14:paraId="6381CAC4" w14:textId="6678E7D9" w:rsidR="00B04A08" w:rsidRPr="005F119D" w:rsidRDefault="00B04A08" w:rsidP="00D84A44">
            <w:pPr>
              <w:pStyle w:val="TextBody"/>
              <w:numPr>
                <w:ilvl w:val="0"/>
                <w:numId w:val="29"/>
              </w:numPr>
              <w:spacing w:before="60" w:after="60"/>
              <w:jc w:val="left"/>
            </w:pPr>
            <w:r>
              <w:t xml:space="preserve">Resource version </w:t>
            </w:r>
            <w:r w:rsidR="00983A77">
              <w:t>(</w:t>
            </w:r>
            <w:bookmarkStart w:id="219" w:name="_GoBack"/>
            <w:r w:rsidR="00983A77">
              <w:t>TBC</w:t>
            </w:r>
            <w:bookmarkEnd w:id="219"/>
            <w:r>
              <w:t>)</w:t>
            </w:r>
          </w:p>
        </w:tc>
      </w:tr>
    </w:tbl>
    <w:p w14:paraId="34984487" w14:textId="77777777" w:rsidR="00B04A08" w:rsidRDefault="00B04A08" w:rsidP="00876786">
      <w:pPr>
        <w:pStyle w:val="Normal1"/>
      </w:pPr>
    </w:p>
    <w:p w14:paraId="41D1B076" w14:textId="45683F7E" w:rsidR="00331616" w:rsidRPr="005D04ED" w:rsidRDefault="00331616" w:rsidP="005D04ED">
      <w:pPr>
        <w:pStyle w:val="Normal1"/>
        <w:rPr>
          <w:bCs/>
          <w:i/>
        </w:rPr>
      </w:pPr>
      <w:bookmarkStart w:id="220" w:name="_Toc119314296"/>
      <w:r w:rsidRPr="005D04ED">
        <w:rPr>
          <w:bCs/>
          <w:i/>
        </w:rPr>
        <w:t xml:space="preserve">Example </w:t>
      </w:r>
      <w:r w:rsidRPr="005D04ED">
        <w:rPr>
          <w:bCs/>
          <w:i/>
        </w:rPr>
        <w:fldChar w:fldCharType="begin"/>
      </w:r>
      <w:r w:rsidRPr="005D04ED">
        <w:rPr>
          <w:bCs/>
          <w:i/>
        </w:rPr>
        <w:instrText xml:space="preserve"> SEQ </w:instrText>
      </w:r>
      <w:r w:rsidR="003A0FF1">
        <w:rPr>
          <w:bCs/>
          <w:i/>
        </w:rPr>
        <w:instrText>Example</w:instrText>
      </w:r>
      <w:r w:rsidRPr="005D04ED">
        <w:rPr>
          <w:bCs/>
          <w:i/>
        </w:rPr>
        <w:instrText xml:space="preserve"> \* ARABIC </w:instrText>
      </w:r>
      <w:r w:rsidRPr="005D04ED">
        <w:rPr>
          <w:bCs/>
          <w:i/>
        </w:rPr>
        <w:fldChar w:fldCharType="separate"/>
      </w:r>
      <w:r w:rsidR="00C66BE0">
        <w:rPr>
          <w:bCs/>
          <w:i/>
          <w:noProof/>
        </w:rPr>
        <w:t>14</w:t>
      </w:r>
      <w:r w:rsidRPr="005D04ED">
        <w:rPr>
          <w:bCs/>
          <w:i/>
        </w:rPr>
        <w:fldChar w:fldCharType="end"/>
      </w:r>
      <w:r w:rsidRPr="005D04ED">
        <w:rPr>
          <w:bCs/>
          <w:i/>
        </w:rPr>
        <w:t>: Identification information (Atom)</w:t>
      </w:r>
      <w:bookmarkEnd w:id="220"/>
      <w:r w:rsidRPr="005D04ED">
        <w:rPr>
          <w:bCs/>
          <w:i/>
        </w:rPr>
        <w:t xml:space="preserve"> </w:t>
      </w:r>
    </w:p>
    <w:p w14:paraId="75787ACC" w14:textId="77777777" w:rsidR="00983A77" w:rsidRDefault="00983A77" w:rsidP="00983A77">
      <w:pPr>
        <w:pStyle w:val="XMLListing"/>
        <w:rPr>
          <w:highlight w:val="white"/>
        </w:rPr>
      </w:pPr>
      <w:r>
        <w:rPr>
          <w:highlight w:val="white"/>
        </w:rPr>
        <w:t>&lt;?xml version="1.0" encoding="UTF-8"?&gt;</w:t>
      </w:r>
    </w:p>
    <w:p w14:paraId="2A0BCE5C" w14:textId="6FC501DB" w:rsidR="00983A77" w:rsidRDefault="00983A77" w:rsidP="00983A77">
      <w:pPr>
        <w:pStyle w:val="XMLListing"/>
        <w:rPr>
          <w:highlight w:val="white"/>
        </w:rPr>
      </w:pPr>
      <w:r>
        <w:rPr>
          <w:color w:val="0000FF"/>
          <w:highlight w:val="white"/>
        </w:rPr>
        <w:t>&lt;</w:t>
      </w:r>
      <w:r>
        <w:rPr>
          <w:color w:val="800000"/>
          <w:highlight w:val="white"/>
        </w:rPr>
        <w:t>atom:feed</w:t>
      </w:r>
      <w:r>
        <w:rPr>
          <w:color w:val="FF0000"/>
          <w:highlight w:val="white"/>
        </w:rPr>
        <w:t xml:space="preserve"> xmlns:atom</w:t>
      </w:r>
      <w:r>
        <w:rPr>
          <w:color w:val="0000FF"/>
          <w:highlight w:val="white"/>
        </w:rPr>
        <w:t>="</w:t>
      </w:r>
      <w:r>
        <w:rPr>
          <w:highlight w:val="white"/>
        </w:rPr>
        <w:t>http://www.w3.org/2005/Atom</w:t>
      </w:r>
      <w:r>
        <w:rPr>
          <w:color w:val="0000FF"/>
          <w:highlight w:val="white"/>
        </w:rPr>
        <w:t>"</w:t>
      </w:r>
      <w:r>
        <w:rPr>
          <w:color w:val="FF0000"/>
          <w:highlight w:val="white"/>
        </w:rPr>
        <w:t xml:space="preserve"> xmlns:dc</w:t>
      </w:r>
      <w:r>
        <w:rPr>
          <w:color w:val="0000FF"/>
          <w:highlight w:val="white"/>
        </w:rPr>
        <w:t>="</w:t>
      </w:r>
      <w:r>
        <w:rPr>
          <w:highlight w:val="white"/>
        </w:rPr>
        <w:t>http://purl.org/dc/elements/1.1/</w:t>
      </w:r>
      <w:r>
        <w:rPr>
          <w:color w:val="0000FF"/>
          <w:highlight w:val="white"/>
        </w:rPr>
        <w:t>"</w:t>
      </w:r>
      <w:r>
        <w:rPr>
          <w:color w:val="FF0000"/>
          <w:highlight w:val="white"/>
        </w:rPr>
        <w:t xml:space="preserve"> xmlns:georss</w:t>
      </w:r>
      <w:r>
        <w:rPr>
          <w:color w:val="0000FF"/>
          <w:highlight w:val="white"/>
        </w:rPr>
        <w:t>="</w:t>
      </w:r>
      <w:r>
        <w:rPr>
          <w:highlight w:val="white"/>
        </w:rPr>
        <w:t>http://www.georss.org/georss</w:t>
      </w:r>
      <w:r>
        <w:rPr>
          <w:color w:val="0000FF"/>
          <w:highlight w:val="white"/>
        </w:rPr>
        <w:t>"&gt;</w:t>
      </w:r>
    </w:p>
    <w:p w14:paraId="21F868C7" w14:textId="77777777" w:rsidR="00983A77" w:rsidRDefault="00983A77" w:rsidP="00983A77">
      <w:pPr>
        <w:pStyle w:val="XMLListing"/>
        <w:rPr>
          <w:highlight w:val="white"/>
        </w:rPr>
      </w:pPr>
      <w:r>
        <w:rPr>
          <w:highlight w:val="white"/>
        </w:rPr>
        <w:tab/>
      </w:r>
      <w:r>
        <w:rPr>
          <w:color w:val="0000FF"/>
          <w:highlight w:val="white"/>
        </w:rPr>
        <w:t>&lt;</w:t>
      </w:r>
      <w:r>
        <w:rPr>
          <w:color w:val="800000"/>
          <w:highlight w:val="white"/>
        </w:rPr>
        <w:t>atom:entry</w:t>
      </w:r>
      <w:r>
        <w:rPr>
          <w:color w:val="0000FF"/>
          <w:highlight w:val="white"/>
        </w:rPr>
        <w:t>&gt;</w:t>
      </w:r>
    </w:p>
    <w:p w14:paraId="51D86D76" w14:textId="77777777" w:rsidR="00983A77" w:rsidRDefault="00983A77" w:rsidP="00983A77">
      <w:pPr>
        <w:pStyle w:val="XMLListing"/>
        <w:rPr>
          <w:highlight w:val="white"/>
        </w:rPr>
      </w:pPr>
      <w:r>
        <w:rPr>
          <w:highlight w:val="white"/>
        </w:rPr>
        <w:tab/>
      </w:r>
      <w:r>
        <w:rPr>
          <w:highlight w:val="white"/>
        </w:rPr>
        <w:tab/>
      </w:r>
      <w:r>
        <w:rPr>
          <w:color w:val="0000FF"/>
          <w:highlight w:val="white"/>
        </w:rPr>
        <w:t>&lt;</w:t>
      </w:r>
      <w:r>
        <w:rPr>
          <w:color w:val="800000"/>
          <w:highlight w:val="white"/>
        </w:rPr>
        <w:t>atom:content</w:t>
      </w:r>
      <w:r>
        <w:rPr>
          <w:color w:val="FF0000"/>
          <w:highlight w:val="white"/>
        </w:rPr>
        <w:t xml:space="preserve"> type</w:t>
      </w:r>
      <w:r>
        <w:rPr>
          <w:color w:val="0000FF"/>
          <w:highlight w:val="white"/>
        </w:rPr>
        <w:t>="</w:t>
      </w:r>
      <w:r>
        <w:rPr>
          <w:highlight w:val="white"/>
        </w:rPr>
        <w:t>html</w:t>
      </w:r>
      <w:r>
        <w:rPr>
          <w:color w:val="0000FF"/>
          <w:highlight w:val="white"/>
        </w:rPr>
        <w:t>"&gt;</w:t>
      </w:r>
      <w:r>
        <w:rPr>
          <w:highlight w:val="white"/>
        </w:rPr>
        <w:t>Backend NetCDF to Zarr service option description for Harmony data transformations. Cannot be chained with other operations from this record.</w:t>
      </w:r>
      <w:r>
        <w:rPr>
          <w:color w:val="0000FF"/>
          <w:highlight w:val="white"/>
        </w:rPr>
        <w:t>&lt;/</w:t>
      </w:r>
      <w:r>
        <w:rPr>
          <w:color w:val="800000"/>
          <w:highlight w:val="white"/>
        </w:rPr>
        <w:t>atom:content</w:t>
      </w:r>
      <w:r>
        <w:rPr>
          <w:color w:val="0000FF"/>
          <w:highlight w:val="white"/>
        </w:rPr>
        <w:t>&gt;</w:t>
      </w:r>
    </w:p>
    <w:p w14:paraId="76EC3988" w14:textId="77777777" w:rsidR="00983A77" w:rsidRDefault="00983A77" w:rsidP="00983A77">
      <w:pPr>
        <w:pStyle w:val="XMLListing"/>
        <w:rPr>
          <w:highlight w:val="white"/>
        </w:rPr>
      </w:pPr>
      <w:r>
        <w:rPr>
          <w:highlight w:val="white"/>
        </w:rPr>
        <w:tab/>
      </w:r>
      <w:r>
        <w:rPr>
          <w:highlight w:val="white"/>
        </w:rPr>
        <w:tab/>
      </w:r>
      <w:r>
        <w:rPr>
          <w:color w:val="0000FF"/>
          <w:highlight w:val="white"/>
        </w:rPr>
        <w:t>&lt;</w:t>
      </w:r>
      <w:r>
        <w:rPr>
          <w:color w:val="800000"/>
          <w:highlight w:val="white"/>
        </w:rPr>
        <w:t>atom:title</w:t>
      </w:r>
      <w:r>
        <w:rPr>
          <w:color w:val="0000FF"/>
          <w:highlight w:val="white"/>
        </w:rPr>
        <w:t>&gt;</w:t>
      </w:r>
      <w:r>
        <w:rPr>
          <w:highlight w:val="white"/>
        </w:rPr>
        <w:t>PO.DAAC harmony-netcdf-to-zarr Service Options</w:t>
      </w:r>
      <w:r>
        <w:rPr>
          <w:color w:val="0000FF"/>
          <w:highlight w:val="white"/>
        </w:rPr>
        <w:t>&lt;/</w:t>
      </w:r>
      <w:r>
        <w:rPr>
          <w:color w:val="800000"/>
          <w:highlight w:val="white"/>
        </w:rPr>
        <w:t>atom:title</w:t>
      </w:r>
      <w:r>
        <w:rPr>
          <w:color w:val="0000FF"/>
          <w:highlight w:val="white"/>
        </w:rPr>
        <w:t>&gt;</w:t>
      </w:r>
    </w:p>
    <w:p w14:paraId="5F68054C" w14:textId="77777777" w:rsidR="00983A77" w:rsidRDefault="00983A77" w:rsidP="00983A77">
      <w:pPr>
        <w:pStyle w:val="XMLListing"/>
        <w:rPr>
          <w:highlight w:val="white"/>
        </w:rPr>
      </w:pPr>
      <w:r>
        <w:rPr>
          <w:highlight w:val="white"/>
        </w:rPr>
        <w:tab/>
      </w:r>
      <w:r>
        <w:rPr>
          <w:highlight w:val="white"/>
        </w:rPr>
        <w:tab/>
      </w:r>
      <w:r>
        <w:rPr>
          <w:color w:val="0000FF"/>
          <w:highlight w:val="white"/>
        </w:rPr>
        <w:t>&lt;</w:t>
      </w:r>
      <w:r>
        <w:rPr>
          <w:color w:val="800000"/>
          <w:highlight w:val="white"/>
        </w:rPr>
        <w:t>atom:updated</w:t>
      </w:r>
      <w:r>
        <w:rPr>
          <w:color w:val="0000FF"/>
          <w:highlight w:val="white"/>
        </w:rPr>
        <w:t>&gt;</w:t>
      </w:r>
      <w:r>
        <w:rPr>
          <w:highlight w:val="white"/>
        </w:rPr>
        <w:t>2021-09-22T15:08:10.803Z</w:t>
      </w:r>
      <w:r>
        <w:rPr>
          <w:color w:val="0000FF"/>
          <w:highlight w:val="white"/>
        </w:rPr>
        <w:t>&lt;/</w:t>
      </w:r>
      <w:r>
        <w:rPr>
          <w:color w:val="800000"/>
          <w:highlight w:val="white"/>
        </w:rPr>
        <w:t>atom:updated</w:t>
      </w:r>
      <w:r>
        <w:rPr>
          <w:color w:val="0000FF"/>
          <w:highlight w:val="white"/>
        </w:rPr>
        <w:t>&gt;</w:t>
      </w:r>
    </w:p>
    <w:p w14:paraId="34A02E38" w14:textId="77777777" w:rsidR="00983A77" w:rsidRDefault="00983A77" w:rsidP="00983A77">
      <w:pPr>
        <w:pStyle w:val="XMLListing"/>
        <w:rPr>
          <w:highlight w:val="white"/>
        </w:rPr>
      </w:pPr>
      <w:r>
        <w:rPr>
          <w:highlight w:val="white"/>
        </w:rPr>
        <w:tab/>
      </w:r>
      <w:r>
        <w:rPr>
          <w:highlight w:val="white"/>
        </w:rPr>
        <w:tab/>
      </w:r>
      <w:r>
        <w:rPr>
          <w:color w:val="0000FF"/>
          <w:highlight w:val="white"/>
        </w:rPr>
        <w:t>&lt;</w:t>
      </w:r>
      <w:r>
        <w:rPr>
          <w:color w:val="800000"/>
          <w:highlight w:val="white"/>
        </w:rPr>
        <w:t>dc:identifier</w:t>
      </w:r>
      <w:r>
        <w:rPr>
          <w:color w:val="0000FF"/>
          <w:highlight w:val="white"/>
        </w:rPr>
        <w:t>&gt;</w:t>
      </w:r>
      <w:r>
        <w:rPr>
          <w:highlight w:val="white"/>
        </w:rPr>
        <w:t>harmony-netcdf-to-zarr</w:t>
      </w:r>
      <w:r>
        <w:rPr>
          <w:color w:val="0000FF"/>
          <w:highlight w:val="white"/>
        </w:rPr>
        <w:t>&lt;/</w:t>
      </w:r>
      <w:r>
        <w:rPr>
          <w:color w:val="800000"/>
          <w:highlight w:val="white"/>
        </w:rPr>
        <w:t>dc:identifier</w:t>
      </w:r>
      <w:r>
        <w:rPr>
          <w:color w:val="0000FF"/>
          <w:highlight w:val="white"/>
        </w:rPr>
        <w:t>&gt;</w:t>
      </w:r>
    </w:p>
    <w:p w14:paraId="0019EC9F" w14:textId="77777777" w:rsidR="00983A77" w:rsidRDefault="00983A77" w:rsidP="00983A77">
      <w:pPr>
        <w:pStyle w:val="XMLListing"/>
        <w:rPr>
          <w:highlight w:val="white"/>
        </w:rPr>
      </w:pPr>
      <w:r>
        <w:rPr>
          <w:highlight w:val="white"/>
        </w:rPr>
        <w:tab/>
      </w:r>
      <w:r>
        <w:rPr>
          <w:highlight w:val="white"/>
        </w:rPr>
        <w:tab/>
      </w:r>
      <w:r>
        <w:rPr>
          <w:color w:val="0000FF"/>
          <w:highlight w:val="white"/>
        </w:rPr>
        <w:t>&lt;</w:t>
      </w:r>
      <w:r>
        <w:rPr>
          <w:color w:val="800000"/>
          <w:highlight w:val="white"/>
        </w:rPr>
        <w:t>atom:author</w:t>
      </w:r>
      <w:r>
        <w:rPr>
          <w:color w:val="0000FF"/>
          <w:highlight w:val="white"/>
        </w:rPr>
        <w:t>&gt;</w:t>
      </w:r>
    </w:p>
    <w:p w14:paraId="7D972DCE" w14:textId="77777777" w:rsidR="00983A77" w:rsidRDefault="00983A77" w:rsidP="00983A77">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atom:name</w:t>
      </w:r>
      <w:r>
        <w:rPr>
          <w:color w:val="0000FF"/>
          <w:highlight w:val="white"/>
        </w:rPr>
        <w:t>&gt;</w:t>
      </w:r>
      <w:r>
        <w:rPr>
          <w:highlight w:val="white"/>
        </w:rPr>
        <w:t>NASA/GSFC/EOS/EOSDIS/EMD</w:t>
      </w:r>
      <w:r>
        <w:rPr>
          <w:color w:val="0000FF"/>
          <w:highlight w:val="white"/>
        </w:rPr>
        <w:t>&lt;/</w:t>
      </w:r>
      <w:r>
        <w:rPr>
          <w:color w:val="800000"/>
          <w:highlight w:val="white"/>
        </w:rPr>
        <w:t>atom:name</w:t>
      </w:r>
      <w:r>
        <w:rPr>
          <w:color w:val="0000FF"/>
          <w:highlight w:val="white"/>
        </w:rPr>
        <w:t>&gt;</w:t>
      </w:r>
    </w:p>
    <w:p w14:paraId="2BC531D2" w14:textId="77777777" w:rsidR="00983A77" w:rsidRDefault="00983A77" w:rsidP="00983A77">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atom:uri</w:t>
      </w:r>
      <w:r>
        <w:rPr>
          <w:color w:val="0000FF"/>
          <w:highlight w:val="white"/>
        </w:rPr>
        <w:t>&gt;</w:t>
      </w:r>
      <w:r>
        <w:rPr>
          <w:highlight w:val="white"/>
        </w:rPr>
        <w:t>https://earthdata.nasa.gov/eosdis</w:t>
      </w:r>
      <w:r>
        <w:rPr>
          <w:color w:val="0000FF"/>
          <w:highlight w:val="white"/>
        </w:rPr>
        <w:t>&lt;/</w:t>
      </w:r>
      <w:r>
        <w:rPr>
          <w:color w:val="800000"/>
          <w:highlight w:val="white"/>
        </w:rPr>
        <w:t>atom:uri</w:t>
      </w:r>
      <w:r>
        <w:rPr>
          <w:color w:val="0000FF"/>
          <w:highlight w:val="white"/>
        </w:rPr>
        <w:t>&gt;</w:t>
      </w:r>
    </w:p>
    <w:p w14:paraId="471521D3" w14:textId="77777777" w:rsidR="00983A77" w:rsidRDefault="00983A77" w:rsidP="00983A77">
      <w:pPr>
        <w:pStyle w:val="XMLListing"/>
        <w:rPr>
          <w:highlight w:val="white"/>
        </w:rPr>
      </w:pPr>
      <w:r>
        <w:rPr>
          <w:highlight w:val="white"/>
        </w:rPr>
        <w:tab/>
      </w:r>
      <w:r>
        <w:rPr>
          <w:highlight w:val="white"/>
        </w:rPr>
        <w:tab/>
      </w:r>
      <w:r>
        <w:rPr>
          <w:color w:val="0000FF"/>
          <w:highlight w:val="white"/>
        </w:rPr>
        <w:t>&lt;/</w:t>
      </w:r>
      <w:r>
        <w:rPr>
          <w:color w:val="800000"/>
          <w:highlight w:val="white"/>
        </w:rPr>
        <w:t>atom:author</w:t>
      </w:r>
      <w:r>
        <w:rPr>
          <w:color w:val="0000FF"/>
          <w:highlight w:val="white"/>
        </w:rPr>
        <w:t>&gt;</w:t>
      </w:r>
    </w:p>
    <w:p w14:paraId="10BF8202" w14:textId="77777777" w:rsidR="00983A77" w:rsidRDefault="00983A77" w:rsidP="00983A77">
      <w:pPr>
        <w:pStyle w:val="XMLListing"/>
        <w:rPr>
          <w:highlight w:val="white"/>
        </w:rPr>
      </w:pPr>
      <w:r>
        <w:rPr>
          <w:highlight w:val="white"/>
        </w:rPr>
        <w:tab/>
      </w:r>
      <w:r>
        <w:rPr>
          <w:highlight w:val="white"/>
        </w:rPr>
        <w:tab/>
      </w:r>
      <w:r>
        <w:rPr>
          <w:color w:val="0000FF"/>
          <w:highlight w:val="white"/>
        </w:rPr>
        <w:t>&lt;</w:t>
      </w:r>
      <w:r>
        <w:rPr>
          <w:color w:val="800000"/>
          <w:highlight w:val="white"/>
        </w:rPr>
        <w:t>dc:date</w:t>
      </w:r>
      <w:r>
        <w:rPr>
          <w:color w:val="0000FF"/>
          <w:highlight w:val="white"/>
        </w:rPr>
        <w:t>&gt;</w:t>
      </w:r>
      <w:r>
        <w:rPr>
          <w:highlight w:val="white"/>
        </w:rPr>
        <w:t>2021-02-23T03:34:10.803Z/</w:t>
      </w:r>
      <w:r>
        <w:rPr>
          <w:color w:val="0000FF"/>
          <w:highlight w:val="white"/>
        </w:rPr>
        <w:t>&lt;/</w:t>
      </w:r>
      <w:r>
        <w:rPr>
          <w:color w:val="800000"/>
          <w:highlight w:val="white"/>
        </w:rPr>
        <w:t>dc:date</w:t>
      </w:r>
      <w:r>
        <w:rPr>
          <w:color w:val="0000FF"/>
          <w:highlight w:val="white"/>
        </w:rPr>
        <w:t>&gt;</w:t>
      </w:r>
    </w:p>
    <w:p w14:paraId="1DEB3EDA" w14:textId="77777777" w:rsidR="00983A77" w:rsidRDefault="00983A77" w:rsidP="00983A77">
      <w:pPr>
        <w:pStyle w:val="XMLListing"/>
        <w:rPr>
          <w:highlight w:val="white"/>
        </w:rPr>
      </w:pPr>
      <w:r>
        <w:rPr>
          <w:highlight w:val="white"/>
        </w:rPr>
        <w:tab/>
      </w:r>
      <w:r>
        <w:rPr>
          <w:highlight w:val="white"/>
        </w:rPr>
        <w:tab/>
      </w:r>
      <w:r>
        <w:rPr>
          <w:color w:val="0000FF"/>
          <w:highlight w:val="white"/>
        </w:rPr>
        <w:t>&lt;</w:t>
      </w:r>
      <w:r>
        <w:rPr>
          <w:color w:val="800000"/>
          <w:highlight w:val="white"/>
        </w:rPr>
        <w:t>atom:category</w:t>
      </w:r>
      <w:r>
        <w:rPr>
          <w:color w:val="FF0000"/>
          <w:highlight w:val="white"/>
        </w:rPr>
        <w:t xml:space="preserve"> label</w:t>
      </w:r>
      <w:r>
        <w:rPr>
          <w:color w:val="0000FF"/>
          <w:highlight w:val="white"/>
        </w:rPr>
        <w:t>="</w:t>
      </w:r>
      <w:r>
        <w:rPr>
          <w:highlight w:val="white"/>
        </w:rPr>
        <w:t>EARTH SCIENCE SERVICES &amp;gt; DATA MANAGEMENT/DATA HANDLING &amp;gt; DATA ACCESS/RETRIEVAL</w:t>
      </w:r>
      <w:r>
        <w:rPr>
          <w:color w:val="0000FF"/>
          <w:highlight w:val="white"/>
        </w:rPr>
        <w:t>"</w:t>
      </w:r>
      <w:r>
        <w:rPr>
          <w:color w:val="FF0000"/>
          <w:highlight w:val="white"/>
        </w:rPr>
        <w:t xml:space="preserve"> term</w:t>
      </w:r>
      <w:r>
        <w:rPr>
          <w:color w:val="0000FF"/>
          <w:highlight w:val="white"/>
        </w:rPr>
        <w:t>="</w:t>
      </w:r>
      <w:r>
        <w:rPr>
          <w:highlight w:val="white"/>
        </w:rPr>
        <w:t>https://gcmd.earthdata.nasa.gov/kms/concept/86cbb2d3-6783-4d9b-9dc1-b0aea78f98ea</w:t>
      </w:r>
      <w:r>
        <w:rPr>
          <w:color w:val="0000FF"/>
          <w:highlight w:val="white"/>
        </w:rPr>
        <w:t>"/&gt;</w:t>
      </w:r>
    </w:p>
    <w:p w14:paraId="64D6E68B" w14:textId="77777777" w:rsidR="00983A77" w:rsidRDefault="00983A77" w:rsidP="00983A77">
      <w:pPr>
        <w:pStyle w:val="XMLListing"/>
        <w:rPr>
          <w:highlight w:val="white"/>
        </w:rPr>
      </w:pPr>
      <w:r>
        <w:rPr>
          <w:highlight w:val="white"/>
        </w:rPr>
        <w:tab/>
      </w:r>
      <w:r>
        <w:rPr>
          <w:highlight w:val="white"/>
        </w:rPr>
        <w:tab/>
      </w:r>
      <w:r>
        <w:rPr>
          <w:color w:val="0000FF"/>
          <w:highlight w:val="white"/>
        </w:rPr>
        <w:t>&lt;</w:t>
      </w:r>
      <w:r>
        <w:rPr>
          <w:color w:val="800000"/>
          <w:highlight w:val="white"/>
        </w:rPr>
        <w:t>atom:category</w:t>
      </w:r>
      <w:r>
        <w:rPr>
          <w:color w:val="FF0000"/>
          <w:highlight w:val="white"/>
        </w:rPr>
        <w:t xml:space="preserve"> label</w:t>
      </w:r>
      <w:r>
        <w:rPr>
          <w:color w:val="0000FF"/>
          <w:highlight w:val="white"/>
        </w:rPr>
        <w:t>="</w:t>
      </w:r>
      <w:r>
        <w:rPr>
          <w:highlight w:val="white"/>
        </w:rPr>
        <w:t>EARTH SCIENCE SERVICES &amp;gt; DATA MANAGEMENT/DATA HANDLING &amp;gt; DATA INTEROPERABILITY &amp;gt; DATA REFORMATTING</w:t>
      </w:r>
      <w:r>
        <w:rPr>
          <w:color w:val="0000FF"/>
          <w:highlight w:val="white"/>
        </w:rPr>
        <w:t>"</w:t>
      </w:r>
      <w:r>
        <w:rPr>
          <w:color w:val="FF0000"/>
          <w:highlight w:val="white"/>
        </w:rPr>
        <w:t xml:space="preserve"> term</w:t>
      </w:r>
      <w:r>
        <w:rPr>
          <w:color w:val="0000FF"/>
          <w:highlight w:val="white"/>
        </w:rPr>
        <w:t>="</w:t>
      </w:r>
      <w:r>
        <w:rPr>
          <w:highlight w:val="white"/>
        </w:rPr>
        <w:t>https://gcmd.earthdata.nasa.gov/kms/concept/dad75074-b2f7-4cb7-ae02-02d054f18251</w:t>
      </w:r>
      <w:r>
        <w:rPr>
          <w:color w:val="0000FF"/>
          <w:highlight w:val="white"/>
        </w:rPr>
        <w:t>"/&gt;</w:t>
      </w:r>
    </w:p>
    <w:p w14:paraId="235748ED" w14:textId="77777777" w:rsidR="00983A77" w:rsidRDefault="00983A77" w:rsidP="00983A77">
      <w:pPr>
        <w:pStyle w:val="XMLListing"/>
        <w:rPr>
          <w:highlight w:val="white"/>
        </w:rPr>
      </w:pPr>
      <w:r>
        <w:rPr>
          <w:highlight w:val="white"/>
        </w:rPr>
        <w:tab/>
      </w:r>
      <w:r>
        <w:rPr>
          <w:highlight w:val="white"/>
        </w:rPr>
        <w:tab/>
      </w:r>
      <w:r>
        <w:rPr>
          <w:color w:val="0000FF"/>
          <w:highlight w:val="white"/>
        </w:rPr>
        <w:t>&lt;</w:t>
      </w:r>
      <w:r>
        <w:rPr>
          <w:color w:val="800000"/>
          <w:highlight w:val="white"/>
        </w:rPr>
        <w:t>atom:category</w:t>
      </w:r>
      <w:r>
        <w:rPr>
          <w:color w:val="FF0000"/>
          <w:highlight w:val="white"/>
        </w:rPr>
        <w:t xml:space="preserve"> label</w:t>
      </w:r>
      <w:r>
        <w:rPr>
          <w:color w:val="0000FF"/>
          <w:highlight w:val="white"/>
        </w:rPr>
        <w:t>="</w:t>
      </w:r>
      <w:r>
        <w:rPr>
          <w:highlight w:val="white"/>
        </w:rPr>
        <w:t>NETCDF-4</w:t>
      </w:r>
      <w:r>
        <w:rPr>
          <w:color w:val="0000FF"/>
          <w:highlight w:val="white"/>
        </w:rPr>
        <w:t>"</w:t>
      </w:r>
      <w:r>
        <w:rPr>
          <w:color w:val="FF0000"/>
          <w:highlight w:val="white"/>
        </w:rPr>
        <w:t xml:space="preserve"> term</w:t>
      </w:r>
      <w:r>
        <w:rPr>
          <w:color w:val="0000FF"/>
          <w:highlight w:val="white"/>
        </w:rPr>
        <w:t>="</w:t>
      </w:r>
      <w:r>
        <w:rPr>
          <w:highlight w:val="white"/>
        </w:rPr>
        <w:t>NETCDF-4</w:t>
      </w:r>
      <w:r>
        <w:rPr>
          <w:color w:val="0000FF"/>
          <w:highlight w:val="white"/>
        </w:rPr>
        <w:t>"/&gt;</w:t>
      </w:r>
    </w:p>
    <w:p w14:paraId="1AFB3B59" w14:textId="3657ED37" w:rsidR="00983A77" w:rsidRDefault="00983A77" w:rsidP="00983A77">
      <w:pPr>
        <w:pStyle w:val="XMLListing"/>
        <w:rPr>
          <w:highlight w:val="white"/>
        </w:rPr>
      </w:pPr>
      <w:r>
        <w:rPr>
          <w:highlight w:val="white"/>
        </w:rPr>
        <w:tab/>
      </w:r>
      <w:r>
        <w:rPr>
          <w:highlight w:val="white"/>
        </w:rPr>
        <w:tab/>
      </w:r>
      <w:r>
        <w:rPr>
          <w:color w:val="0000FF"/>
          <w:highlight w:val="white"/>
        </w:rPr>
        <w:t>&lt;</w:t>
      </w:r>
      <w:r>
        <w:rPr>
          <w:color w:val="800000"/>
          <w:highlight w:val="white"/>
        </w:rPr>
        <w:t>atom:category</w:t>
      </w:r>
      <w:r>
        <w:rPr>
          <w:color w:val="FF0000"/>
          <w:highlight w:val="white"/>
        </w:rPr>
        <w:t xml:space="preserve"> label</w:t>
      </w:r>
      <w:r>
        <w:rPr>
          <w:color w:val="0000FF"/>
          <w:highlight w:val="white"/>
        </w:rPr>
        <w:t>="</w:t>
      </w:r>
      <w:r>
        <w:rPr>
          <w:highlight w:val="white"/>
        </w:rPr>
        <w:t>ZARR</w:t>
      </w:r>
      <w:r>
        <w:rPr>
          <w:color w:val="0000FF"/>
          <w:highlight w:val="white"/>
        </w:rPr>
        <w:t>"</w:t>
      </w:r>
      <w:r>
        <w:rPr>
          <w:color w:val="FF0000"/>
          <w:highlight w:val="white"/>
        </w:rPr>
        <w:t xml:space="preserve"> term</w:t>
      </w:r>
      <w:r>
        <w:rPr>
          <w:color w:val="0000FF"/>
          <w:highlight w:val="white"/>
        </w:rPr>
        <w:t>="</w:t>
      </w:r>
      <w:r>
        <w:rPr>
          <w:highlight w:val="white"/>
        </w:rPr>
        <w:t>ZARR</w:t>
      </w:r>
      <w:r>
        <w:rPr>
          <w:color w:val="0000FF"/>
          <w:highlight w:val="white"/>
        </w:rPr>
        <w:t>"/&gt;</w:t>
      </w:r>
    </w:p>
    <w:p w14:paraId="26A9E698" w14:textId="7BBCD74B" w:rsidR="00983A77" w:rsidRDefault="00983A77" w:rsidP="00983A77">
      <w:pPr>
        <w:pStyle w:val="XMLListing"/>
        <w:rPr>
          <w:highlight w:val="white"/>
        </w:rPr>
      </w:pPr>
      <w:r>
        <w:rPr>
          <w:highlight w:val="white"/>
        </w:rPr>
        <w:tab/>
      </w:r>
      <w:r>
        <w:rPr>
          <w:highlight w:val="white"/>
        </w:rPr>
        <w:tab/>
      </w:r>
      <w:r>
        <w:rPr>
          <w:color w:val="0000FF"/>
          <w:highlight w:val="white"/>
        </w:rPr>
        <w:t>&lt;</w:t>
      </w:r>
      <w:r>
        <w:rPr>
          <w:color w:val="800000"/>
          <w:highlight w:val="white"/>
        </w:rPr>
        <w:t>atom:id</w:t>
      </w:r>
      <w:r>
        <w:rPr>
          <w:color w:val="0000FF"/>
          <w:highlight w:val="white"/>
        </w:rPr>
        <w:t>&gt;</w:t>
      </w:r>
      <w:r w:rsidR="00C42640">
        <w:rPr>
          <w:highlight w:val="white"/>
        </w:rPr>
        <w:t>https://cat.ceos.org</w:t>
      </w:r>
      <w:r>
        <w:rPr>
          <w:highlight w:val="white"/>
        </w:rPr>
        <w:t>/collections/services/items/harmony-netcdf-to-zarr?httpAccept=application/atom%2Bxml</w:t>
      </w:r>
      <w:r>
        <w:rPr>
          <w:color w:val="0000FF"/>
          <w:highlight w:val="white"/>
        </w:rPr>
        <w:t>&lt;/</w:t>
      </w:r>
      <w:r>
        <w:rPr>
          <w:color w:val="800000"/>
          <w:highlight w:val="white"/>
        </w:rPr>
        <w:t>atom:id</w:t>
      </w:r>
      <w:r>
        <w:rPr>
          <w:color w:val="0000FF"/>
          <w:highlight w:val="white"/>
        </w:rPr>
        <w:t>&gt;</w:t>
      </w:r>
    </w:p>
    <w:p w14:paraId="5F00258B" w14:textId="048761B9" w:rsidR="00983A77" w:rsidRDefault="00983A77" w:rsidP="00983A77">
      <w:pPr>
        <w:pStyle w:val="XMLListing"/>
        <w:rPr>
          <w:highlight w:val="white"/>
        </w:rPr>
      </w:pPr>
      <w:r>
        <w:rPr>
          <w:highlight w:val="white"/>
        </w:rPr>
        <w:tab/>
      </w:r>
      <w:r>
        <w:rPr>
          <w:highlight w:val="white"/>
        </w:rPr>
        <w:tab/>
      </w:r>
      <w:r>
        <w:rPr>
          <w:color w:val="0000FF"/>
          <w:highlight w:val="white"/>
        </w:rPr>
        <w:t>&lt;</w:t>
      </w:r>
      <w:r>
        <w:rPr>
          <w:color w:val="800000"/>
          <w:highlight w:val="white"/>
        </w:rPr>
        <w:t>atom:link</w:t>
      </w:r>
      <w:r>
        <w:rPr>
          <w:color w:val="FF0000"/>
          <w:highlight w:val="white"/>
        </w:rPr>
        <w:t xml:space="preserve"> href</w:t>
      </w:r>
      <w:r>
        <w:rPr>
          <w:color w:val="0000FF"/>
          <w:highlight w:val="white"/>
        </w:rPr>
        <w:t>="</w:t>
      </w:r>
      <w:r w:rsidR="00C42640">
        <w:rPr>
          <w:highlight w:val="white"/>
        </w:rPr>
        <w:t>https://cat.ceos.org</w:t>
      </w:r>
      <w:r>
        <w:rPr>
          <w:highlight w:val="white"/>
        </w:rPr>
        <w:t>/collections/services/items/harmony-netcdf-to-zarr?httpAccept=application/vnd.iso.19139%2Bxml</w:t>
      </w:r>
      <w:r>
        <w:rPr>
          <w:color w:val="0000FF"/>
          <w:highlight w:val="white"/>
        </w:rPr>
        <w:t>"</w:t>
      </w:r>
      <w:r>
        <w:rPr>
          <w:color w:val="FF0000"/>
          <w:highlight w:val="white"/>
        </w:rPr>
        <w:t xml:space="preserve"> rel</w:t>
      </w:r>
      <w:r>
        <w:rPr>
          <w:color w:val="0000FF"/>
          <w:highlight w:val="white"/>
        </w:rPr>
        <w:t>="</w:t>
      </w:r>
      <w:r>
        <w:rPr>
          <w:highlight w:val="white"/>
        </w:rPr>
        <w:t>alternate</w:t>
      </w:r>
      <w:r>
        <w:rPr>
          <w:color w:val="0000FF"/>
          <w:highlight w:val="white"/>
        </w:rPr>
        <w:t>"</w:t>
      </w:r>
      <w:r>
        <w:rPr>
          <w:color w:val="FF0000"/>
          <w:highlight w:val="white"/>
        </w:rPr>
        <w:t xml:space="preserve"> title</w:t>
      </w:r>
      <w:r>
        <w:rPr>
          <w:color w:val="0000FF"/>
          <w:highlight w:val="white"/>
        </w:rPr>
        <w:t>="</w:t>
      </w:r>
      <w:r>
        <w:rPr>
          <w:highlight w:val="white"/>
        </w:rPr>
        <w:t>ISO 19139 metadata</w:t>
      </w:r>
      <w:r>
        <w:rPr>
          <w:color w:val="0000FF"/>
          <w:highlight w:val="white"/>
        </w:rPr>
        <w:t>"</w:t>
      </w:r>
      <w:r>
        <w:rPr>
          <w:color w:val="FF0000"/>
          <w:highlight w:val="white"/>
        </w:rPr>
        <w:t xml:space="preserve"> type</w:t>
      </w:r>
      <w:r>
        <w:rPr>
          <w:color w:val="0000FF"/>
          <w:highlight w:val="white"/>
        </w:rPr>
        <w:t>="</w:t>
      </w:r>
      <w:r>
        <w:rPr>
          <w:highlight w:val="white"/>
        </w:rPr>
        <w:t>application/vnd.iso.19139+xml</w:t>
      </w:r>
      <w:r>
        <w:rPr>
          <w:color w:val="0000FF"/>
          <w:highlight w:val="white"/>
        </w:rPr>
        <w:t>"/&gt;</w:t>
      </w:r>
    </w:p>
    <w:p w14:paraId="6B6E944E" w14:textId="5667EB88" w:rsidR="00983A77" w:rsidRDefault="00983A77" w:rsidP="00983A77">
      <w:pPr>
        <w:pStyle w:val="XMLListing"/>
        <w:rPr>
          <w:highlight w:val="white"/>
        </w:rPr>
      </w:pPr>
      <w:r>
        <w:rPr>
          <w:highlight w:val="white"/>
        </w:rPr>
        <w:tab/>
      </w:r>
      <w:r>
        <w:rPr>
          <w:highlight w:val="white"/>
        </w:rPr>
        <w:tab/>
      </w:r>
      <w:r>
        <w:rPr>
          <w:color w:val="0000FF"/>
          <w:highlight w:val="white"/>
        </w:rPr>
        <w:t>&lt;</w:t>
      </w:r>
      <w:r>
        <w:rPr>
          <w:color w:val="800000"/>
          <w:highlight w:val="white"/>
        </w:rPr>
        <w:t>atom:link</w:t>
      </w:r>
      <w:r>
        <w:rPr>
          <w:color w:val="FF0000"/>
          <w:highlight w:val="white"/>
        </w:rPr>
        <w:t xml:space="preserve"> href</w:t>
      </w:r>
      <w:r>
        <w:rPr>
          <w:color w:val="0000FF"/>
          <w:highlight w:val="white"/>
        </w:rPr>
        <w:t>="</w:t>
      </w:r>
      <w:r w:rsidR="00C42640">
        <w:rPr>
          <w:highlight w:val="white"/>
        </w:rPr>
        <w:t>https://cat.ceos.org</w:t>
      </w:r>
      <w:r>
        <w:rPr>
          <w:highlight w:val="white"/>
        </w:rPr>
        <w:t>/collections/services/items/harmony-netcdf-to-zarr?mode=owc</w:t>
      </w:r>
      <w:r>
        <w:rPr>
          <w:color w:val="0000FF"/>
          <w:highlight w:val="white"/>
        </w:rPr>
        <w:t>"</w:t>
      </w:r>
      <w:r>
        <w:rPr>
          <w:color w:val="FF0000"/>
          <w:highlight w:val="white"/>
        </w:rPr>
        <w:t xml:space="preserve"> rel</w:t>
      </w:r>
      <w:r>
        <w:rPr>
          <w:color w:val="0000FF"/>
          <w:highlight w:val="white"/>
        </w:rPr>
        <w:t>="</w:t>
      </w:r>
      <w:r>
        <w:rPr>
          <w:highlight w:val="white"/>
        </w:rPr>
        <w:t>alternate</w:t>
      </w:r>
      <w:r>
        <w:rPr>
          <w:color w:val="0000FF"/>
          <w:highlight w:val="white"/>
        </w:rPr>
        <w:t>"</w:t>
      </w:r>
      <w:r>
        <w:rPr>
          <w:color w:val="FF0000"/>
          <w:highlight w:val="white"/>
        </w:rPr>
        <w:t xml:space="preserve"> title</w:t>
      </w:r>
      <w:r>
        <w:rPr>
          <w:color w:val="0000FF"/>
          <w:highlight w:val="white"/>
        </w:rPr>
        <w:t>="</w:t>
      </w:r>
      <w:r>
        <w:rPr>
          <w:highlight w:val="white"/>
        </w:rPr>
        <w:t>OGC 19-020r1 metadata</w:t>
      </w:r>
      <w:r>
        <w:rPr>
          <w:color w:val="0000FF"/>
          <w:highlight w:val="white"/>
        </w:rPr>
        <w:t>"</w:t>
      </w:r>
      <w:r>
        <w:rPr>
          <w:color w:val="FF0000"/>
          <w:highlight w:val="white"/>
        </w:rPr>
        <w:t xml:space="preserve"> type</w:t>
      </w:r>
      <w:r>
        <w:rPr>
          <w:color w:val="0000FF"/>
          <w:highlight w:val="white"/>
        </w:rPr>
        <w:t>="</w:t>
      </w:r>
      <w:r>
        <w:rPr>
          <w:highlight w:val="white"/>
        </w:rPr>
        <w:t>application/geo+json;profile=&amp;quot;http://www.opengis.net/spec/eopad-geojson/1.0&amp;quot;</w:t>
      </w:r>
      <w:r>
        <w:rPr>
          <w:color w:val="0000FF"/>
          <w:highlight w:val="white"/>
        </w:rPr>
        <w:t>"/&gt;</w:t>
      </w:r>
    </w:p>
    <w:p w14:paraId="0C3C670E" w14:textId="77777777" w:rsidR="00983A77" w:rsidRDefault="00983A77" w:rsidP="00983A77">
      <w:pPr>
        <w:pStyle w:val="XMLListing"/>
        <w:rPr>
          <w:highlight w:val="white"/>
        </w:rPr>
      </w:pPr>
      <w:r>
        <w:rPr>
          <w:highlight w:val="white"/>
        </w:rPr>
        <w:tab/>
      </w:r>
      <w:r>
        <w:rPr>
          <w:highlight w:val="white"/>
        </w:rPr>
        <w:tab/>
      </w:r>
      <w:r>
        <w:rPr>
          <w:color w:val="0000FF"/>
          <w:highlight w:val="white"/>
        </w:rPr>
        <w:t>&lt;</w:t>
      </w:r>
      <w:r>
        <w:rPr>
          <w:color w:val="800000"/>
          <w:highlight w:val="white"/>
        </w:rPr>
        <w:t>atom:link</w:t>
      </w:r>
      <w:r>
        <w:rPr>
          <w:color w:val="FF0000"/>
          <w:highlight w:val="white"/>
        </w:rPr>
        <w:t xml:space="preserve"> href</w:t>
      </w:r>
      <w:r>
        <w:rPr>
          <w:color w:val="0000FF"/>
          <w:highlight w:val="white"/>
        </w:rPr>
        <w:t>="</w:t>
      </w:r>
      <w:r>
        <w:rPr>
          <w:highlight w:val="white"/>
        </w:rPr>
        <w:t>https://cmr.earthdata.nasa.gov/search/services.umm_json?name=PO.DAAC harmony-netcdf-to-zarr&amp;amp;pretty=true</w:t>
      </w:r>
      <w:r>
        <w:rPr>
          <w:color w:val="0000FF"/>
          <w:highlight w:val="white"/>
        </w:rPr>
        <w:t>"</w:t>
      </w:r>
      <w:r>
        <w:rPr>
          <w:color w:val="FF0000"/>
          <w:highlight w:val="white"/>
        </w:rPr>
        <w:t xml:space="preserve"> rel</w:t>
      </w:r>
      <w:r>
        <w:rPr>
          <w:color w:val="0000FF"/>
          <w:highlight w:val="white"/>
        </w:rPr>
        <w:t>="</w:t>
      </w:r>
      <w:r>
        <w:rPr>
          <w:highlight w:val="white"/>
        </w:rPr>
        <w:t>via</w:t>
      </w:r>
      <w:r>
        <w:rPr>
          <w:color w:val="0000FF"/>
          <w:highlight w:val="white"/>
        </w:rPr>
        <w:t>"</w:t>
      </w:r>
      <w:r>
        <w:rPr>
          <w:color w:val="FF0000"/>
          <w:highlight w:val="white"/>
        </w:rPr>
        <w:t xml:space="preserve"> title</w:t>
      </w:r>
      <w:r>
        <w:rPr>
          <w:color w:val="0000FF"/>
          <w:highlight w:val="white"/>
        </w:rPr>
        <w:t>="</w:t>
      </w:r>
      <w:r>
        <w:rPr>
          <w:highlight w:val="white"/>
        </w:rPr>
        <w:t>UMM JSON format</w:t>
      </w:r>
      <w:r>
        <w:rPr>
          <w:color w:val="0000FF"/>
          <w:highlight w:val="white"/>
        </w:rPr>
        <w:t>"</w:t>
      </w:r>
      <w:r>
        <w:rPr>
          <w:color w:val="FF0000"/>
          <w:highlight w:val="white"/>
        </w:rPr>
        <w:t xml:space="preserve"> type</w:t>
      </w:r>
      <w:r>
        <w:rPr>
          <w:color w:val="0000FF"/>
          <w:highlight w:val="white"/>
        </w:rPr>
        <w:t>="</w:t>
      </w:r>
      <w:r>
        <w:rPr>
          <w:highlight w:val="white"/>
        </w:rPr>
        <w:t>application/vnd.nasa.cmr.umm+json</w:t>
      </w:r>
      <w:r>
        <w:rPr>
          <w:color w:val="0000FF"/>
          <w:highlight w:val="white"/>
        </w:rPr>
        <w:t>"/&gt;</w:t>
      </w:r>
    </w:p>
    <w:p w14:paraId="044A3B2A" w14:textId="77777777" w:rsidR="00983A77" w:rsidRDefault="00983A77" w:rsidP="00983A77">
      <w:pPr>
        <w:pStyle w:val="XMLListing"/>
        <w:rPr>
          <w:highlight w:val="white"/>
        </w:rPr>
      </w:pPr>
      <w:r>
        <w:rPr>
          <w:highlight w:val="white"/>
        </w:rPr>
        <w:tab/>
      </w:r>
      <w:r>
        <w:rPr>
          <w:highlight w:val="white"/>
        </w:rPr>
        <w:tab/>
      </w:r>
      <w:r>
        <w:rPr>
          <w:color w:val="0000FF"/>
          <w:highlight w:val="white"/>
        </w:rPr>
        <w:t>&lt;</w:t>
      </w:r>
      <w:r>
        <w:rPr>
          <w:color w:val="800000"/>
          <w:highlight w:val="white"/>
        </w:rPr>
        <w:t>atom:link</w:t>
      </w:r>
      <w:r>
        <w:rPr>
          <w:color w:val="FF0000"/>
          <w:highlight w:val="white"/>
        </w:rPr>
        <w:t xml:space="preserve"> href</w:t>
      </w:r>
      <w:r>
        <w:rPr>
          <w:color w:val="0000FF"/>
          <w:highlight w:val="white"/>
        </w:rPr>
        <w:t>="</w:t>
      </w:r>
      <w:r>
        <w:rPr>
          <w:highlight w:val="white"/>
        </w:rPr>
        <w:t>https://harmony.earthdata.nasa.gov</w:t>
      </w:r>
      <w:r>
        <w:rPr>
          <w:color w:val="0000FF"/>
          <w:highlight w:val="white"/>
        </w:rPr>
        <w:t>"</w:t>
      </w:r>
      <w:r>
        <w:rPr>
          <w:color w:val="FF0000"/>
          <w:highlight w:val="white"/>
        </w:rPr>
        <w:t xml:space="preserve"> rel</w:t>
      </w:r>
      <w:r>
        <w:rPr>
          <w:color w:val="0000FF"/>
          <w:highlight w:val="white"/>
        </w:rPr>
        <w:t>="</w:t>
      </w:r>
      <w:r>
        <w:rPr>
          <w:highlight w:val="white"/>
        </w:rPr>
        <w:t>describedby</w:t>
      </w:r>
      <w:r>
        <w:rPr>
          <w:color w:val="0000FF"/>
          <w:highlight w:val="white"/>
        </w:rPr>
        <w:t>"</w:t>
      </w:r>
      <w:r>
        <w:rPr>
          <w:color w:val="FF0000"/>
          <w:highlight w:val="white"/>
        </w:rPr>
        <w:t xml:space="preserve"> title</w:t>
      </w:r>
      <w:r>
        <w:rPr>
          <w:color w:val="0000FF"/>
          <w:highlight w:val="white"/>
        </w:rPr>
        <w:t>="</w:t>
      </w:r>
      <w:r>
        <w:rPr>
          <w:highlight w:val="white"/>
        </w:rPr>
        <w:t>This is the harmony root endpoint.</w:t>
      </w:r>
      <w:r>
        <w:rPr>
          <w:color w:val="0000FF"/>
          <w:highlight w:val="white"/>
        </w:rPr>
        <w:t>"</w:t>
      </w:r>
      <w:r>
        <w:rPr>
          <w:color w:val="FF0000"/>
          <w:highlight w:val="white"/>
        </w:rPr>
        <w:t xml:space="preserve"> type</w:t>
      </w:r>
      <w:r>
        <w:rPr>
          <w:color w:val="0000FF"/>
          <w:highlight w:val="white"/>
        </w:rPr>
        <w:t>="</w:t>
      </w:r>
      <w:r>
        <w:rPr>
          <w:highlight w:val="white"/>
        </w:rPr>
        <w:t>text/html</w:t>
      </w:r>
      <w:r>
        <w:rPr>
          <w:color w:val="0000FF"/>
          <w:highlight w:val="white"/>
        </w:rPr>
        <w:t>"/&gt;</w:t>
      </w:r>
    </w:p>
    <w:p w14:paraId="2ECC5AC7" w14:textId="77777777" w:rsidR="00983A77" w:rsidRDefault="00983A77" w:rsidP="00983A77">
      <w:pPr>
        <w:pStyle w:val="XMLListing"/>
        <w:rPr>
          <w:highlight w:val="white"/>
        </w:rPr>
      </w:pPr>
      <w:r>
        <w:rPr>
          <w:highlight w:val="white"/>
        </w:rPr>
        <w:tab/>
      </w:r>
      <w:r>
        <w:rPr>
          <w:highlight w:val="white"/>
        </w:rPr>
        <w:tab/>
      </w:r>
      <w:r>
        <w:rPr>
          <w:color w:val="0000FF"/>
          <w:highlight w:val="white"/>
        </w:rPr>
        <w:t>&lt;</w:t>
      </w:r>
      <w:r>
        <w:rPr>
          <w:color w:val="800000"/>
          <w:highlight w:val="white"/>
        </w:rPr>
        <w:t>atom:summary</w:t>
      </w:r>
      <w:r>
        <w:rPr>
          <w:color w:val="FF0000"/>
          <w:highlight w:val="white"/>
        </w:rPr>
        <w:t xml:space="preserve"> type</w:t>
      </w:r>
      <w:r>
        <w:rPr>
          <w:color w:val="0000FF"/>
          <w:highlight w:val="white"/>
        </w:rPr>
        <w:t>="</w:t>
      </w:r>
      <w:r>
        <w:rPr>
          <w:highlight w:val="white"/>
        </w:rPr>
        <w:t>html</w:t>
      </w:r>
      <w:r>
        <w:rPr>
          <w:color w:val="0000FF"/>
          <w:highlight w:val="white"/>
        </w:rPr>
        <w:t>"&gt;&lt;![CDATA[</w:t>
      </w:r>
      <w:r>
        <w:rPr>
          <w:highlight w:val="white"/>
        </w:rPr>
        <w:t>&lt;table&gt;</w:t>
      </w:r>
    </w:p>
    <w:p w14:paraId="70C357AF" w14:textId="77777777" w:rsidR="00983A77" w:rsidRDefault="00983A77" w:rsidP="00983A77">
      <w:pPr>
        <w:pStyle w:val="XMLListing"/>
        <w:rPr>
          <w:highlight w:val="white"/>
        </w:rPr>
      </w:pPr>
      <w:r>
        <w:rPr>
          <w:highlight w:val="white"/>
        </w:rPr>
        <w:t>&lt;/table&gt;</w:t>
      </w:r>
    </w:p>
    <w:p w14:paraId="1107DB26" w14:textId="77777777" w:rsidR="00983A77" w:rsidRDefault="00983A77" w:rsidP="00983A77">
      <w:pPr>
        <w:pStyle w:val="XMLListing"/>
        <w:rPr>
          <w:highlight w:val="white"/>
        </w:rPr>
      </w:pPr>
      <w:r>
        <w:rPr>
          <w:color w:val="0000FF"/>
          <w:highlight w:val="white"/>
        </w:rPr>
        <w:t>]]&gt;&lt;/</w:t>
      </w:r>
      <w:r>
        <w:rPr>
          <w:color w:val="800000"/>
          <w:highlight w:val="white"/>
        </w:rPr>
        <w:t>atom:summary</w:t>
      </w:r>
      <w:r>
        <w:rPr>
          <w:color w:val="0000FF"/>
          <w:highlight w:val="white"/>
        </w:rPr>
        <w:t>&gt;</w:t>
      </w:r>
    </w:p>
    <w:p w14:paraId="756EFCF8" w14:textId="77777777" w:rsidR="00983A77" w:rsidRDefault="00983A77" w:rsidP="00983A77">
      <w:pPr>
        <w:pStyle w:val="XMLListing"/>
        <w:rPr>
          <w:highlight w:val="white"/>
        </w:rPr>
      </w:pPr>
      <w:r>
        <w:rPr>
          <w:highlight w:val="white"/>
        </w:rPr>
        <w:tab/>
      </w:r>
      <w:r>
        <w:rPr>
          <w:color w:val="0000FF"/>
          <w:highlight w:val="white"/>
        </w:rPr>
        <w:t>&lt;/</w:t>
      </w:r>
      <w:r>
        <w:rPr>
          <w:color w:val="800000"/>
          <w:highlight w:val="white"/>
        </w:rPr>
        <w:t>atom:entry</w:t>
      </w:r>
      <w:r>
        <w:rPr>
          <w:color w:val="0000FF"/>
          <w:highlight w:val="white"/>
        </w:rPr>
        <w:t>&gt;</w:t>
      </w:r>
    </w:p>
    <w:p w14:paraId="3DEBB0D4" w14:textId="77777777" w:rsidR="00983A77" w:rsidRDefault="00983A77" w:rsidP="00983A77">
      <w:pPr>
        <w:pStyle w:val="XMLListing"/>
        <w:rPr>
          <w:highlight w:val="white"/>
        </w:rPr>
      </w:pPr>
      <w:r>
        <w:rPr>
          <w:color w:val="0000FF"/>
          <w:highlight w:val="white"/>
        </w:rPr>
        <w:t>&lt;/</w:t>
      </w:r>
      <w:r>
        <w:rPr>
          <w:color w:val="800000"/>
          <w:highlight w:val="white"/>
        </w:rPr>
        <w:t>atom:feed</w:t>
      </w:r>
      <w:r>
        <w:rPr>
          <w:color w:val="0000FF"/>
          <w:highlight w:val="white"/>
        </w:rPr>
        <w:t>&gt;</w:t>
      </w:r>
    </w:p>
    <w:p w14:paraId="1A913317" w14:textId="4845D8B5" w:rsidR="003905BD" w:rsidRDefault="003905BD" w:rsidP="00876786">
      <w:pPr>
        <w:pStyle w:val="Normal1"/>
      </w:pPr>
    </w:p>
    <w:p w14:paraId="3A97774A" w14:textId="0BFD6BD5" w:rsidR="00C64CDE" w:rsidRDefault="00C64CDE" w:rsidP="00876786">
      <w:pPr>
        <w:pStyle w:val="Normal1"/>
      </w:pPr>
      <w:r>
        <w:lastRenderedPageBreak/>
        <w:t xml:space="preserve">DOI of the resource can be included as </w:t>
      </w:r>
      <w:r w:rsidR="00C566C8">
        <w:t xml:space="preserve">href attribute of an </w:t>
      </w:r>
      <w:r>
        <w:t>atom:link</w:t>
      </w:r>
      <w:r w:rsidR="00C566C8">
        <w:t xml:space="preserve"> (rel=”describedby”)</w:t>
      </w:r>
      <w:r>
        <w:t>, either using the “doi” URI scheme</w:t>
      </w:r>
      <w:r>
        <w:rPr>
          <w:rStyle w:val="FootnoteReference"/>
        </w:rPr>
        <w:footnoteReference w:id="9"/>
      </w:r>
      <w:r>
        <w:t xml:space="preserve">, or a URL with </w:t>
      </w:r>
      <w:hyperlink r:id="rId51" w:history="1">
        <w:r w:rsidRPr="000B5A46">
          <w:rPr>
            <w:rStyle w:val="Hyperlink"/>
          </w:rPr>
          <w:t>https://doi.org</w:t>
        </w:r>
      </w:hyperlink>
      <w:r>
        <w:t>: prefix</w:t>
      </w:r>
      <w:r w:rsidR="009B4140">
        <w:t xml:space="preserve"> (preferred)</w:t>
      </w:r>
      <w:r>
        <w:t>.</w:t>
      </w:r>
    </w:p>
    <w:p w14:paraId="5FFEAD29" w14:textId="77777777" w:rsidR="00C64CDE" w:rsidRDefault="00C64CDE" w:rsidP="00876786">
      <w:pPr>
        <w:pStyle w:val="Normal1"/>
      </w:pPr>
    </w:p>
    <w:p w14:paraId="573E899D" w14:textId="7399FB7A" w:rsidR="00412FC4" w:rsidRPr="00412FC4" w:rsidRDefault="00412FC4" w:rsidP="00876786">
      <w:pPr>
        <w:pStyle w:val="Normal1"/>
        <w:rPr>
          <w:bCs/>
          <w:i/>
        </w:rPr>
      </w:pPr>
      <w:bookmarkStart w:id="221" w:name="_Toc119314297"/>
      <w:r w:rsidRPr="005D04ED">
        <w:rPr>
          <w:bCs/>
          <w:i/>
        </w:rPr>
        <w:t xml:space="preserve">Example </w:t>
      </w:r>
      <w:r w:rsidRPr="005D04ED">
        <w:rPr>
          <w:bCs/>
          <w:i/>
        </w:rPr>
        <w:fldChar w:fldCharType="begin"/>
      </w:r>
      <w:r w:rsidRPr="005D04ED">
        <w:rPr>
          <w:bCs/>
          <w:i/>
        </w:rPr>
        <w:instrText xml:space="preserve"> SEQ </w:instrText>
      </w:r>
      <w:r>
        <w:rPr>
          <w:bCs/>
          <w:i/>
        </w:rPr>
        <w:instrText>Example</w:instrText>
      </w:r>
      <w:r w:rsidRPr="005D04ED">
        <w:rPr>
          <w:bCs/>
          <w:i/>
        </w:rPr>
        <w:instrText xml:space="preserve"> \* ARABIC </w:instrText>
      </w:r>
      <w:r w:rsidRPr="005D04ED">
        <w:rPr>
          <w:bCs/>
          <w:i/>
        </w:rPr>
        <w:fldChar w:fldCharType="separate"/>
      </w:r>
      <w:r w:rsidR="00C66BE0">
        <w:rPr>
          <w:bCs/>
          <w:i/>
          <w:noProof/>
        </w:rPr>
        <w:t>15</w:t>
      </w:r>
      <w:r w:rsidRPr="005D04ED">
        <w:rPr>
          <w:bCs/>
          <w:i/>
        </w:rPr>
        <w:fldChar w:fldCharType="end"/>
      </w:r>
      <w:r w:rsidRPr="005D04ED">
        <w:rPr>
          <w:bCs/>
          <w:i/>
        </w:rPr>
        <w:t xml:space="preserve">: Identification information </w:t>
      </w:r>
      <w:r w:rsidR="006D10E7">
        <w:rPr>
          <w:bCs/>
          <w:i/>
        </w:rPr>
        <w:t xml:space="preserve">with DOI </w:t>
      </w:r>
      <w:r w:rsidRPr="005D04ED">
        <w:rPr>
          <w:bCs/>
          <w:i/>
        </w:rPr>
        <w:t>(Atom)</w:t>
      </w:r>
      <w:bookmarkEnd w:id="221"/>
    </w:p>
    <w:p w14:paraId="3EF45D9F" w14:textId="77777777" w:rsidR="00412FC4" w:rsidRDefault="00412FC4" w:rsidP="00412FC4">
      <w:pPr>
        <w:pStyle w:val="XMLListing"/>
        <w:rPr>
          <w:highlight w:val="white"/>
        </w:rPr>
      </w:pPr>
      <w:r>
        <w:rPr>
          <w:highlight w:val="white"/>
        </w:rPr>
        <w:t>&lt;?xml version="1.0" encoding="UTF-8"?&gt;</w:t>
      </w:r>
    </w:p>
    <w:p w14:paraId="3FB884B0" w14:textId="77777777" w:rsidR="00412FC4" w:rsidRDefault="00412FC4" w:rsidP="00412FC4">
      <w:pPr>
        <w:pStyle w:val="XMLListing"/>
        <w:rPr>
          <w:highlight w:val="white"/>
        </w:rPr>
      </w:pPr>
      <w:r>
        <w:rPr>
          <w:color w:val="0000FF"/>
          <w:highlight w:val="white"/>
        </w:rPr>
        <w:t>&lt;</w:t>
      </w:r>
      <w:r>
        <w:rPr>
          <w:color w:val="800000"/>
          <w:highlight w:val="white"/>
        </w:rPr>
        <w:t>atom:feed</w:t>
      </w:r>
      <w:r>
        <w:rPr>
          <w:color w:val="FF0000"/>
          <w:highlight w:val="white"/>
        </w:rPr>
        <w:t xml:space="preserve"> xmlns:atom</w:t>
      </w:r>
      <w:r>
        <w:rPr>
          <w:color w:val="0000FF"/>
          <w:highlight w:val="white"/>
        </w:rPr>
        <w:t>="</w:t>
      </w:r>
      <w:r>
        <w:rPr>
          <w:highlight w:val="white"/>
        </w:rPr>
        <w:t>http://www.w3.org/2005/Atom</w:t>
      </w:r>
      <w:r>
        <w:rPr>
          <w:color w:val="0000FF"/>
          <w:highlight w:val="white"/>
        </w:rPr>
        <w:t>"</w:t>
      </w:r>
      <w:r>
        <w:rPr>
          <w:color w:val="FF0000"/>
          <w:highlight w:val="white"/>
        </w:rPr>
        <w:t xml:space="preserve"> xmlns:dc</w:t>
      </w:r>
      <w:r>
        <w:rPr>
          <w:color w:val="0000FF"/>
          <w:highlight w:val="white"/>
        </w:rPr>
        <w:t>="</w:t>
      </w:r>
      <w:r>
        <w:rPr>
          <w:highlight w:val="white"/>
        </w:rPr>
        <w:t>http://purl.org/dc/elements/1.1/</w:t>
      </w:r>
      <w:r>
        <w:rPr>
          <w:color w:val="0000FF"/>
          <w:highlight w:val="white"/>
        </w:rPr>
        <w:t>"</w:t>
      </w:r>
      <w:r>
        <w:rPr>
          <w:color w:val="FF0000"/>
          <w:highlight w:val="white"/>
        </w:rPr>
        <w:t xml:space="preserve"> xmlns:eo</w:t>
      </w:r>
      <w:r>
        <w:rPr>
          <w:color w:val="0000FF"/>
          <w:highlight w:val="white"/>
        </w:rPr>
        <w:t>="</w:t>
      </w:r>
      <w:r>
        <w:rPr>
          <w:highlight w:val="white"/>
        </w:rPr>
        <w:t>http://a9.com/-/opensearch/extensions/eo/1.0/</w:t>
      </w:r>
      <w:r>
        <w:rPr>
          <w:color w:val="0000FF"/>
          <w:highlight w:val="white"/>
        </w:rPr>
        <w:t>"</w:t>
      </w:r>
      <w:r>
        <w:rPr>
          <w:color w:val="FF0000"/>
          <w:highlight w:val="white"/>
        </w:rPr>
        <w:t xml:space="preserve"> xmlns:geo</w:t>
      </w:r>
      <w:r>
        <w:rPr>
          <w:color w:val="0000FF"/>
          <w:highlight w:val="white"/>
        </w:rPr>
        <w:t>="</w:t>
      </w:r>
      <w:r>
        <w:rPr>
          <w:highlight w:val="white"/>
        </w:rPr>
        <w:t>http://a9.com/-/opensearch/extensions/geo/1.0/</w:t>
      </w:r>
      <w:r>
        <w:rPr>
          <w:color w:val="0000FF"/>
          <w:highlight w:val="white"/>
        </w:rPr>
        <w:t>"</w:t>
      </w:r>
      <w:r>
        <w:rPr>
          <w:color w:val="FF0000"/>
          <w:highlight w:val="white"/>
        </w:rPr>
        <w:t xml:space="preserve"> xmlns:georss</w:t>
      </w:r>
      <w:r>
        <w:rPr>
          <w:color w:val="0000FF"/>
          <w:highlight w:val="white"/>
        </w:rPr>
        <w:t>="</w:t>
      </w:r>
      <w:r>
        <w:rPr>
          <w:highlight w:val="white"/>
        </w:rPr>
        <w:t>http://www.georss.org/georss</w:t>
      </w:r>
      <w:r>
        <w:rPr>
          <w:color w:val="0000FF"/>
          <w:highlight w:val="white"/>
        </w:rPr>
        <w:t>"</w:t>
      </w:r>
      <w:r>
        <w:rPr>
          <w:color w:val="FF0000"/>
          <w:highlight w:val="white"/>
        </w:rPr>
        <w:t xml:space="preserve"> xmlns:os</w:t>
      </w:r>
      <w:r>
        <w:rPr>
          <w:color w:val="0000FF"/>
          <w:highlight w:val="white"/>
        </w:rPr>
        <w:t>="</w:t>
      </w:r>
      <w:r>
        <w:rPr>
          <w:highlight w:val="white"/>
        </w:rPr>
        <w:t>http://a9.com/-/spec/opensearch/1.1/</w:t>
      </w:r>
      <w:r>
        <w:rPr>
          <w:color w:val="0000FF"/>
          <w:highlight w:val="white"/>
        </w:rPr>
        <w:t>"</w:t>
      </w:r>
      <w:r>
        <w:rPr>
          <w:color w:val="FF0000"/>
          <w:highlight w:val="white"/>
        </w:rPr>
        <w:t xml:space="preserve"> xmlns:owc</w:t>
      </w:r>
      <w:r>
        <w:rPr>
          <w:color w:val="0000FF"/>
          <w:highlight w:val="white"/>
        </w:rPr>
        <w:t>="</w:t>
      </w:r>
      <w:r>
        <w:rPr>
          <w:highlight w:val="white"/>
        </w:rPr>
        <w:t>http://www.opengis.net/owc/1.0</w:t>
      </w:r>
      <w:r>
        <w:rPr>
          <w:color w:val="0000FF"/>
          <w:highlight w:val="white"/>
        </w:rPr>
        <w:t>"</w:t>
      </w:r>
      <w:r>
        <w:rPr>
          <w:color w:val="FF0000"/>
          <w:highlight w:val="white"/>
        </w:rPr>
        <w:t xml:space="preserve"> xmlns:referrer</w:t>
      </w:r>
      <w:r>
        <w:rPr>
          <w:color w:val="0000FF"/>
          <w:highlight w:val="white"/>
        </w:rPr>
        <w:t>="</w:t>
      </w:r>
      <w:r>
        <w:rPr>
          <w:highlight w:val="white"/>
        </w:rPr>
        <w:t>http://a9.com/-/opensearch/extensions/referrer/1.0/</w:t>
      </w:r>
      <w:r>
        <w:rPr>
          <w:color w:val="0000FF"/>
          <w:highlight w:val="white"/>
        </w:rPr>
        <w:t>"</w:t>
      </w:r>
      <w:r>
        <w:rPr>
          <w:color w:val="FF0000"/>
          <w:highlight w:val="white"/>
        </w:rPr>
        <w:t xml:space="preserve"> xmlns:semantic</w:t>
      </w:r>
      <w:r>
        <w:rPr>
          <w:color w:val="0000FF"/>
          <w:highlight w:val="white"/>
        </w:rPr>
        <w:t>="</w:t>
      </w:r>
      <w:r>
        <w:rPr>
          <w:highlight w:val="white"/>
        </w:rPr>
        <w:t>http://a9.com/-/opensearch/extensions/semantic/1.0/</w:t>
      </w:r>
      <w:r>
        <w:rPr>
          <w:color w:val="0000FF"/>
          <w:highlight w:val="white"/>
        </w:rPr>
        <w:t>"</w:t>
      </w:r>
      <w:r>
        <w:rPr>
          <w:color w:val="FF0000"/>
          <w:highlight w:val="white"/>
        </w:rPr>
        <w:t xml:space="preserve"> xmlns:sru</w:t>
      </w:r>
      <w:r>
        <w:rPr>
          <w:color w:val="0000FF"/>
          <w:highlight w:val="white"/>
        </w:rPr>
        <w:t>="</w:t>
      </w:r>
      <w:r>
        <w:rPr>
          <w:highlight w:val="white"/>
        </w:rPr>
        <w:t>http://a9.com/-/opensearch/extensions/sru/2.0/</w:t>
      </w:r>
      <w:r>
        <w:rPr>
          <w:color w:val="0000FF"/>
          <w:highlight w:val="white"/>
        </w:rPr>
        <w:t>"</w:t>
      </w:r>
      <w:r>
        <w:rPr>
          <w:color w:val="FF0000"/>
          <w:highlight w:val="white"/>
        </w:rPr>
        <w:t xml:space="preserve"> xmlns:time</w:t>
      </w:r>
      <w:r>
        <w:rPr>
          <w:color w:val="0000FF"/>
          <w:highlight w:val="white"/>
        </w:rPr>
        <w:t>="</w:t>
      </w:r>
      <w:r>
        <w:rPr>
          <w:highlight w:val="white"/>
        </w:rPr>
        <w:t>http://a9.com/-/opensearch/extensions/time/1.0/</w:t>
      </w:r>
      <w:r>
        <w:rPr>
          <w:color w:val="0000FF"/>
          <w:highlight w:val="white"/>
        </w:rPr>
        <w:t>"&gt;</w:t>
      </w:r>
    </w:p>
    <w:p w14:paraId="24C72B4E" w14:textId="77777777" w:rsidR="00412FC4" w:rsidRDefault="00412FC4" w:rsidP="00412FC4">
      <w:pPr>
        <w:pStyle w:val="XMLListing"/>
        <w:rPr>
          <w:highlight w:val="white"/>
        </w:rPr>
      </w:pPr>
      <w:r>
        <w:rPr>
          <w:highlight w:val="white"/>
        </w:rPr>
        <w:tab/>
      </w:r>
      <w:r>
        <w:rPr>
          <w:color w:val="0000FF"/>
          <w:highlight w:val="white"/>
        </w:rPr>
        <w:t>&lt;</w:t>
      </w:r>
      <w:r>
        <w:rPr>
          <w:color w:val="800000"/>
          <w:highlight w:val="white"/>
        </w:rPr>
        <w:t>atom:entry</w:t>
      </w:r>
      <w:r>
        <w:rPr>
          <w:color w:val="0000FF"/>
          <w:highlight w:val="white"/>
        </w:rPr>
        <w:t>&gt;</w:t>
      </w:r>
    </w:p>
    <w:p w14:paraId="07D5213C" w14:textId="77777777" w:rsidR="00412FC4" w:rsidRDefault="00412FC4" w:rsidP="00412FC4">
      <w:pPr>
        <w:pStyle w:val="XMLListing"/>
        <w:rPr>
          <w:highlight w:val="white"/>
        </w:rPr>
      </w:pPr>
      <w:r>
        <w:rPr>
          <w:highlight w:val="white"/>
        </w:rPr>
        <w:tab/>
      </w:r>
      <w:r>
        <w:rPr>
          <w:highlight w:val="white"/>
        </w:rPr>
        <w:tab/>
      </w:r>
      <w:r>
        <w:rPr>
          <w:color w:val="0000FF"/>
          <w:highlight w:val="white"/>
        </w:rPr>
        <w:t>&lt;</w:t>
      </w:r>
      <w:r>
        <w:rPr>
          <w:color w:val="800000"/>
          <w:highlight w:val="white"/>
        </w:rPr>
        <w:t>atom:title</w:t>
      </w:r>
      <w:r>
        <w:rPr>
          <w:color w:val="0000FF"/>
          <w:highlight w:val="white"/>
        </w:rPr>
        <w:t>&gt;</w:t>
      </w:r>
      <w:r>
        <w:rPr>
          <w:highlight w:val="white"/>
        </w:rPr>
        <w:t>rasdaman - raster data manager</w:t>
      </w:r>
      <w:r>
        <w:rPr>
          <w:color w:val="0000FF"/>
          <w:highlight w:val="white"/>
        </w:rPr>
        <w:t>&lt;/</w:t>
      </w:r>
      <w:r>
        <w:rPr>
          <w:color w:val="800000"/>
          <w:highlight w:val="white"/>
        </w:rPr>
        <w:t>atom:title</w:t>
      </w:r>
      <w:r>
        <w:rPr>
          <w:color w:val="0000FF"/>
          <w:highlight w:val="white"/>
        </w:rPr>
        <w:t>&gt;</w:t>
      </w:r>
    </w:p>
    <w:p w14:paraId="1668C2BB" w14:textId="77777777" w:rsidR="00412FC4" w:rsidRDefault="00412FC4" w:rsidP="00412FC4">
      <w:pPr>
        <w:pStyle w:val="XMLListing"/>
        <w:rPr>
          <w:highlight w:val="white"/>
        </w:rPr>
      </w:pPr>
      <w:r>
        <w:rPr>
          <w:highlight w:val="white"/>
        </w:rPr>
        <w:tab/>
      </w:r>
      <w:r>
        <w:rPr>
          <w:highlight w:val="white"/>
        </w:rPr>
        <w:tab/>
      </w:r>
      <w:r>
        <w:rPr>
          <w:color w:val="0000FF"/>
          <w:highlight w:val="white"/>
        </w:rPr>
        <w:t>&lt;</w:t>
      </w:r>
      <w:r>
        <w:rPr>
          <w:color w:val="800000"/>
          <w:highlight w:val="white"/>
        </w:rPr>
        <w:t>atom:updated</w:t>
      </w:r>
      <w:r>
        <w:rPr>
          <w:color w:val="0000FF"/>
          <w:highlight w:val="white"/>
        </w:rPr>
        <w:t>&gt;</w:t>
      </w:r>
      <w:r>
        <w:rPr>
          <w:highlight w:val="white"/>
        </w:rPr>
        <w:t>2021-10-20T16:12:55.511Z</w:t>
      </w:r>
      <w:r>
        <w:rPr>
          <w:color w:val="0000FF"/>
          <w:highlight w:val="white"/>
        </w:rPr>
        <w:t>&lt;/</w:t>
      </w:r>
      <w:r>
        <w:rPr>
          <w:color w:val="800000"/>
          <w:highlight w:val="white"/>
        </w:rPr>
        <w:t>atom:updated</w:t>
      </w:r>
      <w:r>
        <w:rPr>
          <w:color w:val="0000FF"/>
          <w:highlight w:val="white"/>
        </w:rPr>
        <w:t>&gt;</w:t>
      </w:r>
    </w:p>
    <w:p w14:paraId="4C0341CC" w14:textId="77777777" w:rsidR="00412FC4" w:rsidRPr="004D5157" w:rsidRDefault="00412FC4" w:rsidP="00412FC4">
      <w:pPr>
        <w:pStyle w:val="XMLListing"/>
        <w:rPr>
          <w:highlight w:val="white"/>
          <w:lang w:val="fr-BE"/>
        </w:rPr>
      </w:pPr>
      <w:r>
        <w:rPr>
          <w:highlight w:val="white"/>
        </w:rPr>
        <w:tab/>
      </w:r>
      <w:r>
        <w:rPr>
          <w:highlight w:val="white"/>
        </w:rPr>
        <w:tab/>
      </w:r>
      <w:r w:rsidRPr="004D5157">
        <w:rPr>
          <w:color w:val="0000FF"/>
          <w:highlight w:val="white"/>
          <w:lang w:val="fr-BE"/>
        </w:rPr>
        <w:t>&lt;</w:t>
      </w:r>
      <w:r w:rsidRPr="004D5157">
        <w:rPr>
          <w:color w:val="800000"/>
          <w:highlight w:val="white"/>
          <w:lang w:val="fr-BE"/>
        </w:rPr>
        <w:t>dc:identifier</w:t>
      </w:r>
      <w:r w:rsidRPr="004D5157">
        <w:rPr>
          <w:color w:val="0000FF"/>
          <w:highlight w:val="white"/>
          <w:lang w:val="fr-BE"/>
        </w:rPr>
        <w:t>&gt;</w:t>
      </w:r>
      <w:r w:rsidRPr="004D5157">
        <w:rPr>
          <w:highlight w:val="white"/>
          <w:lang w:val="fr-BE"/>
        </w:rPr>
        <w:t>rasdaman</w:t>
      </w:r>
      <w:r w:rsidRPr="004D5157">
        <w:rPr>
          <w:color w:val="0000FF"/>
          <w:highlight w:val="white"/>
          <w:lang w:val="fr-BE"/>
        </w:rPr>
        <w:t>&lt;/</w:t>
      </w:r>
      <w:r w:rsidRPr="004D5157">
        <w:rPr>
          <w:color w:val="800000"/>
          <w:highlight w:val="white"/>
          <w:lang w:val="fr-BE"/>
        </w:rPr>
        <w:t>dc:identifier</w:t>
      </w:r>
      <w:r w:rsidRPr="004D5157">
        <w:rPr>
          <w:color w:val="0000FF"/>
          <w:highlight w:val="white"/>
          <w:lang w:val="fr-BE"/>
        </w:rPr>
        <w:t>&gt;</w:t>
      </w:r>
    </w:p>
    <w:p w14:paraId="33FFFBFD" w14:textId="4DC4293C" w:rsidR="00412FC4" w:rsidRPr="004D5157" w:rsidRDefault="00412FC4" w:rsidP="00412FC4">
      <w:pPr>
        <w:pStyle w:val="XMLListing"/>
        <w:rPr>
          <w:highlight w:val="white"/>
          <w:lang w:val="fr-BE"/>
        </w:rPr>
      </w:pPr>
      <w:r w:rsidRPr="004D5157">
        <w:rPr>
          <w:highlight w:val="white"/>
          <w:lang w:val="fr-BE"/>
        </w:rPr>
        <w:tab/>
      </w:r>
      <w:r w:rsidRPr="004D5157">
        <w:rPr>
          <w:highlight w:val="white"/>
          <w:lang w:val="fr-BE"/>
        </w:rPr>
        <w:tab/>
      </w:r>
      <w:r w:rsidRPr="004D5157">
        <w:rPr>
          <w:color w:val="0000FF"/>
          <w:highlight w:val="white"/>
          <w:lang w:val="fr-BE"/>
        </w:rPr>
        <w:t>&lt;</w:t>
      </w:r>
      <w:r w:rsidRPr="004D5157">
        <w:rPr>
          <w:color w:val="800000"/>
          <w:highlight w:val="white"/>
          <w:lang w:val="fr-BE"/>
        </w:rPr>
        <w:t>atom:id</w:t>
      </w:r>
      <w:r w:rsidRPr="004D5157">
        <w:rPr>
          <w:color w:val="0000FF"/>
          <w:highlight w:val="white"/>
          <w:lang w:val="fr-BE"/>
        </w:rPr>
        <w:t>&gt;</w:t>
      </w:r>
      <w:r w:rsidR="00C42640" w:rsidRPr="004D5157">
        <w:rPr>
          <w:highlight w:val="white"/>
          <w:lang w:val="fr-BE"/>
        </w:rPr>
        <w:t>https://cat.ceos.org</w:t>
      </w:r>
      <w:r w:rsidRPr="004D5157">
        <w:rPr>
          <w:highlight w:val="white"/>
          <w:lang w:val="fr-BE"/>
        </w:rPr>
        <w:t>/collections/services/items/rasdaman?httpAccept=application/atom%2Bxml</w:t>
      </w:r>
      <w:r w:rsidRPr="004D5157">
        <w:rPr>
          <w:color w:val="0000FF"/>
          <w:highlight w:val="white"/>
          <w:lang w:val="fr-BE"/>
        </w:rPr>
        <w:t>&lt;/</w:t>
      </w:r>
      <w:r w:rsidRPr="004D5157">
        <w:rPr>
          <w:color w:val="800000"/>
          <w:highlight w:val="white"/>
          <w:lang w:val="fr-BE"/>
        </w:rPr>
        <w:t>atom:id</w:t>
      </w:r>
      <w:r w:rsidRPr="004D5157">
        <w:rPr>
          <w:color w:val="0000FF"/>
          <w:highlight w:val="white"/>
          <w:lang w:val="fr-BE"/>
        </w:rPr>
        <w:t>&gt;</w:t>
      </w:r>
    </w:p>
    <w:p w14:paraId="7E72DA52" w14:textId="77777777" w:rsidR="00412FC4" w:rsidRDefault="00412FC4" w:rsidP="00412FC4">
      <w:pPr>
        <w:pStyle w:val="XMLListing"/>
        <w:rPr>
          <w:highlight w:val="white"/>
        </w:rPr>
      </w:pPr>
      <w:r w:rsidRPr="004D5157">
        <w:rPr>
          <w:highlight w:val="white"/>
          <w:lang w:val="fr-BE"/>
        </w:rPr>
        <w:tab/>
      </w:r>
      <w:r w:rsidRPr="004D5157">
        <w:rPr>
          <w:highlight w:val="white"/>
          <w:lang w:val="fr-BE"/>
        </w:rPr>
        <w:tab/>
      </w:r>
      <w:r>
        <w:rPr>
          <w:color w:val="0000FF"/>
          <w:highlight w:val="white"/>
        </w:rPr>
        <w:t>&lt;</w:t>
      </w:r>
      <w:r>
        <w:rPr>
          <w:color w:val="800000"/>
          <w:highlight w:val="white"/>
        </w:rPr>
        <w:t>atom:link</w:t>
      </w:r>
      <w:r>
        <w:rPr>
          <w:color w:val="FF0000"/>
          <w:highlight w:val="white"/>
        </w:rPr>
        <w:t xml:space="preserve"> href</w:t>
      </w:r>
      <w:r>
        <w:rPr>
          <w:color w:val="0000FF"/>
          <w:highlight w:val="white"/>
        </w:rPr>
        <w:t>="</w:t>
      </w:r>
      <w:r>
        <w:rPr>
          <w:highlight w:val="white"/>
        </w:rPr>
        <w:t>https://spdx.org/licenses/GPL-3.0-only.html</w:t>
      </w:r>
      <w:r>
        <w:rPr>
          <w:color w:val="0000FF"/>
          <w:highlight w:val="white"/>
        </w:rPr>
        <w:t>"</w:t>
      </w:r>
      <w:r>
        <w:rPr>
          <w:color w:val="FF0000"/>
          <w:highlight w:val="white"/>
        </w:rPr>
        <w:t xml:space="preserve"> rel</w:t>
      </w:r>
      <w:r>
        <w:rPr>
          <w:color w:val="0000FF"/>
          <w:highlight w:val="white"/>
        </w:rPr>
        <w:t>="</w:t>
      </w:r>
      <w:r>
        <w:rPr>
          <w:highlight w:val="white"/>
        </w:rPr>
        <w:t>license</w:t>
      </w:r>
      <w:r>
        <w:rPr>
          <w:color w:val="0000FF"/>
          <w:highlight w:val="white"/>
        </w:rPr>
        <w:t>"</w:t>
      </w:r>
      <w:r>
        <w:rPr>
          <w:color w:val="FF0000"/>
          <w:highlight w:val="white"/>
        </w:rPr>
        <w:t xml:space="preserve"> title</w:t>
      </w:r>
      <w:r>
        <w:rPr>
          <w:color w:val="0000FF"/>
          <w:highlight w:val="white"/>
        </w:rPr>
        <w:t>="</w:t>
      </w:r>
      <w:r>
        <w:rPr>
          <w:highlight w:val="white"/>
        </w:rPr>
        <w:t>GNU General Public License v3.0</w:t>
      </w:r>
      <w:r>
        <w:rPr>
          <w:color w:val="0000FF"/>
          <w:highlight w:val="white"/>
        </w:rPr>
        <w:t>"/&gt;</w:t>
      </w:r>
    </w:p>
    <w:p w14:paraId="172E6B96" w14:textId="77777777" w:rsidR="00412FC4" w:rsidRDefault="00412FC4" w:rsidP="00412FC4">
      <w:pPr>
        <w:pStyle w:val="XMLListing"/>
        <w:rPr>
          <w:highlight w:val="white"/>
        </w:rPr>
      </w:pPr>
      <w:r>
        <w:rPr>
          <w:highlight w:val="white"/>
        </w:rPr>
        <w:tab/>
      </w:r>
      <w:r>
        <w:rPr>
          <w:highlight w:val="white"/>
        </w:rPr>
        <w:tab/>
      </w:r>
      <w:r>
        <w:rPr>
          <w:color w:val="0000FF"/>
          <w:highlight w:val="white"/>
        </w:rPr>
        <w:t>&lt;</w:t>
      </w:r>
      <w:r>
        <w:rPr>
          <w:color w:val="800000"/>
          <w:highlight w:val="white"/>
        </w:rPr>
        <w:t>atom:link</w:t>
      </w:r>
      <w:r>
        <w:rPr>
          <w:color w:val="FF0000"/>
          <w:highlight w:val="white"/>
        </w:rPr>
        <w:t xml:space="preserve"> href</w:t>
      </w:r>
      <w:r>
        <w:rPr>
          <w:color w:val="0000FF"/>
          <w:highlight w:val="white"/>
        </w:rPr>
        <w:t>="</w:t>
      </w:r>
      <w:r>
        <w:rPr>
          <w:highlight w:val="white"/>
        </w:rPr>
        <w:t>http://www.rasdaman.org/</w:t>
      </w:r>
      <w:r>
        <w:rPr>
          <w:color w:val="0000FF"/>
          <w:highlight w:val="white"/>
        </w:rPr>
        <w:t>"</w:t>
      </w:r>
      <w:r>
        <w:rPr>
          <w:color w:val="FF0000"/>
          <w:highlight w:val="white"/>
        </w:rPr>
        <w:t xml:space="preserve"> rel</w:t>
      </w:r>
      <w:r>
        <w:rPr>
          <w:color w:val="0000FF"/>
          <w:highlight w:val="white"/>
        </w:rPr>
        <w:t>="</w:t>
      </w:r>
      <w:r>
        <w:rPr>
          <w:highlight w:val="white"/>
        </w:rPr>
        <w:t>describedby</w:t>
      </w:r>
      <w:r>
        <w:rPr>
          <w:color w:val="0000FF"/>
          <w:highlight w:val="white"/>
        </w:rPr>
        <w:t>"</w:t>
      </w:r>
      <w:r>
        <w:rPr>
          <w:color w:val="FF0000"/>
          <w:highlight w:val="white"/>
        </w:rPr>
        <w:t xml:space="preserve"> title</w:t>
      </w:r>
      <w:r>
        <w:rPr>
          <w:color w:val="0000FF"/>
          <w:highlight w:val="white"/>
        </w:rPr>
        <w:t>="</w:t>
      </w:r>
      <w:r>
        <w:rPr>
          <w:highlight w:val="white"/>
        </w:rPr>
        <w:t>Welcome to rasdaman — the world's most flexible and scalable Array / Datacube Engine</w:t>
      </w:r>
      <w:r>
        <w:rPr>
          <w:color w:val="0000FF"/>
          <w:highlight w:val="white"/>
        </w:rPr>
        <w:t>"</w:t>
      </w:r>
      <w:r>
        <w:rPr>
          <w:color w:val="FF0000"/>
          <w:highlight w:val="white"/>
        </w:rPr>
        <w:t xml:space="preserve"> type</w:t>
      </w:r>
      <w:r>
        <w:rPr>
          <w:color w:val="0000FF"/>
          <w:highlight w:val="white"/>
        </w:rPr>
        <w:t>="</w:t>
      </w:r>
      <w:r>
        <w:rPr>
          <w:highlight w:val="white"/>
        </w:rPr>
        <w:t>text/html</w:t>
      </w:r>
      <w:r>
        <w:rPr>
          <w:color w:val="0000FF"/>
          <w:highlight w:val="white"/>
        </w:rPr>
        <w:t>"/&gt;</w:t>
      </w:r>
    </w:p>
    <w:p w14:paraId="6AE20D44" w14:textId="77777777" w:rsidR="00412FC4" w:rsidRDefault="00412FC4" w:rsidP="00412FC4">
      <w:pPr>
        <w:pStyle w:val="XMLListing"/>
        <w:rPr>
          <w:highlight w:val="white"/>
        </w:rPr>
      </w:pPr>
      <w:r>
        <w:rPr>
          <w:highlight w:val="white"/>
        </w:rPr>
        <w:tab/>
      </w:r>
      <w:r>
        <w:rPr>
          <w:highlight w:val="white"/>
        </w:rPr>
        <w:tab/>
      </w:r>
      <w:r>
        <w:rPr>
          <w:color w:val="0000FF"/>
          <w:highlight w:val="white"/>
        </w:rPr>
        <w:t>&lt;</w:t>
      </w:r>
      <w:r>
        <w:rPr>
          <w:color w:val="800000"/>
          <w:highlight w:val="white"/>
        </w:rPr>
        <w:t>atom:link</w:t>
      </w:r>
      <w:r>
        <w:rPr>
          <w:color w:val="FF0000"/>
          <w:highlight w:val="white"/>
        </w:rPr>
        <w:t xml:space="preserve"> href</w:t>
      </w:r>
      <w:r>
        <w:rPr>
          <w:color w:val="0000FF"/>
          <w:highlight w:val="white"/>
        </w:rPr>
        <w:t>="</w:t>
      </w:r>
      <w:r>
        <w:rPr>
          <w:highlight w:val="white"/>
        </w:rPr>
        <w:t>https://doi.org/10.5281/zenodo.1040170</w:t>
      </w:r>
      <w:r>
        <w:rPr>
          <w:color w:val="0000FF"/>
          <w:highlight w:val="white"/>
        </w:rPr>
        <w:t>"</w:t>
      </w:r>
      <w:r>
        <w:rPr>
          <w:color w:val="FF0000"/>
          <w:highlight w:val="white"/>
        </w:rPr>
        <w:t xml:space="preserve"> rel</w:t>
      </w:r>
      <w:r>
        <w:rPr>
          <w:color w:val="0000FF"/>
          <w:highlight w:val="white"/>
        </w:rPr>
        <w:t>="</w:t>
      </w:r>
      <w:r>
        <w:rPr>
          <w:highlight w:val="white"/>
        </w:rPr>
        <w:t>describedby</w:t>
      </w:r>
      <w:r>
        <w:rPr>
          <w:color w:val="0000FF"/>
          <w:highlight w:val="white"/>
        </w:rPr>
        <w:t>"</w:t>
      </w:r>
      <w:r>
        <w:rPr>
          <w:color w:val="FF0000"/>
          <w:highlight w:val="white"/>
        </w:rPr>
        <w:t xml:space="preserve"> type</w:t>
      </w:r>
      <w:r>
        <w:rPr>
          <w:color w:val="0000FF"/>
          <w:highlight w:val="white"/>
        </w:rPr>
        <w:t>="</w:t>
      </w:r>
      <w:r>
        <w:rPr>
          <w:highlight w:val="white"/>
        </w:rPr>
        <w:t>text/html</w:t>
      </w:r>
      <w:r>
        <w:rPr>
          <w:color w:val="0000FF"/>
          <w:highlight w:val="white"/>
        </w:rPr>
        <w:t>"/&gt;</w:t>
      </w:r>
    </w:p>
    <w:p w14:paraId="7D23D73F" w14:textId="284D4AA1" w:rsidR="00412FC4" w:rsidRDefault="00412FC4" w:rsidP="00412FC4">
      <w:pPr>
        <w:pStyle w:val="XMLListing"/>
        <w:rPr>
          <w:highlight w:val="white"/>
        </w:rPr>
      </w:pPr>
      <w:r>
        <w:rPr>
          <w:highlight w:val="white"/>
        </w:rPr>
        <w:tab/>
      </w:r>
      <w:r>
        <w:rPr>
          <w:highlight w:val="white"/>
        </w:rPr>
        <w:tab/>
      </w:r>
      <w:r>
        <w:rPr>
          <w:color w:val="0000FF"/>
          <w:highlight w:val="white"/>
        </w:rPr>
        <w:t>&lt;</w:t>
      </w:r>
      <w:r>
        <w:rPr>
          <w:color w:val="800000"/>
          <w:highlight w:val="white"/>
        </w:rPr>
        <w:t>atom:link</w:t>
      </w:r>
      <w:r>
        <w:rPr>
          <w:color w:val="FF0000"/>
          <w:highlight w:val="white"/>
        </w:rPr>
        <w:t xml:space="preserve"> href</w:t>
      </w:r>
      <w:r>
        <w:rPr>
          <w:color w:val="0000FF"/>
          <w:highlight w:val="white"/>
        </w:rPr>
        <w:t>="</w:t>
      </w:r>
      <w:r w:rsidR="00C42640">
        <w:rPr>
          <w:highlight w:val="white"/>
        </w:rPr>
        <w:t>https://cat.ceos.org</w:t>
      </w:r>
      <w:r>
        <w:rPr>
          <w:highlight w:val="white"/>
        </w:rPr>
        <w:t>/collections/services/items/rasdaman?httpAccept=application/vnd.iso.19139%2Bxml</w:t>
      </w:r>
      <w:r>
        <w:rPr>
          <w:color w:val="0000FF"/>
          <w:highlight w:val="white"/>
        </w:rPr>
        <w:t>"</w:t>
      </w:r>
      <w:r>
        <w:rPr>
          <w:color w:val="FF0000"/>
          <w:highlight w:val="white"/>
        </w:rPr>
        <w:t xml:space="preserve"> rel</w:t>
      </w:r>
      <w:r>
        <w:rPr>
          <w:color w:val="0000FF"/>
          <w:highlight w:val="white"/>
        </w:rPr>
        <w:t>="</w:t>
      </w:r>
      <w:r>
        <w:rPr>
          <w:highlight w:val="white"/>
        </w:rPr>
        <w:t>alternate</w:t>
      </w:r>
      <w:r>
        <w:rPr>
          <w:color w:val="0000FF"/>
          <w:highlight w:val="white"/>
        </w:rPr>
        <w:t>"</w:t>
      </w:r>
      <w:r>
        <w:rPr>
          <w:color w:val="FF0000"/>
          <w:highlight w:val="white"/>
        </w:rPr>
        <w:t xml:space="preserve"> title</w:t>
      </w:r>
      <w:r>
        <w:rPr>
          <w:color w:val="0000FF"/>
          <w:highlight w:val="white"/>
        </w:rPr>
        <w:t>="</w:t>
      </w:r>
      <w:r>
        <w:rPr>
          <w:highlight w:val="white"/>
        </w:rPr>
        <w:t>ISO 19139 metadata</w:t>
      </w:r>
      <w:r>
        <w:rPr>
          <w:color w:val="0000FF"/>
          <w:highlight w:val="white"/>
        </w:rPr>
        <w:t>"</w:t>
      </w:r>
      <w:r>
        <w:rPr>
          <w:color w:val="FF0000"/>
          <w:highlight w:val="white"/>
        </w:rPr>
        <w:t xml:space="preserve"> type</w:t>
      </w:r>
      <w:r>
        <w:rPr>
          <w:color w:val="0000FF"/>
          <w:highlight w:val="white"/>
        </w:rPr>
        <w:t>="</w:t>
      </w:r>
      <w:r>
        <w:rPr>
          <w:highlight w:val="white"/>
        </w:rPr>
        <w:t>application/vnd.iso.19139+xml</w:t>
      </w:r>
      <w:r>
        <w:rPr>
          <w:color w:val="0000FF"/>
          <w:highlight w:val="white"/>
        </w:rPr>
        <w:t>"/&gt;</w:t>
      </w:r>
    </w:p>
    <w:p w14:paraId="63057B4E" w14:textId="77777777" w:rsidR="00412FC4" w:rsidRDefault="00412FC4" w:rsidP="00412FC4">
      <w:pPr>
        <w:pStyle w:val="XMLListing"/>
        <w:rPr>
          <w:highlight w:val="white"/>
        </w:rPr>
      </w:pPr>
      <w:r>
        <w:rPr>
          <w:highlight w:val="white"/>
        </w:rPr>
        <w:tab/>
      </w:r>
      <w:r>
        <w:rPr>
          <w:highlight w:val="white"/>
        </w:rPr>
        <w:tab/>
      </w:r>
      <w:r>
        <w:rPr>
          <w:color w:val="0000FF"/>
          <w:highlight w:val="white"/>
        </w:rPr>
        <w:t>&lt;</w:t>
      </w:r>
      <w:r>
        <w:rPr>
          <w:color w:val="800000"/>
          <w:highlight w:val="white"/>
        </w:rPr>
        <w:t>atom:content</w:t>
      </w:r>
      <w:r>
        <w:rPr>
          <w:color w:val="FF0000"/>
          <w:highlight w:val="white"/>
        </w:rPr>
        <w:t xml:space="preserve"> type</w:t>
      </w:r>
      <w:r>
        <w:rPr>
          <w:color w:val="0000FF"/>
          <w:highlight w:val="white"/>
        </w:rPr>
        <w:t>="</w:t>
      </w:r>
      <w:r>
        <w:rPr>
          <w:highlight w:val="white"/>
        </w:rPr>
        <w:t>html</w:t>
      </w:r>
      <w:r>
        <w:rPr>
          <w:color w:val="0000FF"/>
          <w:highlight w:val="white"/>
        </w:rPr>
        <w:t>"&gt;</w:t>
      </w:r>
      <w:r>
        <w:rPr>
          <w:highlight w:val="white"/>
        </w:rPr>
        <w:t>Rasdaman (raster data manager) is an open source array database system, which provides flexible, fast, scalable geo services for multi-dimensional spatio-temporal sensor, image, simulation, and statistics data of unlimited volume. ... data with all geo data in the PostgreSQL database, support for the raster-relevant OGC standards, Reference Implementation for WCS Core and WCPS.</w:t>
      </w:r>
      <w:r>
        <w:rPr>
          <w:color w:val="0000FF"/>
          <w:highlight w:val="white"/>
        </w:rPr>
        <w:t>&lt;/</w:t>
      </w:r>
      <w:r>
        <w:rPr>
          <w:color w:val="800000"/>
          <w:highlight w:val="white"/>
        </w:rPr>
        <w:t>atom:content</w:t>
      </w:r>
      <w:r>
        <w:rPr>
          <w:color w:val="0000FF"/>
          <w:highlight w:val="white"/>
        </w:rPr>
        <w:t>&gt;</w:t>
      </w:r>
    </w:p>
    <w:p w14:paraId="64583D12" w14:textId="77777777" w:rsidR="00412FC4" w:rsidRDefault="00412FC4" w:rsidP="00412FC4">
      <w:pPr>
        <w:pStyle w:val="XMLListing"/>
        <w:rPr>
          <w:highlight w:val="white"/>
        </w:rPr>
      </w:pPr>
      <w:r>
        <w:rPr>
          <w:highlight w:val="white"/>
        </w:rPr>
        <w:tab/>
      </w:r>
      <w:r>
        <w:rPr>
          <w:highlight w:val="white"/>
        </w:rPr>
        <w:tab/>
      </w:r>
      <w:r>
        <w:rPr>
          <w:color w:val="0000FF"/>
          <w:highlight w:val="white"/>
        </w:rPr>
        <w:t>&lt;</w:t>
      </w:r>
      <w:r>
        <w:rPr>
          <w:color w:val="800000"/>
          <w:highlight w:val="white"/>
        </w:rPr>
        <w:t>atom:category</w:t>
      </w:r>
      <w:r>
        <w:rPr>
          <w:color w:val="FF0000"/>
          <w:highlight w:val="white"/>
        </w:rPr>
        <w:t xml:space="preserve"> label</w:t>
      </w:r>
      <w:r>
        <w:rPr>
          <w:color w:val="0000FF"/>
          <w:highlight w:val="white"/>
        </w:rPr>
        <w:t>="</w:t>
      </w:r>
      <w:r>
        <w:rPr>
          <w:highlight w:val="white"/>
        </w:rPr>
        <w:t>EARTH SCIENCE SERVICES &amp;gt; DATA MANAGEMENT/DATA HANDLING &amp;gt; DATA ACCESS/RETRIEVAL</w:t>
      </w:r>
      <w:r>
        <w:rPr>
          <w:color w:val="0000FF"/>
          <w:highlight w:val="white"/>
        </w:rPr>
        <w:t>"</w:t>
      </w:r>
      <w:r>
        <w:rPr>
          <w:color w:val="FF0000"/>
          <w:highlight w:val="white"/>
        </w:rPr>
        <w:t xml:space="preserve"> term</w:t>
      </w:r>
      <w:r>
        <w:rPr>
          <w:color w:val="0000FF"/>
          <w:highlight w:val="white"/>
        </w:rPr>
        <w:t>="</w:t>
      </w:r>
      <w:r>
        <w:rPr>
          <w:highlight w:val="white"/>
        </w:rPr>
        <w:t>https://gcmd.earthdata.nasa.gov/kms/concept/86cbb2d3-6783-4d9b-9dc1-b0aea78f98ea</w:t>
      </w:r>
      <w:r>
        <w:rPr>
          <w:color w:val="0000FF"/>
          <w:highlight w:val="white"/>
        </w:rPr>
        <w:t>"/&gt;</w:t>
      </w:r>
    </w:p>
    <w:p w14:paraId="282BBE4C" w14:textId="77777777" w:rsidR="00412FC4" w:rsidRDefault="00412FC4" w:rsidP="00412FC4">
      <w:pPr>
        <w:pStyle w:val="XMLListing"/>
        <w:rPr>
          <w:highlight w:val="white"/>
        </w:rPr>
      </w:pPr>
      <w:r>
        <w:rPr>
          <w:highlight w:val="white"/>
        </w:rPr>
        <w:tab/>
      </w:r>
      <w:r>
        <w:rPr>
          <w:highlight w:val="white"/>
        </w:rPr>
        <w:tab/>
      </w:r>
      <w:r>
        <w:rPr>
          <w:color w:val="0000FF"/>
          <w:highlight w:val="white"/>
        </w:rPr>
        <w:t>&lt;</w:t>
      </w:r>
      <w:r>
        <w:rPr>
          <w:color w:val="800000"/>
          <w:highlight w:val="white"/>
        </w:rPr>
        <w:t>atom:category</w:t>
      </w:r>
      <w:r>
        <w:rPr>
          <w:color w:val="FF0000"/>
          <w:highlight w:val="white"/>
        </w:rPr>
        <w:t xml:space="preserve"> label</w:t>
      </w:r>
      <w:r>
        <w:rPr>
          <w:color w:val="0000FF"/>
          <w:highlight w:val="white"/>
        </w:rPr>
        <w:t>="</w:t>
      </w:r>
      <w:r>
        <w:rPr>
          <w:highlight w:val="white"/>
        </w:rPr>
        <w:t>OGC Web Coverage Service 2.0</w:t>
      </w:r>
      <w:r>
        <w:rPr>
          <w:color w:val="0000FF"/>
          <w:highlight w:val="white"/>
        </w:rPr>
        <w:t>"</w:t>
      </w:r>
      <w:r>
        <w:rPr>
          <w:color w:val="FF0000"/>
          <w:highlight w:val="white"/>
        </w:rPr>
        <w:t xml:space="preserve"> term</w:t>
      </w:r>
      <w:r>
        <w:rPr>
          <w:color w:val="0000FF"/>
          <w:highlight w:val="white"/>
        </w:rPr>
        <w:t>="</w:t>
      </w:r>
      <w:r>
        <w:rPr>
          <w:highlight w:val="white"/>
        </w:rPr>
        <w:t>http://www.opengis.net/def/serviceType/ogc/wcs/2.0</w:t>
      </w:r>
      <w:r>
        <w:rPr>
          <w:color w:val="0000FF"/>
          <w:highlight w:val="white"/>
        </w:rPr>
        <w:t>"/&gt;</w:t>
      </w:r>
    </w:p>
    <w:p w14:paraId="31302C86" w14:textId="77777777" w:rsidR="00412FC4" w:rsidRDefault="00412FC4" w:rsidP="00412FC4">
      <w:pPr>
        <w:pStyle w:val="XMLListing"/>
        <w:rPr>
          <w:highlight w:val="white"/>
        </w:rPr>
      </w:pPr>
      <w:r>
        <w:rPr>
          <w:highlight w:val="white"/>
        </w:rPr>
        <w:tab/>
      </w:r>
      <w:r>
        <w:rPr>
          <w:highlight w:val="white"/>
        </w:rPr>
        <w:tab/>
      </w:r>
      <w:r>
        <w:rPr>
          <w:color w:val="0000FF"/>
          <w:highlight w:val="white"/>
        </w:rPr>
        <w:t>&lt;</w:t>
      </w:r>
      <w:r>
        <w:rPr>
          <w:color w:val="800000"/>
          <w:highlight w:val="white"/>
        </w:rPr>
        <w:t>atom:category</w:t>
      </w:r>
      <w:r>
        <w:rPr>
          <w:color w:val="FF0000"/>
          <w:highlight w:val="white"/>
        </w:rPr>
        <w:t xml:space="preserve"> label</w:t>
      </w:r>
      <w:r>
        <w:rPr>
          <w:color w:val="0000FF"/>
          <w:highlight w:val="white"/>
        </w:rPr>
        <w:t>="</w:t>
      </w:r>
      <w:r>
        <w:rPr>
          <w:highlight w:val="white"/>
        </w:rPr>
        <w:t>Coverage access service</w:t>
      </w:r>
      <w:r>
        <w:rPr>
          <w:color w:val="0000FF"/>
          <w:highlight w:val="white"/>
        </w:rPr>
        <w:t>"</w:t>
      </w:r>
      <w:r>
        <w:rPr>
          <w:color w:val="FF0000"/>
          <w:highlight w:val="white"/>
        </w:rPr>
        <w:t xml:space="preserve"> term</w:t>
      </w:r>
      <w:r>
        <w:rPr>
          <w:color w:val="0000FF"/>
          <w:highlight w:val="white"/>
        </w:rPr>
        <w:t>="</w:t>
      </w:r>
      <w:r>
        <w:rPr>
          <w:highlight w:val="white"/>
        </w:rPr>
        <w:t>https://inspire.ec.europa.eu/metadata-codelist/SpatialDataServiceCategory/infoCoverageAccessService</w:t>
      </w:r>
      <w:r>
        <w:rPr>
          <w:color w:val="0000FF"/>
          <w:highlight w:val="white"/>
        </w:rPr>
        <w:t>"/&gt;</w:t>
      </w:r>
    </w:p>
    <w:p w14:paraId="2028CC06" w14:textId="77777777" w:rsidR="00412FC4" w:rsidRDefault="00412FC4" w:rsidP="00412FC4">
      <w:pPr>
        <w:pStyle w:val="XMLListing"/>
        <w:rPr>
          <w:highlight w:val="white"/>
        </w:rPr>
      </w:pPr>
      <w:r>
        <w:rPr>
          <w:highlight w:val="white"/>
        </w:rPr>
        <w:tab/>
      </w:r>
      <w:r>
        <w:rPr>
          <w:highlight w:val="white"/>
        </w:rPr>
        <w:tab/>
      </w:r>
      <w:r>
        <w:rPr>
          <w:color w:val="0000FF"/>
          <w:highlight w:val="white"/>
        </w:rPr>
        <w:t>&lt;</w:t>
      </w:r>
      <w:r>
        <w:rPr>
          <w:color w:val="800000"/>
          <w:highlight w:val="white"/>
        </w:rPr>
        <w:t>atom:category</w:t>
      </w:r>
      <w:r>
        <w:rPr>
          <w:color w:val="FF0000"/>
          <w:highlight w:val="white"/>
        </w:rPr>
        <w:t xml:space="preserve"> label</w:t>
      </w:r>
      <w:r>
        <w:rPr>
          <w:color w:val="0000FF"/>
          <w:highlight w:val="white"/>
        </w:rPr>
        <w:t>="</w:t>
      </w:r>
      <w:r>
        <w:rPr>
          <w:highlight w:val="white"/>
        </w:rPr>
        <w:t>statistics data</w:t>
      </w:r>
      <w:r>
        <w:rPr>
          <w:color w:val="0000FF"/>
          <w:highlight w:val="white"/>
        </w:rPr>
        <w:t>"</w:t>
      </w:r>
      <w:r>
        <w:rPr>
          <w:color w:val="FF0000"/>
          <w:highlight w:val="white"/>
        </w:rPr>
        <w:t xml:space="preserve"> term</w:t>
      </w:r>
      <w:r>
        <w:rPr>
          <w:color w:val="0000FF"/>
          <w:highlight w:val="white"/>
        </w:rPr>
        <w:t>="</w:t>
      </w:r>
      <w:r>
        <w:rPr>
          <w:highlight w:val="white"/>
        </w:rPr>
        <w:t>statistics data</w:t>
      </w:r>
      <w:r>
        <w:rPr>
          <w:color w:val="0000FF"/>
          <w:highlight w:val="white"/>
        </w:rPr>
        <w:t>"/&gt;</w:t>
      </w:r>
    </w:p>
    <w:p w14:paraId="5827D69F" w14:textId="77777777" w:rsidR="00412FC4" w:rsidRDefault="00412FC4" w:rsidP="00412FC4">
      <w:pPr>
        <w:pStyle w:val="XMLListing"/>
        <w:rPr>
          <w:highlight w:val="white"/>
        </w:rPr>
      </w:pPr>
      <w:r>
        <w:rPr>
          <w:highlight w:val="white"/>
        </w:rPr>
        <w:tab/>
      </w:r>
      <w:r>
        <w:rPr>
          <w:highlight w:val="white"/>
        </w:rPr>
        <w:tab/>
      </w:r>
      <w:r>
        <w:rPr>
          <w:color w:val="0000FF"/>
          <w:highlight w:val="white"/>
        </w:rPr>
        <w:t>&lt;</w:t>
      </w:r>
      <w:r>
        <w:rPr>
          <w:color w:val="800000"/>
          <w:highlight w:val="white"/>
        </w:rPr>
        <w:t>atom:category</w:t>
      </w:r>
      <w:r>
        <w:rPr>
          <w:color w:val="FF0000"/>
          <w:highlight w:val="white"/>
        </w:rPr>
        <w:t xml:space="preserve"> label</w:t>
      </w:r>
      <w:r>
        <w:rPr>
          <w:color w:val="0000FF"/>
          <w:highlight w:val="white"/>
        </w:rPr>
        <w:t>="</w:t>
      </w:r>
      <w:r>
        <w:rPr>
          <w:highlight w:val="white"/>
        </w:rPr>
        <w:t>rasdaman GmbH</w:t>
      </w:r>
      <w:r>
        <w:rPr>
          <w:color w:val="0000FF"/>
          <w:highlight w:val="white"/>
        </w:rPr>
        <w:t>"</w:t>
      </w:r>
      <w:r>
        <w:rPr>
          <w:color w:val="FF0000"/>
          <w:highlight w:val="white"/>
        </w:rPr>
        <w:t xml:space="preserve"> term</w:t>
      </w:r>
      <w:r>
        <w:rPr>
          <w:color w:val="0000FF"/>
          <w:highlight w:val="white"/>
        </w:rPr>
        <w:t>="</w:t>
      </w:r>
      <w:r>
        <w:rPr>
          <w:highlight w:val="white"/>
        </w:rPr>
        <w:t>rasdaman GmbH</w:t>
      </w:r>
      <w:r>
        <w:rPr>
          <w:color w:val="0000FF"/>
          <w:highlight w:val="white"/>
        </w:rPr>
        <w:t>"/&gt;</w:t>
      </w:r>
    </w:p>
    <w:p w14:paraId="0B6186CE" w14:textId="77777777" w:rsidR="00412FC4" w:rsidRDefault="00412FC4" w:rsidP="00412FC4">
      <w:pPr>
        <w:pStyle w:val="XMLListing"/>
        <w:rPr>
          <w:highlight w:val="white"/>
        </w:rPr>
      </w:pPr>
      <w:r>
        <w:rPr>
          <w:highlight w:val="white"/>
        </w:rPr>
        <w:tab/>
      </w:r>
      <w:r>
        <w:rPr>
          <w:color w:val="0000FF"/>
          <w:highlight w:val="white"/>
        </w:rPr>
        <w:t>&lt;/</w:t>
      </w:r>
      <w:r>
        <w:rPr>
          <w:color w:val="800000"/>
          <w:highlight w:val="white"/>
        </w:rPr>
        <w:t>atom:entry</w:t>
      </w:r>
      <w:r>
        <w:rPr>
          <w:color w:val="0000FF"/>
          <w:highlight w:val="white"/>
        </w:rPr>
        <w:t>&gt;</w:t>
      </w:r>
    </w:p>
    <w:p w14:paraId="4DA7FF67" w14:textId="377D35AC" w:rsidR="00A36C02" w:rsidRDefault="00412FC4" w:rsidP="00412FC4">
      <w:pPr>
        <w:pStyle w:val="XMLListing"/>
      </w:pPr>
      <w:r>
        <w:rPr>
          <w:color w:val="0000FF"/>
          <w:highlight w:val="white"/>
        </w:rPr>
        <w:t>&lt;/</w:t>
      </w:r>
      <w:r>
        <w:rPr>
          <w:color w:val="800000"/>
          <w:highlight w:val="white"/>
        </w:rPr>
        <w:t>atom:feed</w:t>
      </w:r>
      <w:r>
        <w:rPr>
          <w:color w:val="0000FF"/>
          <w:highlight w:val="white"/>
        </w:rPr>
        <w:t>&gt;</w:t>
      </w:r>
    </w:p>
    <w:p w14:paraId="69DA1B45" w14:textId="77777777" w:rsidR="00876786" w:rsidRDefault="00876786" w:rsidP="00876786">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7"/>
        <w:gridCol w:w="4658"/>
        <w:gridCol w:w="2444"/>
      </w:tblGrid>
      <w:tr w:rsidR="00876786" w14:paraId="0946F769" w14:textId="77777777" w:rsidTr="00933D21">
        <w:tc>
          <w:tcPr>
            <w:tcW w:w="1843" w:type="dxa"/>
            <w:tcBorders>
              <w:top w:val="single" w:sz="4" w:space="0" w:color="auto"/>
              <w:bottom w:val="single" w:sz="4" w:space="0" w:color="auto"/>
            </w:tcBorders>
            <w:shd w:val="clear" w:color="auto" w:fill="92D050"/>
            <w:vAlign w:val="center"/>
          </w:tcPr>
          <w:p w14:paraId="6F551050" w14:textId="2C240ACA" w:rsidR="00876786" w:rsidRPr="00450FC5" w:rsidRDefault="00876786" w:rsidP="00933D21">
            <w:pPr>
              <w:pStyle w:val="TextBody"/>
              <w:spacing w:before="60" w:after="60"/>
              <w:ind w:left="0"/>
              <w:jc w:val="left"/>
            </w:pPr>
            <w:r>
              <w:t>SRV-BP-3</w:t>
            </w:r>
            <w:r w:rsidR="00BF240B">
              <w:t>2</w:t>
            </w:r>
            <w:r w:rsidR="005D04ED">
              <w:t>30</w:t>
            </w:r>
            <w:r>
              <w:tab/>
            </w:r>
          </w:p>
        </w:tc>
        <w:tc>
          <w:tcPr>
            <w:tcW w:w="4819" w:type="dxa"/>
            <w:tcBorders>
              <w:top w:val="single" w:sz="4" w:space="0" w:color="auto"/>
              <w:bottom w:val="single" w:sz="4" w:space="0" w:color="auto"/>
            </w:tcBorders>
            <w:vAlign w:val="center"/>
          </w:tcPr>
          <w:p w14:paraId="2D5FBCA2" w14:textId="77777777" w:rsidR="00876786" w:rsidRPr="00450FC5" w:rsidRDefault="00876786" w:rsidP="00933D21">
            <w:pPr>
              <w:pStyle w:val="TextBody"/>
              <w:spacing w:before="60" w:after="60"/>
              <w:ind w:left="0"/>
              <w:jc w:val="left"/>
            </w:pPr>
            <w:r>
              <w:t>File identifier [Recommendation</w:t>
            </w:r>
            <w:r w:rsidRPr="00F5572E">
              <w:t>]</w:t>
            </w:r>
          </w:p>
        </w:tc>
        <w:tc>
          <w:tcPr>
            <w:tcW w:w="2551" w:type="dxa"/>
            <w:tcBorders>
              <w:top w:val="single" w:sz="4" w:space="0" w:color="auto"/>
              <w:bottom w:val="single" w:sz="4" w:space="0" w:color="auto"/>
            </w:tcBorders>
            <w:vAlign w:val="center"/>
          </w:tcPr>
          <w:p w14:paraId="4CD45829" w14:textId="77777777" w:rsidR="00876786" w:rsidRPr="00450FC5" w:rsidRDefault="00876786" w:rsidP="00933D21">
            <w:pPr>
              <w:pStyle w:val="TextBody"/>
              <w:spacing w:before="60" w:after="60"/>
              <w:ind w:left="0"/>
              <w:jc w:val="right"/>
            </w:pPr>
            <w:r>
              <w:t xml:space="preserve"> [AD-1]</w:t>
            </w:r>
          </w:p>
        </w:tc>
      </w:tr>
      <w:tr w:rsidR="00876786" w:rsidRPr="005F119D" w14:paraId="2572CB80" w14:textId="77777777" w:rsidTr="00933D21">
        <w:tc>
          <w:tcPr>
            <w:tcW w:w="9213" w:type="dxa"/>
            <w:gridSpan w:val="3"/>
            <w:tcBorders>
              <w:top w:val="single" w:sz="4" w:space="0" w:color="auto"/>
            </w:tcBorders>
            <w:shd w:val="clear" w:color="auto" w:fill="auto"/>
            <w:vAlign w:val="center"/>
          </w:tcPr>
          <w:p w14:paraId="028E3ACF" w14:textId="77777777" w:rsidR="00876786" w:rsidRPr="005F119D" w:rsidRDefault="00876786" w:rsidP="00933D21">
            <w:pPr>
              <w:pStyle w:val="Normal1"/>
            </w:pPr>
            <w:r>
              <w:t xml:space="preserve">Service/tool metadata records in Atom entry format should include a </w:t>
            </w:r>
            <w:r w:rsidRPr="00A43ED9">
              <w:t xml:space="preserve">&lt;dc:identifier/&gt; </w:t>
            </w:r>
            <w:r>
              <w:t xml:space="preserve">element with </w:t>
            </w:r>
            <w:r w:rsidRPr="00A43ED9">
              <w:t>a value identical to the</w:t>
            </w:r>
            <w:r>
              <w:t xml:space="preserve"> corresponding</w:t>
            </w:r>
            <w:r w:rsidRPr="00A43ED9">
              <w:t xml:space="preserve"> ISO19139 “fileIdentifier”.</w:t>
            </w:r>
            <w:r>
              <w:t xml:space="preserve">  </w:t>
            </w:r>
          </w:p>
        </w:tc>
      </w:tr>
    </w:tbl>
    <w:p w14:paraId="10134382" w14:textId="77777777" w:rsidR="00876786" w:rsidRDefault="00876786" w:rsidP="00876786">
      <w:pPr>
        <w:pStyle w:val="Normal1"/>
      </w:pPr>
    </w:p>
    <w:p w14:paraId="59BD30CE" w14:textId="77777777" w:rsidR="00876786" w:rsidRPr="00B61E8A" w:rsidRDefault="00876786" w:rsidP="00876786">
      <w:pPr>
        <w:pStyle w:val="Heading4"/>
      </w:pPr>
      <w:bookmarkStart w:id="222" w:name="_Toc119314187"/>
      <w:r>
        <w:t>Constraint information</w:t>
      </w:r>
      <w:bookmarkEnd w:id="222"/>
    </w:p>
    <w:p w14:paraId="39B5D644" w14:textId="77777777" w:rsidR="005B70B3" w:rsidRDefault="005B70B3" w:rsidP="005B70B3">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68"/>
        <w:gridCol w:w="2430"/>
      </w:tblGrid>
      <w:tr w:rsidR="005B70B3" w14:paraId="1F945EB9" w14:textId="77777777" w:rsidTr="00933D21">
        <w:tc>
          <w:tcPr>
            <w:tcW w:w="1843" w:type="dxa"/>
            <w:tcBorders>
              <w:top w:val="single" w:sz="4" w:space="0" w:color="auto"/>
              <w:bottom w:val="single" w:sz="4" w:space="0" w:color="auto"/>
            </w:tcBorders>
            <w:shd w:val="clear" w:color="auto" w:fill="92D050"/>
            <w:vAlign w:val="center"/>
          </w:tcPr>
          <w:p w14:paraId="0FE9C8B2" w14:textId="19DF3B31" w:rsidR="005B70B3" w:rsidRPr="00450FC5" w:rsidRDefault="005B70B3" w:rsidP="00933D21">
            <w:pPr>
              <w:pStyle w:val="TextBody"/>
              <w:spacing w:before="60" w:after="60"/>
              <w:ind w:left="0"/>
              <w:jc w:val="left"/>
            </w:pPr>
            <w:r>
              <w:t>SRV-BP-33</w:t>
            </w:r>
            <w:r w:rsidR="005D04ED">
              <w:t>1</w:t>
            </w:r>
            <w:r>
              <w:t>0</w:t>
            </w:r>
            <w:r>
              <w:tab/>
            </w:r>
          </w:p>
        </w:tc>
        <w:tc>
          <w:tcPr>
            <w:tcW w:w="4819" w:type="dxa"/>
            <w:tcBorders>
              <w:top w:val="single" w:sz="4" w:space="0" w:color="auto"/>
              <w:bottom w:val="single" w:sz="4" w:space="0" w:color="auto"/>
            </w:tcBorders>
            <w:vAlign w:val="center"/>
          </w:tcPr>
          <w:p w14:paraId="16C50DEA" w14:textId="77777777" w:rsidR="005B70B3" w:rsidRPr="00450FC5" w:rsidRDefault="005B70B3" w:rsidP="00933D21">
            <w:pPr>
              <w:pStyle w:val="TextBody"/>
              <w:spacing w:before="60" w:after="60"/>
              <w:ind w:left="0"/>
              <w:jc w:val="left"/>
            </w:pPr>
            <w:r>
              <w:t>Use limitation URL [Recommendation</w:t>
            </w:r>
            <w:r w:rsidRPr="00F5572E">
              <w:t>]</w:t>
            </w:r>
          </w:p>
        </w:tc>
        <w:tc>
          <w:tcPr>
            <w:tcW w:w="2551" w:type="dxa"/>
            <w:tcBorders>
              <w:top w:val="single" w:sz="4" w:space="0" w:color="auto"/>
              <w:bottom w:val="single" w:sz="4" w:space="0" w:color="auto"/>
            </w:tcBorders>
            <w:vAlign w:val="center"/>
          </w:tcPr>
          <w:p w14:paraId="20B374CB" w14:textId="77777777" w:rsidR="005B70B3" w:rsidRPr="00450FC5" w:rsidRDefault="005B70B3" w:rsidP="00933D21">
            <w:pPr>
              <w:pStyle w:val="TextBody"/>
              <w:spacing w:before="60" w:after="60"/>
              <w:ind w:left="0"/>
              <w:jc w:val="right"/>
            </w:pPr>
          </w:p>
        </w:tc>
      </w:tr>
      <w:tr w:rsidR="005B70B3" w:rsidRPr="005F119D" w14:paraId="72573780" w14:textId="77777777" w:rsidTr="00933D21">
        <w:tc>
          <w:tcPr>
            <w:tcW w:w="9213" w:type="dxa"/>
            <w:gridSpan w:val="3"/>
            <w:tcBorders>
              <w:top w:val="single" w:sz="4" w:space="0" w:color="auto"/>
            </w:tcBorders>
            <w:shd w:val="clear" w:color="auto" w:fill="auto"/>
            <w:vAlign w:val="center"/>
          </w:tcPr>
          <w:p w14:paraId="1A02A3EB" w14:textId="77777777" w:rsidR="005B70B3" w:rsidRPr="005F119D" w:rsidRDefault="005B70B3" w:rsidP="00933D21">
            <w:pPr>
              <w:pStyle w:val="TextBody"/>
              <w:spacing w:before="60" w:after="60"/>
              <w:ind w:left="0"/>
              <w:jc w:val="left"/>
            </w:pPr>
            <w:r>
              <w:lastRenderedPageBreak/>
              <w:t>Service/tool metadata records as Atom entry should include conditions applying to access and use available as URL as &lt;atom:link/&gt; with rel=”license” attribute</w:t>
            </w:r>
            <w:r>
              <w:rPr>
                <w:rStyle w:val="FootnoteReference"/>
              </w:rPr>
              <w:footnoteReference w:id="10"/>
            </w:r>
            <w:r>
              <w:t xml:space="preserve">.  </w:t>
            </w:r>
          </w:p>
        </w:tc>
      </w:tr>
    </w:tbl>
    <w:p w14:paraId="16F90E22" w14:textId="77777777" w:rsidR="005B70B3" w:rsidRDefault="005B70B3" w:rsidP="005B70B3">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68"/>
        <w:gridCol w:w="2430"/>
      </w:tblGrid>
      <w:tr w:rsidR="005B70B3" w14:paraId="0E233EE2" w14:textId="77777777" w:rsidTr="00933D21">
        <w:tc>
          <w:tcPr>
            <w:tcW w:w="1843" w:type="dxa"/>
            <w:tcBorders>
              <w:top w:val="single" w:sz="4" w:space="0" w:color="auto"/>
              <w:bottom w:val="single" w:sz="4" w:space="0" w:color="auto"/>
            </w:tcBorders>
            <w:shd w:val="clear" w:color="auto" w:fill="92D050"/>
            <w:vAlign w:val="center"/>
          </w:tcPr>
          <w:p w14:paraId="6B9FDFBA" w14:textId="11AA26E1" w:rsidR="005B70B3" w:rsidRPr="00450FC5" w:rsidRDefault="005B70B3" w:rsidP="00933D21">
            <w:pPr>
              <w:pStyle w:val="TextBody"/>
              <w:spacing w:before="60" w:after="60"/>
              <w:ind w:left="0"/>
              <w:jc w:val="left"/>
            </w:pPr>
            <w:r>
              <w:t>SRV-BP-33</w:t>
            </w:r>
            <w:r w:rsidR="005D04ED">
              <w:t>2</w:t>
            </w:r>
            <w:r>
              <w:t>0</w:t>
            </w:r>
            <w:r>
              <w:tab/>
            </w:r>
          </w:p>
        </w:tc>
        <w:tc>
          <w:tcPr>
            <w:tcW w:w="4819" w:type="dxa"/>
            <w:tcBorders>
              <w:top w:val="single" w:sz="4" w:space="0" w:color="auto"/>
              <w:bottom w:val="single" w:sz="4" w:space="0" w:color="auto"/>
            </w:tcBorders>
            <w:vAlign w:val="center"/>
          </w:tcPr>
          <w:p w14:paraId="6F56D74E" w14:textId="77777777" w:rsidR="005B70B3" w:rsidRPr="00450FC5" w:rsidRDefault="005B70B3" w:rsidP="00933D21">
            <w:pPr>
              <w:pStyle w:val="TextBody"/>
              <w:spacing w:before="60" w:after="60"/>
              <w:ind w:left="0"/>
              <w:jc w:val="left"/>
            </w:pPr>
            <w:r>
              <w:t>Use limitation text [Recommendation</w:t>
            </w:r>
            <w:r w:rsidRPr="00F5572E">
              <w:t>]</w:t>
            </w:r>
          </w:p>
        </w:tc>
        <w:tc>
          <w:tcPr>
            <w:tcW w:w="2551" w:type="dxa"/>
            <w:tcBorders>
              <w:top w:val="single" w:sz="4" w:space="0" w:color="auto"/>
              <w:bottom w:val="single" w:sz="4" w:space="0" w:color="auto"/>
            </w:tcBorders>
            <w:vAlign w:val="center"/>
          </w:tcPr>
          <w:p w14:paraId="718ECB89" w14:textId="77777777" w:rsidR="005B70B3" w:rsidRPr="00450FC5" w:rsidRDefault="005B70B3" w:rsidP="00933D21">
            <w:pPr>
              <w:pStyle w:val="TextBody"/>
              <w:spacing w:before="60" w:after="60"/>
              <w:ind w:left="0"/>
              <w:jc w:val="right"/>
            </w:pPr>
          </w:p>
        </w:tc>
      </w:tr>
      <w:tr w:rsidR="005B70B3" w:rsidRPr="005F119D" w14:paraId="46024F0F" w14:textId="77777777" w:rsidTr="00933D21">
        <w:tc>
          <w:tcPr>
            <w:tcW w:w="9213" w:type="dxa"/>
            <w:gridSpan w:val="3"/>
            <w:tcBorders>
              <w:top w:val="single" w:sz="4" w:space="0" w:color="auto"/>
            </w:tcBorders>
            <w:shd w:val="clear" w:color="auto" w:fill="auto"/>
            <w:vAlign w:val="center"/>
          </w:tcPr>
          <w:p w14:paraId="79301E2B" w14:textId="77777777" w:rsidR="005B70B3" w:rsidRPr="005F119D" w:rsidRDefault="005B70B3" w:rsidP="00933D21">
            <w:pPr>
              <w:pStyle w:val="TextBody"/>
              <w:spacing w:before="60" w:after="60"/>
              <w:ind w:left="0"/>
              <w:jc w:val="left"/>
            </w:pPr>
            <w:r>
              <w:t xml:space="preserve">Service/tool metadata records as Atom entry should include textual conditions applying to access and use not available as URL as &lt;atom:rights/&gt; element.  </w:t>
            </w:r>
          </w:p>
        </w:tc>
      </w:tr>
    </w:tbl>
    <w:p w14:paraId="619FBA9A" w14:textId="4885777D" w:rsidR="005B70B3" w:rsidRDefault="005B70B3" w:rsidP="005B70B3">
      <w:pPr>
        <w:pStyle w:val="Normal1"/>
      </w:pPr>
    </w:p>
    <w:p w14:paraId="55070798" w14:textId="3E57890F" w:rsidR="00BF3349" w:rsidRDefault="00BF3349" w:rsidP="00BF3349">
      <w:pPr>
        <w:pStyle w:val="Normal1"/>
      </w:pPr>
      <w:bookmarkStart w:id="223" w:name="_Toc119314298"/>
      <w:r w:rsidRPr="00DE12B3">
        <w:rPr>
          <w:bCs/>
          <w:i/>
        </w:rPr>
        <w:t xml:space="preserve">Example </w:t>
      </w:r>
      <w:r w:rsidRPr="00DE12B3">
        <w:rPr>
          <w:bCs/>
          <w:i/>
        </w:rPr>
        <w:fldChar w:fldCharType="begin"/>
      </w:r>
      <w:r w:rsidRPr="00DE12B3">
        <w:rPr>
          <w:bCs/>
          <w:i/>
        </w:rPr>
        <w:instrText xml:space="preserve"> SEQ </w:instrText>
      </w:r>
      <w:r w:rsidR="003A0FF1">
        <w:rPr>
          <w:bCs/>
          <w:i/>
        </w:rPr>
        <w:instrText>Example</w:instrText>
      </w:r>
      <w:r w:rsidRPr="00DE12B3">
        <w:rPr>
          <w:bCs/>
          <w:i/>
        </w:rPr>
        <w:instrText xml:space="preserve"> \* ARABIC </w:instrText>
      </w:r>
      <w:r w:rsidRPr="00DE12B3">
        <w:rPr>
          <w:bCs/>
          <w:i/>
        </w:rPr>
        <w:fldChar w:fldCharType="separate"/>
      </w:r>
      <w:r w:rsidR="00C66BE0">
        <w:rPr>
          <w:bCs/>
          <w:i/>
          <w:noProof/>
        </w:rPr>
        <w:t>16</w:t>
      </w:r>
      <w:r w:rsidRPr="00DE12B3">
        <w:rPr>
          <w:bCs/>
          <w:i/>
        </w:rPr>
        <w:fldChar w:fldCharType="end"/>
      </w:r>
      <w:r w:rsidRPr="00DE12B3">
        <w:rPr>
          <w:bCs/>
          <w:i/>
        </w:rPr>
        <w:t xml:space="preserve">: </w:t>
      </w:r>
      <w:r>
        <w:rPr>
          <w:bCs/>
          <w:i/>
        </w:rPr>
        <w:t xml:space="preserve">License information </w:t>
      </w:r>
      <w:r w:rsidR="006D10E7">
        <w:rPr>
          <w:bCs/>
          <w:i/>
        </w:rPr>
        <w:t xml:space="preserve">for </w:t>
      </w:r>
      <w:r>
        <w:rPr>
          <w:bCs/>
          <w:i/>
        </w:rPr>
        <w:t>Tool download</w:t>
      </w:r>
      <w:r w:rsidR="006D10E7">
        <w:rPr>
          <w:bCs/>
          <w:i/>
        </w:rPr>
        <w:t xml:space="preserve"> (Atom</w:t>
      </w:r>
      <w:r>
        <w:rPr>
          <w:bCs/>
          <w:i/>
        </w:rPr>
        <w:t>)</w:t>
      </w:r>
      <w:bookmarkEnd w:id="223"/>
    </w:p>
    <w:p w14:paraId="152E0E5C" w14:textId="2A93AB62" w:rsidR="00371C3B" w:rsidRDefault="00371C3B" w:rsidP="00371C3B">
      <w:pPr>
        <w:pStyle w:val="XMLListing"/>
        <w:rPr>
          <w:highlight w:val="white"/>
        </w:rPr>
      </w:pPr>
    </w:p>
    <w:p w14:paraId="5DA58B2C" w14:textId="2201DA0B" w:rsidR="00371C3B" w:rsidRDefault="00371C3B" w:rsidP="00371C3B">
      <w:pPr>
        <w:pStyle w:val="XMLListing"/>
        <w:rPr>
          <w:highlight w:val="white"/>
        </w:rPr>
      </w:pPr>
      <w:r>
        <w:rPr>
          <w:highlight w:val="white"/>
        </w:rPr>
        <w:tab/>
      </w:r>
      <w:r>
        <w:rPr>
          <w:color w:val="0000FF"/>
          <w:highlight w:val="white"/>
        </w:rPr>
        <w:t>&lt;</w:t>
      </w:r>
      <w:r>
        <w:rPr>
          <w:color w:val="800000"/>
          <w:highlight w:val="white"/>
        </w:rPr>
        <w:t>atom:entry</w:t>
      </w:r>
      <w:r>
        <w:rPr>
          <w:color w:val="0000FF"/>
          <w:highlight w:val="white"/>
        </w:rPr>
        <w:t>&gt;</w:t>
      </w:r>
    </w:p>
    <w:p w14:paraId="033E2D1C" w14:textId="5DA7E330" w:rsidR="00371C3B" w:rsidRDefault="00371C3B" w:rsidP="00371C3B">
      <w:pPr>
        <w:pStyle w:val="XMLListing"/>
        <w:rPr>
          <w:highlight w:val="white"/>
        </w:rPr>
      </w:pPr>
      <w:r>
        <w:rPr>
          <w:highlight w:val="white"/>
        </w:rPr>
        <w:tab/>
      </w:r>
      <w:r>
        <w:rPr>
          <w:highlight w:val="white"/>
        </w:rPr>
        <w:tab/>
      </w:r>
      <w:r>
        <w:rPr>
          <w:color w:val="0000FF"/>
          <w:highlight w:val="white"/>
        </w:rPr>
        <w:t>&lt;</w:t>
      </w:r>
      <w:r>
        <w:rPr>
          <w:color w:val="800000"/>
          <w:highlight w:val="white"/>
        </w:rPr>
        <w:t>atom:id</w:t>
      </w:r>
      <w:r>
        <w:rPr>
          <w:color w:val="0000FF"/>
          <w:highlight w:val="white"/>
        </w:rPr>
        <w:t>&gt;</w:t>
      </w:r>
      <w:r w:rsidR="00C42640">
        <w:rPr>
          <w:highlight w:val="white"/>
        </w:rPr>
        <w:t>https://cat.ceos.org</w:t>
      </w:r>
      <w:r>
        <w:rPr>
          <w:highlight w:val="white"/>
        </w:rPr>
        <w:t>/collections/services/items/coastline-classifier?httpAccept=application/atom%2Bxml</w:t>
      </w:r>
      <w:r>
        <w:rPr>
          <w:color w:val="0000FF"/>
          <w:highlight w:val="white"/>
        </w:rPr>
        <w:t>&lt;/</w:t>
      </w:r>
      <w:r>
        <w:rPr>
          <w:color w:val="800000"/>
          <w:highlight w:val="white"/>
        </w:rPr>
        <w:t>atom:id</w:t>
      </w:r>
      <w:r>
        <w:rPr>
          <w:color w:val="0000FF"/>
          <w:highlight w:val="white"/>
        </w:rPr>
        <w:t>&gt;</w:t>
      </w:r>
      <w:r>
        <w:rPr>
          <w:highlight w:val="white"/>
        </w:rPr>
        <w:tab/>
      </w:r>
    </w:p>
    <w:p w14:paraId="48CB0CC7" w14:textId="0A1496DC" w:rsidR="00371C3B" w:rsidRDefault="00371C3B" w:rsidP="00371C3B">
      <w:pPr>
        <w:pStyle w:val="XMLListing"/>
        <w:rPr>
          <w:color w:val="0000FF"/>
          <w:highlight w:val="white"/>
        </w:rPr>
      </w:pPr>
      <w:r>
        <w:rPr>
          <w:highlight w:val="white"/>
        </w:rPr>
        <w:tab/>
      </w:r>
      <w:r>
        <w:rPr>
          <w:highlight w:val="white"/>
        </w:rPr>
        <w:tab/>
      </w:r>
      <w:r>
        <w:rPr>
          <w:color w:val="0000FF"/>
          <w:highlight w:val="white"/>
        </w:rPr>
        <w:t>&lt;</w:t>
      </w:r>
      <w:r>
        <w:rPr>
          <w:color w:val="800000"/>
          <w:highlight w:val="white"/>
        </w:rPr>
        <w:t>atom:link</w:t>
      </w:r>
      <w:r>
        <w:rPr>
          <w:color w:val="FF0000"/>
          <w:highlight w:val="white"/>
        </w:rPr>
        <w:t xml:space="preserve"> href</w:t>
      </w:r>
      <w:r>
        <w:rPr>
          <w:color w:val="0000FF"/>
          <w:highlight w:val="white"/>
        </w:rPr>
        <w:t>="</w:t>
      </w:r>
      <w:r>
        <w:rPr>
          <w:highlight w:val="white"/>
        </w:rPr>
        <w:t>https://spdx.org/licenses/Apache-2.0</w:t>
      </w:r>
      <w:r>
        <w:rPr>
          <w:color w:val="0000FF"/>
          <w:highlight w:val="white"/>
        </w:rPr>
        <w:t>"</w:t>
      </w:r>
      <w:r>
        <w:rPr>
          <w:color w:val="FF0000"/>
          <w:highlight w:val="white"/>
        </w:rPr>
        <w:t xml:space="preserve"> rel</w:t>
      </w:r>
      <w:r>
        <w:rPr>
          <w:color w:val="0000FF"/>
          <w:highlight w:val="white"/>
        </w:rPr>
        <w:t>="</w:t>
      </w:r>
      <w:r>
        <w:rPr>
          <w:highlight w:val="white"/>
        </w:rPr>
        <w:t>license</w:t>
      </w:r>
      <w:r>
        <w:rPr>
          <w:color w:val="0000FF"/>
          <w:highlight w:val="white"/>
        </w:rPr>
        <w:t>"</w:t>
      </w:r>
      <w:r>
        <w:rPr>
          <w:color w:val="FF0000"/>
          <w:highlight w:val="white"/>
        </w:rPr>
        <w:t xml:space="preserve"> title</w:t>
      </w:r>
      <w:r>
        <w:rPr>
          <w:color w:val="0000FF"/>
          <w:highlight w:val="white"/>
        </w:rPr>
        <w:t>="</w:t>
      </w:r>
      <w:r>
        <w:rPr>
          <w:highlight w:val="white"/>
        </w:rPr>
        <w:t>Apache License 2.0</w:t>
      </w:r>
      <w:r>
        <w:rPr>
          <w:color w:val="0000FF"/>
          <w:highlight w:val="white"/>
        </w:rPr>
        <w:t>"</w:t>
      </w:r>
      <w:r>
        <w:rPr>
          <w:color w:val="FF0000"/>
          <w:highlight w:val="white"/>
        </w:rPr>
        <w:t xml:space="preserve"> </w:t>
      </w:r>
      <w:r>
        <w:rPr>
          <w:color w:val="0000FF"/>
          <w:highlight w:val="white"/>
        </w:rPr>
        <w:t>/&gt;</w:t>
      </w:r>
    </w:p>
    <w:p w14:paraId="49B4F773" w14:textId="77777777" w:rsidR="00407441" w:rsidRPr="00B20CFD" w:rsidRDefault="00407441" w:rsidP="00407441">
      <w:pPr>
        <w:pStyle w:val="XMLListing"/>
        <w:rPr>
          <w:highlight w:val="white"/>
        </w:rPr>
      </w:pPr>
      <w:r>
        <w:rPr>
          <w:highlight w:val="white"/>
        </w:rPr>
        <w:tab/>
      </w:r>
      <w:r>
        <w:rPr>
          <w:highlight w:val="white"/>
        </w:rPr>
        <w:tab/>
      </w:r>
      <w:r>
        <w:rPr>
          <w:color w:val="0000FF"/>
          <w:highlight w:val="white"/>
        </w:rPr>
        <w:t>&lt;</w:t>
      </w:r>
      <w:r>
        <w:rPr>
          <w:color w:val="800000"/>
          <w:highlight w:val="white"/>
        </w:rPr>
        <w:t>atom:link</w:t>
      </w:r>
      <w:r>
        <w:rPr>
          <w:color w:val="FF0000"/>
          <w:highlight w:val="white"/>
        </w:rPr>
        <w:t xml:space="preserve"> href</w:t>
      </w:r>
      <w:r>
        <w:rPr>
          <w:color w:val="0000FF"/>
          <w:highlight w:val="white"/>
        </w:rPr>
        <w:t>="</w:t>
      </w:r>
      <w:r>
        <w:rPr>
          <w:highlight w:val="white"/>
        </w:rPr>
        <w:t>https://raw.githubusercontent.com/ceos-seo/data_cube_notebooks/master/notebooks/water/coastline/Coastline_Classifier.ipynb</w:t>
      </w:r>
      <w:r>
        <w:rPr>
          <w:color w:val="0000FF"/>
          <w:highlight w:val="white"/>
        </w:rPr>
        <w:t>"</w:t>
      </w:r>
      <w:r>
        <w:rPr>
          <w:color w:val="FF0000"/>
          <w:highlight w:val="white"/>
        </w:rPr>
        <w:t xml:space="preserve"> rel</w:t>
      </w:r>
      <w:r>
        <w:rPr>
          <w:color w:val="0000FF"/>
          <w:highlight w:val="white"/>
        </w:rPr>
        <w:t>="</w:t>
      </w:r>
      <w:r>
        <w:rPr>
          <w:highlight w:val="white"/>
        </w:rPr>
        <w:t>enclosure</w:t>
      </w:r>
      <w:r>
        <w:rPr>
          <w:color w:val="0000FF"/>
          <w:highlight w:val="white"/>
        </w:rPr>
        <w:t>"</w:t>
      </w:r>
      <w:r>
        <w:rPr>
          <w:color w:val="FF0000"/>
          <w:highlight w:val="white"/>
        </w:rPr>
        <w:t xml:space="preserve"> title</w:t>
      </w:r>
      <w:r>
        <w:rPr>
          <w:color w:val="0000FF"/>
          <w:highlight w:val="white"/>
        </w:rPr>
        <w:t>="</w:t>
      </w:r>
      <w:r>
        <w:rPr>
          <w:highlight w:val="white"/>
        </w:rPr>
        <w:t>Download the Notebook</w:t>
      </w:r>
      <w:r>
        <w:rPr>
          <w:color w:val="0000FF"/>
          <w:highlight w:val="white"/>
        </w:rPr>
        <w:t>"</w:t>
      </w:r>
      <w:r>
        <w:rPr>
          <w:color w:val="FF0000"/>
          <w:highlight w:val="white"/>
        </w:rPr>
        <w:t xml:space="preserve"> type</w:t>
      </w:r>
      <w:r>
        <w:rPr>
          <w:color w:val="0000FF"/>
          <w:highlight w:val="white"/>
        </w:rPr>
        <w:t>="</w:t>
      </w:r>
      <w:r>
        <w:rPr>
          <w:highlight w:val="white"/>
        </w:rPr>
        <w:t>application/x-ipynb+json</w:t>
      </w:r>
      <w:r>
        <w:rPr>
          <w:color w:val="0000FF"/>
          <w:highlight w:val="white"/>
        </w:rPr>
        <w:t>"/&gt;</w:t>
      </w:r>
    </w:p>
    <w:p w14:paraId="52EC2E31" w14:textId="77777777" w:rsidR="00407441" w:rsidRDefault="00407441" w:rsidP="00371C3B">
      <w:pPr>
        <w:pStyle w:val="XMLListing"/>
        <w:rPr>
          <w:highlight w:val="white"/>
        </w:rPr>
      </w:pPr>
    </w:p>
    <w:p w14:paraId="30B60429" w14:textId="77777777" w:rsidR="00371C3B" w:rsidRDefault="00371C3B" w:rsidP="00371C3B">
      <w:pPr>
        <w:pStyle w:val="XMLListing"/>
        <w:rPr>
          <w:highlight w:val="white"/>
        </w:rPr>
      </w:pPr>
      <w:r>
        <w:rPr>
          <w:highlight w:val="white"/>
        </w:rPr>
        <w:tab/>
      </w:r>
      <w:r>
        <w:rPr>
          <w:highlight w:val="white"/>
        </w:rPr>
        <w:tab/>
      </w:r>
      <w:r>
        <w:rPr>
          <w:color w:val="0000FF"/>
          <w:highlight w:val="white"/>
        </w:rPr>
        <w:t>&lt;</w:t>
      </w:r>
      <w:r>
        <w:rPr>
          <w:color w:val="800000"/>
          <w:highlight w:val="white"/>
        </w:rPr>
        <w:t>atom:title</w:t>
      </w:r>
      <w:r>
        <w:rPr>
          <w:color w:val="0000FF"/>
          <w:highlight w:val="white"/>
        </w:rPr>
        <w:t>&gt;</w:t>
      </w:r>
      <w:r>
        <w:rPr>
          <w:highlight w:val="white"/>
        </w:rPr>
        <w:t>Coastline Classifier</w:t>
      </w:r>
      <w:r>
        <w:rPr>
          <w:color w:val="0000FF"/>
          <w:highlight w:val="white"/>
        </w:rPr>
        <w:t>&lt;/</w:t>
      </w:r>
      <w:r>
        <w:rPr>
          <w:color w:val="800000"/>
          <w:highlight w:val="white"/>
        </w:rPr>
        <w:t>atom:title</w:t>
      </w:r>
      <w:r>
        <w:rPr>
          <w:color w:val="0000FF"/>
          <w:highlight w:val="white"/>
        </w:rPr>
        <w:t>&gt;</w:t>
      </w:r>
    </w:p>
    <w:p w14:paraId="51CA78E0" w14:textId="77777777" w:rsidR="00371C3B" w:rsidRDefault="00371C3B" w:rsidP="00371C3B">
      <w:pPr>
        <w:pStyle w:val="XMLListing"/>
        <w:rPr>
          <w:highlight w:val="white"/>
        </w:rPr>
      </w:pPr>
      <w:r>
        <w:rPr>
          <w:highlight w:val="white"/>
        </w:rPr>
        <w:tab/>
      </w:r>
      <w:r>
        <w:rPr>
          <w:highlight w:val="white"/>
        </w:rPr>
        <w:tab/>
      </w:r>
      <w:r>
        <w:rPr>
          <w:color w:val="0000FF"/>
          <w:highlight w:val="white"/>
        </w:rPr>
        <w:t>&lt;</w:t>
      </w:r>
      <w:r>
        <w:rPr>
          <w:color w:val="800000"/>
          <w:highlight w:val="white"/>
        </w:rPr>
        <w:t>atom:updated</w:t>
      </w:r>
      <w:r>
        <w:rPr>
          <w:color w:val="0000FF"/>
          <w:highlight w:val="white"/>
        </w:rPr>
        <w:t>&gt;</w:t>
      </w:r>
      <w:r>
        <w:rPr>
          <w:highlight w:val="white"/>
        </w:rPr>
        <w:t>2021-03-17T11:41:21.000Z</w:t>
      </w:r>
      <w:r>
        <w:rPr>
          <w:color w:val="0000FF"/>
          <w:highlight w:val="white"/>
        </w:rPr>
        <w:t>&lt;/</w:t>
      </w:r>
      <w:r>
        <w:rPr>
          <w:color w:val="800000"/>
          <w:highlight w:val="white"/>
        </w:rPr>
        <w:t>atom:updated</w:t>
      </w:r>
      <w:r>
        <w:rPr>
          <w:color w:val="0000FF"/>
          <w:highlight w:val="white"/>
        </w:rPr>
        <w:t>&gt;</w:t>
      </w:r>
    </w:p>
    <w:p w14:paraId="1D4F5985" w14:textId="4A361881" w:rsidR="00371C3B" w:rsidRPr="00FD4F78" w:rsidRDefault="00371C3B" w:rsidP="00371C3B">
      <w:pPr>
        <w:pStyle w:val="XMLListing"/>
        <w:rPr>
          <w:highlight w:val="white"/>
          <w:lang w:val="fr-BE"/>
        </w:rPr>
      </w:pPr>
      <w:r>
        <w:rPr>
          <w:highlight w:val="white"/>
        </w:rPr>
        <w:tab/>
      </w:r>
      <w:r>
        <w:rPr>
          <w:highlight w:val="white"/>
        </w:rPr>
        <w:tab/>
      </w:r>
      <w:r w:rsidRPr="00FD4F78">
        <w:rPr>
          <w:color w:val="0000FF"/>
          <w:highlight w:val="white"/>
          <w:lang w:val="fr-BE"/>
        </w:rPr>
        <w:t>&lt;</w:t>
      </w:r>
      <w:r w:rsidRPr="00FD4F78">
        <w:rPr>
          <w:color w:val="800000"/>
          <w:highlight w:val="white"/>
          <w:lang w:val="fr-BE"/>
        </w:rPr>
        <w:t>dc:identifier</w:t>
      </w:r>
      <w:r w:rsidRPr="00FD4F78">
        <w:rPr>
          <w:color w:val="0000FF"/>
          <w:highlight w:val="white"/>
          <w:lang w:val="fr-BE"/>
        </w:rPr>
        <w:t>&gt;</w:t>
      </w:r>
      <w:r w:rsidRPr="00FD4F78">
        <w:rPr>
          <w:highlight w:val="white"/>
          <w:lang w:val="fr-BE"/>
        </w:rPr>
        <w:t>coastline-classifier</w:t>
      </w:r>
      <w:r w:rsidRPr="00FD4F78">
        <w:rPr>
          <w:color w:val="0000FF"/>
          <w:highlight w:val="white"/>
          <w:lang w:val="fr-BE"/>
        </w:rPr>
        <w:t>&lt;/</w:t>
      </w:r>
      <w:r w:rsidRPr="00FD4F78">
        <w:rPr>
          <w:color w:val="800000"/>
          <w:highlight w:val="white"/>
          <w:lang w:val="fr-BE"/>
        </w:rPr>
        <w:t>dc:identifier</w:t>
      </w:r>
      <w:r w:rsidRPr="00FD4F78">
        <w:rPr>
          <w:color w:val="0000FF"/>
          <w:highlight w:val="white"/>
          <w:lang w:val="fr-BE"/>
        </w:rPr>
        <w:t>&gt;</w:t>
      </w:r>
    </w:p>
    <w:p w14:paraId="4FCA9A70" w14:textId="7C3197A9" w:rsidR="00371C3B" w:rsidRDefault="00371C3B" w:rsidP="00371C3B">
      <w:pPr>
        <w:pStyle w:val="XMLListing"/>
        <w:rPr>
          <w:highlight w:val="white"/>
        </w:rPr>
      </w:pPr>
      <w:r w:rsidRPr="00FD4F78">
        <w:rPr>
          <w:highlight w:val="white"/>
          <w:lang w:val="fr-BE"/>
        </w:rPr>
        <w:tab/>
      </w:r>
      <w:r>
        <w:rPr>
          <w:color w:val="0000FF"/>
          <w:highlight w:val="white"/>
        </w:rPr>
        <w:t>&lt;/</w:t>
      </w:r>
      <w:r>
        <w:rPr>
          <w:color w:val="800000"/>
          <w:highlight w:val="white"/>
        </w:rPr>
        <w:t>atom:entry</w:t>
      </w:r>
      <w:r>
        <w:rPr>
          <w:color w:val="0000FF"/>
          <w:highlight w:val="white"/>
        </w:rPr>
        <w:t>&gt;</w:t>
      </w:r>
    </w:p>
    <w:p w14:paraId="0A59A1C8" w14:textId="77777777" w:rsidR="005B70B3" w:rsidRDefault="005B70B3" w:rsidP="00876786">
      <w:pPr>
        <w:pStyle w:val="Normal1"/>
      </w:pPr>
    </w:p>
    <w:p w14:paraId="6D35D9C5" w14:textId="339D05CC" w:rsidR="00876786" w:rsidRDefault="00876786" w:rsidP="00876786">
      <w:pPr>
        <w:pStyle w:val="Heading4"/>
      </w:pPr>
      <w:bookmarkStart w:id="224" w:name="_Toc119314188"/>
      <w:r>
        <w:t>Distribution information</w:t>
      </w:r>
      <w:bookmarkEnd w:id="224"/>
    </w:p>
    <w:p w14:paraId="213B9D1C" w14:textId="77777777" w:rsidR="006017C4" w:rsidRDefault="006017C4" w:rsidP="00E33760">
      <w:pPr>
        <w:pStyle w:val="Normal1"/>
        <w:rPr>
          <w:bCs/>
          <w:i/>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5"/>
        <w:gridCol w:w="4657"/>
        <w:gridCol w:w="2437"/>
      </w:tblGrid>
      <w:tr w:rsidR="00E33760" w14:paraId="5DBF1AA7" w14:textId="77777777" w:rsidTr="006C12B9">
        <w:tc>
          <w:tcPr>
            <w:tcW w:w="1843" w:type="dxa"/>
            <w:tcBorders>
              <w:top w:val="single" w:sz="4" w:space="0" w:color="auto"/>
              <w:bottom w:val="single" w:sz="4" w:space="0" w:color="auto"/>
            </w:tcBorders>
            <w:shd w:val="clear" w:color="auto" w:fill="92D050"/>
            <w:vAlign w:val="center"/>
          </w:tcPr>
          <w:p w14:paraId="4B686826" w14:textId="1CDD8B1B" w:rsidR="00E33760" w:rsidRPr="00450FC5" w:rsidRDefault="00E33760" w:rsidP="006C12B9">
            <w:pPr>
              <w:pStyle w:val="TextBody"/>
              <w:spacing w:before="60" w:after="60"/>
              <w:ind w:left="0"/>
              <w:jc w:val="left"/>
            </w:pPr>
            <w:r>
              <w:t>SRV-BP-341</w:t>
            </w:r>
            <w:r w:rsidR="00363500">
              <w:t>0</w:t>
            </w:r>
            <w:r>
              <w:tab/>
            </w:r>
          </w:p>
        </w:tc>
        <w:tc>
          <w:tcPr>
            <w:tcW w:w="4819" w:type="dxa"/>
            <w:tcBorders>
              <w:top w:val="single" w:sz="4" w:space="0" w:color="auto"/>
              <w:bottom w:val="single" w:sz="4" w:space="0" w:color="auto"/>
            </w:tcBorders>
            <w:vAlign w:val="center"/>
          </w:tcPr>
          <w:p w14:paraId="7F7066AC" w14:textId="1FDEDE8C" w:rsidR="00E33760" w:rsidRPr="00450FC5" w:rsidRDefault="00BE27F6" w:rsidP="006C12B9">
            <w:pPr>
              <w:pStyle w:val="TextBody"/>
              <w:spacing w:before="60" w:after="60"/>
              <w:ind w:left="0"/>
              <w:jc w:val="left"/>
            </w:pPr>
            <w:r>
              <w:t>T</w:t>
            </w:r>
            <w:r w:rsidR="00E33760">
              <w:t>ool download [</w:t>
            </w:r>
            <w:r w:rsidR="000876D3">
              <w:t>Requirement</w:t>
            </w:r>
            <w:r w:rsidR="00E33760" w:rsidRPr="00F5572E">
              <w:t>]</w:t>
            </w:r>
          </w:p>
        </w:tc>
        <w:tc>
          <w:tcPr>
            <w:tcW w:w="2551" w:type="dxa"/>
            <w:tcBorders>
              <w:top w:val="single" w:sz="4" w:space="0" w:color="auto"/>
              <w:bottom w:val="single" w:sz="4" w:space="0" w:color="auto"/>
            </w:tcBorders>
            <w:vAlign w:val="center"/>
          </w:tcPr>
          <w:p w14:paraId="161FD1C4" w14:textId="48E2EDF0" w:rsidR="00E33760" w:rsidRPr="00450FC5" w:rsidRDefault="00E33760" w:rsidP="006C12B9">
            <w:pPr>
              <w:pStyle w:val="TextBody"/>
              <w:spacing w:before="60" w:after="60"/>
              <w:ind w:left="0"/>
              <w:jc w:val="right"/>
            </w:pPr>
          </w:p>
        </w:tc>
      </w:tr>
      <w:tr w:rsidR="00E33760" w:rsidRPr="005F119D" w14:paraId="2F65AB22" w14:textId="77777777" w:rsidTr="006C12B9">
        <w:tc>
          <w:tcPr>
            <w:tcW w:w="9213" w:type="dxa"/>
            <w:gridSpan w:val="3"/>
            <w:tcBorders>
              <w:top w:val="single" w:sz="4" w:space="0" w:color="auto"/>
            </w:tcBorders>
            <w:shd w:val="clear" w:color="auto" w:fill="auto"/>
            <w:vAlign w:val="center"/>
          </w:tcPr>
          <w:p w14:paraId="076E5954" w14:textId="440C50F7" w:rsidR="00E33760" w:rsidRPr="005F119D" w:rsidRDefault="00E33760" w:rsidP="006C12B9">
            <w:pPr>
              <w:pStyle w:val="TextBody"/>
              <w:spacing w:before="60" w:after="60"/>
              <w:ind w:left="0"/>
              <w:jc w:val="left"/>
            </w:pPr>
            <w:r>
              <w:t>Service/tool metadata records in Atom format sh</w:t>
            </w:r>
            <w:r w:rsidR="000876D3">
              <w:t>all</w:t>
            </w:r>
            <w:r>
              <w:t xml:space="preserve"> include tool download information encoded as &lt;atom:link/&gt; with rel=”enclosure” attribute.  </w:t>
            </w:r>
          </w:p>
        </w:tc>
      </w:tr>
    </w:tbl>
    <w:p w14:paraId="6A62F2FE" w14:textId="77777777" w:rsidR="00E33760" w:rsidRDefault="00E33760" w:rsidP="00E33760">
      <w:pPr>
        <w:pStyle w:val="Normal1"/>
        <w:rPr>
          <w:bCs/>
          <w:i/>
        </w:rPr>
      </w:pPr>
    </w:p>
    <w:p w14:paraId="7110EA97" w14:textId="5E402B27" w:rsidR="00E33760" w:rsidRDefault="00E33760" w:rsidP="00E33760">
      <w:pPr>
        <w:pStyle w:val="Normal1"/>
      </w:pPr>
      <w:bookmarkStart w:id="225" w:name="_Toc119314299"/>
      <w:r w:rsidRPr="00DE12B3">
        <w:rPr>
          <w:bCs/>
          <w:i/>
        </w:rPr>
        <w:t xml:space="preserve">Example </w:t>
      </w:r>
      <w:r w:rsidRPr="00DE12B3">
        <w:rPr>
          <w:bCs/>
          <w:i/>
        </w:rPr>
        <w:fldChar w:fldCharType="begin"/>
      </w:r>
      <w:r w:rsidRPr="00DE12B3">
        <w:rPr>
          <w:bCs/>
          <w:i/>
        </w:rPr>
        <w:instrText xml:space="preserve"> SEQ </w:instrText>
      </w:r>
      <w:r w:rsidR="003A0FF1">
        <w:rPr>
          <w:bCs/>
          <w:i/>
        </w:rPr>
        <w:instrText>Example</w:instrText>
      </w:r>
      <w:r w:rsidRPr="00DE12B3">
        <w:rPr>
          <w:bCs/>
          <w:i/>
        </w:rPr>
        <w:instrText xml:space="preserve"> \* ARABIC </w:instrText>
      </w:r>
      <w:r w:rsidRPr="00DE12B3">
        <w:rPr>
          <w:bCs/>
          <w:i/>
        </w:rPr>
        <w:fldChar w:fldCharType="separate"/>
      </w:r>
      <w:r w:rsidR="00C66BE0">
        <w:rPr>
          <w:bCs/>
          <w:i/>
          <w:noProof/>
        </w:rPr>
        <w:t>17</w:t>
      </w:r>
      <w:r w:rsidRPr="00DE12B3">
        <w:rPr>
          <w:bCs/>
          <w:i/>
        </w:rPr>
        <w:fldChar w:fldCharType="end"/>
      </w:r>
      <w:r w:rsidRPr="00DE12B3">
        <w:rPr>
          <w:bCs/>
          <w:i/>
        </w:rPr>
        <w:t xml:space="preserve">: </w:t>
      </w:r>
      <w:r>
        <w:rPr>
          <w:bCs/>
          <w:i/>
        </w:rPr>
        <w:t xml:space="preserve">Distribution information </w:t>
      </w:r>
      <w:r w:rsidR="006D10E7">
        <w:rPr>
          <w:bCs/>
          <w:i/>
        </w:rPr>
        <w:t xml:space="preserve">for </w:t>
      </w:r>
      <w:r>
        <w:rPr>
          <w:bCs/>
          <w:i/>
        </w:rPr>
        <w:t>Tool download</w:t>
      </w:r>
      <w:r w:rsidR="006D10E7">
        <w:rPr>
          <w:bCs/>
          <w:i/>
        </w:rPr>
        <w:t xml:space="preserve"> (Atom</w:t>
      </w:r>
      <w:r>
        <w:rPr>
          <w:bCs/>
          <w:i/>
        </w:rPr>
        <w:t>)</w:t>
      </w:r>
      <w:bookmarkEnd w:id="225"/>
    </w:p>
    <w:p w14:paraId="31048769" w14:textId="77777777" w:rsidR="00E33760" w:rsidRDefault="00E33760" w:rsidP="00E33760">
      <w:pPr>
        <w:pStyle w:val="XMLListing"/>
        <w:rPr>
          <w:highlight w:val="white"/>
        </w:rPr>
      </w:pPr>
      <w:r>
        <w:rPr>
          <w:highlight w:val="white"/>
        </w:rPr>
        <w:tab/>
      </w:r>
      <w:r>
        <w:rPr>
          <w:color w:val="0000FF"/>
          <w:highlight w:val="white"/>
        </w:rPr>
        <w:t>&lt;</w:t>
      </w:r>
      <w:r>
        <w:rPr>
          <w:color w:val="800000"/>
          <w:highlight w:val="white"/>
        </w:rPr>
        <w:t>atom:entry</w:t>
      </w:r>
      <w:r>
        <w:rPr>
          <w:color w:val="0000FF"/>
          <w:highlight w:val="white"/>
        </w:rPr>
        <w:t>&gt;</w:t>
      </w:r>
    </w:p>
    <w:p w14:paraId="15CB97FF" w14:textId="45FED1B8" w:rsidR="00E33760" w:rsidRDefault="00E33760" w:rsidP="00E33760">
      <w:pPr>
        <w:pStyle w:val="XMLListing"/>
        <w:rPr>
          <w:color w:val="0000FF"/>
          <w:highlight w:val="white"/>
        </w:rPr>
      </w:pPr>
      <w:r>
        <w:rPr>
          <w:highlight w:val="white"/>
        </w:rPr>
        <w:tab/>
      </w:r>
      <w:r>
        <w:rPr>
          <w:highlight w:val="white"/>
        </w:rPr>
        <w:tab/>
      </w:r>
      <w:r>
        <w:rPr>
          <w:color w:val="0000FF"/>
          <w:highlight w:val="white"/>
        </w:rPr>
        <w:t>&lt;</w:t>
      </w:r>
      <w:r>
        <w:rPr>
          <w:color w:val="800000"/>
          <w:highlight w:val="white"/>
        </w:rPr>
        <w:t>atom:id</w:t>
      </w:r>
      <w:r>
        <w:rPr>
          <w:color w:val="0000FF"/>
          <w:highlight w:val="white"/>
        </w:rPr>
        <w:t>&gt;</w:t>
      </w:r>
      <w:r w:rsidR="00C42640">
        <w:rPr>
          <w:highlight w:val="white"/>
        </w:rPr>
        <w:t>https://cat.ceos.org</w:t>
      </w:r>
      <w:r>
        <w:rPr>
          <w:highlight w:val="white"/>
        </w:rPr>
        <w:t>/collections/services/items/coastline-classifier</w:t>
      </w:r>
      <w:r>
        <w:rPr>
          <w:color w:val="0000FF"/>
          <w:highlight w:val="white"/>
        </w:rPr>
        <w:t>&lt;/</w:t>
      </w:r>
      <w:r>
        <w:rPr>
          <w:color w:val="800000"/>
          <w:highlight w:val="white"/>
        </w:rPr>
        <w:t>atom:id</w:t>
      </w:r>
      <w:r>
        <w:rPr>
          <w:color w:val="0000FF"/>
          <w:highlight w:val="white"/>
        </w:rPr>
        <w:t>&gt;</w:t>
      </w:r>
    </w:p>
    <w:p w14:paraId="3E92C4BD" w14:textId="77777777" w:rsidR="00E33760" w:rsidRDefault="00E33760" w:rsidP="00E33760">
      <w:pPr>
        <w:pStyle w:val="XMLListing"/>
        <w:rPr>
          <w:highlight w:val="white"/>
        </w:rPr>
      </w:pPr>
    </w:p>
    <w:p w14:paraId="1F925BDB" w14:textId="77777777" w:rsidR="00E33760" w:rsidRPr="00B20CFD" w:rsidRDefault="00E33760" w:rsidP="00E33760">
      <w:pPr>
        <w:pStyle w:val="XMLListing"/>
        <w:rPr>
          <w:highlight w:val="white"/>
        </w:rPr>
      </w:pPr>
      <w:r>
        <w:rPr>
          <w:highlight w:val="white"/>
        </w:rPr>
        <w:tab/>
      </w:r>
      <w:r>
        <w:rPr>
          <w:highlight w:val="white"/>
        </w:rPr>
        <w:tab/>
      </w:r>
      <w:r>
        <w:rPr>
          <w:color w:val="0000FF"/>
          <w:highlight w:val="white"/>
        </w:rPr>
        <w:t>&lt;</w:t>
      </w:r>
      <w:r>
        <w:rPr>
          <w:color w:val="800000"/>
          <w:highlight w:val="white"/>
        </w:rPr>
        <w:t>atom:link</w:t>
      </w:r>
      <w:r>
        <w:rPr>
          <w:color w:val="FF0000"/>
          <w:highlight w:val="white"/>
        </w:rPr>
        <w:t xml:space="preserve"> href</w:t>
      </w:r>
      <w:r>
        <w:rPr>
          <w:color w:val="0000FF"/>
          <w:highlight w:val="white"/>
        </w:rPr>
        <w:t>="</w:t>
      </w:r>
      <w:r>
        <w:rPr>
          <w:highlight w:val="white"/>
        </w:rPr>
        <w:t>https://raw.githubusercontent.com/ceos-seo/data_cube_notebooks/master/notebooks/water/coastline/Coastline_Classifier.ipynb</w:t>
      </w:r>
      <w:r>
        <w:rPr>
          <w:color w:val="0000FF"/>
          <w:highlight w:val="white"/>
        </w:rPr>
        <w:t>"</w:t>
      </w:r>
      <w:r>
        <w:rPr>
          <w:color w:val="FF0000"/>
          <w:highlight w:val="white"/>
        </w:rPr>
        <w:t xml:space="preserve"> rel</w:t>
      </w:r>
      <w:r>
        <w:rPr>
          <w:color w:val="0000FF"/>
          <w:highlight w:val="white"/>
        </w:rPr>
        <w:t>="</w:t>
      </w:r>
      <w:r>
        <w:rPr>
          <w:highlight w:val="white"/>
        </w:rPr>
        <w:t>enclosure</w:t>
      </w:r>
      <w:r>
        <w:rPr>
          <w:color w:val="0000FF"/>
          <w:highlight w:val="white"/>
        </w:rPr>
        <w:t>"</w:t>
      </w:r>
      <w:r>
        <w:rPr>
          <w:color w:val="FF0000"/>
          <w:highlight w:val="white"/>
        </w:rPr>
        <w:t xml:space="preserve"> title</w:t>
      </w:r>
      <w:r>
        <w:rPr>
          <w:color w:val="0000FF"/>
          <w:highlight w:val="white"/>
        </w:rPr>
        <w:t>="</w:t>
      </w:r>
      <w:r>
        <w:rPr>
          <w:highlight w:val="white"/>
        </w:rPr>
        <w:t>Download the Notebook</w:t>
      </w:r>
      <w:r>
        <w:rPr>
          <w:color w:val="0000FF"/>
          <w:highlight w:val="white"/>
        </w:rPr>
        <w:t>"</w:t>
      </w:r>
      <w:r>
        <w:rPr>
          <w:color w:val="FF0000"/>
          <w:highlight w:val="white"/>
        </w:rPr>
        <w:t xml:space="preserve"> type</w:t>
      </w:r>
      <w:r>
        <w:rPr>
          <w:color w:val="0000FF"/>
          <w:highlight w:val="white"/>
        </w:rPr>
        <w:t>="</w:t>
      </w:r>
      <w:r>
        <w:rPr>
          <w:highlight w:val="white"/>
        </w:rPr>
        <w:t>application/x-ipynb+json</w:t>
      </w:r>
      <w:r>
        <w:rPr>
          <w:color w:val="0000FF"/>
          <w:highlight w:val="white"/>
        </w:rPr>
        <w:t>"/&gt;</w:t>
      </w:r>
    </w:p>
    <w:p w14:paraId="4CDAA831" w14:textId="77777777" w:rsidR="00E33760" w:rsidRDefault="00E33760" w:rsidP="00E33760">
      <w:pPr>
        <w:pStyle w:val="XMLListing"/>
        <w:rPr>
          <w:highlight w:val="white"/>
        </w:rPr>
      </w:pPr>
    </w:p>
    <w:p w14:paraId="7B732C26" w14:textId="77777777" w:rsidR="00E33760" w:rsidRDefault="00E33760" w:rsidP="00E33760">
      <w:pPr>
        <w:pStyle w:val="XMLListing"/>
        <w:rPr>
          <w:highlight w:val="white"/>
        </w:rPr>
      </w:pPr>
      <w:r>
        <w:rPr>
          <w:highlight w:val="white"/>
        </w:rPr>
        <w:tab/>
      </w:r>
      <w:r>
        <w:rPr>
          <w:highlight w:val="white"/>
        </w:rPr>
        <w:tab/>
      </w:r>
      <w:r>
        <w:rPr>
          <w:color w:val="0000FF"/>
          <w:highlight w:val="white"/>
        </w:rPr>
        <w:t>&lt;</w:t>
      </w:r>
      <w:r>
        <w:rPr>
          <w:color w:val="800000"/>
          <w:highlight w:val="white"/>
        </w:rPr>
        <w:t>atom:summary</w:t>
      </w:r>
      <w:r>
        <w:rPr>
          <w:color w:val="FF0000"/>
          <w:highlight w:val="white"/>
        </w:rPr>
        <w:t xml:space="preserve"> type</w:t>
      </w:r>
      <w:r>
        <w:rPr>
          <w:color w:val="0000FF"/>
          <w:highlight w:val="white"/>
        </w:rPr>
        <w:t>="</w:t>
      </w:r>
      <w:r>
        <w:rPr>
          <w:highlight w:val="white"/>
        </w:rPr>
        <w:t>html</w:t>
      </w:r>
      <w:r>
        <w:rPr>
          <w:color w:val="0000FF"/>
          <w:highlight w:val="white"/>
        </w:rPr>
        <w:t>"&gt;&lt;![CDATA[</w:t>
      </w:r>
      <w:r>
        <w:rPr>
          <w:highlight w:val="white"/>
        </w:rPr>
        <w:t>&lt;table&gt;</w:t>
      </w:r>
    </w:p>
    <w:p w14:paraId="0C71B188" w14:textId="77777777" w:rsidR="00E33760" w:rsidRDefault="00E33760" w:rsidP="00E33760">
      <w:pPr>
        <w:pStyle w:val="XMLListing"/>
        <w:rPr>
          <w:highlight w:val="white"/>
        </w:rPr>
      </w:pPr>
      <w:r>
        <w:rPr>
          <w:highlight w:val="white"/>
        </w:rPr>
        <w:t>&lt;/table&gt;</w:t>
      </w:r>
    </w:p>
    <w:p w14:paraId="00B46E79" w14:textId="77777777" w:rsidR="00E33760" w:rsidRDefault="00E33760" w:rsidP="00E33760">
      <w:pPr>
        <w:pStyle w:val="XMLListing"/>
        <w:rPr>
          <w:highlight w:val="white"/>
        </w:rPr>
      </w:pPr>
      <w:r>
        <w:rPr>
          <w:color w:val="0000FF"/>
          <w:highlight w:val="white"/>
        </w:rPr>
        <w:t>]]&gt;&lt;/</w:t>
      </w:r>
      <w:r>
        <w:rPr>
          <w:color w:val="800000"/>
          <w:highlight w:val="white"/>
        </w:rPr>
        <w:t>atom:summary</w:t>
      </w:r>
      <w:r>
        <w:rPr>
          <w:color w:val="0000FF"/>
          <w:highlight w:val="white"/>
        </w:rPr>
        <w:t>&gt;</w:t>
      </w:r>
    </w:p>
    <w:p w14:paraId="24FED70C" w14:textId="77777777" w:rsidR="00E33760" w:rsidRDefault="00E33760" w:rsidP="00E33760">
      <w:pPr>
        <w:pStyle w:val="XMLListing"/>
        <w:rPr>
          <w:highlight w:val="white"/>
        </w:rPr>
      </w:pPr>
      <w:r>
        <w:rPr>
          <w:highlight w:val="white"/>
        </w:rPr>
        <w:tab/>
      </w:r>
      <w:r>
        <w:rPr>
          <w:highlight w:val="white"/>
        </w:rPr>
        <w:tab/>
      </w:r>
      <w:r>
        <w:rPr>
          <w:color w:val="0000FF"/>
          <w:highlight w:val="white"/>
        </w:rPr>
        <w:t>&lt;</w:t>
      </w:r>
      <w:r>
        <w:rPr>
          <w:color w:val="800000"/>
          <w:highlight w:val="white"/>
        </w:rPr>
        <w:t>atom:content</w:t>
      </w:r>
      <w:r>
        <w:rPr>
          <w:color w:val="FF0000"/>
          <w:highlight w:val="white"/>
        </w:rPr>
        <w:t xml:space="preserve"> type</w:t>
      </w:r>
      <w:r>
        <w:rPr>
          <w:color w:val="0000FF"/>
          <w:highlight w:val="white"/>
        </w:rPr>
        <w:t>="</w:t>
      </w:r>
      <w:r>
        <w:rPr>
          <w:highlight w:val="white"/>
        </w:rPr>
        <w:t>html</w:t>
      </w:r>
      <w:r>
        <w:rPr>
          <w:color w:val="0000FF"/>
          <w:highlight w:val="white"/>
        </w:rPr>
        <w:t>"&gt;</w:t>
      </w:r>
      <w:r>
        <w:rPr>
          <w:highlight w:val="white"/>
        </w:rPr>
        <w:t>A coastal boundary algorithm is used to classify a given pixel as either coastline or not coastline using a simple binary format. The algorithm makes a classification by examining surrounding pixels and making a determination based on how many pixels around it are water</w:t>
      </w:r>
      <w:r>
        <w:rPr>
          <w:color w:val="0000FF"/>
          <w:highlight w:val="white"/>
        </w:rPr>
        <w:t>&lt;/</w:t>
      </w:r>
      <w:r>
        <w:rPr>
          <w:color w:val="800000"/>
          <w:highlight w:val="white"/>
        </w:rPr>
        <w:t>atom:content</w:t>
      </w:r>
      <w:r>
        <w:rPr>
          <w:color w:val="0000FF"/>
          <w:highlight w:val="white"/>
        </w:rPr>
        <w:t>&gt;</w:t>
      </w:r>
    </w:p>
    <w:p w14:paraId="5F8CBEF3" w14:textId="77777777" w:rsidR="00E33760" w:rsidRDefault="00E33760" w:rsidP="00E33760">
      <w:pPr>
        <w:pStyle w:val="XMLListing"/>
        <w:rPr>
          <w:highlight w:val="white"/>
        </w:rPr>
      </w:pPr>
      <w:r>
        <w:rPr>
          <w:highlight w:val="white"/>
        </w:rPr>
        <w:tab/>
      </w:r>
      <w:r>
        <w:rPr>
          <w:highlight w:val="white"/>
        </w:rPr>
        <w:tab/>
      </w:r>
      <w:r>
        <w:rPr>
          <w:color w:val="0000FF"/>
          <w:highlight w:val="white"/>
        </w:rPr>
        <w:t>&lt;</w:t>
      </w:r>
      <w:r>
        <w:rPr>
          <w:color w:val="800000"/>
          <w:highlight w:val="white"/>
        </w:rPr>
        <w:t>atom:title</w:t>
      </w:r>
      <w:r>
        <w:rPr>
          <w:color w:val="0000FF"/>
          <w:highlight w:val="white"/>
        </w:rPr>
        <w:t>&gt;</w:t>
      </w:r>
      <w:r>
        <w:rPr>
          <w:highlight w:val="white"/>
        </w:rPr>
        <w:t>Coastline Classifier</w:t>
      </w:r>
      <w:r>
        <w:rPr>
          <w:color w:val="0000FF"/>
          <w:highlight w:val="white"/>
        </w:rPr>
        <w:t>&lt;/</w:t>
      </w:r>
      <w:r>
        <w:rPr>
          <w:color w:val="800000"/>
          <w:highlight w:val="white"/>
        </w:rPr>
        <w:t>atom:title</w:t>
      </w:r>
      <w:r>
        <w:rPr>
          <w:color w:val="0000FF"/>
          <w:highlight w:val="white"/>
        </w:rPr>
        <w:t>&gt;</w:t>
      </w:r>
    </w:p>
    <w:p w14:paraId="35866295" w14:textId="77777777" w:rsidR="00E33760" w:rsidRDefault="00E33760" w:rsidP="00E33760">
      <w:pPr>
        <w:pStyle w:val="XMLListing"/>
        <w:rPr>
          <w:highlight w:val="white"/>
        </w:rPr>
      </w:pPr>
      <w:r>
        <w:rPr>
          <w:highlight w:val="white"/>
        </w:rPr>
        <w:tab/>
      </w:r>
      <w:r>
        <w:rPr>
          <w:highlight w:val="white"/>
        </w:rPr>
        <w:tab/>
      </w:r>
      <w:r>
        <w:rPr>
          <w:color w:val="0000FF"/>
          <w:highlight w:val="white"/>
        </w:rPr>
        <w:t>&lt;</w:t>
      </w:r>
      <w:r>
        <w:rPr>
          <w:color w:val="800000"/>
          <w:highlight w:val="white"/>
        </w:rPr>
        <w:t>atom:updated</w:t>
      </w:r>
      <w:r>
        <w:rPr>
          <w:color w:val="0000FF"/>
          <w:highlight w:val="white"/>
        </w:rPr>
        <w:t>&gt;</w:t>
      </w:r>
      <w:r>
        <w:rPr>
          <w:highlight w:val="white"/>
        </w:rPr>
        <w:t>2021-03-17T11:41:21.000Z</w:t>
      </w:r>
      <w:r>
        <w:rPr>
          <w:color w:val="0000FF"/>
          <w:highlight w:val="white"/>
        </w:rPr>
        <w:t>&lt;/</w:t>
      </w:r>
      <w:r>
        <w:rPr>
          <w:color w:val="800000"/>
          <w:highlight w:val="white"/>
        </w:rPr>
        <w:t>atom:updated</w:t>
      </w:r>
      <w:r>
        <w:rPr>
          <w:color w:val="0000FF"/>
          <w:highlight w:val="white"/>
        </w:rPr>
        <w:t>&gt;</w:t>
      </w:r>
    </w:p>
    <w:p w14:paraId="7F80B84E" w14:textId="77777777" w:rsidR="00E33760" w:rsidRPr="00AC4ABC" w:rsidRDefault="00E33760" w:rsidP="00E33760">
      <w:pPr>
        <w:pStyle w:val="XMLListing"/>
        <w:rPr>
          <w:highlight w:val="white"/>
          <w:lang w:val="fr-BE"/>
        </w:rPr>
      </w:pPr>
      <w:r>
        <w:rPr>
          <w:highlight w:val="white"/>
        </w:rPr>
        <w:tab/>
      </w:r>
      <w:r>
        <w:rPr>
          <w:highlight w:val="white"/>
        </w:rPr>
        <w:tab/>
      </w:r>
      <w:r w:rsidRPr="00AC4ABC">
        <w:rPr>
          <w:color w:val="0000FF"/>
          <w:highlight w:val="white"/>
          <w:lang w:val="fr-BE"/>
        </w:rPr>
        <w:t>&lt;</w:t>
      </w:r>
      <w:r w:rsidRPr="00AC4ABC">
        <w:rPr>
          <w:color w:val="800000"/>
          <w:highlight w:val="white"/>
          <w:lang w:val="fr-BE"/>
        </w:rPr>
        <w:t>dc:identifier</w:t>
      </w:r>
      <w:r w:rsidRPr="00AC4ABC">
        <w:rPr>
          <w:color w:val="0000FF"/>
          <w:highlight w:val="white"/>
          <w:lang w:val="fr-BE"/>
        </w:rPr>
        <w:t>&gt;</w:t>
      </w:r>
      <w:r w:rsidRPr="00AC4ABC">
        <w:rPr>
          <w:highlight w:val="white"/>
          <w:lang w:val="fr-BE"/>
        </w:rPr>
        <w:t>coastline-classifier</w:t>
      </w:r>
      <w:r w:rsidRPr="00AC4ABC">
        <w:rPr>
          <w:color w:val="0000FF"/>
          <w:highlight w:val="white"/>
          <w:lang w:val="fr-BE"/>
        </w:rPr>
        <w:t>&lt;/</w:t>
      </w:r>
      <w:r w:rsidRPr="00AC4ABC">
        <w:rPr>
          <w:color w:val="800000"/>
          <w:highlight w:val="white"/>
          <w:lang w:val="fr-BE"/>
        </w:rPr>
        <w:t>dc:identifier</w:t>
      </w:r>
      <w:r w:rsidRPr="00AC4ABC">
        <w:rPr>
          <w:color w:val="0000FF"/>
          <w:highlight w:val="white"/>
          <w:lang w:val="fr-BE"/>
        </w:rPr>
        <w:t>&gt;</w:t>
      </w:r>
    </w:p>
    <w:p w14:paraId="082B81CC" w14:textId="77777777" w:rsidR="00E33760" w:rsidRPr="00AC4ABC" w:rsidRDefault="00E33760" w:rsidP="00E33760">
      <w:pPr>
        <w:pStyle w:val="XMLListing"/>
        <w:rPr>
          <w:highlight w:val="white"/>
          <w:lang w:val="fr-BE"/>
        </w:rPr>
      </w:pPr>
      <w:r w:rsidRPr="00AC4ABC">
        <w:rPr>
          <w:highlight w:val="white"/>
          <w:lang w:val="fr-BE"/>
        </w:rPr>
        <w:tab/>
      </w:r>
      <w:r w:rsidRPr="00AC4ABC">
        <w:rPr>
          <w:highlight w:val="white"/>
          <w:lang w:val="fr-BE"/>
        </w:rPr>
        <w:tab/>
      </w:r>
      <w:r w:rsidRPr="00AC4ABC">
        <w:rPr>
          <w:color w:val="0000FF"/>
          <w:highlight w:val="white"/>
          <w:lang w:val="fr-BE"/>
        </w:rPr>
        <w:t>&lt;</w:t>
      </w:r>
      <w:r w:rsidRPr="00AC4ABC">
        <w:rPr>
          <w:color w:val="800000"/>
          <w:highlight w:val="white"/>
          <w:lang w:val="fr-BE"/>
        </w:rPr>
        <w:t>dc:date</w:t>
      </w:r>
      <w:r w:rsidRPr="00AC4ABC">
        <w:rPr>
          <w:color w:val="0000FF"/>
          <w:highlight w:val="white"/>
          <w:lang w:val="fr-BE"/>
        </w:rPr>
        <w:t>&gt;</w:t>
      </w:r>
      <w:r w:rsidRPr="00AC4ABC">
        <w:rPr>
          <w:highlight w:val="white"/>
          <w:lang w:val="fr-BE"/>
        </w:rPr>
        <w:t>1999-01-01T12:00:00.000Z/2003-12-31T11:59:59.000Z</w:t>
      </w:r>
      <w:r w:rsidRPr="00AC4ABC">
        <w:rPr>
          <w:color w:val="0000FF"/>
          <w:highlight w:val="white"/>
          <w:lang w:val="fr-BE"/>
        </w:rPr>
        <w:t>&lt;/</w:t>
      </w:r>
      <w:r w:rsidRPr="00AC4ABC">
        <w:rPr>
          <w:color w:val="800000"/>
          <w:highlight w:val="white"/>
          <w:lang w:val="fr-BE"/>
        </w:rPr>
        <w:t>dc:date</w:t>
      </w:r>
      <w:r w:rsidRPr="00AC4ABC">
        <w:rPr>
          <w:color w:val="0000FF"/>
          <w:highlight w:val="white"/>
          <w:lang w:val="fr-BE"/>
        </w:rPr>
        <w:t>&gt;</w:t>
      </w:r>
    </w:p>
    <w:p w14:paraId="081F3386" w14:textId="77777777" w:rsidR="00E33760" w:rsidRDefault="00E33760" w:rsidP="00E33760">
      <w:pPr>
        <w:pStyle w:val="XMLListing"/>
        <w:rPr>
          <w:highlight w:val="white"/>
        </w:rPr>
      </w:pPr>
      <w:r w:rsidRPr="00AC4ABC">
        <w:rPr>
          <w:highlight w:val="white"/>
          <w:lang w:val="fr-BE"/>
        </w:rPr>
        <w:tab/>
      </w:r>
      <w:r>
        <w:rPr>
          <w:color w:val="0000FF"/>
          <w:highlight w:val="white"/>
        </w:rPr>
        <w:t>&lt;/</w:t>
      </w:r>
      <w:r>
        <w:rPr>
          <w:color w:val="800000"/>
          <w:highlight w:val="white"/>
        </w:rPr>
        <w:t>atom:entry</w:t>
      </w:r>
      <w:r>
        <w:rPr>
          <w:color w:val="0000FF"/>
          <w:highlight w:val="white"/>
        </w:rPr>
        <w:t>&gt;</w:t>
      </w:r>
    </w:p>
    <w:p w14:paraId="31AD76EF" w14:textId="556D36C3" w:rsidR="00E33760" w:rsidRDefault="00E33760" w:rsidP="005B70B3">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6017C4" w14:paraId="641A7255" w14:textId="77777777" w:rsidTr="006C12B9">
        <w:tc>
          <w:tcPr>
            <w:tcW w:w="1781" w:type="dxa"/>
            <w:tcBorders>
              <w:top w:val="single" w:sz="4" w:space="0" w:color="auto"/>
              <w:bottom w:val="single" w:sz="4" w:space="0" w:color="auto"/>
            </w:tcBorders>
            <w:shd w:val="clear" w:color="auto" w:fill="92D050"/>
            <w:vAlign w:val="center"/>
          </w:tcPr>
          <w:p w14:paraId="35CCF3FA" w14:textId="2ED92378" w:rsidR="006017C4" w:rsidRPr="00450FC5" w:rsidRDefault="006017C4" w:rsidP="006C12B9">
            <w:pPr>
              <w:pStyle w:val="TextBody"/>
              <w:spacing w:before="60" w:after="60"/>
              <w:ind w:left="0"/>
              <w:jc w:val="left"/>
            </w:pPr>
            <w:r>
              <w:lastRenderedPageBreak/>
              <w:t>SRV-BP-3415</w:t>
            </w:r>
            <w:r>
              <w:tab/>
            </w:r>
          </w:p>
        </w:tc>
        <w:tc>
          <w:tcPr>
            <w:tcW w:w="4647" w:type="dxa"/>
            <w:tcBorders>
              <w:top w:val="single" w:sz="4" w:space="0" w:color="auto"/>
              <w:bottom w:val="single" w:sz="4" w:space="0" w:color="auto"/>
            </w:tcBorders>
            <w:vAlign w:val="center"/>
          </w:tcPr>
          <w:p w14:paraId="12B8A0BB" w14:textId="5FE3473A" w:rsidR="006017C4" w:rsidRPr="00450FC5" w:rsidRDefault="006017C4" w:rsidP="006C12B9">
            <w:pPr>
              <w:pStyle w:val="TextBody"/>
              <w:spacing w:before="60" w:after="60"/>
              <w:ind w:left="0"/>
              <w:jc w:val="left"/>
            </w:pPr>
            <w:r>
              <w:t>Web GUI URL [</w:t>
            </w:r>
            <w:r w:rsidRPr="00F5572E">
              <w:t>Re</w:t>
            </w:r>
            <w:r w:rsidR="00E01635">
              <w:t>quirement</w:t>
            </w:r>
            <w:r w:rsidRPr="00F5572E">
              <w:t>]</w:t>
            </w:r>
          </w:p>
        </w:tc>
        <w:tc>
          <w:tcPr>
            <w:tcW w:w="2451" w:type="dxa"/>
            <w:tcBorders>
              <w:top w:val="single" w:sz="4" w:space="0" w:color="auto"/>
              <w:bottom w:val="single" w:sz="4" w:space="0" w:color="auto"/>
            </w:tcBorders>
            <w:vAlign w:val="center"/>
          </w:tcPr>
          <w:p w14:paraId="4FFAD06B" w14:textId="78E338C0" w:rsidR="006017C4" w:rsidRPr="00450FC5" w:rsidRDefault="006017C4" w:rsidP="006C12B9">
            <w:pPr>
              <w:pStyle w:val="TextBody"/>
              <w:spacing w:before="60" w:after="60"/>
              <w:ind w:left="0"/>
              <w:jc w:val="right"/>
            </w:pPr>
            <w:r>
              <w:t xml:space="preserve"> </w:t>
            </w:r>
          </w:p>
        </w:tc>
      </w:tr>
      <w:tr w:rsidR="006017C4" w:rsidRPr="005F119D" w14:paraId="71B2EA51" w14:textId="77777777" w:rsidTr="006C12B9">
        <w:tc>
          <w:tcPr>
            <w:tcW w:w="8879" w:type="dxa"/>
            <w:gridSpan w:val="3"/>
            <w:tcBorders>
              <w:top w:val="single" w:sz="4" w:space="0" w:color="auto"/>
            </w:tcBorders>
            <w:shd w:val="clear" w:color="auto" w:fill="auto"/>
            <w:vAlign w:val="center"/>
          </w:tcPr>
          <w:p w14:paraId="65A1226F" w14:textId="551F5733" w:rsidR="006017C4" w:rsidRPr="005F119D" w:rsidRDefault="006017C4" w:rsidP="007A3638">
            <w:pPr>
              <w:pStyle w:val="TextBody"/>
              <w:spacing w:before="60" w:after="60"/>
              <w:ind w:left="0"/>
              <w:jc w:val="left"/>
            </w:pPr>
            <w:r>
              <w:t>Service/Tool M</w:t>
            </w:r>
            <w:r w:rsidRPr="001F4AF9">
              <w:t xml:space="preserve">etadata records </w:t>
            </w:r>
            <w:r w:rsidR="00BE27F6">
              <w:t xml:space="preserve">in Atom format </w:t>
            </w:r>
            <w:r w:rsidRPr="001F4AF9">
              <w:t xml:space="preserve">shall include </w:t>
            </w:r>
            <w:r>
              <w:t>an “URL” element describing where the Web user interface can be accessed</w:t>
            </w:r>
            <w:r w:rsidR="007A3638">
              <w:t xml:space="preserve"> encoded as &lt;atom:link/&gt; with rel=”describes” attribute.  </w:t>
            </w:r>
          </w:p>
        </w:tc>
      </w:tr>
    </w:tbl>
    <w:p w14:paraId="59DAB134" w14:textId="390D026C" w:rsidR="006017C4" w:rsidRDefault="006017C4" w:rsidP="005B70B3">
      <w:pPr>
        <w:pStyle w:val="Normal1"/>
      </w:pPr>
    </w:p>
    <w:p w14:paraId="29600D88" w14:textId="4E04CF94" w:rsidR="003C4EBE" w:rsidRDefault="003C4EBE" w:rsidP="003C4EBE">
      <w:pPr>
        <w:pStyle w:val="Normal1"/>
      </w:pPr>
      <w:bookmarkStart w:id="226" w:name="_Toc119314300"/>
      <w:r w:rsidRPr="00DE12B3">
        <w:rPr>
          <w:bCs/>
          <w:i/>
        </w:rPr>
        <w:t xml:space="preserve">Example </w:t>
      </w:r>
      <w:r w:rsidRPr="00DE12B3">
        <w:rPr>
          <w:bCs/>
          <w:i/>
        </w:rPr>
        <w:fldChar w:fldCharType="begin"/>
      </w:r>
      <w:r w:rsidRPr="00DE12B3">
        <w:rPr>
          <w:bCs/>
          <w:i/>
        </w:rPr>
        <w:instrText xml:space="preserve"> SEQ </w:instrText>
      </w:r>
      <w:r w:rsidR="003A0FF1">
        <w:rPr>
          <w:bCs/>
          <w:i/>
        </w:rPr>
        <w:instrText>Example</w:instrText>
      </w:r>
      <w:r w:rsidRPr="00DE12B3">
        <w:rPr>
          <w:bCs/>
          <w:i/>
        </w:rPr>
        <w:instrText xml:space="preserve"> \* ARABIC </w:instrText>
      </w:r>
      <w:r w:rsidRPr="00DE12B3">
        <w:rPr>
          <w:bCs/>
          <w:i/>
        </w:rPr>
        <w:fldChar w:fldCharType="separate"/>
      </w:r>
      <w:r w:rsidR="00C66BE0">
        <w:rPr>
          <w:bCs/>
          <w:i/>
          <w:noProof/>
        </w:rPr>
        <w:t>18</w:t>
      </w:r>
      <w:r w:rsidRPr="00DE12B3">
        <w:rPr>
          <w:bCs/>
          <w:i/>
        </w:rPr>
        <w:fldChar w:fldCharType="end"/>
      </w:r>
      <w:r w:rsidRPr="00DE12B3">
        <w:rPr>
          <w:bCs/>
          <w:i/>
        </w:rPr>
        <w:t xml:space="preserve">: </w:t>
      </w:r>
      <w:r>
        <w:rPr>
          <w:bCs/>
          <w:i/>
        </w:rPr>
        <w:t xml:space="preserve">Distribution information </w:t>
      </w:r>
      <w:r w:rsidR="006D10E7">
        <w:rPr>
          <w:bCs/>
          <w:i/>
        </w:rPr>
        <w:t xml:space="preserve">for </w:t>
      </w:r>
      <w:r>
        <w:rPr>
          <w:bCs/>
          <w:i/>
        </w:rPr>
        <w:t>Web User Interface</w:t>
      </w:r>
      <w:r w:rsidR="006D10E7">
        <w:rPr>
          <w:bCs/>
          <w:i/>
        </w:rPr>
        <w:t xml:space="preserve"> (Atom</w:t>
      </w:r>
      <w:r>
        <w:rPr>
          <w:bCs/>
          <w:i/>
        </w:rPr>
        <w:t>)</w:t>
      </w:r>
      <w:bookmarkEnd w:id="226"/>
    </w:p>
    <w:p w14:paraId="64F3DAD8" w14:textId="77777777" w:rsidR="003C4EBE" w:rsidRDefault="003C4EBE" w:rsidP="003C4EBE">
      <w:pPr>
        <w:pStyle w:val="XMLListing"/>
        <w:rPr>
          <w:highlight w:val="white"/>
        </w:rPr>
      </w:pPr>
      <w:r>
        <w:rPr>
          <w:highlight w:val="white"/>
        </w:rPr>
        <w:tab/>
      </w:r>
      <w:r>
        <w:rPr>
          <w:color w:val="0000FF"/>
          <w:highlight w:val="white"/>
        </w:rPr>
        <w:t>&lt;</w:t>
      </w:r>
      <w:r>
        <w:rPr>
          <w:highlight w:val="white"/>
        </w:rPr>
        <w:t>atom:entry</w:t>
      </w:r>
      <w:r>
        <w:rPr>
          <w:color w:val="0000FF"/>
          <w:highlight w:val="white"/>
        </w:rPr>
        <w:t>&gt;</w:t>
      </w:r>
    </w:p>
    <w:p w14:paraId="7A1F7266" w14:textId="7EDB4D9F" w:rsidR="003C4EBE" w:rsidRDefault="003C4EBE" w:rsidP="003C4EBE">
      <w:pPr>
        <w:pStyle w:val="XMLListing"/>
        <w:rPr>
          <w:color w:val="0000FF"/>
          <w:highlight w:val="white"/>
        </w:rPr>
      </w:pPr>
      <w:r>
        <w:rPr>
          <w:highlight w:val="white"/>
        </w:rPr>
        <w:tab/>
      </w:r>
      <w:r>
        <w:rPr>
          <w:highlight w:val="white"/>
        </w:rPr>
        <w:tab/>
      </w:r>
      <w:r w:rsidRPr="003C4EBE">
        <w:rPr>
          <w:color w:val="0000FF"/>
          <w:highlight w:val="white"/>
        </w:rPr>
        <w:t>&lt;</w:t>
      </w:r>
      <w:r w:rsidRPr="003C4EBE">
        <w:rPr>
          <w:highlight w:val="white"/>
        </w:rPr>
        <w:t>atom:id</w:t>
      </w:r>
      <w:r w:rsidRPr="003C4EBE">
        <w:rPr>
          <w:color w:val="0000FF"/>
          <w:highlight w:val="white"/>
        </w:rPr>
        <w:t>&gt;</w:t>
      </w:r>
      <w:r w:rsidR="00C42640">
        <w:rPr>
          <w:lang w:val="en-BE" w:eastAsia="en-BE"/>
        </w:rPr>
        <w:t>https://cat.ceos.org</w:t>
      </w:r>
      <w:r w:rsidRPr="003C4EBE">
        <w:rPr>
          <w:lang w:val="en-BE" w:eastAsia="en-BE"/>
        </w:rPr>
        <w:t>/collections/services/items/appeears</w:t>
      </w:r>
      <w:r>
        <w:rPr>
          <w:color w:val="0000FF"/>
          <w:highlight w:val="white"/>
        </w:rPr>
        <w:t>&lt;/</w:t>
      </w:r>
      <w:r>
        <w:rPr>
          <w:highlight w:val="white"/>
        </w:rPr>
        <w:t>atom:id</w:t>
      </w:r>
      <w:r>
        <w:rPr>
          <w:color w:val="0000FF"/>
          <w:highlight w:val="white"/>
        </w:rPr>
        <w:t>&gt;</w:t>
      </w:r>
    </w:p>
    <w:p w14:paraId="23749C68" w14:textId="77777777" w:rsidR="003C4EBE" w:rsidRDefault="003C4EBE" w:rsidP="003C4EBE">
      <w:pPr>
        <w:pStyle w:val="XMLListing"/>
        <w:rPr>
          <w:highlight w:val="white"/>
        </w:rPr>
      </w:pPr>
    </w:p>
    <w:p w14:paraId="4BA1043E" w14:textId="09458355" w:rsidR="003C4EBE" w:rsidRPr="00B20CFD" w:rsidRDefault="003C4EBE" w:rsidP="003C4EBE">
      <w:pPr>
        <w:pStyle w:val="XMLListing"/>
        <w:rPr>
          <w:highlight w:val="white"/>
        </w:rPr>
      </w:pPr>
      <w:r>
        <w:rPr>
          <w:highlight w:val="white"/>
        </w:rPr>
        <w:tab/>
      </w:r>
      <w:r>
        <w:rPr>
          <w:highlight w:val="white"/>
        </w:rPr>
        <w:tab/>
      </w:r>
      <w:r>
        <w:rPr>
          <w:color w:val="0000FF"/>
          <w:highlight w:val="white"/>
        </w:rPr>
        <w:t>&lt;</w:t>
      </w:r>
      <w:r>
        <w:rPr>
          <w:highlight w:val="white"/>
        </w:rPr>
        <w:t>atom:link</w:t>
      </w:r>
      <w:r>
        <w:rPr>
          <w:color w:val="FF0000"/>
          <w:highlight w:val="white"/>
        </w:rPr>
        <w:t xml:space="preserve"> href</w:t>
      </w:r>
      <w:r>
        <w:rPr>
          <w:color w:val="0000FF"/>
          <w:highlight w:val="white"/>
        </w:rPr>
        <w:t>="</w:t>
      </w:r>
      <w:r w:rsidRPr="00F47C4E">
        <w:rPr>
          <w:color w:val="auto"/>
        </w:rPr>
        <w:t>https://lpdaacsvc.cr.usgs.gov/appeears/</w:t>
      </w:r>
      <w:r>
        <w:rPr>
          <w:color w:val="0000FF"/>
          <w:highlight w:val="white"/>
        </w:rPr>
        <w:t>"</w:t>
      </w:r>
      <w:r>
        <w:rPr>
          <w:color w:val="FF0000"/>
          <w:highlight w:val="white"/>
        </w:rPr>
        <w:t xml:space="preserve"> rel</w:t>
      </w:r>
      <w:r>
        <w:rPr>
          <w:color w:val="0000FF"/>
          <w:highlight w:val="white"/>
        </w:rPr>
        <w:t>="</w:t>
      </w:r>
      <w:r>
        <w:rPr>
          <w:highlight w:val="white"/>
        </w:rPr>
        <w:t>describes</w:t>
      </w:r>
      <w:r>
        <w:rPr>
          <w:color w:val="0000FF"/>
          <w:highlight w:val="white"/>
        </w:rPr>
        <w:t>"</w:t>
      </w:r>
      <w:r>
        <w:rPr>
          <w:color w:val="FF0000"/>
          <w:highlight w:val="white"/>
        </w:rPr>
        <w:t xml:space="preserve"> title</w:t>
      </w:r>
      <w:r>
        <w:rPr>
          <w:color w:val="0000FF"/>
          <w:highlight w:val="white"/>
        </w:rPr>
        <w:t>="</w:t>
      </w:r>
      <w:r w:rsidRPr="00F47C4E">
        <w:rPr>
          <w:color w:val="auto"/>
        </w:rPr>
        <w:t>AppEEARS Landing Page</w:t>
      </w:r>
      <w:r>
        <w:rPr>
          <w:color w:val="0000FF"/>
          <w:highlight w:val="white"/>
        </w:rPr>
        <w:t>"</w:t>
      </w:r>
      <w:r>
        <w:rPr>
          <w:color w:val="FF0000"/>
          <w:highlight w:val="white"/>
        </w:rPr>
        <w:t xml:space="preserve"> type</w:t>
      </w:r>
      <w:r>
        <w:rPr>
          <w:color w:val="0000FF"/>
          <w:highlight w:val="white"/>
        </w:rPr>
        <w:t>="</w:t>
      </w:r>
      <w:r>
        <w:rPr>
          <w:highlight w:val="white"/>
        </w:rPr>
        <w:t>text/html</w:t>
      </w:r>
      <w:r>
        <w:rPr>
          <w:color w:val="0000FF"/>
          <w:highlight w:val="white"/>
        </w:rPr>
        <w:t>"/&gt;</w:t>
      </w:r>
    </w:p>
    <w:p w14:paraId="48553953" w14:textId="036252B9" w:rsidR="003C4EBE" w:rsidRDefault="003C4EBE" w:rsidP="003C4EBE">
      <w:pPr>
        <w:pStyle w:val="XMLListing"/>
        <w:rPr>
          <w:highlight w:val="white"/>
        </w:rPr>
      </w:pPr>
    </w:p>
    <w:p w14:paraId="08850A29" w14:textId="61B04902" w:rsidR="003C4EBE" w:rsidRDefault="003C4EBE" w:rsidP="003C4EBE">
      <w:pPr>
        <w:pStyle w:val="XMLListing"/>
        <w:rPr>
          <w:highlight w:val="white"/>
        </w:rPr>
      </w:pPr>
      <w:r>
        <w:rPr>
          <w:highlight w:val="white"/>
        </w:rPr>
        <w:tab/>
      </w:r>
      <w:r>
        <w:rPr>
          <w:highlight w:val="white"/>
        </w:rPr>
        <w:tab/>
      </w:r>
      <w:r>
        <w:rPr>
          <w:color w:val="0000FF"/>
          <w:highlight w:val="white"/>
        </w:rPr>
        <w:t>&lt;</w:t>
      </w:r>
      <w:r>
        <w:rPr>
          <w:highlight w:val="white"/>
        </w:rPr>
        <w:t>atom:content</w:t>
      </w:r>
      <w:r>
        <w:rPr>
          <w:color w:val="FF0000"/>
          <w:highlight w:val="white"/>
        </w:rPr>
        <w:t xml:space="preserve"> type</w:t>
      </w:r>
      <w:r>
        <w:rPr>
          <w:color w:val="0000FF"/>
          <w:highlight w:val="white"/>
        </w:rPr>
        <w:t>="</w:t>
      </w:r>
      <w:r w:rsidR="008A279D">
        <w:rPr>
          <w:highlight w:val="white"/>
        </w:rPr>
        <w:t>text</w:t>
      </w:r>
      <w:r>
        <w:rPr>
          <w:color w:val="0000FF"/>
          <w:highlight w:val="white"/>
        </w:rPr>
        <w:t>"&gt;</w:t>
      </w:r>
      <w:r w:rsidRPr="00F47C4E">
        <w:rPr>
          <w:color w:val="auto"/>
        </w:rPr>
        <w:t>The Application for Extracting and Exploring Analysis Ready Samples (AρρEEARS) offers a simple and efficient way to access</w:t>
      </w:r>
      <w:r>
        <w:rPr>
          <w:color w:val="0000FF"/>
        </w:rPr>
        <w:t>..</w:t>
      </w:r>
      <w:r>
        <w:rPr>
          <w:color w:val="0000FF"/>
          <w:highlight w:val="white"/>
        </w:rPr>
        <w:t>&lt;/</w:t>
      </w:r>
      <w:r>
        <w:rPr>
          <w:highlight w:val="white"/>
        </w:rPr>
        <w:t>atom:content</w:t>
      </w:r>
      <w:r>
        <w:rPr>
          <w:color w:val="0000FF"/>
          <w:highlight w:val="white"/>
        </w:rPr>
        <w:t>&gt;</w:t>
      </w:r>
    </w:p>
    <w:p w14:paraId="72E374AC" w14:textId="1D310EDE" w:rsidR="003C4EBE" w:rsidRDefault="003C4EBE" w:rsidP="003C4EBE">
      <w:pPr>
        <w:pStyle w:val="XMLListing"/>
        <w:rPr>
          <w:highlight w:val="white"/>
        </w:rPr>
      </w:pPr>
      <w:r>
        <w:rPr>
          <w:highlight w:val="white"/>
        </w:rPr>
        <w:tab/>
      </w:r>
      <w:r>
        <w:rPr>
          <w:highlight w:val="white"/>
        </w:rPr>
        <w:tab/>
      </w:r>
      <w:r>
        <w:rPr>
          <w:color w:val="0000FF"/>
          <w:highlight w:val="white"/>
        </w:rPr>
        <w:t>&lt;</w:t>
      </w:r>
      <w:r>
        <w:rPr>
          <w:highlight w:val="white"/>
        </w:rPr>
        <w:t>atom:title</w:t>
      </w:r>
      <w:r>
        <w:rPr>
          <w:color w:val="0000FF"/>
          <w:highlight w:val="white"/>
        </w:rPr>
        <w:t>&gt;</w:t>
      </w:r>
      <w:r w:rsidRPr="00F47C4E">
        <w:rPr>
          <w:color w:val="auto"/>
        </w:rPr>
        <w:t>Application for Extracting and Exploring Analysis Ready Samples</w:t>
      </w:r>
      <w:r>
        <w:rPr>
          <w:color w:val="0000FF"/>
          <w:highlight w:val="white"/>
        </w:rPr>
        <w:t>&lt;/</w:t>
      </w:r>
      <w:r>
        <w:rPr>
          <w:highlight w:val="white"/>
        </w:rPr>
        <w:t>atom:title</w:t>
      </w:r>
      <w:r>
        <w:rPr>
          <w:color w:val="0000FF"/>
          <w:highlight w:val="white"/>
        </w:rPr>
        <w:t>&gt;</w:t>
      </w:r>
    </w:p>
    <w:p w14:paraId="1AFFEA04" w14:textId="54C62B26" w:rsidR="003C4EBE" w:rsidRDefault="003C4EBE" w:rsidP="003C4EBE">
      <w:pPr>
        <w:pStyle w:val="XMLListing"/>
        <w:rPr>
          <w:color w:val="0000FF"/>
          <w:highlight w:val="white"/>
        </w:rPr>
      </w:pPr>
      <w:r>
        <w:rPr>
          <w:highlight w:val="white"/>
        </w:rPr>
        <w:tab/>
      </w:r>
      <w:r>
        <w:rPr>
          <w:highlight w:val="white"/>
        </w:rPr>
        <w:tab/>
      </w:r>
      <w:r>
        <w:rPr>
          <w:color w:val="0000FF"/>
          <w:highlight w:val="white"/>
        </w:rPr>
        <w:t>&lt;</w:t>
      </w:r>
      <w:r>
        <w:rPr>
          <w:highlight w:val="white"/>
        </w:rPr>
        <w:t>atom:updated</w:t>
      </w:r>
      <w:r>
        <w:rPr>
          <w:color w:val="0000FF"/>
          <w:highlight w:val="white"/>
        </w:rPr>
        <w:t>&gt;</w:t>
      </w:r>
      <w:r>
        <w:rPr>
          <w:highlight w:val="white"/>
        </w:rPr>
        <w:t>2021-03-17T11:41:21.000Z</w:t>
      </w:r>
      <w:r>
        <w:rPr>
          <w:color w:val="0000FF"/>
          <w:highlight w:val="white"/>
        </w:rPr>
        <w:t>&lt;/</w:t>
      </w:r>
      <w:r>
        <w:rPr>
          <w:highlight w:val="white"/>
        </w:rPr>
        <w:t>atom:updated</w:t>
      </w:r>
      <w:r>
        <w:rPr>
          <w:color w:val="0000FF"/>
          <w:highlight w:val="white"/>
        </w:rPr>
        <w:t>&gt;</w:t>
      </w:r>
    </w:p>
    <w:p w14:paraId="517238BB" w14:textId="3CAA1ED5" w:rsidR="00F47C4E" w:rsidRDefault="00F47C4E" w:rsidP="003C4EBE">
      <w:pPr>
        <w:pStyle w:val="XMLListing"/>
        <w:rPr>
          <w:highlight w:val="white"/>
        </w:rPr>
      </w:pPr>
      <w:r>
        <w:rPr>
          <w:color w:val="0000FF"/>
          <w:highlight w:val="white"/>
        </w:rPr>
        <w:t xml:space="preserve">      &lt;</w:t>
      </w:r>
      <w:r>
        <w:rPr>
          <w:highlight w:val="white"/>
        </w:rPr>
        <w:t>atom:rights</w:t>
      </w:r>
      <w:r>
        <w:rPr>
          <w:color w:val="0000FF"/>
          <w:highlight w:val="white"/>
        </w:rPr>
        <w:t>&gt;</w:t>
      </w:r>
      <w:r w:rsidRPr="00F47C4E">
        <w:rPr>
          <w:color w:val="auto"/>
        </w:rPr>
        <w:t>Users must have a NASA Earthdata Login account to use the AρρEEARS site and API.</w:t>
      </w:r>
      <w:r>
        <w:rPr>
          <w:color w:val="0000FF"/>
          <w:highlight w:val="white"/>
        </w:rPr>
        <w:t>&lt;/</w:t>
      </w:r>
      <w:r>
        <w:rPr>
          <w:highlight w:val="white"/>
        </w:rPr>
        <w:t>atom:rights</w:t>
      </w:r>
      <w:r>
        <w:rPr>
          <w:color w:val="0000FF"/>
          <w:highlight w:val="white"/>
        </w:rPr>
        <w:t>&gt;</w:t>
      </w:r>
    </w:p>
    <w:p w14:paraId="21E3C7CA" w14:textId="6D015EB3" w:rsidR="003C4EBE" w:rsidRPr="00AC4ABC" w:rsidRDefault="003C4EBE" w:rsidP="003C4EBE">
      <w:pPr>
        <w:pStyle w:val="XMLListing"/>
        <w:rPr>
          <w:highlight w:val="white"/>
          <w:lang w:val="fr-BE"/>
        </w:rPr>
      </w:pPr>
      <w:r>
        <w:rPr>
          <w:highlight w:val="white"/>
        </w:rPr>
        <w:tab/>
      </w:r>
      <w:r>
        <w:rPr>
          <w:highlight w:val="white"/>
        </w:rPr>
        <w:tab/>
      </w:r>
      <w:r w:rsidRPr="00AC4ABC">
        <w:rPr>
          <w:color w:val="0000FF"/>
          <w:highlight w:val="white"/>
          <w:lang w:val="fr-BE"/>
        </w:rPr>
        <w:t>&lt;</w:t>
      </w:r>
      <w:r w:rsidRPr="00AC4ABC">
        <w:rPr>
          <w:highlight w:val="white"/>
          <w:lang w:val="fr-BE"/>
        </w:rPr>
        <w:t>dc:identifier</w:t>
      </w:r>
      <w:r w:rsidRPr="00AC4ABC">
        <w:rPr>
          <w:color w:val="0000FF"/>
          <w:highlight w:val="white"/>
          <w:lang w:val="fr-BE"/>
        </w:rPr>
        <w:t>&gt;</w:t>
      </w:r>
      <w:r w:rsidR="00F47C4E" w:rsidRPr="003C4EBE">
        <w:rPr>
          <w:lang w:val="en-BE" w:eastAsia="en-BE"/>
        </w:rPr>
        <w:t>appeears</w:t>
      </w:r>
      <w:r w:rsidRPr="00AC4ABC">
        <w:rPr>
          <w:color w:val="0000FF"/>
          <w:highlight w:val="white"/>
          <w:lang w:val="fr-BE"/>
        </w:rPr>
        <w:t>&lt;/</w:t>
      </w:r>
      <w:r w:rsidRPr="00AC4ABC">
        <w:rPr>
          <w:highlight w:val="white"/>
          <w:lang w:val="fr-BE"/>
        </w:rPr>
        <w:t>dc:identifier</w:t>
      </w:r>
      <w:r w:rsidRPr="00AC4ABC">
        <w:rPr>
          <w:color w:val="0000FF"/>
          <w:highlight w:val="white"/>
          <w:lang w:val="fr-BE"/>
        </w:rPr>
        <w:t>&gt;</w:t>
      </w:r>
    </w:p>
    <w:p w14:paraId="3A7452FF" w14:textId="77777777" w:rsidR="003C4EBE" w:rsidRDefault="003C4EBE" w:rsidP="003C4EBE">
      <w:pPr>
        <w:pStyle w:val="XMLListing"/>
        <w:rPr>
          <w:highlight w:val="white"/>
        </w:rPr>
      </w:pPr>
      <w:r w:rsidRPr="00AC4ABC">
        <w:rPr>
          <w:highlight w:val="white"/>
          <w:lang w:val="fr-BE"/>
        </w:rPr>
        <w:tab/>
      </w:r>
      <w:r>
        <w:rPr>
          <w:color w:val="0000FF"/>
          <w:highlight w:val="white"/>
        </w:rPr>
        <w:t>&lt;/</w:t>
      </w:r>
      <w:r>
        <w:rPr>
          <w:highlight w:val="white"/>
        </w:rPr>
        <w:t>atom:entry</w:t>
      </w:r>
      <w:r>
        <w:rPr>
          <w:color w:val="0000FF"/>
          <w:highlight w:val="white"/>
        </w:rPr>
        <w:t>&gt;</w:t>
      </w:r>
    </w:p>
    <w:p w14:paraId="2A344F02" w14:textId="77777777" w:rsidR="0049628A" w:rsidRDefault="0049628A" w:rsidP="005B70B3">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5"/>
        <w:gridCol w:w="4657"/>
        <w:gridCol w:w="2437"/>
      </w:tblGrid>
      <w:tr w:rsidR="005B70B3" w14:paraId="67AC71C1" w14:textId="77777777" w:rsidTr="00933D21">
        <w:tc>
          <w:tcPr>
            <w:tcW w:w="1843" w:type="dxa"/>
            <w:tcBorders>
              <w:top w:val="single" w:sz="4" w:space="0" w:color="auto"/>
              <w:bottom w:val="single" w:sz="4" w:space="0" w:color="auto"/>
            </w:tcBorders>
            <w:shd w:val="clear" w:color="auto" w:fill="92D050"/>
            <w:vAlign w:val="center"/>
          </w:tcPr>
          <w:p w14:paraId="721250F5" w14:textId="52B948F1" w:rsidR="005B70B3" w:rsidRPr="00450FC5" w:rsidRDefault="005B70B3" w:rsidP="00933D21">
            <w:pPr>
              <w:pStyle w:val="TextBody"/>
              <w:spacing w:before="60" w:after="60"/>
              <w:ind w:left="0"/>
              <w:jc w:val="left"/>
            </w:pPr>
            <w:r>
              <w:t>SRV-BP-3</w:t>
            </w:r>
            <w:r w:rsidR="00BF240B">
              <w:t>4</w:t>
            </w:r>
            <w:r w:rsidR="00E33760">
              <w:t>2</w:t>
            </w:r>
            <w:r>
              <w:t>0</w:t>
            </w:r>
            <w:r>
              <w:tab/>
            </w:r>
          </w:p>
        </w:tc>
        <w:tc>
          <w:tcPr>
            <w:tcW w:w="4819" w:type="dxa"/>
            <w:tcBorders>
              <w:top w:val="single" w:sz="4" w:space="0" w:color="auto"/>
              <w:bottom w:val="single" w:sz="4" w:space="0" w:color="auto"/>
            </w:tcBorders>
            <w:vAlign w:val="center"/>
          </w:tcPr>
          <w:p w14:paraId="43B8B72C" w14:textId="47B85DA4" w:rsidR="005B70B3" w:rsidRPr="00450FC5" w:rsidRDefault="005B70B3" w:rsidP="00933D21">
            <w:pPr>
              <w:pStyle w:val="TextBody"/>
              <w:spacing w:before="60" w:after="60"/>
              <w:ind w:left="0"/>
              <w:jc w:val="left"/>
            </w:pPr>
            <w:r>
              <w:t>Atom access point information [Re</w:t>
            </w:r>
            <w:r w:rsidR="00CB5863">
              <w:t>quirement</w:t>
            </w:r>
            <w:r w:rsidRPr="00F5572E">
              <w:t>]</w:t>
            </w:r>
          </w:p>
        </w:tc>
        <w:tc>
          <w:tcPr>
            <w:tcW w:w="2551" w:type="dxa"/>
            <w:tcBorders>
              <w:top w:val="single" w:sz="4" w:space="0" w:color="auto"/>
              <w:bottom w:val="single" w:sz="4" w:space="0" w:color="auto"/>
            </w:tcBorders>
            <w:vAlign w:val="center"/>
          </w:tcPr>
          <w:p w14:paraId="2057E9AE" w14:textId="44CEE65B" w:rsidR="005B70B3" w:rsidRPr="00450FC5" w:rsidRDefault="005B70B3" w:rsidP="00933D21">
            <w:pPr>
              <w:pStyle w:val="TextBody"/>
              <w:spacing w:before="60" w:after="60"/>
              <w:ind w:left="0"/>
              <w:jc w:val="right"/>
            </w:pPr>
          </w:p>
        </w:tc>
      </w:tr>
      <w:tr w:rsidR="005B70B3" w:rsidRPr="005F119D" w14:paraId="344D8B35" w14:textId="77777777" w:rsidTr="00933D21">
        <w:tc>
          <w:tcPr>
            <w:tcW w:w="9213" w:type="dxa"/>
            <w:gridSpan w:val="3"/>
            <w:tcBorders>
              <w:top w:val="single" w:sz="4" w:space="0" w:color="auto"/>
            </w:tcBorders>
            <w:shd w:val="clear" w:color="auto" w:fill="auto"/>
            <w:vAlign w:val="center"/>
          </w:tcPr>
          <w:p w14:paraId="5D94E622" w14:textId="06ED24BD" w:rsidR="005B70B3" w:rsidRPr="005F119D" w:rsidRDefault="005B70B3" w:rsidP="00933D21">
            <w:pPr>
              <w:pStyle w:val="TextBody"/>
              <w:spacing w:before="60" w:after="60"/>
              <w:ind w:left="0"/>
              <w:jc w:val="left"/>
            </w:pPr>
            <w:r>
              <w:t xml:space="preserve">Service/tool metadata records in Atom format, for instance included in OpenSearch responses, </w:t>
            </w:r>
            <w:r w:rsidR="00CB5863">
              <w:t xml:space="preserve">shall </w:t>
            </w:r>
            <w:r>
              <w:t xml:space="preserve">include access point information encoded according to </w:t>
            </w:r>
            <w:r w:rsidRPr="00FB335B">
              <w:t>OGC 12-084r2</w:t>
            </w:r>
            <w:r>
              <w:t xml:space="preserve"> [RD-18] (&lt;owc:offering/&gt;).  </w:t>
            </w:r>
          </w:p>
        </w:tc>
      </w:tr>
    </w:tbl>
    <w:p w14:paraId="410C125D" w14:textId="1767B18B" w:rsidR="005B70B3" w:rsidRPr="00E577B1" w:rsidRDefault="005B70B3" w:rsidP="005B70B3">
      <w:pPr>
        <w:pStyle w:val="Normal1"/>
        <w:rPr>
          <w:i/>
          <w:color w:val="00B050"/>
          <w:lang w:val="en-GB"/>
        </w:rPr>
      </w:pPr>
    </w:p>
    <w:p w14:paraId="072958F3" w14:textId="25E15282" w:rsidR="005B70B3" w:rsidRPr="00717D79" w:rsidRDefault="005B70B3" w:rsidP="005B70B3">
      <w:pPr>
        <w:pStyle w:val="Caption"/>
        <w:spacing w:before="120"/>
        <w:ind w:left="851"/>
        <w:jc w:val="left"/>
        <w:rPr>
          <w:bCs/>
          <w:color w:val="000000"/>
          <w:lang w:val="en-US"/>
        </w:rPr>
      </w:pPr>
      <w:bookmarkStart w:id="227" w:name="_Toc9935121"/>
      <w:bookmarkStart w:id="228" w:name="_Toc63251192"/>
      <w:bookmarkStart w:id="229" w:name="_Toc75941048"/>
      <w:bookmarkStart w:id="230" w:name="_Toc119314301"/>
      <w:r w:rsidRPr="00717D79">
        <w:rPr>
          <w:bCs/>
          <w:color w:val="000000"/>
          <w:lang w:val="en-US"/>
        </w:rPr>
        <w:t xml:space="preserve">Example </w:t>
      </w:r>
      <w:r w:rsidRPr="00A04B08">
        <w:rPr>
          <w:bCs/>
          <w:color w:val="000000"/>
        </w:rPr>
        <w:fldChar w:fldCharType="begin"/>
      </w:r>
      <w:r w:rsidRPr="00717D79">
        <w:rPr>
          <w:bCs/>
          <w:color w:val="000000"/>
          <w:lang w:val="en-US"/>
        </w:rPr>
        <w:instrText xml:space="preserve"> SEQ </w:instrText>
      </w:r>
      <w:r w:rsidR="003A0FF1">
        <w:rPr>
          <w:bCs/>
          <w:color w:val="000000"/>
          <w:lang w:val="en-US"/>
        </w:rPr>
        <w:instrText>Example</w:instrText>
      </w:r>
      <w:r w:rsidRPr="00717D79">
        <w:rPr>
          <w:bCs/>
          <w:color w:val="000000"/>
          <w:lang w:val="en-US"/>
        </w:rPr>
        <w:instrText xml:space="preserve"> \* ARABIC </w:instrText>
      </w:r>
      <w:r w:rsidRPr="00A04B08">
        <w:rPr>
          <w:bCs/>
          <w:color w:val="000000"/>
        </w:rPr>
        <w:fldChar w:fldCharType="separate"/>
      </w:r>
      <w:r w:rsidR="00C66BE0">
        <w:rPr>
          <w:bCs/>
          <w:noProof/>
          <w:color w:val="000000"/>
          <w:lang w:val="en-US"/>
        </w:rPr>
        <w:t>19</w:t>
      </w:r>
      <w:r w:rsidRPr="00A04B08">
        <w:rPr>
          <w:bCs/>
          <w:color w:val="000000"/>
        </w:rPr>
        <w:fldChar w:fldCharType="end"/>
      </w:r>
      <w:r w:rsidRPr="00717D79">
        <w:rPr>
          <w:bCs/>
          <w:color w:val="000000"/>
          <w:lang w:val="en-US"/>
        </w:rPr>
        <w:t xml:space="preserve">: </w:t>
      </w:r>
      <w:bookmarkEnd w:id="227"/>
      <w:bookmarkEnd w:id="228"/>
      <w:bookmarkEnd w:id="229"/>
      <w:r w:rsidR="001B5BB6">
        <w:rPr>
          <w:bCs/>
          <w:i/>
        </w:rPr>
        <w:t xml:space="preserve">Distribution information </w:t>
      </w:r>
      <w:r w:rsidR="006D10E7">
        <w:rPr>
          <w:bCs/>
          <w:i/>
        </w:rPr>
        <w:t xml:space="preserve">for </w:t>
      </w:r>
      <w:r w:rsidR="001B5BB6" w:rsidRPr="00DE12B3">
        <w:rPr>
          <w:bCs/>
          <w:i/>
          <w:color w:val="000000"/>
          <w:lang w:val="en-US"/>
        </w:rPr>
        <w:t>Access point</w:t>
      </w:r>
      <w:r w:rsidR="006D10E7">
        <w:rPr>
          <w:bCs/>
          <w:i/>
          <w:color w:val="000000"/>
          <w:lang w:val="en-US"/>
        </w:rPr>
        <w:t xml:space="preserve"> (Atom</w:t>
      </w:r>
      <w:r w:rsidR="001B5BB6">
        <w:rPr>
          <w:bCs/>
          <w:i/>
          <w:color w:val="000000"/>
          <w:lang w:val="en-US"/>
        </w:rPr>
        <w:t>)</w:t>
      </w:r>
      <w:bookmarkEnd w:id="230"/>
    </w:p>
    <w:p w14:paraId="5846099D" w14:textId="77777777" w:rsidR="005B70B3" w:rsidRDefault="005B70B3" w:rsidP="005B70B3">
      <w:pPr>
        <w:pStyle w:val="XMLListing"/>
        <w:rPr>
          <w:highlight w:val="white"/>
        </w:rPr>
      </w:pPr>
      <w:r>
        <w:rPr>
          <w:highlight w:val="white"/>
        </w:rPr>
        <w:t>&lt;?xml version="1.0" encoding="UTF-8"?&gt;</w:t>
      </w:r>
    </w:p>
    <w:p w14:paraId="11EBB3BD" w14:textId="77777777" w:rsidR="005B70B3" w:rsidRDefault="005B70B3" w:rsidP="005B70B3">
      <w:pPr>
        <w:pStyle w:val="XMLListing"/>
        <w:rPr>
          <w:highlight w:val="white"/>
        </w:rPr>
      </w:pPr>
      <w:r>
        <w:rPr>
          <w:color w:val="0000FF"/>
          <w:highlight w:val="white"/>
        </w:rPr>
        <w:t>&lt;</w:t>
      </w:r>
      <w:r>
        <w:rPr>
          <w:color w:val="800000"/>
          <w:highlight w:val="white"/>
        </w:rPr>
        <w:t>atom:feed</w:t>
      </w:r>
      <w:r>
        <w:rPr>
          <w:color w:val="FF0000"/>
          <w:highlight w:val="white"/>
        </w:rPr>
        <w:t xml:space="preserve"> xmlns:atom</w:t>
      </w:r>
      <w:r>
        <w:rPr>
          <w:color w:val="0000FF"/>
          <w:highlight w:val="white"/>
        </w:rPr>
        <w:t>="</w:t>
      </w:r>
      <w:r>
        <w:rPr>
          <w:highlight w:val="white"/>
        </w:rPr>
        <w:t>http://www.w3.org/2005/Atom</w:t>
      </w:r>
      <w:r>
        <w:rPr>
          <w:color w:val="0000FF"/>
          <w:highlight w:val="white"/>
        </w:rPr>
        <w:t>"</w:t>
      </w:r>
      <w:r>
        <w:rPr>
          <w:color w:val="FF0000"/>
          <w:highlight w:val="white"/>
        </w:rPr>
        <w:t xml:space="preserve"> xmlns:dc</w:t>
      </w:r>
      <w:r>
        <w:rPr>
          <w:color w:val="0000FF"/>
          <w:highlight w:val="white"/>
        </w:rPr>
        <w:t>="</w:t>
      </w:r>
      <w:r>
        <w:rPr>
          <w:highlight w:val="white"/>
        </w:rPr>
        <w:t>http://purl.org/dc/elements/1.1/</w:t>
      </w:r>
      <w:r>
        <w:rPr>
          <w:color w:val="0000FF"/>
          <w:highlight w:val="white"/>
        </w:rPr>
        <w:t>"</w:t>
      </w:r>
      <w:r>
        <w:rPr>
          <w:color w:val="FF0000"/>
          <w:highlight w:val="white"/>
        </w:rPr>
        <w:t xml:space="preserve"> xmlns:eo</w:t>
      </w:r>
      <w:r>
        <w:rPr>
          <w:color w:val="0000FF"/>
          <w:highlight w:val="white"/>
        </w:rPr>
        <w:t>="</w:t>
      </w:r>
      <w:r>
        <w:rPr>
          <w:highlight w:val="white"/>
        </w:rPr>
        <w:t>http://a9.com/-/opensearch/extensions/eo/1.0/</w:t>
      </w:r>
      <w:r>
        <w:rPr>
          <w:color w:val="0000FF"/>
          <w:highlight w:val="white"/>
        </w:rPr>
        <w:t>"</w:t>
      </w:r>
      <w:r>
        <w:rPr>
          <w:color w:val="FF0000"/>
          <w:highlight w:val="white"/>
        </w:rPr>
        <w:t xml:space="preserve"> xmlns:geo</w:t>
      </w:r>
      <w:r>
        <w:rPr>
          <w:color w:val="0000FF"/>
          <w:highlight w:val="white"/>
        </w:rPr>
        <w:t>="</w:t>
      </w:r>
      <w:r>
        <w:rPr>
          <w:highlight w:val="white"/>
        </w:rPr>
        <w:t>http://a9.com/-/opensearch/extensions/geo/1.0/</w:t>
      </w:r>
      <w:r>
        <w:rPr>
          <w:color w:val="0000FF"/>
          <w:highlight w:val="white"/>
        </w:rPr>
        <w:t>"</w:t>
      </w:r>
      <w:r>
        <w:rPr>
          <w:color w:val="FF0000"/>
          <w:highlight w:val="white"/>
        </w:rPr>
        <w:t xml:space="preserve"> xmlns:georss</w:t>
      </w:r>
      <w:r>
        <w:rPr>
          <w:color w:val="0000FF"/>
          <w:highlight w:val="white"/>
        </w:rPr>
        <w:t>="</w:t>
      </w:r>
      <w:r>
        <w:rPr>
          <w:highlight w:val="white"/>
        </w:rPr>
        <w:t>http://www.georss.org/georss</w:t>
      </w:r>
      <w:r>
        <w:rPr>
          <w:color w:val="0000FF"/>
          <w:highlight w:val="white"/>
        </w:rPr>
        <w:t>"</w:t>
      </w:r>
      <w:r>
        <w:rPr>
          <w:color w:val="FF0000"/>
          <w:highlight w:val="white"/>
        </w:rPr>
        <w:t xml:space="preserve"> xmlns:os</w:t>
      </w:r>
      <w:r>
        <w:rPr>
          <w:color w:val="0000FF"/>
          <w:highlight w:val="white"/>
        </w:rPr>
        <w:t>="</w:t>
      </w:r>
      <w:r>
        <w:rPr>
          <w:highlight w:val="white"/>
        </w:rPr>
        <w:t>http://a9.com/-/spec/opensearch/1.1/</w:t>
      </w:r>
      <w:r>
        <w:rPr>
          <w:color w:val="0000FF"/>
          <w:highlight w:val="white"/>
        </w:rPr>
        <w:t>"</w:t>
      </w:r>
      <w:r>
        <w:rPr>
          <w:color w:val="FF0000"/>
          <w:highlight w:val="white"/>
        </w:rPr>
        <w:t xml:space="preserve"> xmlns:owc</w:t>
      </w:r>
      <w:r>
        <w:rPr>
          <w:color w:val="0000FF"/>
          <w:highlight w:val="white"/>
        </w:rPr>
        <w:t>="</w:t>
      </w:r>
      <w:r>
        <w:rPr>
          <w:highlight w:val="white"/>
        </w:rPr>
        <w:t>http://www.opengis.net/owc/1.0</w:t>
      </w:r>
      <w:r>
        <w:rPr>
          <w:color w:val="0000FF"/>
          <w:highlight w:val="white"/>
        </w:rPr>
        <w:t>"</w:t>
      </w:r>
      <w:r>
        <w:rPr>
          <w:color w:val="FF0000"/>
          <w:highlight w:val="white"/>
        </w:rPr>
        <w:t xml:space="preserve"> xmlns:referrer</w:t>
      </w:r>
      <w:r>
        <w:rPr>
          <w:color w:val="0000FF"/>
          <w:highlight w:val="white"/>
        </w:rPr>
        <w:t>="</w:t>
      </w:r>
      <w:r>
        <w:rPr>
          <w:highlight w:val="white"/>
        </w:rPr>
        <w:t>http://a9.com/-/opensearch/extensions/referrer/1.0/</w:t>
      </w:r>
      <w:r>
        <w:rPr>
          <w:color w:val="0000FF"/>
          <w:highlight w:val="white"/>
        </w:rPr>
        <w:t>"</w:t>
      </w:r>
      <w:r>
        <w:rPr>
          <w:color w:val="FF0000"/>
          <w:highlight w:val="white"/>
        </w:rPr>
        <w:t xml:space="preserve"> xmlns:semantic</w:t>
      </w:r>
      <w:r>
        <w:rPr>
          <w:color w:val="0000FF"/>
          <w:highlight w:val="white"/>
        </w:rPr>
        <w:t>="</w:t>
      </w:r>
      <w:r>
        <w:rPr>
          <w:highlight w:val="white"/>
        </w:rPr>
        <w:t>http://a9.com/-/opensearch/extensions/semantic/1.0/</w:t>
      </w:r>
      <w:r>
        <w:rPr>
          <w:color w:val="0000FF"/>
          <w:highlight w:val="white"/>
        </w:rPr>
        <w:t>"</w:t>
      </w:r>
      <w:r>
        <w:rPr>
          <w:color w:val="FF0000"/>
          <w:highlight w:val="white"/>
        </w:rPr>
        <w:t xml:space="preserve"> xmlns:sru</w:t>
      </w:r>
      <w:r>
        <w:rPr>
          <w:color w:val="0000FF"/>
          <w:highlight w:val="white"/>
        </w:rPr>
        <w:t>="</w:t>
      </w:r>
      <w:r>
        <w:rPr>
          <w:highlight w:val="white"/>
        </w:rPr>
        <w:t>http://a9.com/-/opensearch/extensions/sru/2.0/</w:t>
      </w:r>
      <w:r>
        <w:rPr>
          <w:color w:val="0000FF"/>
          <w:highlight w:val="white"/>
        </w:rPr>
        <w:t>"</w:t>
      </w:r>
      <w:r>
        <w:rPr>
          <w:color w:val="FF0000"/>
          <w:highlight w:val="white"/>
        </w:rPr>
        <w:t xml:space="preserve"> xmlns:time</w:t>
      </w:r>
      <w:r>
        <w:rPr>
          <w:color w:val="0000FF"/>
          <w:highlight w:val="white"/>
        </w:rPr>
        <w:t>="</w:t>
      </w:r>
      <w:r>
        <w:rPr>
          <w:highlight w:val="white"/>
        </w:rPr>
        <w:t>http://a9.com/-/opensearch/extensions/time/1.0/</w:t>
      </w:r>
      <w:r>
        <w:rPr>
          <w:color w:val="0000FF"/>
          <w:highlight w:val="white"/>
        </w:rPr>
        <w:t>"&gt;</w:t>
      </w:r>
    </w:p>
    <w:p w14:paraId="1A5B1C20" w14:textId="77777777" w:rsidR="005B70B3" w:rsidRDefault="005B70B3" w:rsidP="005B70B3">
      <w:pPr>
        <w:pStyle w:val="XMLListing"/>
        <w:rPr>
          <w:highlight w:val="white"/>
        </w:rPr>
      </w:pPr>
      <w:r>
        <w:rPr>
          <w:highlight w:val="white"/>
        </w:rPr>
        <w:tab/>
      </w:r>
      <w:r>
        <w:rPr>
          <w:color w:val="0000FF"/>
          <w:highlight w:val="white"/>
        </w:rPr>
        <w:t>&lt;</w:t>
      </w:r>
      <w:r>
        <w:rPr>
          <w:color w:val="800000"/>
          <w:highlight w:val="white"/>
        </w:rPr>
        <w:t>atom:entry</w:t>
      </w:r>
      <w:r>
        <w:rPr>
          <w:color w:val="0000FF"/>
          <w:highlight w:val="white"/>
        </w:rPr>
        <w:t>&gt;</w:t>
      </w:r>
    </w:p>
    <w:p w14:paraId="3452AF86" w14:textId="6129D14A" w:rsidR="005B70B3" w:rsidRDefault="005B70B3" w:rsidP="005B70B3">
      <w:pPr>
        <w:pStyle w:val="XMLListing"/>
        <w:rPr>
          <w:highlight w:val="white"/>
        </w:rPr>
      </w:pPr>
      <w:r>
        <w:rPr>
          <w:highlight w:val="white"/>
        </w:rPr>
        <w:tab/>
      </w:r>
      <w:r>
        <w:rPr>
          <w:highlight w:val="white"/>
        </w:rPr>
        <w:tab/>
      </w:r>
      <w:r>
        <w:rPr>
          <w:color w:val="0000FF"/>
          <w:highlight w:val="white"/>
        </w:rPr>
        <w:t>&lt;</w:t>
      </w:r>
      <w:r>
        <w:rPr>
          <w:color w:val="800000"/>
          <w:highlight w:val="white"/>
        </w:rPr>
        <w:t>atom:id</w:t>
      </w:r>
      <w:r>
        <w:rPr>
          <w:color w:val="0000FF"/>
          <w:highlight w:val="white"/>
        </w:rPr>
        <w:t>&gt;</w:t>
      </w:r>
      <w:r w:rsidR="00C42640">
        <w:rPr>
          <w:highlight w:val="white"/>
        </w:rPr>
        <w:t>https://cat.ceos.org</w:t>
      </w:r>
      <w:r>
        <w:rPr>
          <w:highlight w:val="white"/>
        </w:rPr>
        <w:t>/collections/services/items/eo-pdgs-landsat-datacube?httpAccept=application/atom%2Bxml</w:t>
      </w:r>
      <w:r>
        <w:rPr>
          <w:color w:val="0000FF"/>
          <w:highlight w:val="white"/>
        </w:rPr>
        <w:t>&lt;/</w:t>
      </w:r>
      <w:r>
        <w:rPr>
          <w:color w:val="800000"/>
          <w:highlight w:val="white"/>
        </w:rPr>
        <w:t>atom:id</w:t>
      </w:r>
      <w:r>
        <w:rPr>
          <w:color w:val="0000FF"/>
          <w:highlight w:val="white"/>
        </w:rPr>
        <w:t>&gt;</w:t>
      </w:r>
    </w:p>
    <w:p w14:paraId="63246E7C" w14:textId="1C098C70" w:rsidR="005B70B3" w:rsidRDefault="005B70B3" w:rsidP="005B70B3">
      <w:pPr>
        <w:pStyle w:val="XMLListing"/>
        <w:rPr>
          <w:color w:val="0000FF"/>
          <w:highlight w:val="white"/>
        </w:rPr>
      </w:pPr>
      <w:r>
        <w:rPr>
          <w:highlight w:val="white"/>
        </w:rPr>
        <w:tab/>
      </w:r>
      <w:r>
        <w:rPr>
          <w:highlight w:val="white"/>
        </w:rPr>
        <w:tab/>
      </w:r>
      <w:r>
        <w:rPr>
          <w:color w:val="0000FF"/>
          <w:highlight w:val="white"/>
        </w:rPr>
        <w:t>&lt;</w:t>
      </w:r>
      <w:r>
        <w:rPr>
          <w:color w:val="800000"/>
          <w:highlight w:val="white"/>
        </w:rPr>
        <w:t>atom:link</w:t>
      </w:r>
      <w:r>
        <w:rPr>
          <w:color w:val="FF0000"/>
          <w:highlight w:val="white"/>
        </w:rPr>
        <w:t xml:space="preserve"> href</w:t>
      </w:r>
      <w:r>
        <w:rPr>
          <w:color w:val="0000FF"/>
          <w:highlight w:val="white"/>
        </w:rPr>
        <w:t>="</w:t>
      </w:r>
      <w:r w:rsidR="00C42640">
        <w:rPr>
          <w:highlight w:val="white"/>
        </w:rPr>
        <w:t>https://cat.ceos.org</w:t>
      </w:r>
      <w:r>
        <w:rPr>
          <w:highlight w:val="white"/>
        </w:rPr>
        <w:t>/collections/services/items/eo-pdgs-landsat-datacube?httpAccept=application/atom%2Bxml</w:t>
      </w:r>
      <w:r>
        <w:rPr>
          <w:color w:val="0000FF"/>
          <w:highlight w:val="white"/>
        </w:rPr>
        <w:t>"</w:t>
      </w:r>
      <w:r>
        <w:rPr>
          <w:color w:val="FF0000"/>
          <w:highlight w:val="white"/>
        </w:rPr>
        <w:t xml:space="preserve"> rel</w:t>
      </w:r>
      <w:r>
        <w:rPr>
          <w:color w:val="0000FF"/>
          <w:highlight w:val="white"/>
        </w:rPr>
        <w:t>="</w:t>
      </w:r>
      <w:r>
        <w:rPr>
          <w:highlight w:val="white"/>
        </w:rPr>
        <w:t>alternate</w:t>
      </w:r>
      <w:r>
        <w:rPr>
          <w:color w:val="0000FF"/>
          <w:highlight w:val="white"/>
        </w:rPr>
        <w:t>"</w:t>
      </w:r>
      <w:r>
        <w:rPr>
          <w:color w:val="FF0000"/>
          <w:highlight w:val="white"/>
        </w:rPr>
        <w:t xml:space="preserve"> title</w:t>
      </w:r>
      <w:r>
        <w:rPr>
          <w:color w:val="0000FF"/>
          <w:highlight w:val="white"/>
        </w:rPr>
        <w:t>="</w:t>
      </w:r>
      <w:r>
        <w:rPr>
          <w:highlight w:val="white"/>
        </w:rPr>
        <w:t>Atom format</w:t>
      </w:r>
      <w:r>
        <w:rPr>
          <w:color w:val="0000FF"/>
          <w:highlight w:val="white"/>
        </w:rPr>
        <w:t>"</w:t>
      </w:r>
      <w:r>
        <w:rPr>
          <w:color w:val="FF0000"/>
          <w:highlight w:val="white"/>
        </w:rPr>
        <w:t xml:space="preserve"> type</w:t>
      </w:r>
      <w:r>
        <w:rPr>
          <w:color w:val="0000FF"/>
          <w:highlight w:val="white"/>
        </w:rPr>
        <w:t>="</w:t>
      </w:r>
      <w:r>
        <w:rPr>
          <w:highlight w:val="white"/>
        </w:rPr>
        <w:t>application/atom+xml</w:t>
      </w:r>
      <w:r>
        <w:rPr>
          <w:color w:val="0000FF"/>
          <w:highlight w:val="white"/>
        </w:rPr>
        <w:t>"/&gt;</w:t>
      </w:r>
    </w:p>
    <w:p w14:paraId="0F21675D" w14:textId="4BEAA65C" w:rsidR="00224754" w:rsidRPr="00691F95" w:rsidRDefault="00691F95" w:rsidP="005B70B3">
      <w:pPr>
        <w:pStyle w:val="XMLListing"/>
        <w:rPr>
          <w:highlight w:val="white"/>
        </w:rPr>
      </w:pPr>
      <w:r>
        <w:rPr>
          <w:color w:val="0000FF"/>
          <w:highlight w:val="white"/>
          <w:lang w:val="en-BE"/>
        </w:rPr>
        <w:tab/>
      </w:r>
      <w:r>
        <w:rPr>
          <w:color w:val="0000FF"/>
          <w:highlight w:val="white"/>
          <w:lang w:val="en-BE"/>
        </w:rPr>
        <w:tab/>
      </w:r>
      <w:r w:rsidR="00224754" w:rsidRPr="00691F95">
        <w:rPr>
          <w:color w:val="0000FF"/>
          <w:highlight w:val="white"/>
          <w:lang w:val="en-BE"/>
        </w:rPr>
        <w:t>&lt;</w:t>
      </w:r>
      <w:r w:rsidR="00224754" w:rsidRPr="00691F95">
        <w:rPr>
          <w:color w:val="800000"/>
          <w:highlight w:val="white"/>
          <w:lang w:val="en-BE"/>
        </w:rPr>
        <w:t>atom:link</w:t>
      </w:r>
      <w:r w:rsidR="00224754" w:rsidRPr="00691F95">
        <w:rPr>
          <w:color w:val="FF0000"/>
          <w:highlight w:val="white"/>
          <w:lang w:val="en-BE"/>
        </w:rPr>
        <w:t xml:space="preserve"> href</w:t>
      </w:r>
      <w:r w:rsidR="00224754" w:rsidRPr="00691F95">
        <w:rPr>
          <w:color w:val="0000FF"/>
          <w:highlight w:val="white"/>
          <w:lang w:val="en-BE"/>
        </w:rPr>
        <w:t>="</w:t>
      </w:r>
      <w:r w:rsidR="00224754" w:rsidRPr="00691F95">
        <w:rPr>
          <w:highlight w:val="white"/>
          <w:lang w:val="en-BE"/>
        </w:rPr>
        <w:t>http://www.opengis.net/def/serviceType/ogc/wcs/2.0</w:t>
      </w:r>
      <w:r w:rsidR="00224754" w:rsidRPr="00691F95">
        <w:rPr>
          <w:color w:val="0000FF"/>
          <w:highlight w:val="white"/>
          <w:lang w:val="en-BE"/>
        </w:rPr>
        <w:t>"</w:t>
      </w:r>
      <w:r w:rsidR="00224754" w:rsidRPr="00691F95">
        <w:rPr>
          <w:color w:val="FF0000"/>
          <w:highlight w:val="white"/>
          <w:lang w:val="en-BE"/>
        </w:rPr>
        <w:t xml:space="preserve"> rel</w:t>
      </w:r>
      <w:r w:rsidR="00224754" w:rsidRPr="00691F95">
        <w:rPr>
          <w:color w:val="0000FF"/>
          <w:highlight w:val="white"/>
          <w:lang w:val="en-BE"/>
        </w:rPr>
        <w:t>="</w:t>
      </w:r>
      <w:r w:rsidR="00224754" w:rsidRPr="00691F95">
        <w:rPr>
          <w:highlight w:val="white"/>
          <w:lang w:val="en-BE"/>
        </w:rPr>
        <w:t>profile</w:t>
      </w:r>
      <w:r w:rsidR="00224754" w:rsidRPr="00691F95">
        <w:rPr>
          <w:color w:val="0000FF"/>
          <w:highlight w:val="white"/>
          <w:lang w:val="en-BE"/>
        </w:rPr>
        <w:t>"</w:t>
      </w:r>
      <w:r w:rsidR="00224754" w:rsidRPr="00691F95">
        <w:rPr>
          <w:color w:val="FF0000"/>
          <w:highlight w:val="white"/>
          <w:lang w:val="en-BE"/>
        </w:rPr>
        <w:t xml:space="preserve"> title</w:t>
      </w:r>
      <w:r w:rsidR="00224754" w:rsidRPr="00691F95">
        <w:rPr>
          <w:color w:val="0000FF"/>
          <w:highlight w:val="white"/>
          <w:lang w:val="en-BE"/>
        </w:rPr>
        <w:t>="</w:t>
      </w:r>
      <w:r w:rsidR="00224754" w:rsidRPr="00691F95">
        <w:rPr>
          <w:highlight w:val="white"/>
          <w:lang w:val="en-BE"/>
        </w:rPr>
        <w:t>OGC Web Coverage Service 2.0</w:t>
      </w:r>
      <w:r w:rsidR="00224754" w:rsidRPr="00691F95">
        <w:rPr>
          <w:color w:val="0000FF"/>
          <w:highlight w:val="white"/>
          <w:lang w:val="en-BE"/>
        </w:rPr>
        <w:t>"/&gt;</w:t>
      </w:r>
    </w:p>
    <w:p w14:paraId="07AF7DD7" w14:textId="77777777" w:rsidR="005B70B3" w:rsidRDefault="005B70B3" w:rsidP="005B70B3">
      <w:pPr>
        <w:pStyle w:val="XMLListing"/>
        <w:rPr>
          <w:highlight w:val="white"/>
        </w:rPr>
      </w:pPr>
      <w:r>
        <w:rPr>
          <w:highlight w:val="white"/>
        </w:rPr>
        <w:tab/>
      </w:r>
      <w:r>
        <w:rPr>
          <w:highlight w:val="white"/>
        </w:rPr>
        <w:tab/>
      </w:r>
      <w:r>
        <w:rPr>
          <w:color w:val="0000FF"/>
          <w:highlight w:val="white"/>
        </w:rPr>
        <w:t>&lt;</w:t>
      </w:r>
      <w:r>
        <w:rPr>
          <w:color w:val="800000"/>
          <w:highlight w:val="white"/>
        </w:rPr>
        <w:t>atom:summary</w:t>
      </w:r>
      <w:r>
        <w:rPr>
          <w:color w:val="FF0000"/>
          <w:highlight w:val="white"/>
        </w:rPr>
        <w:t xml:space="preserve"> type</w:t>
      </w:r>
      <w:r>
        <w:rPr>
          <w:color w:val="0000FF"/>
          <w:highlight w:val="white"/>
        </w:rPr>
        <w:t>="</w:t>
      </w:r>
      <w:r>
        <w:rPr>
          <w:highlight w:val="white"/>
        </w:rPr>
        <w:t>html</w:t>
      </w:r>
      <w:r>
        <w:rPr>
          <w:color w:val="0000FF"/>
          <w:highlight w:val="white"/>
        </w:rPr>
        <w:t>"&gt;&lt;![CDATA[</w:t>
      </w:r>
      <w:r>
        <w:rPr>
          <w:highlight w:val="white"/>
        </w:rPr>
        <w:t>&lt;table&gt;&lt;/table&gt;</w:t>
      </w:r>
    </w:p>
    <w:p w14:paraId="727B5F12" w14:textId="77777777" w:rsidR="005B70B3" w:rsidRDefault="005B70B3" w:rsidP="005B70B3">
      <w:pPr>
        <w:pStyle w:val="XMLListing"/>
        <w:rPr>
          <w:highlight w:val="white"/>
        </w:rPr>
      </w:pPr>
      <w:r>
        <w:rPr>
          <w:color w:val="0000FF"/>
          <w:highlight w:val="white"/>
        </w:rPr>
        <w:t>]]&gt;&lt;/</w:t>
      </w:r>
      <w:r>
        <w:rPr>
          <w:color w:val="800000"/>
          <w:highlight w:val="white"/>
        </w:rPr>
        <w:t>atom:summary</w:t>
      </w:r>
      <w:r>
        <w:rPr>
          <w:color w:val="0000FF"/>
          <w:highlight w:val="white"/>
        </w:rPr>
        <w:t>&gt;</w:t>
      </w:r>
    </w:p>
    <w:p w14:paraId="01FB17B3" w14:textId="2D9A7B7F" w:rsidR="005B70B3" w:rsidRDefault="005B70B3" w:rsidP="005B70B3">
      <w:pPr>
        <w:pStyle w:val="XMLListing"/>
        <w:rPr>
          <w:highlight w:val="white"/>
        </w:rPr>
      </w:pPr>
      <w:r>
        <w:rPr>
          <w:highlight w:val="white"/>
        </w:rPr>
        <w:tab/>
      </w:r>
      <w:r>
        <w:rPr>
          <w:highlight w:val="white"/>
        </w:rPr>
        <w:tab/>
      </w:r>
      <w:r>
        <w:rPr>
          <w:color w:val="0000FF"/>
          <w:highlight w:val="white"/>
        </w:rPr>
        <w:t>&lt;</w:t>
      </w:r>
      <w:r>
        <w:rPr>
          <w:color w:val="800000"/>
          <w:highlight w:val="white"/>
        </w:rPr>
        <w:t>atom:content</w:t>
      </w:r>
      <w:r>
        <w:rPr>
          <w:color w:val="FF0000"/>
          <w:highlight w:val="white"/>
        </w:rPr>
        <w:t xml:space="preserve"> type</w:t>
      </w:r>
      <w:r>
        <w:rPr>
          <w:color w:val="0000FF"/>
          <w:highlight w:val="white"/>
        </w:rPr>
        <w:t>="</w:t>
      </w:r>
      <w:r w:rsidR="00F54264">
        <w:rPr>
          <w:highlight w:val="white"/>
        </w:rPr>
        <w:t>text</w:t>
      </w:r>
      <w:r>
        <w:rPr>
          <w:color w:val="0000FF"/>
          <w:highlight w:val="white"/>
        </w:rPr>
        <w:t>"&gt;</w:t>
      </w:r>
      <w:r>
        <w:rPr>
          <w:highlight w:val="white"/>
        </w:rPr>
        <w:t>ESA PDGS-DataCube enables multi-temporal and pixel-based access to a subset of the data available in the European Space Agency dissemination services, including Heritage Missions (HM), Third-Party Missions (TPM) and Earth Explorer (EE) data.</w:t>
      </w:r>
      <w:r>
        <w:rPr>
          <w:color w:val="0000FF"/>
          <w:highlight w:val="white"/>
        </w:rPr>
        <w:t>&lt;/</w:t>
      </w:r>
      <w:r>
        <w:rPr>
          <w:color w:val="800000"/>
          <w:highlight w:val="white"/>
        </w:rPr>
        <w:t>atom:content</w:t>
      </w:r>
      <w:r>
        <w:rPr>
          <w:color w:val="0000FF"/>
          <w:highlight w:val="white"/>
        </w:rPr>
        <w:t>&gt;</w:t>
      </w:r>
    </w:p>
    <w:p w14:paraId="18C8DFB5" w14:textId="77777777" w:rsidR="005B70B3" w:rsidRDefault="005B70B3" w:rsidP="005B70B3">
      <w:pPr>
        <w:pStyle w:val="XMLListing"/>
        <w:rPr>
          <w:highlight w:val="white"/>
        </w:rPr>
      </w:pPr>
      <w:r>
        <w:rPr>
          <w:highlight w:val="white"/>
        </w:rPr>
        <w:tab/>
      </w:r>
      <w:r>
        <w:rPr>
          <w:highlight w:val="white"/>
        </w:rPr>
        <w:tab/>
      </w:r>
      <w:r>
        <w:rPr>
          <w:color w:val="0000FF"/>
          <w:highlight w:val="white"/>
        </w:rPr>
        <w:t>&lt;</w:t>
      </w:r>
      <w:r>
        <w:rPr>
          <w:color w:val="800000"/>
          <w:highlight w:val="white"/>
        </w:rPr>
        <w:t>atom:title</w:t>
      </w:r>
      <w:r>
        <w:rPr>
          <w:color w:val="0000FF"/>
          <w:highlight w:val="white"/>
        </w:rPr>
        <w:t>&gt;</w:t>
      </w:r>
      <w:r>
        <w:rPr>
          <w:highlight w:val="white"/>
        </w:rPr>
        <w:t>Landsat DataCube</w:t>
      </w:r>
      <w:r>
        <w:rPr>
          <w:color w:val="0000FF"/>
          <w:highlight w:val="white"/>
        </w:rPr>
        <w:t>&lt;/</w:t>
      </w:r>
      <w:r>
        <w:rPr>
          <w:color w:val="800000"/>
          <w:highlight w:val="white"/>
        </w:rPr>
        <w:t>atom:title</w:t>
      </w:r>
      <w:r>
        <w:rPr>
          <w:color w:val="0000FF"/>
          <w:highlight w:val="white"/>
        </w:rPr>
        <w:t>&gt;</w:t>
      </w:r>
    </w:p>
    <w:p w14:paraId="6D3AE6A4" w14:textId="77777777" w:rsidR="005B70B3" w:rsidRDefault="005B70B3" w:rsidP="005B70B3">
      <w:pPr>
        <w:pStyle w:val="XMLListing"/>
        <w:rPr>
          <w:highlight w:val="white"/>
        </w:rPr>
      </w:pPr>
      <w:r>
        <w:rPr>
          <w:highlight w:val="white"/>
        </w:rPr>
        <w:tab/>
      </w:r>
      <w:r>
        <w:rPr>
          <w:highlight w:val="white"/>
        </w:rPr>
        <w:tab/>
      </w:r>
      <w:r>
        <w:rPr>
          <w:color w:val="0000FF"/>
          <w:highlight w:val="white"/>
        </w:rPr>
        <w:t>&lt;</w:t>
      </w:r>
      <w:r>
        <w:rPr>
          <w:color w:val="800000"/>
          <w:highlight w:val="white"/>
        </w:rPr>
        <w:t>atom:updated</w:t>
      </w:r>
      <w:r>
        <w:rPr>
          <w:color w:val="0000FF"/>
          <w:highlight w:val="white"/>
        </w:rPr>
        <w:t>&gt;</w:t>
      </w:r>
      <w:r>
        <w:rPr>
          <w:highlight w:val="white"/>
        </w:rPr>
        <w:t>2021-09-24T12:10:29Z</w:t>
      </w:r>
      <w:r>
        <w:rPr>
          <w:color w:val="0000FF"/>
          <w:highlight w:val="white"/>
        </w:rPr>
        <w:t>&lt;/</w:t>
      </w:r>
      <w:r>
        <w:rPr>
          <w:color w:val="800000"/>
          <w:highlight w:val="white"/>
        </w:rPr>
        <w:t>atom:updated</w:t>
      </w:r>
      <w:r>
        <w:rPr>
          <w:color w:val="0000FF"/>
          <w:highlight w:val="white"/>
        </w:rPr>
        <w:t>&gt;</w:t>
      </w:r>
    </w:p>
    <w:p w14:paraId="07AF01CA" w14:textId="77777777" w:rsidR="005B70B3" w:rsidRPr="00717D79" w:rsidRDefault="005B70B3" w:rsidP="005B70B3">
      <w:pPr>
        <w:pStyle w:val="XMLListing"/>
        <w:rPr>
          <w:highlight w:val="white"/>
          <w:lang w:val="fr-BE"/>
        </w:rPr>
      </w:pPr>
      <w:r>
        <w:rPr>
          <w:highlight w:val="white"/>
        </w:rPr>
        <w:tab/>
      </w:r>
      <w:r>
        <w:rPr>
          <w:highlight w:val="white"/>
        </w:rPr>
        <w:tab/>
      </w:r>
      <w:r w:rsidRPr="00717D79">
        <w:rPr>
          <w:color w:val="0000FF"/>
          <w:highlight w:val="white"/>
          <w:lang w:val="fr-BE"/>
        </w:rPr>
        <w:t>&lt;</w:t>
      </w:r>
      <w:r w:rsidRPr="00717D79">
        <w:rPr>
          <w:color w:val="800000"/>
          <w:highlight w:val="white"/>
          <w:lang w:val="fr-BE"/>
        </w:rPr>
        <w:t>dc:identifier</w:t>
      </w:r>
      <w:r w:rsidRPr="00717D79">
        <w:rPr>
          <w:color w:val="0000FF"/>
          <w:highlight w:val="white"/>
          <w:lang w:val="fr-BE"/>
        </w:rPr>
        <w:t>&gt;</w:t>
      </w:r>
      <w:r w:rsidRPr="00717D79">
        <w:rPr>
          <w:highlight w:val="white"/>
          <w:lang w:val="fr-BE"/>
        </w:rPr>
        <w:t>eo-pdgs-landsat-datacube</w:t>
      </w:r>
      <w:r w:rsidRPr="00717D79">
        <w:rPr>
          <w:color w:val="0000FF"/>
          <w:highlight w:val="white"/>
          <w:lang w:val="fr-BE"/>
        </w:rPr>
        <w:t>&lt;/</w:t>
      </w:r>
      <w:r w:rsidRPr="00717D79">
        <w:rPr>
          <w:color w:val="800000"/>
          <w:highlight w:val="white"/>
          <w:lang w:val="fr-BE"/>
        </w:rPr>
        <w:t>dc:identifier</w:t>
      </w:r>
      <w:r w:rsidRPr="00717D79">
        <w:rPr>
          <w:color w:val="0000FF"/>
          <w:highlight w:val="white"/>
          <w:lang w:val="fr-BE"/>
        </w:rPr>
        <w:t>&gt;</w:t>
      </w:r>
    </w:p>
    <w:p w14:paraId="5FE45E8C" w14:textId="77777777" w:rsidR="005B70B3" w:rsidRPr="00717D79" w:rsidRDefault="005B70B3" w:rsidP="005B70B3">
      <w:pPr>
        <w:pStyle w:val="XMLListing"/>
        <w:rPr>
          <w:highlight w:val="white"/>
          <w:lang w:val="fr-BE"/>
        </w:rPr>
      </w:pPr>
      <w:r w:rsidRPr="00717D79">
        <w:rPr>
          <w:highlight w:val="white"/>
          <w:lang w:val="fr-BE"/>
        </w:rPr>
        <w:tab/>
      </w:r>
      <w:r w:rsidRPr="00717D79">
        <w:rPr>
          <w:highlight w:val="white"/>
          <w:lang w:val="fr-BE"/>
        </w:rPr>
        <w:tab/>
      </w:r>
      <w:r w:rsidRPr="00717D79">
        <w:rPr>
          <w:color w:val="0000FF"/>
          <w:highlight w:val="white"/>
          <w:lang w:val="fr-BE"/>
        </w:rPr>
        <w:t>&lt;</w:t>
      </w:r>
      <w:r w:rsidRPr="00717D79">
        <w:rPr>
          <w:color w:val="800000"/>
          <w:highlight w:val="white"/>
          <w:lang w:val="fr-BE"/>
        </w:rPr>
        <w:t>dc:date</w:t>
      </w:r>
      <w:r w:rsidRPr="00717D79">
        <w:rPr>
          <w:color w:val="0000FF"/>
          <w:highlight w:val="white"/>
          <w:lang w:val="fr-BE"/>
        </w:rPr>
        <w:t>&gt;</w:t>
      </w:r>
      <w:r w:rsidRPr="00717D79">
        <w:rPr>
          <w:highlight w:val="white"/>
          <w:lang w:val="fr-BE"/>
        </w:rPr>
        <w:t>2020-09-29T12:00:00.000Z/</w:t>
      </w:r>
      <w:r w:rsidRPr="00717D79">
        <w:rPr>
          <w:color w:val="0000FF"/>
          <w:highlight w:val="white"/>
          <w:lang w:val="fr-BE"/>
        </w:rPr>
        <w:t>&lt;/</w:t>
      </w:r>
      <w:r w:rsidRPr="00717D79">
        <w:rPr>
          <w:color w:val="800000"/>
          <w:highlight w:val="white"/>
          <w:lang w:val="fr-BE"/>
        </w:rPr>
        <w:t>dc:date</w:t>
      </w:r>
      <w:r w:rsidRPr="00717D79">
        <w:rPr>
          <w:color w:val="0000FF"/>
          <w:highlight w:val="white"/>
          <w:lang w:val="fr-BE"/>
        </w:rPr>
        <w:t>&gt;</w:t>
      </w:r>
    </w:p>
    <w:p w14:paraId="570C1B97" w14:textId="77777777" w:rsidR="005B70B3" w:rsidRDefault="005B70B3" w:rsidP="005B70B3">
      <w:pPr>
        <w:pStyle w:val="XMLListing"/>
        <w:rPr>
          <w:highlight w:val="white"/>
        </w:rPr>
      </w:pPr>
      <w:r w:rsidRPr="00717D79">
        <w:rPr>
          <w:highlight w:val="white"/>
          <w:lang w:val="fr-BE"/>
        </w:rPr>
        <w:tab/>
      </w:r>
      <w:r w:rsidRPr="00717D79">
        <w:rPr>
          <w:highlight w:val="white"/>
          <w:lang w:val="fr-BE"/>
        </w:rPr>
        <w:tab/>
      </w:r>
      <w:r>
        <w:rPr>
          <w:color w:val="0000FF"/>
          <w:highlight w:val="white"/>
        </w:rPr>
        <w:t>&lt;</w:t>
      </w:r>
      <w:r>
        <w:rPr>
          <w:color w:val="800000"/>
          <w:highlight w:val="white"/>
        </w:rPr>
        <w:t>owc:offering</w:t>
      </w:r>
      <w:r>
        <w:rPr>
          <w:color w:val="FF0000"/>
          <w:highlight w:val="white"/>
        </w:rPr>
        <w:t xml:space="preserve"> code</w:t>
      </w:r>
      <w:r>
        <w:rPr>
          <w:color w:val="0000FF"/>
          <w:highlight w:val="white"/>
        </w:rPr>
        <w:t>="</w:t>
      </w:r>
      <w:r>
        <w:rPr>
          <w:highlight w:val="white"/>
        </w:rPr>
        <w:t>http://www.opengis.net/spec/owc-atom/1.0/req/wcs</w:t>
      </w:r>
      <w:r>
        <w:rPr>
          <w:color w:val="0000FF"/>
          <w:highlight w:val="white"/>
        </w:rPr>
        <w:t>"&gt;</w:t>
      </w:r>
    </w:p>
    <w:p w14:paraId="068B5DEE" w14:textId="77777777" w:rsidR="005B70B3" w:rsidRDefault="005B70B3" w:rsidP="005B70B3">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owc:operation</w:t>
      </w:r>
      <w:r>
        <w:rPr>
          <w:color w:val="FF0000"/>
          <w:highlight w:val="white"/>
        </w:rPr>
        <w:t xml:space="preserve"> code</w:t>
      </w:r>
      <w:r>
        <w:rPr>
          <w:color w:val="0000FF"/>
          <w:highlight w:val="white"/>
        </w:rPr>
        <w:t>="</w:t>
      </w:r>
      <w:r>
        <w:rPr>
          <w:highlight w:val="white"/>
        </w:rPr>
        <w:t>DescribeCoverage</w:t>
      </w:r>
      <w:r>
        <w:rPr>
          <w:color w:val="0000FF"/>
          <w:highlight w:val="white"/>
        </w:rPr>
        <w:t>"</w:t>
      </w:r>
      <w:r>
        <w:rPr>
          <w:color w:val="FF0000"/>
          <w:highlight w:val="white"/>
        </w:rPr>
        <w:t xml:space="preserve"> href</w:t>
      </w:r>
      <w:r>
        <w:rPr>
          <w:color w:val="0000FF"/>
          <w:highlight w:val="white"/>
        </w:rPr>
        <w:t>="</w:t>
      </w:r>
      <w:r>
        <w:rPr>
          <w:highlight w:val="white"/>
        </w:rPr>
        <w:t>https://datacube.pdgs.eo.esa.int/wcs?service=WCS&amp;amp;Request=DescribeCoverage&amp;amp;version=2.0.0&amp;amp;CoverageId=LE7_RGB</w:t>
      </w:r>
      <w:r>
        <w:rPr>
          <w:color w:val="0000FF"/>
          <w:highlight w:val="white"/>
        </w:rPr>
        <w:t>"/&gt;</w:t>
      </w:r>
    </w:p>
    <w:p w14:paraId="2B9F206B" w14:textId="77777777" w:rsidR="005B70B3" w:rsidRDefault="005B70B3" w:rsidP="005B70B3">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owc:operation</w:t>
      </w:r>
      <w:r>
        <w:rPr>
          <w:color w:val="FF0000"/>
          <w:highlight w:val="white"/>
        </w:rPr>
        <w:t xml:space="preserve"> code</w:t>
      </w:r>
      <w:r>
        <w:rPr>
          <w:color w:val="0000FF"/>
          <w:highlight w:val="white"/>
        </w:rPr>
        <w:t>="</w:t>
      </w:r>
      <w:r>
        <w:rPr>
          <w:highlight w:val="white"/>
        </w:rPr>
        <w:t>GetCapabilities</w:t>
      </w:r>
      <w:r>
        <w:rPr>
          <w:color w:val="0000FF"/>
          <w:highlight w:val="white"/>
        </w:rPr>
        <w:t>"</w:t>
      </w:r>
      <w:r>
        <w:rPr>
          <w:color w:val="FF0000"/>
          <w:highlight w:val="white"/>
        </w:rPr>
        <w:t xml:space="preserve"> href</w:t>
      </w:r>
      <w:r>
        <w:rPr>
          <w:color w:val="0000FF"/>
          <w:highlight w:val="white"/>
        </w:rPr>
        <w:t>="</w:t>
      </w:r>
      <w:r>
        <w:rPr>
          <w:highlight w:val="white"/>
        </w:rPr>
        <w:t>https://datacube.pdgs.eo.esa.int/wcs?service=WCS&amp;amp;Request=GetCapabilities&amp;amp;version=2.0.0</w:t>
      </w:r>
      <w:r>
        <w:rPr>
          <w:color w:val="0000FF"/>
          <w:highlight w:val="white"/>
        </w:rPr>
        <w:t>"/&gt;</w:t>
      </w:r>
    </w:p>
    <w:p w14:paraId="12AB821D" w14:textId="77777777" w:rsidR="005B70B3" w:rsidRDefault="005B70B3" w:rsidP="005B70B3">
      <w:pPr>
        <w:pStyle w:val="XMLListing"/>
        <w:rPr>
          <w:highlight w:val="white"/>
        </w:rPr>
      </w:pPr>
      <w:r>
        <w:rPr>
          <w:highlight w:val="white"/>
        </w:rPr>
        <w:tab/>
      </w:r>
      <w:r>
        <w:rPr>
          <w:highlight w:val="white"/>
        </w:rPr>
        <w:tab/>
      </w:r>
      <w:r>
        <w:rPr>
          <w:color w:val="0000FF"/>
          <w:highlight w:val="white"/>
        </w:rPr>
        <w:t>&lt;/</w:t>
      </w:r>
      <w:r>
        <w:rPr>
          <w:color w:val="800000"/>
          <w:highlight w:val="white"/>
        </w:rPr>
        <w:t>owc:offering</w:t>
      </w:r>
      <w:r>
        <w:rPr>
          <w:color w:val="0000FF"/>
          <w:highlight w:val="white"/>
        </w:rPr>
        <w:t>&gt;</w:t>
      </w:r>
    </w:p>
    <w:p w14:paraId="58AB52D3" w14:textId="77777777" w:rsidR="005B70B3" w:rsidRDefault="005B70B3" w:rsidP="005B70B3">
      <w:pPr>
        <w:pStyle w:val="XMLListing"/>
        <w:rPr>
          <w:highlight w:val="white"/>
        </w:rPr>
      </w:pPr>
      <w:r>
        <w:rPr>
          <w:highlight w:val="white"/>
        </w:rPr>
        <w:tab/>
      </w:r>
      <w:r>
        <w:rPr>
          <w:color w:val="0000FF"/>
          <w:highlight w:val="white"/>
        </w:rPr>
        <w:t>&lt;/</w:t>
      </w:r>
      <w:r>
        <w:rPr>
          <w:color w:val="800000"/>
          <w:highlight w:val="white"/>
        </w:rPr>
        <w:t>atom:entry</w:t>
      </w:r>
      <w:r>
        <w:rPr>
          <w:color w:val="0000FF"/>
          <w:highlight w:val="white"/>
        </w:rPr>
        <w:t>&gt;</w:t>
      </w:r>
    </w:p>
    <w:p w14:paraId="3F953CA6" w14:textId="77777777" w:rsidR="005B70B3" w:rsidRDefault="005B70B3" w:rsidP="005B70B3">
      <w:pPr>
        <w:pStyle w:val="XMLListing"/>
        <w:rPr>
          <w:highlight w:val="white"/>
        </w:rPr>
      </w:pPr>
      <w:r>
        <w:rPr>
          <w:color w:val="0000FF"/>
          <w:highlight w:val="white"/>
        </w:rPr>
        <w:lastRenderedPageBreak/>
        <w:t>&lt;/</w:t>
      </w:r>
      <w:r>
        <w:rPr>
          <w:color w:val="800000"/>
          <w:highlight w:val="white"/>
        </w:rPr>
        <w:t>atom:feed</w:t>
      </w:r>
      <w:r>
        <w:rPr>
          <w:color w:val="0000FF"/>
          <w:highlight w:val="white"/>
        </w:rPr>
        <w:t>&gt;</w:t>
      </w:r>
    </w:p>
    <w:p w14:paraId="004A6E49" w14:textId="77777777" w:rsidR="00872259" w:rsidRDefault="00872259" w:rsidP="00872259">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68"/>
        <w:gridCol w:w="2430"/>
      </w:tblGrid>
      <w:tr w:rsidR="00872259" w14:paraId="791BCD64" w14:textId="77777777" w:rsidTr="006C12B9">
        <w:tc>
          <w:tcPr>
            <w:tcW w:w="1843" w:type="dxa"/>
            <w:tcBorders>
              <w:top w:val="single" w:sz="4" w:space="0" w:color="auto"/>
              <w:bottom w:val="single" w:sz="4" w:space="0" w:color="auto"/>
            </w:tcBorders>
            <w:shd w:val="clear" w:color="auto" w:fill="92D050"/>
            <w:vAlign w:val="center"/>
          </w:tcPr>
          <w:p w14:paraId="4275A60F" w14:textId="322C37F7" w:rsidR="00872259" w:rsidRPr="00450FC5" w:rsidRDefault="00872259" w:rsidP="006C12B9">
            <w:pPr>
              <w:pStyle w:val="TextBody"/>
              <w:spacing w:before="60" w:after="60"/>
              <w:ind w:left="0"/>
              <w:jc w:val="left"/>
            </w:pPr>
            <w:r>
              <w:t>SRV-BP-3430</w:t>
            </w:r>
            <w:r>
              <w:tab/>
            </w:r>
          </w:p>
        </w:tc>
        <w:tc>
          <w:tcPr>
            <w:tcW w:w="4819" w:type="dxa"/>
            <w:tcBorders>
              <w:top w:val="single" w:sz="4" w:space="0" w:color="auto"/>
              <w:bottom w:val="single" w:sz="4" w:space="0" w:color="auto"/>
            </w:tcBorders>
            <w:vAlign w:val="center"/>
          </w:tcPr>
          <w:p w14:paraId="3670687D" w14:textId="77777777" w:rsidR="00872259" w:rsidRPr="00450FC5" w:rsidRDefault="00872259" w:rsidP="006C12B9">
            <w:pPr>
              <w:pStyle w:val="TextBody"/>
              <w:spacing w:before="60" w:after="60"/>
              <w:ind w:left="0"/>
              <w:jc w:val="left"/>
            </w:pPr>
            <w:r>
              <w:t>Access points [</w:t>
            </w:r>
            <w:r w:rsidRPr="00F5572E">
              <w:t>Re</w:t>
            </w:r>
            <w:r>
              <w:t>commendation</w:t>
            </w:r>
            <w:r w:rsidRPr="00F5572E">
              <w:t>]</w:t>
            </w:r>
          </w:p>
        </w:tc>
        <w:tc>
          <w:tcPr>
            <w:tcW w:w="2551" w:type="dxa"/>
            <w:tcBorders>
              <w:top w:val="single" w:sz="4" w:space="0" w:color="auto"/>
              <w:bottom w:val="single" w:sz="4" w:space="0" w:color="auto"/>
            </w:tcBorders>
            <w:vAlign w:val="center"/>
          </w:tcPr>
          <w:p w14:paraId="11655FE0" w14:textId="58FC2C65" w:rsidR="00872259" w:rsidRPr="00450FC5" w:rsidRDefault="00872259" w:rsidP="006C12B9">
            <w:pPr>
              <w:pStyle w:val="TextBody"/>
              <w:spacing w:before="60" w:after="60"/>
              <w:ind w:left="0"/>
              <w:jc w:val="right"/>
            </w:pPr>
            <w:r>
              <w:t xml:space="preserve"> </w:t>
            </w:r>
          </w:p>
        </w:tc>
      </w:tr>
      <w:tr w:rsidR="00872259" w:rsidRPr="005F119D" w14:paraId="2D3104F3" w14:textId="77777777" w:rsidTr="006C12B9">
        <w:tc>
          <w:tcPr>
            <w:tcW w:w="9213" w:type="dxa"/>
            <w:gridSpan w:val="3"/>
            <w:tcBorders>
              <w:top w:val="single" w:sz="4" w:space="0" w:color="auto"/>
            </w:tcBorders>
            <w:shd w:val="clear" w:color="auto" w:fill="auto"/>
            <w:vAlign w:val="center"/>
          </w:tcPr>
          <w:p w14:paraId="3AA37E4C" w14:textId="384F9A9F" w:rsidR="00872259" w:rsidRPr="005F119D" w:rsidRDefault="00872259" w:rsidP="006C12B9">
            <w:pPr>
              <w:pStyle w:val="Normal1"/>
            </w:pPr>
            <w:r>
              <w:t>M</w:t>
            </w:r>
            <w:r w:rsidRPr="001F4AF9">
              <w:t xml:space="preserve">etadata records </w:t>
            </w:r>
            <w:r>
              <w:t xml:space="preserve">in Atom format </w:t>
            </w:r>
            <w:r w:rsidRPr="001F4AF9">
              <w:t>sh</w:t>
            </w:r>
            <w:r>
              <w:t>ould</w:t>
            </w:r>
            <w:r w:rsidRPr="001F4AF9">
              <w:t xml:space="preserve"> include </w:t>
            </w:r>
            <w:r>
              <w:t xml:space="preserve">an “resource locator“ element providing access to additional information about the tool or service if no online access is available encoded as &lt;atom:link/&gt; with rel=”describedby” attribute.  </w:t>
            </w:r>
          </w:p>
        </w:tc>
      </w:tr>
    </w:tbl>
    <w:p w14:paraId="2F405C26" w14:textId="77777777" w:rsidR="005B70B3" w:rsidRPr="003A0FF1" w:rsidRDefault="005B70B3" w:rsidP="00876786">
      <w:pPr>
        <w:pStyle w:val="Normal1"/>
      </w:pPr>
    </w:p>
    <w:p w14:paraId="5221B0D8" w14:textId="77777777" w:rsidR="00876786" w:rsidRPr="00B61E8A" w:rsidRDefault="00876786" w:rsidP="00876786">
      <w:pPr>
        <w:pStyle w:val="Heading4"/>
      </w:pPr>
      <w:bookmarkStart w:id="231" w:name="_Toc119314189"/>
      <w:r>
        <w:t>Quality information</w:t>
      </w:r>
      <w:bookmarkEnd w:id="231"/>
    </w:p>
    <w:p w14:paraId="2031AA79" w14:textId="77777777" w:rsidR="00F715C4" w:rsidRDefault="00F715C4" w:rsidP="00F715C4">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68"/>
        <w:gridCol w:w="2430"/>
      </w:tblGrid>
      <w:tr w:rsidR="00F715C4" w14:paraId="0A63DFDE" w14:textId="77777777" w:rsidTr="002872D6">
        <w:tc>
          <w:tcPr>
            <w:tcW w:w="1843" w:type="dxa"/>
            <w:tcBorders>
              <w:top w:val="single" w:sz="4" w:space="0" w:color="auto"/>
              <w:bottom w:val="single" w:sz="4" w:space="0" w:color="auto"/>
            </w:tcBorders>
            <w:shd w:val="clear" w:color="auto" w:fill="92D050"/>
            <w:vAlign w:val="center"/>
          </w:tcPr>
          <w:p w14:paraId="2C659A0F" w14:textId="1CF1CF06" w:rsidR="00F715C4" w:rsidRPr="00450FC5" w:rsidRDefault="00F715C4" w:rsidP="002872D6">
            <w:pPr>
              <w:pStyle w:val="TextBody"/>
              <w:spacing w:before="60" w:after="60"/>
              <w:ind w:left="0"/>
              <w:jc w:val="left"/>
            </w:pPr>
            <w:r>
              <w:t>SRV-BP-3510</w:t>
            </w:r>
            <w:r>
              <w:tab/>
            </w:r>
          </w:p>
        </w:tc>
        <w:tc>
          <w:tcPr>
            <w:tcW w:w="4819" w:type="dxa"/>
            <w:tcBorders>
              <w:top w:val="single" w:sz="4" w:space="0" w:color="auto"/>
              <w:bottom w:val="single" w:sz="4" w:space="0" w:color="auto"/>
            </w:tcBorders>
            <w:vAlign w:val="center"/>
          </w:tcPr>
          <w:p w14:paraId="50D3EA78" w14:textId="77777777" w:rsidR="00F715C4" w:rsidRPr="00450FC5" w:rsidRDefault="00F715C4" w:rsidP="002872D6">
            <w:pPr>
              <w:pStyle w:val="TextBody"/>
              <w:spacing w:before="60" w:after="60"/>
              <w:ind w:left="0"/>
              <w:jc w:val="left"/>
            </w:pPr>
            <w:r>
              <w:t>Technical specification [</w:t>
            </w:r>
            <w:r w:rsidRPr="00F5572E">
              <w:t>Re</w:t>
            </w:r>
            <w:r>
              <w:t>commendation</w:t>
            </w:r>
            <w:r w:rsidRPr="00F5572E">
              <w:t>]</w:t>
            </w:r>
          </w:p>
        </w:tc>
        <w:tc>
          <w:tcPr>
            <w:tcW w:w="2551" w:type="dxa"/>
            <w:tcBorders>
              <w:top w:val="single" w:sz="4" w:space="0" w:color="auto"/>
              <w:bottom w:val="single" w:sz="4" w:space="0" w:color="auto"/>
            </w:tcBorders>
            <w:vAlign w:val="center"/>
          </w:tcPr>
          <w:p w14:paraId="6CD6E032" w14:textId="46567D3B" w:rsidR="00F715C4" w:rsidRPr="00450FC5" w:rsidRDefault="00F715C4" w:rsidP="002872D6">
            <w:pPr>
              <w:pStyle w:val="TextBody"/>
              <w:spacing w:before="60" w:after="60"/>
              <w:ind w:left="0"/>
              <w:jc w:val="right"/>
            </w:pPr>
            <w:r>
              <w:t xml:space="preserve"> </w:t>
            </w:r>
          </w:p>
        </w:tc>
      </w:tr>
      <w:tr w:rsidR="00F715C4" w:rsidRPr="005F119D" w14:paraId="150EB05E" w14:textId="77777777" w:rsidTr="002872D6">
        <w:tc>
          <w:tcPr>
            <w:tcW w:w="9213" w:type="dxa"/>
            <w:gridSpan w:val="3"/>
            <w:tcBorders>
              <w:top w:val="single" w:sz="4" w:space="0" w:color="auto"/>
            </w:tcBorders>
            <w:shd w:val="clear" w:color="auto" w:fill="auto"/>
            <w:vAlign w:val="center"/>
          </w:tcPr>
          <w:p w14:paraId="34900B4F" w14:textId="1ADC780A" w:rsidR="00F715C4" w:rsidRPr="005F119D" w:rsidRDefault="00F715C4" w:rsidP="002872D6">
            <w:pPr>
              <w:pStyle w:val="Normal1"/>
            </w:pPr>
            <w:r>
              <w:t xml:space="preserve">Metadata records for online services (API) </w:t>
            </w:r>
            <w:r w:rsidR="00592770">
              <w:t xml:space="preserve">or tools </w:t>
            </w:r>
            <w:r>
              <w:t>in Atom format should declare compliance with technical specifications using &lt;atom:link&gt; with rel=”profile” and URI identifying the protocol type as per SRV-BP-0415.</w:t>
            </w:r>
          </w:p>
        </w:tc>
      </w:tr>
    </w:tbl>
    <w:p w14:paraId="5CAF3E3B" w14:textId="54137916" w:rsidR="00150B6B" w:rsidRPr="00150B6B" w:rsidRDefault="00150B6B" w:rsidP="00876786">
      <w:pPr>
        <w:pStyle w:val="Normal1"/>
        <w:rPr>
          <w:i/>
        </w:rPr>
      </w:pPr>
      <w:r w:rsidRPr="00150B6B">
        <w:rPr>
          <w:i/>
        </w:rPr>
        <w:t>Note: a similar encoding is used b</w:t>
      </w:r>
      <w:r w:rsidR="00376EAE">
        <w:rPr>
          <w:i/>
        </w:rPr>
        <w:t>y</w:t>
      </w:r>
      <w:r w:rsidRPr="00150B6B">
        <w:rPr>
          <w:i/>
        </w:rPr>
        <w:t xml:space="preserve"> OGC 12-084r2</w:t>
      </w:r>
      <w:r w:rsidR="00B16414">
        <w:rPr>
          <w:rStyle w:val="FootnoteReference"/>
          <w:i/>
        </w:rPr>
        <w:footnoteReference w:id="11"/>
      </w:r>
      <w:r w:rsidRPr="00150B6B">
        <w:rPr>
          <w:i/>
        </w:rPr>
        <w:t>.</w:t>
      </w:r>
    </w:p>
    <w:p w14:paraId="35638B34" w14:textId="0640561E" w:rsidR="00150B6B" w:rsidRPr="00B16414" w:rsidRDefault="00150B6B" w:rsidP="00150B6B">
      <w:pPr>
        <w:pStyle w:val="Caption"/>
        <w:spacing w:before="120"/>
        <w:jc w:val="left"/>
        <w:rPr>
          <w:bCs/>
          <w:i/>
          <w:color w:val="000000"/>
        </w:rPr>
      </w:pPr>
      <w:bookmarkStart w:id="232" w:name="_Toc119314302"/>
      <w:r w:rsidRPr="00B16414">
        <w:rPr>
          <w:bCs/>
          <w:i/>
          <w:color w:val="000000"/>
        </w:rPr>
        <w:t xml:space="preserve">Example </w:t>
      </w:r>
      <w:r w:rsidRPr="00B16414">
        <w:rPr>
          <w:bCs/>
          <w:i/>
          <w:color w:val="000000"/>
        </w:rPr>
        <w:fldChar w:fldCharType="begin"/>
      </w:r>
      <w:r w:rsidRPr="00B16414">
        <w:rPr>
          <w:bCs/>
          <w:i/>
          <w:color w:val="000000"/>
        </w:rPr>
        <w:instrText xml:space="preserve"> SEQ Example \* ARABIC </w:instrText>
      </w:r>
      <w:r w:rsidRPr="00B16414">
        <w:rPr>
          <w:bCs/>
          <w:i/>
          <w:color w:val="000000"/>
        </w:rPr>
        <w:fldChar w:fldCharType="separate"/>
      </w:r>
      <w:r w:rsidR="00C66BE0">
        <w:rPr>
          <w:bCs/>
          <w:i/>
          <w:noProof/>
          <w:color w:val="000000"/>
        </w:rPr>
        <w:t>20</w:t>
      </w:r>
      <w:r w:rsidRPr="00B16414">
        <w:rPr>
          <w:bCs/>
          <w:i/>
          <w:color w:val="000000"/>
        </w:rPr>
        <w:fldChar w:fldCharType="end"/>
      </w:r>
      <w:r w:rsidRPr="00B16414">
        <w:rPr>
          <w:bCs/>
          <w:i/>
          <w:color w:val="000000"/>
        </w:rPr>
        <w:t>: Technical specification (Atom)</w:t>
      </w:r>
      <w:bookmarkEnd w:id="232"/>
    </w:p>
    <w:p w14:paraId="5F0B09D8" w14:textId="09B3D329" w:rsidR="00150B6B" w:rsidRDefault="00150B6B" w:rsidP="00150B6B">
      <w:pPr>
        <w:pStyle w:val="XMLListing"/>
        <w:rPr>
          <w:color w:val="0000FF"/>
          <w:highlight w:val="white"/>
        </w:rPr>
      </w:pPr>
      <w:r>
        <w:rPr>
          <w:color w:val="0000FF"/>
          <w:highlight w:val="white"/>
        </w:rPr>
        <w:t>&lt;</w:t>
      </w:r>
      <w:r>
        <w:rPr>
          <w:color w:val="800000"/>
          <w:highlight w:val="white"/>
        </w:rPr>
        <w:t>atom:link</w:t>
      </w:r>
      <w:r>
        <w:rPr>
          <w:color w:val="FF0000"/>
          <w:highlight w:val="white"/>
        </w:rPr>
        <w:t xml:space="preserve"> href</w:t>
      </w:r>
      <w:r>
        <w:rPr>
          <w:color w:val="0000FF"/>
          <w:highlight w:val="white"/>
        </w:rPr>
        <w:t>="</w:t>
      </w:r>
      <w:r>
        <w:rPr>
          <w:highlight w:val="white"/>
        </w:rPr>
        <w:t>http://www.opengis.net/def/serviceType/ogc/wcs/2.0</w:t>
      </w:r>
      <w:r>
        <w:rPr>
          <w:color w:val="0000FF"/>
          <w:highlight w:val="white"/>
        </w:rPr>
        <w:t>"</w:t>
      </w:r>
      <w:r>
        <w:rPr>
          <w:color w:val="FF0000"/>
          <w:highlight w:val="white"/>
        </w:rPr>
        <w:t xml:space="preserve"> rel</w:t>
      </w:r>
      <w:r>
        <w:rPr>
          <w:color w:val="0000FF"/>
          <w:highlight w:val="white"/>
        </w:rPr>
        <w:t>="</w:t>
      </w:r>
      <w:r>
        <w:rPr>
          <w:highlight w:val="white"/>
        </w:rPr>
        <w:t>profile</w:t>
      </w:r>
      <w:r>
        <w:rPr>
          <w:color w:val="0000FF"/>
          <w:highlight w:val="white"/>
        </w:rPr>
        <w:t>"</w:t>
      </w:r>
      <w:r>
        <w:rPr>
          <w:color w:val="FF0000"/>
          <w:highlight w:val="white"/>
        </w:rPr>
        <w:t xml:space="preserve"> title</w:t>
      </w:r>
      <w:r>
        <w:rPr>
          <w:color w:val="0000FF"/>
          <w:highlight w:val="white"/>
        </w:rPr>
        <w:t>="</w:t>
      </w:r>
      <w:r>
        <w:rPr>
          <w:highlight w:val="white"/>
        </w:rPr>
        <w:t>OGC Web Coverage Service 2.0</w:t>
      </w:r>
      <w:r>
        <w:rPr>
          <w:color w:val="0000FF"/>
          <w:highlight w:val="white"/>
        </w:rPr>
        <w:t>"/&gt;</w:t>
      </w:r>
    </w:p>
    <w:p w14:paraId="52B88357" w14:textId="77777777" w:rsidR="00150B6B" w:rsidRDefault="00150B6B" w:rsidP="00876786">
      <w:pPr>
        <w:pStyle w:val="Normal1"/>
      </w:pPr>
    </w:p>
    <w:p w14:paraId="5BEE73BB" w14:textId="77777777" w:rsidR="00876786" w:rsidRPr="00B61E8A" w:rsidRDefault="00876786" w:rsidP="00876786">
      <w:pPr>
        <w:pStyle w:val="Heading4"/>
      </w:pPr>
      <w:bookmarkStart w:id="233" w:name="_Toc119314190"/>
      <w:r>
        <w:t>Service coupling</w:t>
      </w:r>
      <w:bookmarkEnd w:id="233"/>
    </w:p>
    <w:p w14:paraId="01E607C5" w14:textId="4C103AF6" w:rsidR="00BC1C16" w:rsidRDefault="00BC1C16" w:rsidP="00BC1C16">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68"/>
        <w:gridCol w:w="2430"/>
      </w:tblGrid>
      <w:tr w:rsidR="00BC1C16" w14:paraId="3A293E11" w14:textId="77777777" w:rsidTr="00A20157">
        <w:tc>
          <w:tcPr>
            <w:tcW w:w="1843" w:type="dxa"/>
            <w:tcBorders>
              <w:top w:val="single" w:sz="4" w:space="0" w:color="auto"/>
              <w:bottom w:val="single" w:sz="4" w:space="0" w:color="auto"/>
            </w:tcBorders>
            <w:shd w:val="clear" w:color="auto" w:fill="92D050"/>
            <w:vAlign w:val="center"/>
          </w:tcPr>
          <w:p w14:paraId="70C4BD5F" w14:textId="77777777" w:rsidR="00BC1C16" w:rsidRPr="00450FC5" w:rsidRDefault="00BC1C16" w:rsidP="00A20157">
            <w:pPr>
              <w:pStyle w:val="TextBody"/>
              <w:spacing w:before="60" w:after="60"/>
              <w:ind w:left="0"/>
              <w:jc w:val="left"/>
            </w:pPr>
            <w:r>
              <w:t>SRV-BP-3610</w:t>
            </w:r>
            <w:r>
              <w:tab/>
            </w:r>
          </w:p>
        </w:tc>
        <w:tc>
          <w:tcPr>
            <w:tcW w:w="4819" w:type="dxa"/>
            <w:tcBorders>
              <w:top w:val="single" w:sz="4" w:space="0" w:color="auto"/>
              <w:bottom w:val="single" w:sz="4" w:space="0" w:color="auto"/>
            </w:tcBorders>
            <w:vAlign w:val="center"/>
          </w:tcPr>
          <w:p w14:paraId="46A1D72E" w14:textId="41D1E9E8" w:rsidR="00BC1C16" w:rsidRPr="00450FC5" w:rsidRDefault="00BC1C16" w:rsidP="00A20157">
            <w:pPr>
              <w:pStyle w:val="TextBody"/>
              <w:spacing w:before="60" w:after="60"/>
              <w:ind w:left="0"/>
              <w:jc w:val="left"/>
            </w:pPr>
            <w:r>
              <w:t>Collection to service coupling [</w:t>
            </w:r>
            <w:r w:rsidR="000B3018" w:rsidRPr="00F5572E">
              <w:t>Re</w:t>
            </w:r>
            <w:r w:rsidR="000B3018">
              <w:t>commendation</w:t>
            </w:r>
            <w:r w:rsidRPr="00F5572E">
              <w:t>]</w:t>
            </w:r>
          </w:p>
        </w:tc>
        <w:tc>
          <w:tcPr>
            <w:tcW w:w="2551" w:type="dxa"/>
            <w:tcBorders>
              <w:top w:val="single" w:sz="4" w:space="0" w:color="auto"/>
              <w:bottom w:val="single" w:sz="4" w:space="0" w:color="auto"/>
            </w:tcBorders>
            <w:vAlign w:val="center"/>
          </w:tcPr>
          <w:p w14:paraId="49C8DF3F" w14:textId="77777777" w:rsidR="00BC1C16" w:rsidRPr="00450FC5" w:rsidRDefault="00BC1C16" w:rsidP="00A20157">
            <w:pPr>
              <w:pStyle w:val="TextBody"/>
              <w:spacing w:before="60" w:after="60"/>
              <w:ind w:left="0"/>
              <w:jc w:val="right"/>
            </w:pPr>
            <w:r>
              <w:t xml:space="preserve"> </w:t>
            </w:r>
          </w:p>
        </w:tc>
      </w:tr>
      <w:tr w:rsidR="00BC1C16" w:rsidRPr="005F119D" w14:paraId="16EE72C4" w14:textId="77777777" w:rsidTr="00A20157">
        <w:tc>
          <w:tcPr>
            <w:tcW w:w="9213" w:type="dxa"/>
            <w:gridSpan w:val="3"/>
            <w:tcBorders>
              <w:top w:val="single" w:sz="4" w:space="0" w:color="auto"/>
            </w:tcBorders>
            <w:shd w:val="clear" w:color="auto" w:fill="auto"/>
            <w:vAlign w:val="center"/>
          </w:tcPr>
          <w:p w14:paraId="5B3EE545" w14:textId="77777777" w:rsidR="00BC1C16" w:rsidRPr="005F119D" w:rsidRDefault="00BC1C16" w:rsidP="00A20157">
            <w:pPr>
              <w:pStyle w:val="TextBody"/>
              <w:spacing w:before="60" w:after="60"/>
              <w:ind w:left="0"/>
              <w:jc w:val="left"/>
            </w:pPr>
            <w:r>
              <w:t>Collection m</w:t>
            </w:r>
            <w:r w:rsidRPr="001F4AF9">
              <w:t>etadata records</w:t>
            </w:r>
            <w:r>
              <w:t xml:space="preserve"> in Atom encoding should identify coupled services/tools as as &lt;atom:link/&gt; with rel=”service” attribute referencing the corresponding service/tool metadata record. </w:t>
            </w:r>
          </w:p>
        </w:tc>
      </w:tr>
    </w:tbl>
    <w:p w14:paraId="54B595DB" w14:textId="77777777" w:rsidR="00BC1C16" w:rsidRDefault="00BC1C16" w:rsidP="00BC1C16">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68"/>
        <w:gridCol w:w="2430"/>
      </w:tblGrid>
      <w:tr w:rsidR="00BC1C16" w14:paraId="3D83C6BC" w14:textId="77777777" w:rsidTr="00A20157">
        <w:tc>
          <w:tcPr>
            <w:tcW w:w="1843" w:type="dxa"/>
            <w:tcBorders>
              <w:top w:val="single" w:sz="4" w:space="0" w:color="auto"/>
              <w:bottom w:val="single" w:sz="4" w:space="0" w:color="auto"/>
            </w:tcBorders>
            <w:shd w:val="clear" w:color="auto" w:fill="92D050"/>
            <w:vAlign w:val="center"/>
          </w:tcPr>
          <w:p w14:paraId="5542C56E" w14:textId="77777777" w:rsidR="00BC1C16" w:rsidRPr="00450FC5" w:rsidRDefault="00BC1C16" w:rsidP="00A20157">
            <w:pPr>
              <w:pStyle w:val="TextBody"/>
              <w:spacing w:before="60" w:after="60"/>
              <w:ind w:left="0"/>
              <w:jc w:val="left"/>
            </w:pPr>
            <w:r>
              <w:t>SRV-BP-3620</w:t>
            </w:r>
            <w:r>
              <w:tab/>
            </w:r>
          </w:p>
        </w:tc>
        <w:tc>
          <w:tcPr>
            <w:tcW w:w="4819" w:type="dxa"/>
            <w:tcBorders>
              <w:top w:val="single" w:sz="4" w:space="0" w:color="auto"/>
              <w:bottom w:val="single" w:sz="4" w:space="0" w:color="auto"/>
            </w:tcBorders>
            <w:vAlign w:val="center"/>
          </w:tcPr>
          <w:p w14:paraId="7D9CE2C0" w14:textId="2D074751" w:rsidR="00BC1C16" w:rsidRPr="00450FC5" w:rsidRDefault="00BC1C16" w:rsidP="00A20157">
            <w:pPr>
              <w:pStyle w:val="TextBody"/>
              <w:spacing w:before="60" w:after="60"/>
              <w:ind w:left="0"/>
              <w:jc w:val="left"/>
            </w:pPr>
            <w:r>
              <w:t>Service to collection coupling [</w:t>
            </w:r>
            <w:r w:rsidR="000B3018" w:rsidRPr="00F5572E">
              <w:t>Re</w:t>
            </w:r>
            <w:r w:rsidR="000B3018">
              <w:t>commendation</w:t>
            </w:r>
            <w:r w:rsidRPr="00F5572E">
              <w:t>]</w:t>
            </w:r>
          </w:p>
        </w:tc>
        <w:tc>
          <w:tcPr>
            <w:tcW w:w="2551" w:type="dxa"/>
            <w:tcBorders>
              <w:top w:val="single" w:sz="4" w:space="0" w:color="auto"/>
              <w:bottom w:val="single" w:sz="4" w:space="0" w:color="auto"/>
            </w:tcBorders>
            <w:vAlign w:val="center"/>
          </w:tcPr>
          <w:p w14:paraId="06B3DF22" w14:textId="77777777" w:rsidR="00BC1C16" w:rsidRPr="00450FC5" w:rsidRDefault="00BC1C16" w:rsidP="00A20157">
            <w:pPr>
              <w:pStyle w:val="TextBody"/>
              <w:spacing w:before="60" w:after="60"/>
              <w:ind w:left="0"/>
              <w:jc w:val="right"/>
            </w:pPr>
          </w:p>
        </w:tc>
      </w:tr>
      <w:tr w:rsidR="00BC1C16" w:rsidRPr="005F119D" w14:paraId="607BC922" w14:textId="77777777" w:rsidTr="00A20157">
        <w:tc>
          <w:tcPr>
            <w:tcW w:w="9213" w:type="dxa"/>
            <w:gridSpan w:val="3"/>
            <w:tcBorders>
              <w:top w:val="single" w:sz="4" w:space="0" w:color="auto"/>
            </w:tcBorders>
            <w:shd w:val="clear" w:color="auto" w:fill="auto"/>
            <w:vAlign w:val="center"/>
          </w:tcPr>
          <w:p w14:paraId="036BFAA9" w14:textId="77777777" w:rsidR="00BC1C16" w:rsidRPr="005F119D" w:rsidRDefault="00BC1C16" w:rsidP="00A20157">
            <w:pPr>
              <w:pStyle w:val="TextBody"/>
              <w:spacing w:before="60" w:after="60"/>
              <w:ind w:left="0"/>
              <w:jc w:val="left"/>
            </w:pPr>
            <w:r>
              <w:t>Service metadata records in Atom format should refer to online collection metadata records consumed or provided by the service with &lt;atom:link/&gt; with rel=”collection” or rel=”related” attribute.</w:t>
            </w:r>
          </w:p>
        </w:tc>
      </w:tr>
    </w:tbl>
    <w:p w14:paraId="78FF2B7C" w14:textId="77777777" w:rsidR="00BC1C16" w:rsidRPr="00EB16CF" w:rsidRDefault="00BC1C16" w:rsidP="00DD6235">
      <w:pPr>
        <w:pStyle w:val="Normal1"/>
        <w:rPr>
          <w:i/>
          <w:color w:val="00B050"/>
        </w:rPr>
      </w:pPr>
    </w:p>
    <w:p w14:paraId="14BA97E0" w14:textId="77777777" w:rsidR="00876786" w:rsidRPr="00B61E8A" w:rsidRDefault="00876786" w:rsidP="00876786">
      <w:pPr>
        <w:pStyle w:val="Heading4"/>
      </w:pPr>
      <w:bookmarkStart w:id="234" w:name="_Toc119314191"/>
      <w:r>
        <w:t>Metadata information</w:t>
      </w:r>
      <w:bookmarkEnd w:id="234"/>
    </w:p>
    <w:p w14:paraId="756622AC" w14:textId="77777777" w:rsidR="005A6347" w:rsidRDefault="005A6347" w:rsidP="005A634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5A6347" w14:paraId="1C8D9EC1" w14:textId="77777777" w:rsidTr="008A639B">
        <w:tc>
          <w:tcPr>
            <w:tcW w:w="1789" w:type="dxa"/>
            <w:tcBorders>
              <w:top w:val="single" w:sz="4" w:space="0" w:color="auto"/>
              <w:bottom w:val="single" w:sz="4" w:space="0" w:color="auto"/>
            </w:tcBorders>
            <w:shd w:val="clear" w:color="auto" w:fill="92D050"/>
            <w:vAlign w:val="center"/>
          </w:tcPr>
          <w:p w14:paraId="6A4D1119" w14:textId="670F3C45" w:rsidR="005A6347" w:rsidRPr="00450FC5" w:rsidRDefault="005A6347" w:rsidP="008A639B">
            <w:pPr>
              <w:pStyle w:val="TextBody"/>
              <w:spacing w:before="60" w:after="60"/>
              <w:ind w:left="0"/>
              <w:jc w:val="left"/>
            </w:pPr>
            <w:r>
              <w:t>SRV-BP-3</w:t>
            </w:r>
            <w:r w:rsidR="00BF240B">
              <w:t>7</w:t>
            </w:r>
            <w:r w:rsidR="00CF2EAB">
              <w:t>1</w:t>
            </w:r>
            <w:r>
              <w:t>0</w:t>
            </w:r>
            <w:r>
              <w:tab/>
            </w:r>
          </w:p>
        </w:tc>
        <w:tc>
          <w:tcPr>
            <w:tcW w:w="4873" w:type="dxa"/>
            <w:tcBorders>
              <w:top w:val="single" w:sz="4" w:space="0" w:color="auto"/>
              <w:bottom w:val="single" w:sz="4" w:space="0" w:color="auto"/>
            </w:tcBorders>
            <w:vAlign w:val="center"/>
          </w:tcPr>
          <w:p w14:paraId="2995EC96" w14:textId="77777777" w:rsidR="005A6347" w:rsidRPr="00450FC5" w:rsidRDefault="005A6347" w:rsidP="008A639B">
            <w:pPr>
              <w:pStyle w:val="TextBody"/>
              <w:spacing w:before="60" w:after="60"/>
              <w:ind w:left="0"/>
              <w:jc w:val="left"/>
            </w:pPr>
            <w:r>
              <w:t>Metadata information [Recommendation</w:t>
            </w:r>
            <w:r w:rsidRPr="00F5572E">
              <w:t>]</w:t>
            </w:r>
          </w:p>
        </w:tc>
        <w:tc>
          <w:tcPr>
            <w:tcW w:w="2217" w:type="dxa"/>
            <w:tcBorders>
              <w:top w:val="single" w:sz="4" w:space="0" w:color="auto"/>
              <w:bottom w:val="single" w:sz="4" w:space="0" w:color="auto"/>
            </w:tcBorders>
            <w:vAlign w:val="center"/>
          </w:tcPr>
          <w:p w14:paraId="77A1FDAC" w14:textId="77777777" w:rsidR="005A6347" w:rsidRPr="00450FC5" w:rsidRDefault="005A6347" w:rsidP="008A639B">
            <w:pPr>
              <w:pStyle w:val="TextBody"/>
              <w:spacing w:before="60" w:after="60"/>
              <w:ind w:left="0"/>
              <w:jc w:val="right"/>
            </w:pPr>
            <w:r>
              <w:t xml:space="preserve"> </w:t>
            </w:r>
          </w:p>
        </w:tc>
      </w:tr>
      <w:tr w:rsidR="005A6347" w:rsidRPr="005F119D" w14:paraId="119281DF" w14:textId="77777777" w:rsidTr="008A639B">
        <w:tc>
          <w:tcPr>
            <w:tcW w:w="8879" w:type="dxa"/>
            <w:gridSpan w:val="3"/>
            <w:tcBorders>
              <w:top w:val="single" w:sz="4" w:space="0" w:color="auto"/>
            </w:tcBorders>
            <w:shd w:val="clear" w:color="auto" w:fill="auto"/>
            <w:vAlign w:val="center"/>
          </w:tcPr>
          <w:p w14:paraId="001021EB" w14:textId="2381ACF6" w:rsidR="005A6347" w:rsidRDefault="005A6347" w:rsidP="008A639B">
            <w:pPr>
              <w:pStyle w:val="TextBody"/>
              <w:spacing w:before="60" w:after="60"/>
              <w:ind w:left="0"/>
              <w:jc w:val="left"/>
            </w:pPr>
            <w:r>
              <w:lastRenderedPageBreak/>
              <w:t>Service/tool metadata records in Atom (Entry) format sh</w:t>
            </w:r>
            <w:r w:rsidR="00E01635">
              <w:t>ould</w:t>
            </w:r>
            <w:r>
              <w:t xml:space="preserve"> encode the following metadata information properties of the metadata model defined in </w:t>
            </w:r>
            <w:r>
              <w:fldChar w:fldCharType="begin"/>
            </w:r>
            <w:r>
              <w:instrText xml:space="preserve"> REF _Ref85810014 \r \h </w:instrText>
            </w:r>
            <w:r>
              <w:fldChar w:fldCharType="separate"/>
            </w:r>
            <w:r w:rsidR="00C66BE0">
              <w:t>3.2.6</w:t>
            </w:r>
            <w:r>
              <w:fldChar w:fldCharType="end"/>
            </w:r>
            <w:r>
              <w:t xml:space="preserve"> as shown in the example below:</w:t>
            </w:r>
          </w:p>
          <w:p w14:paraId="05F1D2A5" w14:textId="32923DAD" w:rsidR="005A6347" w:rsidRDefault="005A6347" w:rsidP="00231966">
            <w:pPr>
              <w:pStyle w:val="TextBody"/>
              <w:numPr>
                <w:ilvl w:val="0"/>
                <w:numId w:val="29"/>
              </w:numPr>
              <w:spacing w:before="60" w:after="60"/>
              <w:jc w:val="left"/>
            </w:pPr>
            <w:r>
              <w:t>Metadata point of contact (Not available)</w:t>
            </w:r>
          </w:p>
          <w:p w14:paraId="292AC61B" w14:textId="2734E830" w:rsidR="005A6347" w:rsidRDefault="005A6347" w:rsidP="00231966">
            <w:pPr>
              <w:pStyle w:val="TextBody"/>
              <w:numPr>
                <w:ilvl w:val="0"/>
                <w:numId w:val="29"/>
              </w:numPr>
              <w:spacing w:before="60" w:after="60"/>
              <w:jc w:val="left"/>
            </w:pPr>
            <w:r>
              <w:t>Latest update date (&lt;atom:updated/&gt;)</w:t>
            </w:r>
          </w:p>
          <w:p w14:paraId="68FEC9D9" w14:textId="4BEC53A6" w:rsidR="005A6347" w:rsidRPr="005F119D" w:rsidRDefault="005A6347" w:rsidP="00231966">
            <w:pPr>
              <w:pStyle w:val="TextBody"/>
              <w:numPr>
                <w:ilvl w:val="0"/>
                <w:numId w:val="29"/>
              </w:numPr>
              <w:spacing w:before="60" w:after="60"/>
              <w:jc w:val="left"/>
            </w:pPr>
            <w:r>
              <w:t>Metadata language (</w:t>
            </w:r>
            <w:r w:rsidR="00E731FD">
              <w:t>xml:lang</w:t>
            </w:r>
            <w:r>
              <w:t>)</w:t>
            </w:r>
          </w:p>
        </w:tc>
      </w:tr>
    </w:tbl>
    <w:p w14:paraId="3C8CFB0A" w14:textId="77777777" w:rsidR="005A6347" w:rsidRDefault="005A6347" w:rsidP="005A6347">
      <w:pPr>
        <w:pStyle w:val="Normal1"/>
      </w:pPr>
    </w:p>
    <w:p w14:paraId="07877CDD" w14:textId="705AA73C" w:rsidR="005A6347" w:rsidRPr="00C0653A" w:rsidRDefault="005A6347" w:rsidP="005A6347">
      <w:pPr>
        <w:pStyle w:val="Caption"/>
        <w:spacing w:before="120"/>
        <w:jc w:val="left"/>
        <w:rPr>
          <w:bCs/>
          <w:i/>
          <w:color w:val="000000"/>
        </w:rPr>
      </w:pPr>
      <w:bookmarkStart w:id="235" w:name="_Toc119314303"/>
      <w:r w:rsidRPr="00C0653A">
        <w:rPr>
          <w:bCs/>
          <w:i/>
          <w:color w:val="000000"/>
        </w:rPr>
        <w:t xml:space="preserve">Example </w:t>
      </w:r>
      <w:r w:rsidRPr="00C0653A">
        <w:rPr>
          <w:bCs/>
          <w:i/>
          <w:color w:val="000000"/>
        </w:rPr>
        <w:fldChar w:fldCharType="begin"/>
      </w:r>
      <w:r w:rsidRPr="00C0653A">
        <w:rPr>
          <w:bCs/>
          <w:i/>
          <w:color w:val="000000"/>
        </w:rPr>
        <w:instrText xml:space="preserve"> SEQ </w:instrText>
      </w:r>
      <w:r w:rsidR="003A0FF1" w:rsidRPr="00C0653A">
        <w:rPr>
          <w:bCs/>
          <w:i/>
          <w:color w:val="000000"/>
        </w:rPr>
        <w:instrText>Example</w:instrText>
      </w:r>
      <w:r w:rsidRPr="00C0653A">
        <w:rPr>
          <w:bCs/>
          <w:i/>
          <w:color w:val="000000"/>
        </w:rPr>
        <w:instrText xml:space="preserve"> \* ARABIC </w:instrText>
      </w:r>
      <w:r w:rsidRPr="00C0653A">
        <w:rPr>
          <w:bCs/>
          <w:i/>
          <w:color w:val="000000"/>
        </w:rPr>
        <w:fldChar w:fldCharType="separate"/>
      </w:r>
      <w:r w:rsidR="00C66BE0">
        <w:rPr>
          <w:bCs/>
          <w:i/>
          <w:noProof/>
          <w:color w:val="000000"/>
        </w:rPr>
        <w:t>21</w:t>
      </w:r>
      <w:r w:rsidRPr="00C0653A">
        <w:rPr>
          <w:bCs/>
          <w:i/>
          <w:color w:val="000000"/>
        </w:rPr>
        <w:fldChar w:fldCharType="end"/>
      </w:r>
      <w:r w:rsidRPr="00C0653A">
        <w:rPr>
          <w:bCs/>
          <w:i/>
          <w:color w:val="000000"/>
        </w:rPr>
        <w:t>: Metadata information (</w:t>
      </w:r>
      <w:r w:rsidR="00E276F1" w:rsidRPr="00C0653A">
        <w:rPr>
          <w:bCs/>
          <w:i/>
          <w:color w:val="000000"/>
        </w:rPr>
        <w:t>Atom</w:t>
      </w:r>
      <w:r w:rsidRPr="00C0653A">
        <w:rPr>
          <w:bCs/>
          <w:i/>
          <w:color w:val="000000"/>
        </w:rPr>
        <w:t>)</w:t>
      </w:r>
      <w:bookmarkEnd w:id="235"/>
    </w:p>
    <w:p w14:paraId="625EEEFC" w14:textId="5969576E" w:rsidR="00FC163E" w:rsidRPr="00075DB2" w:rsidRDefault="00FC163E" w:rsidP="00FC163E">
      <w:pPr>
        <w:pStyle w:val="XMLListing"/>
        <w:rPr>
          <w:lang w:val="nl-BE"/>
        </w:rPr>
      </w:pPr>
      <w:r w:rsidRPr="00075DB2">
        <w:rPr>
          <w:highlight w:val="white"/>
          <w:lang w:val="nl-BE"/>
        </w:rPr>
        <w:tab/>
        <w:t>&lt;atom:entry</w:t>
      </w:r>
      <w:r w:rsidR="00137B39" w:rsidRPr="00075DB2">
        <w:rPr>
          <w:highlight w:val="white"/>
          <w:lang w:val="nl-BE"/>
        </w:rPr>
        <w:t xml:space="preserve"> </w:t>
      </w:r>
      <w:r w:rsidR="00E731FD" w:rsidRPr="00075DB2">
        <w:rPr>
          <w:lang w:val="nl-BE"/>
        </w:rPr>
        <w:t>xml:lang="en"</w:t>
      </w:r>
      <w:r w:rsidRPr="00075DB2">
        <w:rPr>
          <w:highlight w:val="white"/>
          <w:lang w:val="nl-BE"/>
        </w:rPr>
        <w:t>&gt;</w:t>
      </w:r>
    </w:p>
    <w:p w14:paraId="6F03242B" w14:textId="77777777" w:rsidR="00FC163E" w:rsidRPr="00FC163E" w:rsidRDefault="00FC163E" w:rsidP="00FC163E">
      <w:pPr>
        <w:pStyle w:val="XMLListing"/>
      </w:pPr>
      <w:r w:rsidRPr="00FC163E">
        <w:t>…</w:t>
      </w:r>
    </w:p>
    <w:p w14:paraId="668F71AA" w14:textId="15CEC71C" w:rsidR="00FC163E" w:rsidRPr="00FC163E" w:rsidRDefault="00FC163E" w:rsidP="00FC163E">
      <w:pPr>
        <w:pStyle w:val="XMLListing"/>
        <w:rPr>
          <w:highlight w:val="white"/>
        </w:rPr>
      </w:pPr>
      <w:r w:rsidRPr="00FC163E">
        <w:rPr>
          <w:highlight w:val="white"/>
        </w:rPr>
        <w:tab/>
      </w:r>
      <w:r w:rsidRPr="00FC163E">
        <w:rPr>
          <w:highlight w:val="white"/>
        </w:rPr>
        <w:tab/>
        <w:t>&lt;atom:updated&gt;2021-03-31T00:00:00.000Z&lt;/atom:updated&gt;</w:t>
      </w:r>
    </w:p>
    <w:p w14:paraId="28088444" w14:textId="38B92E40" w:rsidR="00FC163E" w:rsidRPr="00FC163E" w:rsidRDefault="00FC163E" w:rsidP="00FC163E">
      <w:pPr>
        <w:pStyle w:val="XMLListing"/>
        <w:rPr>
          <w:highlight w:val="white"/>
        </w:rPr>
      </w:pPr>
      <w:r w:rsidRPr="00FC163E">
        <w:rPr>
          <w:highlight w:val="white"/>
        </w:rPr>
        <w:tab/>
      </w:r>
      <w:r w:rsidRPr="00FC163E">
        <w:rPr>
          <w:highlight w:val="white"/>
        </w:rPr>
        <w:tab/>
      </w:r>
    </w:p>
    <w:p w14:paraId="69C6E1B1" w14:textId="77777777" w:rsidR="00FC163E" w:rsidRPr="00FC163E" w:rsidRDefault="00FC163E" w:rsidP="00FC163E">
      <w:pPr>
        <w:pStyle w:val="XMLListing"/>
      </w:pPr>
      <w:r w:rsidRPr="00FC163E">
        <w:rPr>
          <w:highlight w:val="white"/>
        </w:rPr>
        <w:tab/>
        <w:t>&lt;/atom:entry&gt;</w:t>
      </w:r>
    </w:p>
    <w:p w14:paraId="79B89A01" w14:textId="77777777" w:rsidR="00FE61F2" w:rsidRPr="00B61E8A" w:rsidRDefault="00FE61F2" w:rsidP="00FE61F2">
      <w:pPr>
        <w:pStyle w:val="Heading4"/>
      </w:pPr>
      <w:bookmarkStart w:id="236" w:name="_Toc87623303"/>
      <w:bookmarkStart w:id="237" w:name="_Toc87625242"/>
      <w:bookmarkStart w:id="238" w:name="_Toc87626630"/>
      <w:bookmarkStart w:id="239" w:name="_Toc87628206"/>
      <w:bookmarkStart w:id="240" w:name="_Toc87629761"/>
      <w:bookmarkStart w:id="241" w:name="_Toc87623304"/>
      <w:bookmarkStart w:id="242" w:name="_Toc87625243"/>
      <w:bookmarkStart w:id="243" w:name="_Toc87626631"/>
      <w:bookmarkStart w:id="244" w:name="_Toc87628207"/>
      <w:bookmarkStart w:id="245" w:name="_Toc87629762"/>
      <w:bookmarkStart w:id="246" w:name="_Toc119314192"/>
      <w:bookmarkEnd w:id="236"/>
      <w:bookmarkEnd w:id="237"/>
      <w:bookmarkEnd w:id="238"/>
      <w:bookmarkEnd w:id="239"/>
      <w:bookmarkEnd w:id="240"/>
      <w:bookmarkEnd w:id="241"/>
      <w:bookmarkEnd w:id="242"/>
      <w:bookmarkEnd w:id="243"/>
      <w:bookmarkEnd w:id="244"/>
      <w:bookmarkEnd w:id="245"/>
      <w:r>
        <w:t>Descriptive keywords</w:t>
      </w:r>
      <w:bookmarkEnd w:id="246"/>
    </w:p>
    <w:p w14:paraId="0C9210A5" w14:textId="7287657C" w:rsidR="000B6A92" w:rsidRPr="00180403" w:rsidRDefault="000B6A92" w:rsidP="000B6A92">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68"/>
        <w:gridCol w:w="2430"/>
      </w:tblGrid>
      <w:tr w:rsidR="000B6A92" w14:paraId="130D52D2" w14:textId="77777777" w:rsidTr="008A639B">
        <w:tc>
          <w:tcPr>
            <w:tcW w:w="1843" w:type="dxa"/>
            <w:tcBorders>
              <w:top w:val="single" w:sz="4" w:space="0" w:color="auto"/>
              <w:bottom w:val="single" w:sz="4" w:space="0" w:color="auto"/>
            </w:tcBorders>
            <w:shd w:val="clear" w:color="auto" w:fill="92D050"/>
            <w:vAlign w:val="center"/>
          </w:tcPr>
          <w:p w14:paraId="5A953613" w14:textId="47C087F2" w:rsidR="000B6A92" w:rsidRPr="00450FC5" w:rsidRDefault="000B6A92" w:rsidP="008A639B">
            <w:pPr>
              <w:pStyle w:val="TextBody"/>
              <w:spacing w:before="60" w:after="60"/>
              <w:ind w:left="0"/>
              <w:jc w:val="left"/>
            </w:pPr>
            <w:r>
              <w:t>SRV-BP-3</w:t>
            </w:r>
            <w:r w:rsidR="00BF240B">
              <w:t>8</w:t>
            </w:r>
            <w:r w:rsidR="00A34539">
              <w:t>1</w:t>
            </w:r>
            <w:r w:rsidR="00180403">
              <w:t>0</w:t>
            </w:r>
            <w:r>
              <w:tab/>
            </w:r>
          </w:p>
        </w:tc>
        <w:tc>
          <w:tcPr>
            <w:tcW w:w="4819" w:type="dxa"/>
            <w:tcBorders>
              <w:top w:val="single" w:sz="4" w:space="0" w:color="auto"/>
              <w:bottom w:val="single" w:sz="4" w:space="0" w:color="auto"/>
            </w:tcBorders>
            <w:vAlign w:val="center"/>
          </w:tcPr>
          <w:p w14:paraId="29485038" w14:textId="5350B196" w:rsidR="000B6A92" w:rsidRPr="00450FC5" w:rsidRDefault="000B6A92" w:rsidP="008A639B">
            <w:pPr>
              <w:pStyle w:val="TextBody"/>
              <w:spacing w:before="60" w:after="60"/>
              <w:ind w:left="0"/>
              <w:jc w:val="left"/>
            </w:pPr>
            <w:r>
              <w:t xml:space="preserve">Atom </w:t>
            </w:r>
            <w:r w:rsidR="00180403">
              <w:t>descriptive keywords</w:t>
            </w:r>
            <w:r>
              <w:t xml:space="preserve"> [Recommendation</w:t>
            </w:r>
            <w:r w:rsidRPr="00F5572E">
              <w:t>]</w:t>
            </w:r>
          </w:p>
        </w:tc>
        <w:tc>
          <w:tcPr>
            <w:tcW w:w="2551" w:type="dxa"/>
            <w:tcBorders>
              <w:top w:val="single" w:sz="4" w:space="0" w:color="auto"/>
              <w:bottom w:val="single" w:sz="4" w:space="0" w:color="auto"/>
            </w:tcBorders>
            <w:vAlign w:val="center"/>
          </w:tcPr>
          <w:p w14:paraId="563A3B99" w14:textId="7C2B6256" w:rsidR="000B6A92" w:rsidRPr="00450FC5" w:rsidRDefault="000B6A92" w:rsidP="008A639B">
            <w:pPr>
              <w:pStyle w:val="TextBody"/>
              <w:spacing w:before="60" w:after="60"/>
              <w:ind w:left="0"/>
              <w:jc w:val="right"/>
            </w:pPr>
          </w:p>
        </w:tc>
      </w:tr>
      <w:tr w:rsidR="000B6A92" w:rsidRPr="005F119D" w14:paraId="0534C83C" w14:textId="77777777" w:rsidTr="008A639B">
        <w:tc>
          <w:tcPr>
            <w:tcW w:w="9213" w:type="dxa"/>
            <w:gridSpan w:val="3"/>
            <w:tcBorders>
              <w:top w:val="single" w:sz="4" w:space="0" w:color="auto"/>
            </w:tcBorders>
            <w:shd w:val="clear" w:color="auto" w:fill="auto"/>
            <w:vAlign w:val="center"/>
          </w:tcPr>
          <w:p w14:paraId="012F0DE5" w14:textId="5C2CD778" w:rsidR="000B6A92" w:rsidRPr="005F119D" w:rsidRDefault="000B6A92" w:rsidP="008A639B">
            <w:pPr>
              <w:pStyle w:val="TextBody"/>
              <w:spacing w:before="60" w:after="60"/>
              <w:ind w:left="0"/>
              <w:jc w:val="left"/>
            </w:pPr>
            <w:r>
              <w:t xml:space="preserve">Service/tool metadata records in Atom format should include </w:t>
            </w:r>
            <w:r w:rsidR="00180403">
              <w:t>descriptive</w:t>
            </w:r>
            <w:r>
              <w:t xml:space="preserve"> </w:t>
            </w:r>
            <w:r w:rsidR="00180403">
              <w:t xml:space="preserve">keywords </w:t>
            </w:r>
            <w:r>
              <w:t>encoded as &lt;atom:</w:t>
            </w:r>
            <w:r w:rsidR="00180403">
              <w:t>category</w:t>
            </w:r>
            <w:r>
              <w:t>/&gt;</w:t>
            </w:r>
            <w:r w:rsidR="00D72529">
              <w:t>, including the scheme attribute and a URI for the term attribute</w:t>
            </w:r>
            <w:r w:rsidR="006873E3">
              <w:t xml:space="preserve"> when available</w:t>
            </w:r>
            <w:r>
              <w:t xml:space="preserve">.  </w:t>
            </w:r>
          </w:p>
        </w:tc>
      </w:tr>
    </w:tbl>
    <w:p w14:paraId="561515E8" w14:textId="4F4D3743" w:rsidR="00FE61F2" w:rsidRDefault="00FE61F2" w:rsidP="00876786">
      <w:pPr>
        <w:pStyle w:val="Normal1"/>
      </w:pPr>
    </w:p>
    <w:p w14:paraId="604DF0DC" w14:textId="2B311A18" w:rsidR="00180403" w:rsidRDefault="00180403" w:rsidP="00876786">
      <w:pPr>
        <w:pStyle w:val="Normal1"/>
        <w:rPr>
          <w:bCs/>
          <w:i/>
        </w:rPr>
      </w:pPr>
      <w:bookmarkStart w:id="247" w:name="_Toc119314304"/>
      <w:r w:rsidRPr="00DE12B3">
        <w:rPr>
          <w:bCs/>
          <w:i/>
        </w:rPr>
        <w:t xml:space="preserve">Example </w:t>
      </w:r>
      <w:r w:rsidRPr="00DE12B3">
        <w:rPr>
          <w:bCs/>
          <w:i/>
        </w:rPr>
        <w:fldChar w:fldCharType="begin"/>
      </w:r>
      <w:r w:rsidRPr="00DE12B3">
        <w:rPr>
          <w:bCs/>
          <w:i/>
        </w:rPr>
        <w:instrText xml:space="preserve"> SEQ </w:instrText>
      </w:r>
      <w:r w:rsidR="003A0FF1">
        <w:rPr>
          <w:bCs/>
          <w:i/>
        </w:rPr>
        <w:instrText>Example</w:instrText>
      </w:r>
      <w:r w:rsidRPr="00DE12B3">
        <w:rPr>
          <w:bCs/>
          <w:i/>
        </w:rPr>
        <w:instrText xml:space="preserve"> \* ARABIC </w:instrText>
      </w:r>
      <w:r w:rsidRPr="00DE12B3">
        <w:rPr>
          <w:bCs/>
          <w:i/>
        </w:rPr>
        <w:fldChar w:fldCharType="separate"/>
      </w:r>
      <w:r w:rsidR="00C66BE0">
        <w:rPr>
          <w:bCs/>
          <w:i/>
          <w:noProof/>
        </w:rPr>
        <w:t>22</w:t>
      </w:r>
      <w:r w:rsidRPr="00DE12B3">
        <w:rPr>
          <w:bCs/>
          <w:i/>
        </w:rPr>
        <w:fldChar w:fldCharType="end"/>
      </w:r>
      <w:r w:rsidRPr="00DE12B3">
        <w:rPr>
          <w:bCs/>
          <w:i/>
        </w:rPr>
        <w:t xml:space="preserve">: </w:t>
      </w:r>
      <w:r>
        <w:rPr>
          <w:bCs/>
          <w:i/>
        </w:rPr>
        <w:t>Descriptive Keywords</w:t>
      </w:r>
      <w:r w:rsidR="00EA19FD">
        <w:rPr>
          <w:bCs/>
          <w:i/>
        </w:rPr>
        <w:t xml:space="preserve"> </w:t>
      </w:r>
      <w:r w:rsidR="006D10E7">
        <w:rPr>
          <w:bCs/>
          <w:i/>
        </w:rPr>
        <w:t>(Atom)</w:t>
      </w:r>
      <w:bookmarkEnd w:id="247"/>
    </w:p>
    <w:p w14:paraId="29749EA8" w14:textId="77777777" w:rsidR="0092629C" w:rsidRDefault="0092629C" w:rsidP="0092629C">
      <w:pPr>
        <w:pStyle w:val="XMLListing"/>
        <w:rPr>
          <w:highlight w:val="white"/>
        </w:rPr>
      </w:pPr>
      <w:r>
        <w:rPr>
          <w:highlight w:val="white"/>
        </w:rPr>
        <w:t>&lt;?xml version="1.0" encoding="UTF-8"?&gt;</w:t>
      </w:r>
    </w:p>
    <w:p w14:paraId="79F7593C" w14:textId="77777777" w:rsidR="0092629C" w:rsidRDefault="0092629C" w:rsidP="0092629C">
      <w:pPr>
        <w:pStyle w:val="XMLListing"/>
        <w:rPr>
          <w:highlight w:val="white"/>
        </w:rPr>
      </w:pPr>
      <w:r>
        <w:rPr>
          <w:color w:val="0000FF"/>
          <w:highlight w:val="white"/>
        </w:rPr>
        <w:t>&lt;</w:t>
      </w:r>
      <w:r>
        <w:rPr>
          <w:color w:val="800000"/>
          <w:highlight w:val="white"/>
        </w:rPr>
        <w:t>atom:feed</w:t>
      </w:r>
      <w:r>
        <w:rPr>
          <w:color w:val="FF0000"/>
          <w:highlight w:val="white"/>
        </w:rPr>
        <w:t xml:space="preserve"> xmlns:atom</w:t>
      </w:r>
      <w:r>
        <w:rPr>
          <w:color w:val="0000FF"/>
          <w:highlight w:val="white"/>
        </w:rPr>
        <w:t>="</w:t>
      </w:r>
      <w:r>
        <w:rPr>
          <w:highlight w:val="white"/>
        </w:rPr>
        <w:t>http://www.w3.org/2005/Atom</w:t>
      </w:r>
      <w:r>
        <w:rPr>
          <w:color w:val="0000FF"/>
          <w:highlight w:val="white"/>
        </w:rPr>
        <w:t>"</w:t>
      </w:r>
      <w:r>
        <w:rPr>
          <w:color w:val="FF0000"/>
          <w:highlight w:val="white"/>
        </w:rPr>
        <w:t xml:space="preserve"> xmlns:dc</w:t>
      </w:r>
      <w:r>
        <w:rPr>
          <w:color w:val="0000FF"/>
          <w:highlight w:val="white"/>
        </w:rPr>
        <w:t>="</w:t>
      </w:r>
      <w:r>
        <w:rPr>
          <w:highlight w:val="white"/>
        </w:rPr>
        <w:t>http://purl.org/dc/elements/1.1/</w:t>
      </w:r>
      <w:r>
        <w:rPr>
          <w:color w:val="0000FF"/>
          <w:highlight w:val="white"/>
        </w:rPr>
        <w:t>"</w:t>
      </w:r>
      <w:r>
        <w:rPr>
          <w:color w:val="FF0000"/>
          <w:highlight w:val="white"/>
        </w:rPr>
        <w:t xml:space="preserve"> xmlns:georss</w:t>
      </w:r>
      <w:r>
        <w:rPr>
          <w:color w:val="0000FF"/>
          <w:highlight w:val="white"/>
        </w:rPr>
        <w:t>="</w:t>
      </w:r>
      <w:r>
        <w:rPr>
          <w:highlight w:val="white"/>
        </w:rPr>
        <w:t>http://www.georss.org/georss</w:t>
      </w:r>
      <w:r>
        <w:rPr>
          <w:color w:val="0000FF"/>
          <w:highlight w:val="white"/>
        </w:rPr>
        <w:t>"&gt;</w:t>
      </w:r>
    </w:p>
    <w:p w14:paraId="21275A92" w14:textId="77777777" w:rsidR="0092629C" w:rsidRDefault="0092629C" w:rsidP="0092629C">
      <w:pPr>
        <w:pStyle w:val="XMLListing"/>
        <w:rPr>
          <w:highlight w:val="white"/>
        </w:rPr>
      </w:pPr>
      <w:r>
        <w:rPr>
          <w:highlight w:val="white"/>
        </w:rPr>
        <w:tab/>
      </w:r>
      <w:r>
        <w:rPr>
          <w:color w:val="0000FF"/>
          <w:highlight w:val="white"/>
        </w:rPr>
        <w:t>&lt;</w:t>
      </w:r>
      <w:r>
        <w:rPr>
          <w:color w:val="800000"/>
          <w:highlight w:val="white"/>
        </w:rPr>
        <w:t>atom:entry</w:t>
      </w:r>
      <w:r>
        <w:rPr>
          <w:color w:val="0000FF"/>
          <w:highlight w:val="white"/>
        </w:rPr>
        <w:t>&gt;</w:t>
      </w:r>
    </w:p>
    <w:p w14:paraId="7DCA4B9B" w14:textId="77777777" w:rsidR="0092629C" w:rsidRDefault="0092629C" w:rsidP="0092629C">
      <w:pPr>
        <w:pStyle w:val="XMLListing"/>
        <w:rPr>
          <w:highlight w:val="white"/>
        </w:rPr>
      </w:pPr>
      <w:r>
        <w:rPr>
          <w:highlight w:val="white"/>
        </w:rPr>
        <w:tab/>
      </w:r>
      <w:r>
        <w:rPr>
          <w:highlight w:val="white"/>
        </w:rPr>
        <w:tab/>
      </w:r>
      <w:r>
        <w:rPr>
          <w:color w:val="0000FF"/>
          <w:highlight w:val="white"/>
        </w:rPr>
        <w:t>&lt;</w:t>
      </w:r>
      <w:r>
        <w:rPr>
          <w:color w:val="800000"/>
          <w:highlight w:val="white"/>
        </w:rPr>
        <w:t>atom:content</w:t>
      </w:r>
      <w:r>
        <w:rPr>
          <w:color w:val="FF0000"/>
          <w:highlight w:val="white"/>
        </w:rPr>
        <w:t xml:space="preserve"> type</w:t>
      </w:r>
      <w:r>
        <w:rPr>
          <w:color w:val="0000FF"/>
          <w:highlight w:val="white"/>
        </w:rPr>
        <w:t>="</w:t>
      </w:r>
      <w:r>
        <w:rPr>
          <w:highlight w:val="white"/>
        </w:rPr>
        <w:t>html</w:t>
      </w:r>
      <w:r>
        <w:rPr>
          <w:color w:val="0000FF"/>
          <w:highlight w:val="white"/>
        </w:rPr>
        <w:t>"&gt;</w:t>
      </w:r>
      <w:r>
        <w:rPr>
          <w:highlight w:val="white"/>
        </w:rPr>
        <w:t>Backend NetCDF to Zarr service option description for Harmony data transformations. Cannot be chained with other operations from this record.</w:t>
      </w:r>
      <w:r>
        <w:rPr>
          <w:color w:val="0000FF"/>
          <w:highlight w:val="white"/>
        </w:rPr>
        <w:t>&lt;/</w:t>
      </w:r>
      <w:r>
        <w:rPr>
          <w:color w:val="800000"/>
          <w:highlight w:val="white"/>
        </w:rPr>
        <w:t>atom:content</w:t>
      </w:r>
      <w:r>
        <w:rPr>
          <w:color w:val="0000FF"/>
          <w:highlight w:val="white"/>
        </w:rPr>
        <w:t>&gt;</w:t>
      </w:r>
    </w:p>
    <w:p w14:paraId="6AE57F3A" w14:textId="6EA9DA48" w:rsidR="0092629C" w:rsidRDefault="0092629C" w:rsidP="0092629C">
      <w:pPr>
        <w:pStyle w:val="XMLListing"/>
        <w:rPr>
          <w:highlight w:val="white"/>
        </w:rPr>
      </w:pPr>
      <w:r>
        <w:rPr>
          <w:highlight w:val="white"/>
        </w:rPr>
        <w:tab/>
      </w:r>
      <w:r>
        <w:rPr>
          <w:highlight w:val="white"/>
        </w:rPr>
        <w:tab/>
      </w:r>
      <w:r>
        <w:rPr>
          <w:color w:val="0000FF"/>
          <w:highlight w:val="white"/>
        </w:rPr>
        <w:t>&lt;</w:t>
      </w:r>
      <w:r>
        <w:rPr>
          <w:color w:val="800000"/>
          <w:highlight w:val="white"/>
        </w:rPr>
        <w:t>atom:title</w:t>
      </w:r>
      <w:r>
        <w:rPr>
          <w:color w:val="0000FF"/>
          <w:highlight w:val="white"/>
        </w:rPr>
        <w:t>&gt;</w:t>
      </w:r>
      <w:r>
        <w:rPr>
          <w:highlight w:val="white"/>
        </w:rPr>
        <w:t>PO.DAAC harmony-netcdf-to-zarr Service Options</w:t>
      </w:r>
      <w:r>
        <w:rPr>
          <w:color w:val="0000FF"/>
          <w:highlight w:val="white"/>
        </w:rPr>
        <w:t>&lt;/</w:t>
      </w:r>
      <w:r>
        <w:rPr>
          <w:color w:val="800000"/>
          <w:highlight w:val="white"/>
        </w:rPr>
        <w:t>atom:title</w:t>
      </w:r>
      <w:r>
        <w:rPr>
          <w:color w:val="0000FF"/>
          <w:highlight w:val="white"/>
        </w:rPr>
        <w:t>&gt;</w:t>
      </w:r>
    </w:p>
    <w:p w14:paraId="014EC9B6" w14:textId="77777777" w:rsidR="0092629C" w:rsidRDefault="0092629C" w:rsidP="0092629C">
      <w:pPr>
        <w:pStyle w:val="XMLListing"/>
        <w:rPr>
          <w:highlight w:val="white"/>
        </w:rPr>
      </w:pPr>
      <w:r>
        <w:rPr>
          <w:highlight w:val="white"/>
        </w:rPr>
        <w:tab/>
      </w:r>
      <w:r>
        <w:rPr>
          <w:highlight w:val="white"/>
        </w:rPr>
        <w:tab/>
      </w:r>
      <w:r>
        <w:rPr>
          <w:color w:val="0000FF"/>
          <w:highlight w:val="white"/>
        </w:rPr>
        <w:t>&lt;</w:t>
      </w:r>
      <w:r>
        <w:rPr>
          <w:color w:val="800000"/>
          <w:highlight w:val="white"/>
        </w:rPr>
        <w:t>dc:identifier</w:t>
      </w:r>
      <w:r>
        <w:rPr>
          <w:color w:val="0000FF"/>
          <w:highlight w:val="white"/>
        </w:rPr>
        <w:t>&gt;</w:t>
      </w:r>
      <w:r>
        <w:rPr>
          <w:highlight w:val="white"/>
        </w:rPr>
        <w:t>harmony-netcdf-to-zarr</w:t>
      </w:r>
      <w:r>
        <w:rPr>
          <w:color w:val="0000FF"/>
          <w:highlight w:val="white"/>
        </w:rPr>
        <w:t>&lt;/</w:t>
      </w:r>
      <w:r>
        <w:rPr>
          <w:color w:val="800000"/>
          <w:highlight w:val="white"/>
        </w:rPr>
        <w:t>dc:identifier</w:t>
      </w:r>
      <w:r>
        <w:rPr>
          <w:color w:val="0000FF"/>
          <w:highlight w:val="white"/>
        </w:rPr>
        <w:t>&gt;</w:t>
      </w:r>
    </w:p>
    <w:p w14:paraId="19D20003" w14:textId="03657DFA" w:rsidR="0092629C" w:rsidRDefault="0092629C" w:rsidP="0092629C">
      <w:pPr>
        <w:pStyle w:val="XMLListing"/>
        <w:rPr>
          <w:highlight w:val="white"/>
        </w:rPr>
      </w:pPr>
      <w:r>
        <w:rPr>
          <w:highlight w:val="white"/>
        </w:rPr>
        <w:tab/>
      </w:r>
    </w:p>
    <w:p w14:paraId="28574224" w14:textId="783917A3" w:rsidR="0092629C" w:rsidRDefault="0092629C" w:rsidP="0092629C">
      <w:pPr>
        <w:pStyle w:val="XMLListing"/>
        <w:rPr>
          <w:highlight w:val="white"/>
        </w:rPr>
      </w:pPr>
      <w:r>
        <w:rPr>
          <w:highlight w:val="white"/>
        </w:rPr>
        <w:tab/>
      </w:r>
      <w:r>
        <w:rPr>
          <w:highlight w:val="white"/>
        </w:rPr>
        <w:tab/>
      </w:r>
      <w:r>
        <w:rPr>
          <w:color w:val="0000FF"/>
          <w:highlight w:val="white"/>
        </w:rPr>
        <w:t>&lt;</w:t>
      </w:r>
      <w:r>
        <w:rPr>
          <w:color w:val="800000"/>
          <w:highlight w:val="white"/>
        </w:rPr>
        <w:t>atom:category</w:t>
      </w:r>
      <w:r>
        <w:rPr>
          <w:color w:val="FF0000"/>
          <w:highlight w:val="white"/>
        </w:rPr>
        <w:t xml:space="preserve"> label</w:t>
      </w:r>
      <w:r>
        <w:rPr>
          <w:color w:val="0000FF"/>
          <w:highlight w:val="white"/>
        </w:rPr>
        <w:t>="</w:t>
      </w:r>
      <w:r>
        <w:rPr>
          <w:highlight w:val="white"/>
        </w:rPr>
        <w:t>EARTH SCIENCE SERVICES &amp;gt; DATA MANAGEMENT/DATA HANDLING &amp;gt; DATA ACCESS/RETRIEVAL</w:t>
      </w:r>
      <w:r>
        <w:rPr>
          <w:color w:val="0000FF"/>
          <w:highlight w:val="white"/>
        </w:rPr>
        <w:t>"</w:t>
      </w:r>
      <w:r>
        <w:rPr>
          <w:color w:val="FF0000"/>
          <w:highlight w:val="white"/>
        </w:rPr>
        <w:t xml:space="preserve"> term</w:t>
      </w:r>
      <w:r>
        <w:rPr>
          <w:color w:val="0000FF"/>
          <w:highlight w:val="white"/>
        </w:rPr>
        <w:t>="</w:t>
      </w:r>
      <w:r>
        <w:rPr>
          <w:highlight w:val="white"/>
        </w:rPr>
        <w:t>https://gcmd.earthdata.nasa.gov/kms/concept/86cbb2d3-6783-4d9b-9dc1-b0aea78f98ea</w:t>
      </w:r>
      <w:r>
        <w:rPr>
          <w:color w:val="0000FF"/>
          <w:highlight w:val="white"/>
        </w:rPr>
        <w:t>"</w:t>
      </w:r>
      <w:r w:rsidR="00EA19FD">
        <w:rPr>
          <w:color w:val="0000FF"/>
          <w:highlight w:val="white"/>
        </w:rPr>
        <w:t xml:space="preserve"> </w:t>
      </w:r>
      <w:r w:rsidR="00EA19FD">
        <w:rPr>
          <w:color w:val="FF0000"/>
          <w:highlight w:val="white"/>
        </w:rPr>
        <w:t>scheme</w:t>
      </w:r>
      <w:r w:rsidR="00EA19FD">
        <w:rPr>
          <w:color w:val="0000FF"/>
          <w:highlight w:val="white"/>
        </w:rPr>
        <w:t>="</w:t>
      </w:r>
      <w:r w:rsidR="00EA19FD" w:rsidRPr="00EA19FD">
        <w:t xml:space="preserve"> https://gcmd.earthdata.nasa.gov/kms/concepts/concept_scheme/sciencekeywords</w:t>
      </w:r>
      <w:r w:rsidR="00EA19FD">
        <w:rPr>
          <w:color w:val="0000FF"/>
          <w:highlight w:val="white"/>
        </w:rPr>
        <w:t>"</w:t>
      </w:r>
      <w:r>
        <w:rPr>
          <w:color w:val="0000FF"/>
          <w:highlight w:val="white"/>
        </w:rPr>
        <w:t>/&gt;</w:t>
      </w:r>
    </w:p>
    <w:p w14:paraId="36912AC2" w14:textId="60AE7645" w:rsidR="0092629C" w:rsidRDefault="0092629C" w:rsidP="0092629C">
      <w:pPr>
        <w:pStyle w:val="XMLListing"/>
        <w:rPr>
          <w:highlight w:val="white"/>
        </w:rPr>
      </w:pPr>
      <w:r>
        <w:rPr>
          <w:highlight w:val="white"/>
        </w:rPr>
        <w:tab/>
      </w:r>
      <w:r>
        <w:rPr>
          <w:highlight w:val="white"/>
        </w:rPr>
        <w:tab/>
      </w:r>
      <w:r>
        <w:rPr>
          <w:color w:val="0000FF"/>
          <w:highlight w:val="white"/>
        </w:rPr>
        <w:t>&lt;</w:t>
      </w:r>
      <w:r>
        <w:rPr>
          <w:color w:val="800000"/>
          <w:highlight w:val="white"/>
        </w:rPr>
        <w:t>atom:category</w:t>
      </w:r>
      <w:r>
        <w:rPr>
          <w:color w:val="FF0000"/>
          <w:highlight w:val="white"/>
        </w:rPr>
        <w:t xml:space="preserve"> label</w:t>
      </w:r>
      <w:r>
        <w:rPr>
          <w:color w:val="0000FF"/>
          <w:highlight w:val="white"/>
        </w:rPr>
        <w:t>="</w:t>
      </w:r>
      <w:r>
        <w:rPr>
          <w:highlight w:val="white"/>
        </w:rPr>
        <w:t>EARTH SCIENCE SERVICES &amp;gt; DATA MANAGEMENT/DATA HANDLING &amp;gt; DATA INTEROPERABILITY &amp;gt; DATA REFORMATTING</w:t>
      </w:r>
      <w:r>
        <w:rPr>
          <w:color w:val="0000FF"/>
          <w:highlight w:val="white"/>
        </w:rPr>
        <w:t>"</w:t>
      </w:r>
      <w:r>
        <w:rPr>
          <w:color w:val="FF0000"/>
          <w:highlight w:val="white"/>
        </w:rPr>
        <w:t xml:space="preserve"> term</w:t>
      </w:r>
      <w:r>
        <w:rPr>
          <w:color w:val="0000FF"/>
          <w:highlight w:val="white"/>
        </w:rPr>
        <w:t>="</w:t>
      </w:r>
      <w:r>
        <w:rPr>
          <w:highlight w:val="white"/>
        </w:rPr>
        <w:t>https://gcmd.earthdata.nasa.gov/kms/concept/dad75074-b2f7-4cb7-ae02-02d054f18251</w:t>
      </w:r>
      <w:r>
        <w:rPr>
          <w:color w:val="0000FF"/>
          <w:highlight w:val="white"/>
        </w:rPr>
        <w:t>"</w:t>
      </w:r>
      <w:r w:rsidR="00EE481E">
        <w:rPr>
          <w:color w:val="0000FF"/>
          <w:highlight w:val="white"/>
        </w:rPr>
        <w:t xml:space="preserve"> </w:t>
      </w:r>
      <w:r w:rsidR="00EE481E">
        <w:rPr>
          <w:color w:val="FF0000"/>
          <w:highlight w:val="white"/>
        </w:rPr>
        <w:t>scheme</w:t>
      </w:r>
      <w:r w:rsidR="00EE481E">
        <w:rPr>
          <w:color w:val="0000FF"/>
          <w:highlight w:val="white"/>
        </w:rPr>
        <w:t>="</w:t>
      </w:r>
      <w:r w:rsidR="00EE481E" w:rsidRPr="00EA19FD">
        <w:t>https://gcmd.earthdata.nasa.gov/kms/concepts/concept_scheme/sciencekeywords</w:t>
      </w:r>
      <w:r w:rsidR="00EE481E">
        <w:rPr>
          <w:color w:val="0000FF"/>
          <w:highlight w:val="white"/>
        </w:rPr>
        <w:t>"</w:t>
      </w:r>
      <w:r>
        <w:rPr>
          <w:color w:val="0000FF"/>
          <w:highlight w:val="white"/>
        </w:rPr>
        <w:t>/&gt;</w:t>
      </w:r>
    </w:p>
    <w:p w14:paraId="7A22197B" w14:textId="77777777" w:rsidR="0092629C" w:rsidRDefault="0092629C" w:rsidP="0092629C">
      <w:pPr>
        <w:pStyle w:val="XMLListing"/>
        <w:rPr>
          <w:highlight w:val="white"/>
        </w:rPr>
      </w:pPr>
      <w:r>
        <w:rPr>
          <w:highlight w:val="white"/>
        </w:rPr>
        <w:tab/>
      </w:r>
      <w:r>
        <w:rPr>
          <w:highlight w:val="white"/>
        </w:rPr>
        <w:tab/>
      </w:r>
      <w:r>
        <w:rPr>
          <w:color w:val="0000FF"/>
          <w:highlight w:val="white"/>
        </w:rPr>
        <w:t>&lt;</w:t>
      </w:r>
      <w:r>
        <w:rPr>
          <w:color w:val="800000"/>
          <w:highlight w:val="white"/>
        </w:rPr>
        <w:t>atom:category</w:t>
      </w:r>
      <w:r>
        <w:rPr>
          <w:color w:val="FF0000"/>
          <w:highlight w:val="white"/>
        </w:rPr>
        <w:t xml:space="preserve"> label</w:t>
      </w:r>
      <w:r>
        <w:rPr>
          <w:color w:val="0000FF"/>
          <w:highlight w:val="white"/>
        </w:rPr>
        <w:t>="</w:t>
      </w:r>
      <w:r>
        <w:rPr>
          <w:highlight w:val="white"/>
        </w:rPr>
        <w:t>NETCDF-4</w:t>
      </w:r>
      <w:r>
        <w:rPr>
          <w:color w:val="0000FF"/>
          <w:highlight w:val="white"/>
        </w:rPr>
        <w:t>"</w:t>
      </w:r>
      <w:r>
        <w:rPr>
          <w:color w:val="FF0000"/>
          <w:highlight w:val="white"/>
        </w:rPr>
        <w:t xml:space="preserve"> term</w:t>
      </w:r>
      <w:r>
        <w:rPr>
          <w:color w:val="0000FF"/>
          <w:highlight w:val="white"/>
        </w:rPr>
        <w:t>="</w:t>
      </w:r>
      <w:r>
        <w:rPr>
          <w:highlight w:val="white"/>
        </w:rPr>
        <w:t>NETCDF-4</w:t>
      </w:r>
      <w:r>
        <w:rPr>
          <w:color w:val="0000FF"/>
          <w:highlight w:val="white"/>
        </w:rPr>
        <w:t>"/&gt;</w:t>
      </w:r>
    </w:p>
    <w:p w14:paraId="09388F0E" w14:textId="77777777" w:rsidR="0092629C" w:rsidRDefault="0092629C" w:rsidP="0092629C">
      <w:pPr>
        <w:pStyle w:val="XMLListing"/>
        <w:rPr>
          <w:highlight w:val="white"/>
        </w:rPr>
      </w:pPr>
      <w:r>
        <w:rPr>
          <w:highlight w:val="white"/>
        </w:rPr>
        <w:tab/>
      </w:r>
      <w:r>
        <w:rPr>
          <w:highlight w:val="white"/>
        </w:rPr>
        <w:tab/>
      </w:r>
      <w:r>
        <w:rPr>
          <w:color w:val="0000FF"/>
          <w:highlight w:val="white"/>
        </w:rPr>
        <w:t>&lt;</w:t>
      </w:r>
      <w:r>
        <w:rPr>
          <w:color w:val="800000"/>
          <w:highlight w:val="white"/>
        </w:rPr>
        <w:t>atom:category</w:t>
      </w:r>
      <w:r>
        <w:rPr>
          <w:color w:val="FF0000"/>
          <w:highlight w:val="white"/>
        </w:rPr>
        <w:t xml:space="preserve"> label</w:t>
      </w:r>
      <w:r>
        <w:rPr>
          <w:color w:val="0000FF"/>
          <w:highlight w:val="white"/>
        </w:rPr>
        <w:t>="</w:t>
      </w:r>
      <w:r>
        <w:rPr>
          <w:highlight w:val="white"/>
        </w:rPr>
        <w:t>ZARR</w:t>
      </w:r>
      <w:r>
        <w:rPr>
          <w:color w:val="0000FF"/>
          <w:highlight w:val="white"/>
        </w:rPr>
        <w:t>"</w:t>
      </w:r>
      <w:r>
        <w:rPr>
          <w:color w:val="FF0000"/>
          <w:highlight w:val="white"/>
        </w:rPr>
        <w:t xml:space="preserve"> term</w:t>
      </w:r>
      <w:r>
        <w:rPr>
          <w:color w:val="0000FF"/>
          <w:highlight w:val="white"/>
        </w:rPr>
        <w:t>="</w:t>
      </w:r>
      <w:r>
        <w:rPr>
          <w:highlight w:val="white"/>
        </w:rPr>
        <w:t>ZARR</w:t>
      </w:r>
      <w:r>
        <w:rPr>
          <w:color w:val="0000FF"/>
          <w:highlight w:val="white"/>
        </w:rPr>
        <w:t>"/&gt;</w:t>
      </w:r>
    </w:p>
    <w:p w14:paraId="5D2067F4" w14:textId="679E8236" w:rsidR="0092629C" w:rsidRDefault="0092629C" w:rsidP="007B5E51">
      <w:pPr>
        <w:pStyle w:val="XMLListing"/>
        <w:rPr>
          <w:highlight w:val="white"/>
        </w:rPr>
      </w:pPr>
      <w:r>
        <w:rPr>
          <w:highlight w:val="white"/>
        </w:rPr>
        <w:tab/>
      </w:r>
      <w:r>
        <w:rPr>
          <w:highlight w:val="white"/>
        </w:rPr>
        <w:tab/>
      </w:r>
    </w:p>
    <w:p w14:paraId="3F40D58E" w14:textId="77777777" w:rsidR="0092629C" w:rsidRDefault="0092629C" w:rsidP="0092629C">
      <w:pPr>
        <w:pStyle w:val="XMLListing"/>
        <w:rPr>
          <w:highlight w:val="white"/>
        </w:rPr>
      </w:pPr>
      <w:r>
        <w:rPr>
          <w:highlight w:val="white"/>
        </w:rPr>
        <w:tab/>
      </w:r>
      <w:r>
        <w:rPr>
          <w:color w:val="0000FF"/>
          <w:highlight w:val="white"/>
        </w:rPr>
        <w:t>&lt;/</w:t>
      </w:r>
      <w:r>
        <w:rPr>
          <w:color w:val="800000"/>
          <w:highlight w:val="white"/>
        </w:rPr>
        <w:t>atom:entry</w:t>
      </w:r>
      <w:r>
        <w:rPr>
          <w:color w:val="0000FF"/>
          <w:highlight w:val="white"/>
        </w:rPr>
        <w:t>&gt;</w:t>
      </w:r>
    </w:p>
    <w:p w14:paraId="354D813A" w14:textId="77777777" w:rsidR="0092629C" w:rsidRDefault="0092629C" w:rsidP="0092629C">
      <w:pPr>
        <w:pStyle w:val="XMLListing"/>
        <w:rPr>
          <w:highlight w:val="white"/>
        </w:rPr>
      </w:pPr>
      <w:r>
        <w:rPr>
          <w:color w:val="0000FF"/>
          <w:highlight w:val="white"/>
        </w:rPr>
        <w:t>&lt;/</w:t>
      </w:r>
      <w:r>
        <w:rPr>
          <w:color w:val="800000"/>
          <w:highlight w:val="white"/>
        </w:rPr>
        <w:t>atom:feed</w:t>
      </w:r>
      <w:r>
        <w:rPr>
          <w:color w:val="0000FF"/>
          <w:highlight w:val="white"/>
        </w:rPr>
        <w:t>&gt;</w:t>
      </w:r>
    </w:p>
    <w:p w14:paraId="4890FC1F" w14:textId="171E81E0" w:rsidR="00180403" w:rsidRDefault="00180403" w:rsidP="00876786">
      <w:pPr>
        <w:pStyle w:val="Normal1"/>
      </w:pPr>
    </w:p>
    <w:p w14:paraId="43D755C9" w14:textId="163E0C47" w:rsidR="000E4A34" w:rsidRDefault="000E4A34" w:rsidP="000E4A34">
      <w:pPr>
        <w:pStyle w:val="Heading4"/>
      </w:pPr>
      <w:bookmarkStart w:id="248" w:name="_Toc119314193"/>
      <w:r>
        <w:t>Extent information</w:t>
      </w:r>
      <w:bookmarkEnd w:id="248"/>
    </w:p>
    <w:p w14:paraId="6569C8D9" w14:textId="36093311" w:rsidR="000E4A34" w:rsidRDefault="000E4A34" w:rsidP="000E4A34">
      <w:pPr>
        <w:pStyle w:val="Normal1"/>
        <w:rPr>
          <w:lang w:val="fr-BE"/>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7"/>
        <w:gridCol w:w="4658"/>
        <w:gridCol w:w="2444"/>
      </w:tblGrid>
      <w:tr w:rsidR="000F163C" w14:paraId="0FE01385" w14:textId="77777777" w:rsidTr="008A639B">
        <w:tc>
          <w:tcPr>
            <w:tcW w:w="1843" w:type="dxa"/>
            <w:tcBorders>
              <w:top w:val="single" w:sz="4" w:space="0" w:color="auto"/>
              <w:bottom w:val="single" w:sz="4" w:space="0" w:color="auto"/>
            </w:tcBorders>
            <w:shd w:val="clear" w:color="auto" w:fill="92D050"/>
            <w:vAlign w:val="center"/>
          </w:tcPr>
          <w:p w14:paraId="53D32532" w14:textId="3D97FE75" w:rsidR="000F163C" w:rsidRPr="00450FC5" w:rsidRDefault="000F163C" w:rsidP="008A639B">
            <w:pPr>
              <w:pStyle w:val="TextBody"/>
              <w:spacing w:before="60" w:after="60"/>
              <w:ind w:left="0"/>
              <w:jc w:val="left"/>
            </w:pPr>
            <w:r>
              <w:t>SRV-BP-3</w:t>
            </w:r>
            <w:r w:rsidR="00BF240B">
              <w:t>9</w:t>
            </w:r>
            <w:r w:rsidR="0088063A">
              <w:t>1</w:t>
            </w:r>
            <w:r>
              <w:t>0</w:t>
            </w:r>
            <w:r>
              <w:tab/>
            </w:r>
          </w:p>
        </w:tc>
        <w:tc>
          <w:tcPr>
            <w:tcW w:w="4819" w:type="dxa"/>
            <w:tcBorders>
              <w:top w:val="single" w:sz="4" w:space="0" w:color="auto"/>
              <w:bottom w:val="single" w:sz="4" w:space="0" w:color="auto"/>
            </w:tcBorders>
            <w:vAlign w:val="center"/>
          </w:tcPr>
          <w:p w14:paraId="6646C7BA" w14:textId="7634469B" w:rsidR="000F163C" w:rsidRPr="00450FC5" w:rsidRDefault="004B0B01" w:rsidP="008A639B">
            <w:pPr>
              <w:pStyle w:val="TextBody"/>
              <w:spacing w:before="60" w:after="60"/>
              <w:ind w:left="0"/>
              <w:jc w:val="left"/>
            </w:pPr>
            <w:r>
              <w:t>Geographic extent</w:t>
            </w:r>
            <w:r w:rsidR="000F163C">
              <w:t xml:space="preserve"> [Recommendation</w:t>
            </w:r>
            <w:r w:rsidR="000F163C" w:rsidRPr="00F5572E">
              <w:t>]</w:t>
            </w:r>
          </w:p>
        </w:tc>
        <w:tc>
          <w:tcPr>
            <w:tcW w:w="2551" w:type="dxa"/>
            <w:tcBorders>
              <w:top w:val="single" w:sz="4" w:space="0" w:color="auto"/>
              <w:bottom w:val="single" w:sz="4" w:space="0" w:color="auto"/>
            </w:tcBorders>
            <w:vAlign w:val="center"/>
          </w:tcPr>
          <w:p w14:paraId="44691F3C" w14:textId="402D4EAF" w:rsidR="000F163C" w:rsidRPr="00450FC5" w:rsidRDefault="004B0B01" w:rsidP="008A639B">
            <w:pPr>
              <w:pStyle w:val="TextBody"/>
              <w:spacing w:before="60" w:after="60"/>
              <w:ind w:left="0"/>
              <w:jc w:val="right"/>
            </w:pPr>
            <w:r>
              <w:t>[</w:t>
            </w:r>
            <w:r w:rsidR="00F9653D">
              <w:t>AD-1</w:t>
            </w:r>
            <w:r>
              <w:t>]</w:t>
            </w:r>
          </w:p>
        </w:tc>
      </w:tr>
      <w:tr w:rsidR="000F163C" w:rsidRPr="005F119D" w14:paraId="62EF823D" w14:textId="77777777" w:rsidTr="008A639B">
        <w:tc>
          <w:tcPr>
            <w:tcW w:w="9213" w:type="dxa"/>
            <w:gridSpan w:val="3"/>
            <w:tcBorders>
              <w:top w:val="single" w:sz="4" w:space="0" w:color="auto"/>
            </w:tcBorders>
            <w:shd w:val="clear" w:color="auto" w:fill="auto"/>
            <w:vAlign w:val="center"/>
          </w:tcPr>
          <w:p w14:paraId="22599D2D" w14:textId="6749DD3E" w:rsidR="000F163C" w:rsidRPr="005F119D" w:rsidRDefault="000F163C" w:rsidP="008A639B">
            <w:pPr>
              <w:pStyle w:val="TextBody"/>
              <w:spacing w:before="60" w:after="60"/>
              <w:ind w:left="0"/>
              <w:jc w:val="left"/>
            </w:pPr>
            <w:r>
              <w:t xml:space="preserve">Service/tool metadata records in Atom format should include </w:t>
            </w:r>
            <w:r w:rsidR="004B0B01">
              <w:t>geographic extent</w:t>
            </w:r>
            <w:r>
              <w:t xml:space="preserve"> </w:t>
            </w:r>
            <w:r w:rsidR="00B171F1">
              <w:t xml:space="preserve">(bounding box) </w:t>
            </w:r>
            <w:r w:rsidR="00F9653D">
              <w:t xml:space="preserve"> - if applicable - </w:t>
            </w:r>
            <w:r>
              <w:t>encoded as &lt;</w:t>
            </w:r>
            <w:r w:rsidR="004B0B01">
              <w:t>georss:*</w:t>
            </w:r>
            <w:r>
              <w:t>/&gt;</w:t>
            </w:r>
            <w:r w:rsidR="004B0B01">
              <w:t xml:space="preserve"> according to the Best Practice</w:t>
            </w:r>
            <w:r w:rsidR="002F4D90">
              <w:t xml:space="preserve"> CEOS-BP-014E</w:t>
            </w:r>
            <w:r w:rsidR="004B0B01">
              <w:t xml:space="preserve"> </w:t>
            </w:r>
            <w:r w:rsidR="00F9653D">
              <w:t>[AD-1]</w:t>
            </w:r>
            <w:r>
              <w:t xml:space="preserve">.  </w:t>
            </w:r>
          </w:p>
        </w:tc>
      </w:tr>
    </w:tbl>
    <w:p w14:paraId="19F8D87D" w14:textId="0BDD3E42" w:rsidR="000F163C" w:rsidRDefault="000F163C" w:rsidP="000E4A34">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7"/>
        <w:gridCol w:w="4658"/>
        <w:gridCol w:w="2444"/>
      </w:tblGrid>
      <w:tr w:rsidR="00F9653D" w14:paraId="0D64274E" w14:textId="77777777" w:rsidTr="008A639B">
        <w:tc>
          <w:tcPr>
            <w:tcW w:w="1843" w:type="dxa"/>
            <w:tcBorders>
              <w:top w:val="single" w:sz="4" w:space="0" w:color="auto"/>
              <w:bottom w:val="single" w:sz="4" w:space="0" w:color="auto"/>
            </w:tcBorders>
            <w:shd w:val="clear" w:color="auto" w:fill="92D050"/>
            <w:vAlign w:val="center"/>
          </w:tcPr>
          <w:p w14:paraId="37582FE1" w14:textId="57FA240C" w:rsidR="00F9653D" w:rsidRPr="00450FC5" w:rsidRDefault="00F9653D" w:rsidP="008A639B">
            <w:pPr>
              <w:pStyle w:val="TextBody"/>
              <w:spacing w:before="60" w:after="60"/>
              <w:ind w:left="0"/>
              <w:jc w:val="left"/>
            </w:pPr>
            <w:r>
              <w:lastRenderedPageBreak/>
              <w:t>SRV-BP-3</w:t>
            </w:r>
            <w:r w:rsidR="00BF240B">
              <w:t>9</w:t>
            </w:r>
            <w:r w:rsidR="0088063A">
              <w:t>20</w:t>
            </w:r>
            <w:r>
              <w:tab/>
            </w:r>
          </w:p>
        </w:tc>
        <w:tc>
          <w:tcPr>
            <w:tcW w:w="4819" w:type="dxa"/>
            <w:tcBorders>
              <w:top w:val="single" w:sz="4" w:space="0" w:color="auto"/>
              <w:bottom w:val="single" w:sz="4" w:space="0" w:color="auto"/>
            </w:tcBorders>
            <w:vAlign w:val="center"/>
          </w:tcPr>
          <w:p w14:paraId="4D31AE05" w14:textId="07A4D09C" w:rsidR="00F9653D" w:rsidRPr="00450FC5" w:rsidRDefault="002F4D90" w:rsidP="008A639B">
            <w:pPr>
              <w:pStyle w:val="TextBody"/>
              <w:spacing w:before="60" w:after="60"/>
              <w:ind w:left="0"/>
              <w:jc w:val="left"/>
            </w:pPr>
            <w:r>
              <w:t>T</w:t>
            </w:r>
            <w:r w:rsidR="00F9653D">
              <w:t>emporal extent [Recommendation</w:t>
            </w:r>
            <w:r w:rsidR="00F9653D" w:rsidRPr="00F5572E">
              <w:t>]</w:t>
            </w:r>
          </w:p>
        </w:tc>
        <w:tc>
          <w:tcPr>
            <w:tcW w:w="2551" w:type="dxa"/>
            <w:tcBorders>
              <w:top w:val="single" w:sz="4" w:space="0" w:color="auto"/>
              <w:bottom w:val="single" w:sz="4" w:space="0" w:color="auto"/>
            </w:tcBorders>
            <w:vAlign w:val="center"/>
          </w:tcPr>
          <w:p w14:paraId="05EDC325" w14:textId="77777777" w:rsidR="00F9653D" w:rsidRPr="00450FC5" w:rsidRDefault="00F9653D" w:rsidP="008A639B">
            <w:pPr>
              <w:pStyle w:val="TextBody"/>
              <w:spacing w:before="60" w:after="60"/>
              <w:ind w:left="0"/>
              <w:jc w:val="right"/>
            </w:pPr>
            <w:r>
              <w:t>[AD-1]</w:t>
            </w:r>
          </w:p>
        </w:tc>
      </w:tr>
      <w:tr w:rsidR="00F9653D" w:rsidRPr="005F119D" w14:paraId="1EBD3806" w14:textId="77777777" w:rsidTr="008A639B">
        <w:tc>
          <w:tcPr>
            <w:tcW w:w="9213" w:type="dxa"/>
            <w:gridSpan w:val="3"/>
            <w:tcBorders>
              <w:top w:val="single" w:sz="4" w:space="0" w:color="auto"/>
            </w:tcBorders>
            <w:shd w:val="clear" w:color="auto" w:fill="auto"/>
            <w:vAlign w:val="center"/>
          </w:tcPr>
          <w:p w14:paraId="56448C0A" w14:textId="06416BFD" w:rsidR="00F9653D" w:rsidRPr="005F119D" w:rsidRDefault="00F9653D" w:rsidP="008A639B">
            <w:pPr>
              <w:pStyle w:val="TextBody"/>
              <w:spacing w:before="60" w:after="60"/>
              <w:ind w:left="0"/>
              <w:jc w:val="left"/>
            </w:pPr>
            <w:r>
              <w:t>Service/tool metadata records in Atom format should include temporal extent if applicable - encoded as &lt;dc:date/&gt; according to the Best Practice</w:t>
            </w:r>
            <w:r w:rsidR="002F4D90">
              <w:t xml:space="preserve"> CEOS-BP-013B</w:t>
            </w:r>
            <w:r>
              <w:t xml:space="preserve"> [AD-1].  </w:t>
            </w:r>
          </w:p>
        </w:tc>
      </w:tr>
    </w:tbl>
    <w:p w14:paraId="05E02156" w14:textId="3D5B3046" w:rsidR="00885FA6" w:rsidRDefault="00885FA6" w:rsidP="00876786">
      <w:pPr>
        <w:pStyle w:val="Normal1"/>
      </w:pPr>
    </w:p>
    <w:p w14:paraId="78475A35" w14:textId="0E7240F8" w:rsidR="00255881" w:rsidRDefault="00255881" w:rsidP="00255881">
      <w:pPr>
        <w:pStyle w:val="Normal1"/>
      </w:pPr>
      <w:bookmarkStart w:id="249" w:name="_Toc119314305"/>
      <w:r w:rsidRPr="00DE12B3">
        <w:rPr>
          <w:bCs/>
          <w:i/>
        </w:rPr>
        <w:t xml:space="preserve">Example </w:t>
      </w:r>
      <w:r w:rsidRPr="00DE12B3">
        <w:rPr>
          <w:bCs/>
          <w:i/>
        </w:rPr>
        <w:fldChar w:fldCharType="begin"/>
      </w:r>
      <w:r w:rsidRPr="00DE12B3">
        <w:rPr>
          <w:bCs/>
          <w:i/>
        </w:rPr>
        <w:instrText xml:space="preserve"> SEQ </w:instrText>
      </w:r>
      <w:r w:rsidR="003A0FF1">
        <w:rPr>
          <w:bCs/>
          <w:i/>
        </w:rPr>
        <w:instrText>Example</w:instrText>
      </w:r>
      <w:r w:rsidRPr="00DE12B3">
        <w:rPr>
          <w:bCs/>
          <w:i/>
        </w:rPr>
        <w:instrText xml:space="preserve"> \* ARABIC </w:instrText>
      </w:r>
      <w:r w:rsidRPr="00DE12B3">
        <w:rPr>
          <w:bCs/>
          <w:i/>
        </w:rPr>
        <w:fldChar w:fldCharType="separate"/>
      </w:r>
      <w:r w:rsidR="00C66BE0">
        <w:rPr>
          <w:bCs/>
          <w:i/>
          <w:noProof/>
        </w:rPr>
        <w:t>23</w:t>
      </w:r>
      <w:r w:rsidRPr="00DE12B3">
        <w:rPr>
          <w:bCs/>
          <w:i/>
        </w:rPr>
        <w:fldChar w:fldCharType="end"/>
      </w:r>
      <w:r w:rsidRPr="00DE12B3">
        <w:rPr>
          <w:bCs/>
          <w:i/>
        </w:rPr>
        <w:t xml:space="preserve">: </w:t>
      </w:r>
      <w:r>
        <w:rPr>
          <w:bCs/>
          <w:i/>
        </w:rPr>
        <w:t>Temporal and geographical extents (Atom)</w:t>
      </w:r>
      <w:bookmarkEnd w:id="249"/>
    </w:p>
    <w:p w14:paraId="0913572C" w14:textId="79EDD2ED" w:rsidR="002239DD" w:rsidRDefault="002239DD" w:rsidP="00BA0E4A">
      <w:pPr>
        <w:pStyle w:val="XMLListing"/>
      </w:pPr>
      <w:r>
        <w:rPr>
          <w:highlight w:val="white"/>
        </w:rPr>
        <w:tab/>
      </w:r>
      <w:r>
        <w:rPr>
          <w:color w:val="0000FF"/>
          <w:highlight w:val="white"/>
        </w:rPr>
        <w:t>&lt;</w:t>
      </w:r>
      <w:r>
        <w:rPr>
          <w:highlight w:val="white"/>
        </w:rPr>
        <w:t>atom:entry</w:t>
      </w:r>
      <w:r>
        <w:rPr>
          <w:color w:val="0000FF"/>
          <w:highlight w:val="white"/>
        </w:rPr>
        <w:t>&gt;</w:t>
      </w:r>
    </w:p>
    <w:p w14:paraId="3B5C88C6" w14:textId="7B941695" w:rsidR="00EF2E3C" w:rsidRDefault="00F54264" w:rsidP="00BA0E4A">
      <w:pPr>
        <w:pStyle w:val="XMLListing"/>
      </w:pPr>
      <w:r>
        <w:t xml:space="preserve">       </w:t>
      </w:r>
      <w:r w:rsidR="00BA0E4A">
        <w:t>…</w:t>
      </w:r>
    </w:p>
    <w:p w14:paraId="2E08D387" w14:textId="77777777" w:rsidR="002239DD" w:rsidRDefault="002239DD" w:rsidP="00BA0E4A">
      <w:pPr>
        <w:pStyle w:val="XMLListing"/>
        <w:rPr>
          <w:highlight w:val="white"/>
        </w:rPr>
      </w:pPr>
      <w:r>
        <w:rPr>
          <w:highlight w:val="white"/>
        </w:rPr>
        <w:tab/>
      </w:r>
      <w:r>
        <w:rPr>
          <w:highlight w:val="white"/>
        </w:rPr>
        <w:tab/>
      </w:r>
      <w:r>
        <w:rPr>
          <w:color w:val="0000FF"/>
          <w:highlight w:val="white"/>
        </w:rPr>
        <w:t>&lt;</w:t>
      </w:r>
      <w:r>
        <w:rPr>
          <w:highlight w:val="white"/>
        </w:rPr>
        <w:t>dc:date</w:t>
      </w:r>
      <w:r>
        <w:rPr>
          <w:color w:val="0000FF"/>
          <w:highlight w:val="white"/>
        </w:rPr>
        <w:t>&gt;</w:t>
      </w:r>
      <w:r>
        <w:rPr>
          <w:highlight w:val="white"/>
        </w:rPr>
        <w:t>2009-01-27T00:00:00.000Z/2011-08-09T23:59:59.999Z</w:t>
      </w:r>
      <w:r>
        <w:rPr>
          <w:color w:val="0000FF"/>
          <w:highlight w:val="white"/>
        </w:rPr>
        <w:t>&lt;/</w:t>
      </w:r>
      <w:r>
        <w:rPr>
          <w:highlight w:val="white"/>
        </w:rPr>
        <w:t>dc:date</w:t>
      </w:r>
      <w:r>
        <w:rPr>
          <w:color w:val="0000FF"/>
          <w:highlight w:val="white"/>
        </w:rPr>
        <w:t>&gt;</w:t>
      </w:r>
    </w:p>
    <w:p w14:paraId="23A7BDE8" w14:textId="77777777" w:rsidR="002239DD" w:rsidRDefault="002239DD" w:rsidP="00BA0E4A">
      <w:pPr>
        <w:pStyle w:val="XMLListing"/>
        <w:rPr>
          <w:highlight w:val="white"/>
        </w:rPr>
      </w:pPr>
      <w:r>
        <w:rPr>
          <w:highlight w:val="white"/>
        </w:rPr>
        <w:tab/>
      </w:r>
      <w:r>
        <w:rPr>
          <w:highlight w:val="white"/>
        </w:rPr>
        <w:tab/>
      </w:r>
      <w:r>
        <w:rPr>
          <w:color w:val="0000FF"/>
          <w:highlight w:val="white"/>
        </w:rPr>
        <w:t>&lt;</w:t>
      </w:r>
      <w:r>
        <w:rPr>
          <w:highlight w:val="white"/>
        </w:rPr>
        <w:t>georss:box</w:t>
      </w:r>
      <w:r>
        <w:rPr>
          <w:color w:val="0000FF"/>
          <w:highlight w:val="white"/>
        </w:rPr>
        <w:t>&gt;</w:t>
      </w:r>
      <w:r>
        <w:rPr>
          <w:highlight w:val="white"/>
        </w:rPr>
        <w:t xml:space="preserve"> -50 -100 40 160</w:t>
      </w:r>
      <w:r>
        <w:rPr>
          <w:color w:val="0000FF"/>
          <w:highlight w:val="white"/>
        </w:rPr>
        <w:t>&lt;/</w:t>
      </w:r>
      <w:r>
        <w:rPr>
          <w:highlight w:val="white"/>
        </w:rPr>
        <w:t>georss:box</w:t>
      </w:r>
      <w:r>
        <w:rPr>
          <w:color w:val="0000FF"/>
          <w:highlight w:val="white"/>
        </w:rPr>
        <w:t>&gt;</w:t>
      </w:r>
    </w:p>
    <w:p w14:paraId="3FF6EAEF" w14:textId="752D3B47" w:rsidR="002239DD" w:rsidRDefault="002239DD" w:rsidP="00BA0E4A">
      <w:pPr>
        <w:pStyle w:val="XMLListing"/>
      </w:pPr>
      <w:r>
        <w:rPr>
          <w:highlight w:val="white"/>
        </w:rPr>
        <w:tab/>
      </w:r>
      <w:r>
        <w:rPr>
          <w:color w:val="0000FF"/>
          <w:highlight w:val="white"/>
        </w:rPr>
        <w:t>&lt;/</w:t>
      </w:r>
      <w:r>
        <w:rPr>
          <w:highlight w:val="white"/>
        </w:rPr>
        <w:t>atom:entry</w:t>
      </w:r>
      <w:r>
        <w:rPr>
          <w:color w:val="0000FF"/>
          <w:highlight w:val="white"/>
        </w:rPr>
        <w:t>&gt;</w:t>
      </w:r>
    </w:p>
    <w:p w14:paraId="2DE7EA8D" w14:textId="77777777" w:rsidR="00EF2E3C" w:rsidRPr="000B6A92" w:rsidRDefault="00EF2E3C" w:rsidP="00876786">
      <w:pPr>
        <w:pStyle w:val="Normal1"/>
      </w:pPr>
    </w:p>
    <w:p w14:paraId="04544099" w14:textId="6FEA573B" w:rsidR="001625B7" w:rsidRDefault="000B2D67" w:rsidP="001625B7">
      <w:pPr>
        <w:pStyle w:val="Heading3"/>
      </w:pPr>
      <w:bookmarkStart w:id="250" w:name="_Toc119314194"/>
      <w:r>
        <w:t xml:space="preserve">OGC 19-020r1 </w:t>
      </w:r>
      <w:r w:rsidR="001625B7">
        <w:t>GeoJSON encoding</w:t>
      </w:r>
      <w:bookmarkEnd w:id="250"/>
    </w:p>
    <w:p w14:paraId="6E5B11FD" w14:textId="2091A5D0" w:rsidR="007A10D4" w:rsidRPr="00B61E8A" w:rsidRDefault="007A10D4" w:rsidP="007A10D4">
      <w:pPr>
        <w:pStyle w:val="Heading4"/>
      </w:pPr>
      <w:bookmarkStart w:id="251" w:name="_Toc119314195"/>
      <w:r>
        <w:t>General</w:t>
      </w:r>
      <w:bookmarkEnd w:id="251"/>
    </w:p>
    <w:p w14:paraId="3877FE14" w14:textId="7B333CE6" w:rsidR="007A10D4" w:rsidRDefault="00C80056" w:rsidP="00B61E8A">
      <w:pPr>
        <w:pStyle w:val="Normal1"/>
      </w:pPr>
      <w:r>
        <w:t>The OGC 19-020r1</w:t>
      </w:r>
      <w:r w:rsidR="001C3A21">
        <w:t xml:space="preserve"> [RD-12]</w:t>
      </w:r>
      <w:r>
        <w:t xml:space="preserve"> is a </w:t>
      </w:r>
      <w:r w:rsidR="0001364B">
        <w:t>G</w:t>
      </w:r>
      <w:r>
        <w:t>eoJSO</w:t>
      </w:r>
      <w:r w:rsidR="001A23D0">
        <w:t>N</w:t>
      </w:r>
      <w:r>
        <w:t xml:space="preserve"> encoding derived from the corresponding OGC Best Practice for EO Collection metadata encoding in </w:t>
      </w:r>
      <w:r w:rsidR="009B0B52">
        <w:t>G</w:t>
      </w:r>
      <w:r>
        <w:t>eoJSON(-LD) OGC 17-084r1 [</w:t>
      </w:r>
      <w:r w:rsidR="00AA301B">
        <w:t>RD-30</w:t>
      </w:r>
      <w:r>
        <w:t>].</w:t>
      </w:r>
    </w:p>
    <w:p w14:paraId="59E403D5" w14:textId="649066DC" w:rsidR="00B61E8A" w:rsidRPr="00B61E8A" w:rsidRDefault="00B61E8A" w:rsidP="00553A26">
      <w:pPr>
        <w:pStyle w:val="Heading4"/>
      </w:pPr>
      <w:bookmarkStart w:id="252" w:name="_Toc119314196"/>
      <w:r>
        <w:t>Identification information</w:t>
      </w:r>
      <w:bookmarkEnd w:id="252"/>
    </w:p>
    <w:p w14:paraId="608C6147" w14:textId="7FCD0F36" w:rsidR="00BA11DF" w:rsidRDefault="00BA11DF" w:rsidP="001625B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BA11DF" w14:paraId="186E0E2F" w14:textId="77777777" w:rsidTr="004F513D">
        <w:tc>
          <w:tcPr>
            <w:tcW w:w="1789" w:type="dxa"/>
            <w:tcBorders>
              <w:top w:val="single" w:sz="4" w:space="0" w:color="auto"/>
              <w:bottom w:val="single" w:sz="4" w:space="0" w:color="auto"/>
            </w:tcBorders>
            <w:shd w:val="clear" w:color="auto" w:fill="92D050"/>
            <w:vAlign w:val="center"/>
          </w:tcPr>
          <w:p w14:paraId="7F92D49F" w14:textId="072FCC7E" w:rsidR="00BA11DF" w:rsidRPr="00450FC5" w:rsidRDefault="00BA11DF" w:rsidP="00F0256F">
            <w:pPr>
              <w:pStyle w:val="TextBody"/>
              <w:spacing w:before="60" w:after="60"/>
              <w:ind w:left="0"/>
              <w:jc w:val="left"/>
            </w:pPr>
            <w:r>
              <w:t>SRV-BP-</w:t>
            </w:r>
            <w:r w:rsidR="00BF240B">
              <w:t>42</w:t>
            </w:r>
            <w:r w:rsidR="007A4A8B">
              <w:t>10</w:t>
            </w:r>
            <w:r>
              <w:tab/>
            </w:r>
          </w:p>
        </w:tc>
        <w:tc>
          <w:tcPr>
            <w:tcW w:w="4873" w:type="dxa"/>
            <w:tcBorders>
              <w:top w:val="single" w:sz="4" w:space="0" w:color="auto"/>
              <w:bottom w:val="single" w:sz="4" w:space="0" w:color="auto"/>
            </w:tcBorders>
            <w:vAlign w:val="center"/>
          </w:tcPr>
          <w:p w14:paraId="3EF3DF28" w14:textId="0A37175D" w:rsidR="00BA11DF" w:rsidRPr="00450FC5" w:rsidRDefault="00F908D1" w:rsidP="00F0256F">
            <w:pPr>
              <w:pStyle w:val="TextBody"/>
              <w:spacing w:before="60" w:after="60"/>
              <w:ind w:left="0"/>
              <w:jc w:val="left"/>
            </w:pPr>
            <w:r>
              <w:t>I</w:t>
            </w:r>
            <w:r w:rsidR="004F513D">
              <w:t>dentification information</w:t>
            </w:r>
            <w:r w:rsidR="00BA11DF">
              <w:t xml:space="preserve"> [Re</w:t>
            </w:r>
            <w:r w:rsidR="004F513D">
              <w:t>quirement</w:t>
            </w:r>
            <w:r w:rsidR="00BA11DF" w:rsidRPr="00F5572E">
              <w:t>]</w:t>
            </w:r>
          </w:p>
        </w:tc>
        <w:tc>
          <w:tcPr>
            <w:tcW w:w="2217" w:type="dxa"/>
            <w:tcBorders>
              <w:top w:val="single" w:sz="4" w:space="0" w:color="auto"/>
              <w:bottom w:val="single" w:sz="4" w:space="0" w:color="auto"/>
            </w:tcBorders>
            <w:vAlign w:val="center"/>
          </w:tcPr>
          <w:p w14:paraId="2CC4E410" w14:textId="12604F9D" w:rsidR="00BA11DF" w:rsidRPr="00450FC5" w:rsidRDefault="00F908D1" w:rsidP="00F0256F">
            <w:pPr>
              <w:pStyle w:val="TextBody"/>
              <w:spacing w:before="60" w:after="60"/>
              <w:ind w:left="0"/>
              <w:jc w:val="right"/>
            </w:pPr>
            <w:r>
              <w:t>[RD-12], [RD-30]</w:t>
            </w:r>
            <w:r w:rsidR="00BA11DF">
              <w:t xml:space="preserve"> </w:t>
            </w:r>
          </w:p>
        </w:tc>
      </w:tr>
      <w:tr w:rsidR="00BA11DF" w:rsidRPr="005F119D" w14:paraId="434913FA" w14:textId="77777777" w:rsidTr="004F513D">
        <w:tc>
          <w:tcPr>
            <w:tcW w:w="8879" w:type="dxa"/>
            <w:gridSpan w:val="3"/>
            <w:tcBorders>
              <w:top w:val="single" w:sz="4" w:space="0" w:color="auto"/>
            </w:tcBorders>
            <w:shd w:val="clear" w:color="auto" w:fill="auto"/>
            <w:vAlign w:val="center"/>
          </w:tcPr>
          <w:p w14:paraId="25CBDD29" w14:textId="4FC4C9C7" w:rsidR="00BA11DF" w:rsidRDefault="00BA11DF" w:rsidP="00F0256F">
            <w:pPr>
              <w:pStyle w:val="TextBody"/>
              <w:spacing w:before="60" w:after="60"/>
              <w:ind w:left="0"/>
              <w:jc w:val="left"/>
            </w:pPr>
            <w:r>
              <w:t xml:space="preserve">Service/tool metadata records in OGC 19-020r1 (GeoJSON Feature) format shall encode the </w:t>
            </w:r>
            <w:r w:rsidR="00611096">
              <w:t xml:space="preserve">following </w:t>
            </w:r>
            <w:r>
              <w:t xml:space="preserve">mandatory properties of the metadata model </w:t>
            </w:r>
            <w:r w:rsidR="00611096">
              <w:t xml:space="preserve">defined </w:t>
            </w:r>
            <w:r>
              <w:t>§</w:t>
            </w:r>
            <w:r w:rsidR="000157E8">
              <w:fldChar w:fldCharType="begin"/>
            </w:r>
            <w:r w:rsidR="000157E8">
              <w:instrText xml:space="preserve"> REF _Ref89079394 \r \h </w:instrText>
            </w:r>
            <w:r w:rsidR="000157E8">
              <w:fldChar w:fldCharType="separate"/>
            </w:r>
            <w:r w:rsidR="00C66BE0">
              <w:t>3.2.1</w:t>
            </w:r>
            <w:r w:rsidR="000157E8">
              <w:fldChar w:fldCharType="end"/>
            </w:r>
            <w:r>
              <w:t xml:space="preserve"> as shown in the example below:</w:t>
            </w:r>
          </w:p>
          <w:p w14:paraId="3022452D" w14:textId="6138C786" w:rsidR="00BA11DF" w:rsidRDefault="00BA11DF" w:rsidP="00231966">
            <w:pPr>
              <w:pStyle w:val="TextBody"/>
              <w:numPr>
                <w:ilvl w:val="0"/>
                <w:numId w:val="29"/>
              </w:numPr>
              <w:spacing w:before="60" w:after="60"/>
              <w:jc w:val="left"/>
            </w:pPr>
            <w:r>
              <w:t>Resource identifier ($.properties.identifier)</w:t>
            </w:r>
          </w:p>
          <w:p w14:paraId="60A49838" w14:textId="5A5A8FC1" w:rsidR="00BA11DF" w:rsidRDefault="00BA11DF" w:rsidP="00231966">
            <w:pPr>
              <w:pStyle w:val="TextBody"/>
              <w:numPr>
                <w:ilvl w:val="0"/>
                <w:numId w:val="29"/>
              </w:numPr>
              <w:spacing w:before="60" w:after="60"/>
              <w:jc w:val="left"/>
            </w:pPr>
            <w:r>
              <w:t>Resource title ($.properties.title)</w:t>
            </w:r>
          </w:p>
          <w:p w14:paraId="65351DD7" w14:textId="77777777" w:rsidR="00BA11DF" w:rsidRDefault="00BA11DF" w:rsidP="00231966">
            <w:pPr>
              <w:pStyle w:val="TextBody"/>
              <w:numPr>
                <w:ilvl w:val="0"/>
                <w:numId w:val="29"/>
              </w:numPr>
              <w:spacing w:before="60" w:after="60"/>
              <w:jc w:val="left"/>
            </w:pPr>
            <w:r>
              <w:t>Resource abstract ($.properties.abstract)</w:t>
            </w:r>
          </w:p>
          <w:p w14:paraId="5122E8C8" w14:textId="778F8EEA" w:rsidR="00E6571A" w:rsidRPr="005F119D" w:rsidRDefault="00E6571A" w:rsidP="00231966">
            <w:pPr>
              <w:pStyle w:val="TextBody"/>
              <w:numPr>
                <w:ilvl w:val="0"/>
                <w:numId w:val="29"/>
              </w:numPr>
              <w:spacing w:before="60" w:after="60"/>
              <w:jc w:val="left"/>
            </w:pPr>
            <w:r>
              <w:t>Responsible organisation ($.properties.contactPoint)</w:t>
            </w:r>
          </w:p>
        </w:tc>
      </w:tr>
    </w:tbl>
    <w:p w14:paraId="78CD85CC" w14:textId="601E990D" w:rsidR="00BA11DF" w:rsidRDefault="00BA11DF" w:rsidP="001625B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E6571A" w14:paraId="273D943F" w14:textId="77777777" w:rsidTr="00933D21">
        <w:tc>
          <w:tcPr>
            <w:tcW w:w="1789" w:type="dxa"/>
            <w:tcBorders>
              <w:top w:val="single" w:sz="4" w:space="0" w:color="auto"/>
              <w:bottom w:val="single" w:sz="4" w:space="0" w:color="auto"/>
            </w:tcBorders>
            <w:shd w:val="clear" w:color="auto" w:fill="92D050"/>
            <w:vAlign w:val="center"/>
          </w:tcPr>
          <w:p w14:paraId="58807A94" w14:textId="39C82340" w:rsidR="00E6571A" w:rsidRPr="00450FC5" w:rsidRDefault="00E6571A" w:rsidP="00933D21">
            <w:pPr>
              <w:pStyle w:val="TextBody"/>
              <w:spacing w:before="60" w:after="60"/>
              <w:ind w:left="0"/>
              <w:jc w:val="left"/>
            </w:pPr>
            <w:r>
              <w:t>SRV-BP-</w:t>
            </w:r>
            <w:r w:rsidR="00BF240B">
              <w:t>42</w:t>
            </w:r>
            <w:r w:rsidR="007A4A8B">
              <w:t>20</w:t>
            </w:r>
            <w:r>
              <w:tab/>
            </w:r>
          </w:p>
        </w:tc>
        <w:tc>
          <w:tcPr>
            <w:tcW w:w="4873" w:type="dxa"/>
            <w:tcBorders>
              <w:top w:val="single" w:sz="4" w:space="0" w:color="auto"/>
              <w:bottom w:val="single" w:sz="4" w:space="0" w:color="auto"/>
            </w:tcBorders>
            <w:vAlign w:val="center"/>
          </w:tcPr>
          <w:p w14:paraId="53EB59D4" w14:textId="7E8802C1" w:rsidR="00E6571A" w:rsidRPr="00450FC5" w:rsidRDefault="00F908D1" w:rsidP="00933D21">
            <w:pPr>
              <w:pStyle w:val="TextBody"/>
              <w:spacing w:before="60" w:after="60"/>
              <w:ind w:left="0"/>
              <w:jc w:val="left"/>
            </w:pPr>
            <w:r>
              <w:t>I</w:t>
            </w:r>
            <w:r w:rsidR="00E6571A">
              <w:t>dentification information [Recommendation</w:t>
            </w:r>
            <w:r w:rsidR="00E6571A" w:rsidRPr="00F5572E">
              <w:t>]</w:t>
            </w:r>
          </w:p>
        </w:tc>
        <w:tc>
          <w:tcPr>
            <w:tcW w:w="2217" w:type="dxa"/>
            <w:tcBorders>
              <w:top w:val="single" w:sz="4" w:space="0" w:color="auto"/>
              <w:bottom w:val="single" w:sz="4" w:space="0" w:color="auto"/>
            </w:tcBorders>
            <w:vAlign w:val="center"/>
          </w:tcPr>
          <w:p w14:paraId="06E20099" w14:textId="6B24E618" w:rsidR="00E6571A" w:rsidRPr="00450FC5" w:rsidRDefault="00F908D1" w:rsidP="00933D21">
            <w:pPr>
              <w:pStyle w:val="TextBody"/>
              <w:spacing w:before="60" w:after="60"/>
              <w:ind w:left="0"/>
              <w:jc w:val="right"/>
            </w:pPr>
            <w:r>
              <w:t xml:space="preserve">[RD-12], [RD-30] </w:t>
            </w:r>
            <w:r w:rsidR="00E6571A">
              <w:t xml:space="preserve"> </w:t>
            </w:r>
          </w:p>
        </w:tc>
      </w:tr>
      <w:tr w:rsidR="00E6571A" w:rsidRPr="001E531B" w14:paraId="42479539" w14:textId="77777777" w:rsidTr="00933D21">
        <w:tc>
          <w:tcPr>
            <w:tcW w:w="8879" w:type="dxa"/>
            <w:gridSpan w:val="3"/>
            <w:tcBorders>
              <w:top w:val="single" w:sz="4" w:space="0" w:color="auto"/>
            </w:tcBorders>
            <w:shd w:val="clear" w:color="auto" w:fill="auto"/>
            <w:vAlign w:val="center"/>
          </w:tcPr>
          <w:p w14:paraId="006D043D" w14:textId="329EF8E4" w:rsidR="00E6571A" w:rsidRDefault="00E6571A" w:rsidP="00933D21">
            <w:pPr>
              <w:pStyle w:val="TextBody"/>
              <w:spacing w:before="60" w:after="60"/>
              <w:ind w:left="0"/>
              <w:jc w:val="left"/>
            </w:pPr>
            <w:r>
              <w:t>Service/tool metadata records in OGC 19-020r1 (GeoJSON Feature) format sh</w:t>
            </w:r>
            <w:r w:rsidR="00E01635">
              <w:t>ould</w:t>
            </w:r>
            <w:r>
              <w:t xml:space="preserve"> encode the following optional properties of the metadata model defined §</w:t>
            </w:r>
            <w:r w:rsidR="00CC646C">
              <w:fldChar w:fldCharType="begin"/>
            </w:r>
            <w:r w:rsidR="00CC646C">
              <w:instrText xml:space="preserve"> REF _Ref89079321 \r \h </w:instrText>
            </w:r>
            <w:r w:rsidR="00CC646C">
              <w:fldChar w:fldCharType="separate"/>
            </w:r>
            <w:r w:rsidR="00C66BE0">
              <w:t>3.2.1</w:t>
            </w:r>
            <w:r w:rsidR="00CC646C">
              <w:fldChar w:fldCharType="end"/>
            </w:r>
            <w:r>
              <w:t xml:space="preserve"> as shown in the example below:</w:t>
            </w:r>
          </w:p>
          <w:p w14:paraId="71485958" w14:textId="3AD98CB9" w:rsidR="00E6571A" w:rsidRDefault="00E6571A" w:rsidP="00231966">
            <w:pPr>
              <w:pStyle w:val="TextBody"/>
              <w:numPr>
                <w:ilvl w:val="0"/>
                <w:numId w:val="29"/>
              </w:numPr>
              <w:spacing w:before="60" w:after="60"/>
              <w:jc w:val="left"/>
            </w:pPr>
            <w:r>
              <w:t>DOI ($.properties.doi)</w:t>
            </w:r>
          </w:p>
          <w:p w14:paraId="27F06A5F" w14:textId="04514FDE" w:rsidR="00E6571A" w:rsidRDefault="00E6571A" w:rsidP="00231966">
            <w:pPr>
              <w:pStyle w:val="TextBody"/>
              <w:numPr>
                <w:ilvl w:val="0"/>
                <w:numId w:val="29"/>
              </w:numPr>
              <w:spacing w:before="60" w:after="60"/>
              <w:jc w:val="left"/>
            </w:pPr>
            <w:r>
              <w:t>Last revision date (</w:t>
            </w:r>
            <w:r w:rsidR="00E70210">
              <w:t>$.properties.</w:t>
            </w:r>
            <w:r w:rsidR="000727F6">
              <w:t>updated</w:t>
            </w:r>
            <w:r>
              <w:t>)</w:t>
            </w:r>
          </w:p>
          <w:p w14:paraId="690B4F44" w14:textId="77777777" w:rsidR="00E6571A" w:rsidRDefault="00E6571A" w:rsidP="00231966">
            <w:pPr>
              <w:pStyle w:val="TextBody"/>
              <w:numPr>
                <w:ilvl w:val="0"/>
                <w:numId w:val="29"/>
              </w:numPr>
              <w:spacing w:before="60" w:after="60"/>
              <w:jc w:val="left"/>
            </w:pPr>
            <w:r>
              <w:t>Resource version ($.properties.versionInfo)</w:t>
            </w:r>
          </w:p>
          <w:p w14:paraId="6051EEEB" w14:textId="7E31CD78" w:rsidR="003E7DC6" w:rsidRPr="00C0653A" w:rsidRDefault="00E6571A" w:rsidP="00231966">
            <w:pPr>
              <w:pStyle w:val="TextBody"/>
              <w:numPr>
                <w:ilvl w:val="0"/>
                <w:numId w:val="29"/>
              </w:numPr>
              <w:spacing w:before="60" w:after="60"/>
              <w:jc w:val="left"/>
              <w:rPr>
                <w:lang w:val="fr-BE"/>
              </w:rPr>
            </w:pPr>
            <w:r w:rsidRPr="00C0653A">
              <w:rPr>
                <w:lang w:val="fr-BE"/>
              </w:rPr>
              <w:t>Resource version description (</w:t>
            </w:r>
            <w:r w:rsidR="00E42611" w:rsidRPr="00C0653A">
              <w:rPr>
                <w:lang w:val="fr-BE"/>
              </w:rPr>
              <w:t>$.properties.versionNotes</w:t>
            </w:r>
            <w:r w:rsidRPr="00C0653A">
              <w:rPr>
                <w:lang w:val="fr-BE"/>
              </w:rPr>
              <w:t>)</w:t>
            </w:r>
          </w:p>
        </w:tc>
      </w:tr>
    </w:tbl>
    <w:p w14:paraId="10690F25" w14:textId="77777777" w:rsidR="00E6571A" w:rsidRPr="00C0653A" w:rsidRDefault="00E6571A" w:rsidP="001625B7">
      <w:pPr>
        <w:pStyle w:val="Normal1"/>
        <w:rPr>
          <w:lang w:val="fr-BE"/>
        </w:rPr>
      </w:pPr>
    </w:p>
    <w:p w14:paraId="4BD72013" w14:textId="7AFCCEAE" w:rsidR="00F0256F" w:rsidRPr="00C0653A" w:rsidRDefault="00F0256F" w:rsidP="00F0256F">
      <w:pPr>
        <w:pStyle w:val="Caption"/>
        <w:spacing w:before="120"/>
        <w:jc w:val="left"/>
        <w:rPr>
          <w:bCs/>
          <w:i/>
          <w:color w:val="000000"/>
        </w:rPr>
      </w:pPr>
      <w:bookmarkStart w:id="253" w:name="_Toc119314306"/>
      <w:r w:rsidRPr="00C0653A">
        <w:rPr>
          <w:bCs/>
          <w:i/>
          <w:color w:val="000000"/>
        </w:rPr>
        <w:t xml:space="preserve">Example </w:t>
      </w:r>
      <w:r w:rsidRPr="00C0653A">
        <w:rPr>
          <w:bCs/>
          <w:i/>
          <w:color w:val="000000"/>
        </w:rPr>
        <w:fldChar w:fldCharType="begin"/>
      </w:r>
      <w:r w:rsidRPr="00C0653A">
        <w:rPr>
          <w:bCs/>
          <w:i/>
          <w:color w:val="000000"/>
        </w:rPr>
        <w:instrText xml:space="preserve"> SEQ </w:instrText>
      </w:r>
      <w:r w:rsidR="003A0FF1" w:rsidRPr="00C0653A">
        <w:rPr>
          <w:bCs/>
          <w:i/>
          <w:color w:val="000000"/>
        </w:rPr>
        <w:instrText>Example</w:instrText>
      </w:r>
      <w:r w:rsidRPr="00C0653A">
        <w:rPr>
          <w:bCs/>
          <w:i/>
          <w:color w:val="000000"/>
        </w:rPr>
        <w:instrText xml:space="preserve"> \* ARABIC </w:instrText>
      </w:r>
      <w:r w:rsidRPr="00C0653A">
        <w:rPr>
          <w:bCs/>
          <w:i/>
          <w:color w:val="000000"/>
        </w:rPr>
        <w:fldChar w:fldCharType="separate"/>
      </w:r>
      <w:r w:rsidR="00C66BE0">
        <w:rPr>
          <w:bCs/>
          <w:i/>
          <w:noProof/>
          <w:color w:val="000000"/>
        </w:rPr>
        <w:t>24</w:t>
      </w:r>
      <w:r w:rsidRPr="00C0653A">
        <w:rPr>
          <w:bCs/>
          <w:i/>
          <w:color w:val="000000"/>
        </w:rPr>
        <w:fldChar w:fldCharType="end"/>
      </w:r>
      <w:r w:rsidRPr="00C0653A">
        <w:rPr>
          <w:bCs/>
          <w:i/>
          <w:color w:val="000000"/>
        </w:rPr>
        <w:t>: Identification information (OGC 19-020r1)</w:t>
      </w:r>
      <w:bookmarkEnd w:id="253"/>
    </w:p>
    <w:p w14:paraId="11F6D4E8" w14:textId="77777777" w:rsidR="00BA11DF" w:rsidRDefault="00BA11DF" w:rsidP="00BA11DF">
      <w:pPr>
        <w:pStyle w:val="XMLListing"/>
        <w:rPr>
          <w:highlight w:val="white"/>
        </w:rPr>
      </w:pPr>
      <w:r>
        <w:rPr>
          <w:highlight w:val="white"/>
        </w:rPr>
        <w:t>{</w:t>
      </w:r>
    </w:p>
    <w:p w14:paraId="45528E1D" w14:textId="77777777" w:rsidR="00BA11DF" w:rsidRDefault="00BA11DF" w:rsidP="00BA11DF">
      <w:pPr>
        <w:pStyle w:val="XMLListing"/>
        <w:rPr>
          <w:highlight w:val="white"/>
        </w:rPr>
      </w:pPr>
      <w:r>
        <w:rPr>
          <w:highlight w:val="white"/>
        </w:rPr>
        <w:tab/>
      </w:r>
      <w:r>
        <w:rPr>
          <w:color w:val="800000"/>
          <w:highlight w:val="white"/>
        </w:rPr>
        <w:t>"geometry"</w:t>
      </w:r>
      <w:r>
        <w:rPr>
          <w:highlight w:val="white"/>
        </w:rPr>
        <w:t xml:space="preserve">: </w:t>
      </w:r>
      <w:r>
        <w:rPr>
          <w:color w:val="008080"/>
          <w:highlight w:val="white"/>
        </w:rPr>
        <w:t>null</w:t>
      </w:r>
      <w:r>
        <w:rPr>
          <w:highlight w:val="white"/>
        </w:rPr>
        <w:t>,</w:t>
      </w:r>
    </w:p>
    <w:p w14:paraId="0B22D378" w14:textId="5A56A60E" w:rsidR="00BA11DF" w:rsidRDefault="00BA11DF" w:rsidP="00BA11DF">
      <w:pPr>
        <w:pStyle w:val="XMLListing"/>
        <w:rPr>
          <w:highlight w:val="white"/>
        </w:rPr>
      </w:pPr>
      <w:r>
        <w:rPr>
          <w:highlight w:val="white"/>
        </w:rPr>
        <w:tab/>
      </w:r>
      <w:r>
        <w:rPr>
          <w:color w:val="800000"/>
          <w:highlight w:val="white"/>
        </w:rPr>
        <w:t>"id"</w:t>
      </w:r>
      <w:r>
        <w:rPr>
          <w:highlight w:val="white"/>
        </w:rPr>
        <w:t>: "</w:t>
      </w:r>
      <w:r w:rsidR="00C42640">
        <w:rPr>
          <w:highlight w:val="white"/>
        </w:rPr>
        <w:t>https://cat.ceos.org</w:t>
      </w:r>
      <w:r>
        <w:rPr>
          <w:highlight w:val="white"/>
        </w:rPr>
        <w:t>/collections/services/items/rasdaman",</w:t>
      </w:r>
    </w:p>
    <w:p w14:paraId="52174968" w14:textId="77777777" w:rsidR="00BA11DF" w:rsidRDefault="00BA11DF" w:rsidP="00BA11DF">
      <w:pPr>
        <w:pStyle w:val="XMLListing"/>
        <w:rPr>
          <w:highlight w:val="white"/>
        </w:rPr>
      </w:pPr>
      <w:r>
        <w:rPr>
          <w:highlight w:val="white"/>
        </w:rPr>
        <w:lastRenderedPageBreak/>
        <w:tab/>
      </w:r>
      <w:r>
        <w:rPr>
          <w:color w:val="800000"/>
          <w:highlight w:val="white"/>
        </w:rPr>
        <w:t>"type"</w:t>
      </w:r>
      <w:r>
        <w:rPr>
          <w:highlight w:val="white"/>
        </w:rPr>
        <w:t>: "Feature",</w:t>
      </w:r>
    </w:p>
    <w:p w14:paraId="6267F811" w14:textId="77777777" w:rsidR="00BA11DF" w:rsidRDefault="00BA11DF" w:rsidP="00BA11DF">
      <w:pPr>
        <w:pStyle w:val="XMLListing"/>
        <w:rPr>
          <w:highlight w:val="white"/>
        </w:rPr>
      </w:pPr>
      <w:r>
        <w:rPr>
          <w:highlight w:val="white"/>
        </w:rPr>
        <w:tab/>
      </w:r>
      <w:r>
        <w:rPr>
          <w:color w:val="800000"/>
          <w:highlight w:val="white"/>
        </w:rPr>
        <w:t>"properties"</w:t>
      </w:r>
      <w:r>
        <w:rPr>
          <w:highlight w:val="white"/>
        </w:rPr>
        <w:t>: {</w:t>
      </w:r>
    </w:p>
    <w:p w14:paraId="49A4837C" w14:textId="77777777" w:rsidR="00BA11DF" w:rsidRDefault="00BA11DF" w:rsidP="00BA11DF">
      <w:pPr>
        <w:pStyle w:val="XMLListing"/>
        <w:rPr>
          <w:highlight w:val="white"/>
        </w:rPr>
      </w:pPr>
      <w:r>
        <w:rPr>
          <w:highlight w:val="white"/>
        </w:rPr>
        <w:tab/>
      </w:r>
      <w:r>
        <w:rPr>
          <w:highlight w:val="white"/>
        </w:rPr>
        <w:tab/>
      </w:r>
      <w:r>
        <w:rPr>
          <w:color w:val="800000"/>
          <w:highlight w:val="white"/>
        </w:rPr>
        <w:t>"identifier"</w:t>
      </w:r>
      <w:r>
        <w:rPr>
          <w:highlight w:val="white"/>
        </w:rPr>
        <w:t>: "rasdaman",</w:t>
      </w:r>
    </w:p>
    <w:p w14:paraId="475507AF" w14:textId="77777777" w:rsidR="00BA11DF" w:rsidRDefault="00BA11DF" w:rsidP="00BA11DF">
      <w:pPr>
        <w:pStyle w:val="XMLListing"/>
        <w:rPr>
          <w:highlight w:val="white"/>
        </w:rPr>
      </w:pPr>
      <w:r>
        <w:rPr>
          <w:highlight w:val="white"/>
        </w:rPr>
        <w:tab/>
      </w:r>
      <w:r>
        <w:rPr>
          <w:highlight w:val="white"/>
        </w:rPr>
        <w:tab/>
      </w:r>
      <w:r>
        <w:rPr>
          <w:color w:val="800000"/>
          <w:highlight w:val="white"/>
        </w:rPr>
        <w:t>"kind"</w:t>
      </w:r>
      <w:r>
        <w:rPr>
          <w:highlight w:val="white"/>
        </w:rPr>
        <w:t>: "http://purl.org/dc/dcmitype/Service",</w:t>
      </w:r>
    </w:p>
    <w:p w14:paraId="2414A409" w14:textId="77777777" w:rsidR="00BA11DF" w:rsidRDefault="00BA11DF" w:rsidP="00BA11DF">
      <w:pPr>
        <w:pStyle w:val="XMLListing"/>
        <w:rPr>
          <w:highlight w:val="white"/>
        </w:rPr>
      </w:pPr>
      <w:r>
        <w:rPr>
          <w:highlight w:val="white"/>
        </w:rPr>
        <w:tab/>
      </w:r>
      <w:r>
        <w:rPr>
          <w:highlight w:val="white"/>
        </w:rPr>
        <w:tab/>
      </w:r>
      <w:r>
        <w:rPr>
          <w:color w:val="800000"/>
          <w:highlight w:val="white"/>
        </w:rPr>
        <w:t>"title"</w:t>
      </w:r>
      <w:r>
        <w:rPr>
          <w:highlight w:val="white"/>
        </w:rPr>
        <w:t>: "rasdaman - raster data manager",</w:t>
      </w:r>
    </w:p>
    <w:p w14:paraId="46E5B07B" w14:textId="77777777" w:rsidR="00BA11DF" w:rsidRDefault="00BA11DF" w:rsidP="00BA11DF">
      <w:pPr>
        <w:pStyle w:val="XMLListing"/>
        <w:rPr>
          <w:highlight w:val="white"/>
        </w:rPr>
      </w:pPr>
      <w:r>
        <w:rPr>
          <w:highlight w:val="white"/>
        </w:rPr>
        <w:tab/>
      </w:r>
      <w:r>
        <w:rPr>
          <w:highlight w:val="white"/>
        </w:rPr>
        <w:tab/>
      </w:r>
      <w:r>
        <w:rPr>
          <w:color w:val="800000"/>
          <w:highlight w:val="white"/>
        </w:rPr>
        <w:t>"doi"</w:t>
      </w:r>
      <w:r>
        <w:rPr>
          <w:highlight w:val="white"/>
        </w:rPr>
        <w:t>: "10.5281/zenodo.1040170",</w:t>
      </w:r>
    </w:p>
    <w:p w14:paraId="74B035E6" w14:textId="77777777" w:rsidR="00BA11DF" w:rsidRDefault="00BA11DF" w:rsidP="00BA11DF">
      <w:pPr>
        <w:pStyle w:val="XMLListing"/>
        <w:rPr>
          <w:highlight w:val="white"/>
        </w:rPr>
      </w:pPr>
      <w:r>
        <w:rPr>
          <w:highlight w:val="white"/>
        </w:rPr>
        <w:tab/>
      </w:r>
      <w:r>
        <w:rPr>
          <w:highlight w:val="white"/>
        </w:rPr>
        <w:tab/>
      </w:r>
      <w:r>
        <w:rPr>
          <w:color w:val="800000"/>
          <w:highlight w:val="white"/>
        </w:rPr>
        <w:t>"bibliographicCitation"</w:t>
      </w:r>
      <w:r>
        <w:rPr>
          <w:highlight w:val="white"/>
        </w:rPr>
        <w:t>: "Peter Baumann, email: p.baumann@jacobs-university.de, &amp; website: rasdaman.org. (2018, January 31). rasdaman - raster data manager (Version 9.5.0). Zenodo. http://doi.org/10.5281/zenodo.1163021",</w:t>
      </w:r>
    </w:p>
    <w:p w14:paraId="2710A2E1" w14:textId="77777777" w:rsidR="00BA11DF" w:rsidRDefault="00BA11DF" w:rsidP="00BA11DF">
      <w:pPr>
        <w:pStyle w:val="XMLListing"/>
        <w:rPr>
          <w:highlight w:val="white"/>
        </w:rPr>
      </w:pPr>
      <w:r>
        <w:rPr>
          <w:highlight w:val="white"/>
        </w:rPr>
        <w:tab/>
      </w:r>
      <w:r>
        <w:rPr>
          <w:highlight w:val="white"/>
        </w:rPr>
        <w:tab/>
      </w:r>
      <w:r>
        <w:rPr>
          <w:color w:val="800000"/>
          <w:highlight w:val="white"/>
        </w:rPr>
        <w:t>"abstract"</w:t>
      </w:r>
      <w:r>
        <w:rPr>
          <w:highlight w:val="white"/>
        </w:rPr>
        <w:t>: "Rasdaman (raster data manager) is an open source array database system, which provides flexible, fast, scalable geo services for multi-dimensional spatio-temporal sensor, image, simulation, and statistics data of unlimited volume. ... data with all geo data in the PostgreSQL database, support for the raster-relevant OGC standards, Reference Implementation for WCS Core and WCPS.",</w:t>
      </w:r>
    </w:p>
    <w:p w14:paraId="444561FD" w14:textId="77777777" w:rsidR="00BA11DF" w:rsidRDefault="00BA11DF" w:rsidP="00BA11DF">
      <w:pPr>
        <w:pStyle w:val="XMLListing"/>
        <w:rPr>
          <w:highlight w:val="white"/>
        </w:rPr>
      </w:pPr>
      <w:r>
        <w:rPr>
          <w:highlight w:val="white"/>
        </w:rPr>
        <w:tab/>
      </w:r>
      <w:r>
        <w:rPr>
          <w:highlight w:val="white"/>
        </w:rPr>
        <w:tab/>
      </w:r>
      <w:r>
        <w:rPr>
          <w:color w:val="800000"/>
          <w:highlight w:val="white"/>
        </w:rPr>
        <w:t>"versionInfo"</w:t>
      </w:r>
      <w:r>
        <w:rPr>
          <w:highlight w:val="white"/>
        </w:rPr>
        <w:t>: "9.5",</w:t>
      </w:r>
    </w:p>
    <w:p w14:paraId="55FE3663" w14:textId="6C09FF77" w:rsidR="00BA11DF" w:rsidRDefault="00BA11DF" w:rsidP="00BA11DF">
      <w:pPr>
        <w:pStyle w:val="XMLListing"/>
        <w:rPr>
          <w:highlight w:val="white"/>
        </w:rPr>
      </w:pPr>
      <w:r>
        <w:rPr>
          <w:highlight w:val="white"/>
        </w:rPr>
        <w:tab/>
      </w:r>
      <w:r>
        <w:rPr>
          <w:highlight w:val="white"/>
        </w:rPr>
        <w:tab/>
      </w:r>
      <w:r w:rsidR="006F0F29">
        <w:rPr>
          <w:color w:val="800000"/>
          <w:highlight w:val="white"/>
        </w:rPr>
        <w:t>"updated"</w:t>
      </w:r>
      <w:r w:rsidR="006F0F29">
        <w:rPr>
          <w:highlight w:val="white"/>
        </w:rPr>
        <w:t>: "20</w:t>
      </w:r>
      <w:r w:rsidR="0046335A">
        <w:rPr>
          <w:highlight w:val="white"/>
        </w:rPr>
        <w:t>18</w:t>
      </w:r>
      <w:r w:rsidR="006F0F29">
        <w:rPr>
          <w:highlight w:val="white"/>
        </w:rPr>
        <w:t>-</w:t>
      </w:r>
      <w:r w:rsidR="0046335A">
        <w:rPr>
          <w:highlight w:val="white"/>
        </w:rPr>
        <w:t>01</w:t>
      </w:r>
      <w:r w:rsidR="006F0F29">
        <w:rPr>
          <w:highlight w:val="white"/>
        </w:rPr>
        <w:t>-</w:t>
      </w:r>
      <w:r w:rsidR="0046335A">
        <w:rPr>
          <w:highlight w:val="white"/>
        </w:rPr>
        <w:t>31</w:t>
      </w:r>
      <w:r w:rsidR="006F0F29">
        <w:rPr>
          <w:highlight w:val="white"/>
        </w:rPr>
        <w:t>T</w:t>
      </w:r>
      <w:r w:rsidR="0046335A">
        <w:rPr>
          <w:highlight w:val="white"/>
        </w:rPr>
        <w:t>00</w:t>
      </w:r>
      <w:r w:rsidR="006F0F29">
        <w:rPr>
          <w:highlight w:val="white"/>
        </w:rPr>
        <w:t>:</w:t>
      </w:r>
      <w:r w:rsidR="0046335A">
        <w:rPr>
          <w:highlight w:val="white"/>
        </w:rPr>
        <w:t>00</w:t>
      </w:r>
      <w:r w:rsidR="006F0F29">
        <w:rPr>
          <w:highlight w:val="white"/>
        </w:rPr>
        <w:t>:55.511Z",</w:t>
      </w:r>
    </w:p>
    <w:p w14:paraId="69C87079" w14:textId="77777777" w:rsidR="006F0F29" w:rsidRDefault="006F0F29" w:rsidP="00BA11DF">
      <w:pPr>
        <w:pStyle w:val="XMLListing"/>
        <w:rPr>
          <w:highlight w:val="white"/>
        </w:rPr>
      </w:pPr>
    </w:p>
    <w:p w14:paraId="14796662" w14:textId="77777777" w:rsidR="00BA11DF" w:rsidRDefault="00BA11DF" w:rsidP="00BA11DF">
      <w:pPr>
        <w:pStyle w:val="XMLListing"/>
        <w:rPr>
          <w:highlight w:val="white"/>
        </w:rPr>
      </w:pPr>
      <w:r>
        <w:rPr>
          <w:highlight w:val="white"/>
        </w:rPr>
        <w:tab/>
      </w:r>
      <w:r>
        <w:rPr>
          <w:highlight w:val="white"/>
        </w:rPr>
        <w:tab/>
      </w:r>
      <w:r>
        <w:rPr>
          <w:color w:val="800000"/>
          <w:highlight w:val="white"/>
        </w:rPr>
        <w:t>"contactPoint"</w:t>
      </w:r>
      <w:r>
        <w:rPr>
          <w:highlight w:val="white"/>
        </w:rPr>
        <w:t>: [</w:t>
      </w:r>
    </w:p>
    <w:p w14:paraId="10597F18" w14:textId="77777777" w:rsidR="00BA11DF" w:rsidRDefault="00BA11DF" w:rsidP="00BA11DF">
      <w:pPr>
        <w:pStyle w:val="XMLListing"/>
        <w:rPr>
          <w:highlight w:val="white"/>
        </w:rPr>
      </w:pPr>
      <w:r>
        <w:rPr>
          <w:highlight w:val="white"/>
        </w:rPr>
        <w:tab/>
      </w:r>
      <w:r>
        <w:rPr>
          <w:highlight w:val="white"/>
        </w:rPr>
        <w:tab/>
      </w:r>
      <w:r>
        <w:rPr>
          <w:highlight w:val="white"/>
        </w:rPr>
        <w:tab/>
        <w:t>{</w:t>
      </w:r>
    </w:p>
    <w:p w14:paraId="546D65C1" w14:textId="77777777" w:rsidR="00BA11DF" w:rsidRDefault="00BA11DF" w:rsidP="00BA11DF">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"type"</w:t>
      </w:r>
      <w:r>
        <w:rPr>
          <w:highlight w:val="white"/>
        </w:rPr>
        <w:t>: "Organization",</w:t>
      </w:r>
    </w:p>
    <w:p w14:paraId="03E57323" w14:textId="77777777" w:rsidR="00BA11DF" w:rsidRDefault="00BA11DF" w:rsidP="00BA11DF">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"name"</w:t>
      </w:r>
      <w:r>
        <w:rPr>
          <w:highlight w:val="white"/>
        </w:rPr>
        <w:t>: "rasdaman GmbH",</w:t>
      </w:r>
    </w:p>
    <w:p w14:paraId="147EA6E9" w14:textId="77777777" w:rsidR="00BA11DF" w:rsidRDefault="00BA11DF" w:rsidP="00BA11DF">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"uri"</w:t>
      </w:r>
      <w:r>
        <w:rPr>
          <w:highlight w:val="white"/>
        </w:rPr>
        <w:t>: "http://rasdaman.org"</w:t>
      </w:r>
    </w:p>
    <w:p w14:paraId="59D5FE07" w14:textId="77777777" w:rsidR="00BA11DF" w:rsidRDefault="00BA11DF" w:rsidP="00BA11DF">
      <w:pPr>
        <w:pStyle w:val="XMLListing"/>
        <w:rPr>
          <w:highlight w:val="white"/>
        </w:rPr>
      </w:pPr>
      <w:r>
        <w:rPr>
          <w:highlight w:val="white"/>
        </w:rPr>
        <w:tab/>
      </w:r>
      <w:r>
        <w:rPr>
          <w:highlight w:val="white"/>
        </w:rPr>
        <w:tab/>
      </w:r>
      <w:r>
        <w:rPr>
          <w:highlight w:val="white"/>
        </w:rPr>
        <w:tab/>
        <w:t>}</w:t>
      </w:r>
    </w:p>
    <w:p w14:paraId="793196EA" w14:textId="029C763D" w:rsidR="00BA11DF" w:rsidRDefault="00BA11DF" w:rsidP="00E6571A">
      <w:pPr>
        <w:pStyle w:val="XMLListing"/>
        <w:rPr>
          <w:highlight w:val="white"/>
        </w:rPr>
      </w:pPr>
      <w:r>
        <w:rPr>
          <w:highlight w:val="white"/>
        </w:rPr>
        <w:tab/>
      </w:r>
      <w:r>
        <w:rPr>
          <w:highlight w:val="white"/>
        </w:rPr>
        <w:tab/>
        <w:t>]</w:t>
      </w:r>
      <w:r>
        <w:rPr>
          <w:highlight w:val="white"/>
        </w:rPr>
        <w:tab/>
        <w:t xml:space="preserve">  </w:t>
      </w:r>
      <w:r>
        <w:rPr>
          <w:highlight w:val="white"/>
        </w:rPr>
        <w:tab/>
      </w:r>
    </w:p>
    <w:p w14:paraId="7E779654" w14:textId="77777777" w:rsidR="00BA11DF" w:rsidRDefault="00BA11DF" w:rsidP="00BA11DF">
      <w:pPr>
        <w:pStyle w:val="XMLListing"/>
        <w:rPr>
          <w:highlight w:val="white"/>
        </w:rPr>
      </w:pPr>
      <w:r>
        <w:rPr>
          <w:highlight w:val="white"/>
        </w:rPr>
        <w:tab/>
        <w:t>}</w:t>
      </w:r>
    </w:p>
    <w:p w14:paraId="7388B644" w14:textId="4CCEFE64" w:rsidR="00BA11DF" w:rsidRDefault="00BA11DF" w:rsidP="00BA11DF">
      <w:pPr>
        <w:pStyle w:val="XMLListing"/>
      </w:pPr>
      <w:r>
        <w:rPr>
          <w:highlight w:val="white"/>
        </w:rPr>
        <w:t>}</w:t>
      </w:r>
    </w:p>
    <w:p w14:paraId="4443BA28" w14:textId="77777777" w:rsidR="00BA11DF" w:rsidRDefault="00BA11DF" w:rsidP="001625B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7"/>
        <w:gridCol w:w="4658"/>
        <w:gridCol w:w="2444"/>
      </w:tblGrid>
      <w:tr w:rsidR="000B6F78" w14:paraId="5B137DA1" w14:textId="77777777" w:rsidTr="00E921EB">
        <w:tc>
          <w:tcPr>
            <w:tcW w:w="1843" w:type="dxa"/>
            <w:tcBorders>
              <w:top w:val="single" w:sz="4" w:space="0" w:color="auto"/>
              <w:bottom w:val="single" w:sz="4" w:space="0" w:color="auto"/>
            </w:tcBorders>
            <w:shd w:val="clear" w:color="auto" w:fill="92D050"/>
            <w:vAlign w:val="center"/>
          </w:tcPr>
          <w:p w14:paraId="1B2304FE" w14:textId="6F185EB8" w:rsidR="000B6F78" w:rsidRPr="00450FC5" w:rsidRDefault="000B6F78" w:rsidP="00E921EB">
            <w:pPr>
              <w:pStyle w:val="TextBody"/>
              <w:spacing w:before="60" w:after="60"/>
              <w:ind w:left="0"/>
              <w:jc w:val="left"/>
            </w:pPr>
            <w:r>
              <w:t>SRV-BP-</w:t>
            </w:r>
            <w:r w:rsidR="00BF240B">
              <w:t>42</w:t>
            </w:r>
            <w:r w:rsidR="00B905C9">
              <w:t>30</w:t>
            </w:r>
            <w:r>
              <w:tab/>
            </w:r>
          </w:p>
        </w:tc>
        <w:tc>
          <w:tcPr>
            <w:tcW w:w="4819" w:type="dxa"/>
            <w:tcBorders>
              <w:top w:val="single" w:sz="4" w:space="0" w:color="auto"/>
              <w:bottom w:val="single" w:sz="4" w:space="0" w:color="auto"/>
            </w:tcBorders>
            <w:vAlign w:val="center"/>
          </w:tcPr>
          <w:p w14:paraId="29834623" w14:textId="77777777" w:rsidR="000B6F78" w:rsidRPr="00450FC5" w:rsidRDefault="000B6F78" w:rsidP="00E921EB">
            <w:pPr>
              <w:pStyle w:val="TextBody"/>
              <w:spacing w:before="60" w:after="60"/>
              <w:ind w:left="0"/>
              <w:jc w:val="left"/>
            </w:pPr>
            <w:r>
              <w:t>File identifier [Recommendation</w:t>
            </w:r>
            <w:r w:rsidRPr="00F5572E">
              <w:t>]</w:t>
            </w:r>
          </w:p>
        </w:tc>
        <w:tc>
          <w:tcPr>
            <w:tcW w:w="2551" w:type="dxa"/>
            <w:tcBorders>
              <w:top w:val="single" w:sz="4" w:space="0" w:color="auto"/>
              <w:bottom w:val="single" w:sz="4" w:space="0" w:color="auto"/>
            </w:tcBorders>
            <w:vAlign w:val="center"/>
          </w:tcPr>
          <w:p w14:paraId="2C267998" w14:textId="77777777" w:rsidR="000B6F78" w:rsidRPr="00450FC5" w:rsidRDefault="000B6F78" w:rsidP="00E921EB">
            <w:pPr>
              <w:pStyle w:val="TextBody"/>
              <w:spacing w:before="60" w:after="60"/>
              <w:ind w:left="0"/>
              <w:jc w:val="right"/>
            </w:pPr>
            <w:r>
              <w:t xml:space="preserve"> [AD-1]</w:t>
            </w:r>
          </w:p>
        </w:tc>
      </w:tr>
      <w:tr w:rsidR="000B6F78" w:rsidRPr="005F119D" w14:paraId="2084994C" w14:textId="77777777" w:rsidTr="00E921EB">
        <w:tc>
          <w:tcPr>
            <w:tcW w:w="9213" w:type="dxa"/>
            <w:gridSpan w:val="3"/>
            <w:tcBorders>
              <w:top w:val="single" w:sz="4" w:space="0" w:color="auto"/>
            </w:tcBorders>
            <w:shd w:val="clear" w:color="auto" w:fill="auto"/>
            <w:vAlign w:val="center"/>
          </w:tcPr>
          <w:p w14:paraId="15C77949" w14:textId="05049E57" w:rsidR="000B6F78" w:rsidRPr="005F119D" w:rsidRDefault="000B6F78" w:rsidP="006A4110">
            <w:pPr>
              <w:pStyle w:val="TextBody"/>
              <w:spacing w:before="60" w:after="60"/>
              <w:ind w:left="0"/>
              <w:jc w:val="left"/>
            </w:pPr>
            <w:r>
              <w:t>Service/tool metadata records in OGC 19-020r1 (GeoJSON</w:t>
            </w:r>
            <w:r w:rsidR="00FD7451">
              <w:t xml:space="preserve"> Feature</w:t>
            </w:r>
            <w:r>
              <w:t>) format should include a $.properties.identifier</w:t>
            </w:r>
            <w:r w:rsidRPr="00A43ED9">
              <w:t xml:space="preserve"> </w:t>
            </w:r>
            <w:r>
              <w:t xml:space="preserve">element with </w:t>
            </w:r>
            <w:r w:rsidRPr="00A43ED9">
              <w:t>a value identical to the</w:t>
            </w:r>
            <w:r>
              <w:t xml:space="preserve"> corresponding</w:t>
            </w:r>
            <w:r w:rsidRPr="00A43ED9">
              <w:t xml:space="preserve"> ISO19139 “fileIdentifier”.</w:t>
            </w:r>
            <w:r>
              <w:t xml:space="preserve">  The same applies to the </w:t>
            </w:r>
            <w:r w:rsidR="00FD7451">
              <w:t>$.id</w:t>
            </w:r>
            <w:r>
              <w:t xml:space="preserve"> property returned in an OGC API – Features</w:t>
            </w:r>
            <w:r w:rsidR="00FD7451">
              <w:t xml:space="preserve"> (GeoJSON Feature)</w:t>
            </w:r>
            <w:r>
              <w:t xml:space="preserve"> response etc.</w:t>
            </w:r>
          </w:p>
        </w:tc>
      </w:tr>
    </w:tbl>
    <w:p w14:paraId="5FC46863" w14:textId="7B942F28" w:rsidR="00993C59" w:rsidRPr="00B61E8A" w:rsidRDefault="00993C59" w:rsidP="00993C59">
      <w:pPr>
        <w:pStyle w:val="Heading4"/>
      </w:pPr>
      <w:bookmarkStart w:id="254" w:name="_Toc87623310"/>
      <w:bookmarkStart w:id="255" w:name="_Toc87625249"/>
      <w:bookmarkStart w:id="256" w:name="_Toc87626637"/>
      <w:bookmarkStart w:id="257" w:name="_Toc87628213"/>
      <w:bookmarkStart w:id="258" w:name="_Toc87629768"/>
      <w:bookmarkStart w:id="259" w:name="_Toc119314197"/>
      <w:bookmarkEnd w:id="254"/>
      <w:bookmarkEnd w:id="255"/>
      <w:bookmarkEnd w:id="256"/>
      <w:bookmarkEnd w:id="257"/>
      <w:bookmarkEnd w:id="258"/>
      <w:r>
        <w:t>Constraint information</w:t>
      </w:r>
      <w:bookmarkEnd w:id="259"/>
    </w:p>
    <w:p w14:paraId="371DA1E9" w14:textId="77777777" w:rsidR="00DD4E0C" w:rsidRDefault="00DD4E0C" w:rsidP="00DD4E0C">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DD4E0C" w14:paraId="2FACBE8B" w14:textId="77777777" w:rsidTr="00844301">
        <w:tc>
          <w:tcPr>
            <w:tcW w:w="1843" w:type="dxa"/>
            <w:tcBorders>
              <w:top w:val="single" w:sz="4" w:space="0" w:color="auto"/>
              <w:bottom w:val="single" w:sz="4" w:space="0" w:color="auto"/>
            </w:tcBorders>
            <w:shd w:val="clear" w:color="auto" w:fill="92D050"/>
            <w:vAlign w:val="center"/>
          </w:tcPr>
          <w:p w14:paraId="06D939EB" w14:textId="5C4C85C9" w:rsidR="00DD4E0C" w:rsidRPr="00450FC5" w:rsidRDefault="00DD4E0C" w:rsidP="00844301">
            <w:pPr>
              <w:pStyle w:val="TextBody"/>
              <w:spacing w:before="60" w:after="60"/>
              <w:ind w:left="0"/>
              <w:jc w:val="left"/>
            </w:pPr>
            <w:r>
              <w:t>SRV-BP-</w:t>
            </w:r>
            <w:r w:rsidR="001A0971">
              <w:t>4</w:t>
            </w:r>
            <w:r>
              <w:t>310</w:t>
            </w:r>
            <w:r>
              <w:tab/>
            </w:r>
          </w:p>
        </w:tc>
        <w:tc>
          <w:tcPr>
            <w:tcW w:w="4819" w:type="dxa"/>
            <w:tcBorders>
              <w:top w:val="single" w:sz="4" w:space="0" w:color="auto"/>
              <w:bottom w:val="single" w:sz="4" w:space="0" w:color="auto"/>
            </w:tcBorders>
            <w:vAlign w:val="center"/>
          </w:tcPr>
          <w:p w14:paraId="568FB0C8" w14:textId="77777777" w:rsidR="00DD4E0C" w:rsidRPr="00450FC5" w:rsidRDefault="00DD4E0C" w:rsidP="00844301">
            <w:pPr>
              <w:pStyle w:val="TextBody"/>
              <w:spacing w:before="60" w:after="60"/>
              <w:ind w:left="0"/>
              <w:jc w:val="left"/>
            </w:pPr>
            <w:r>
              <w:t>Use limitation URL [Recommendation</w:t>
            </w:r>
            <w:r w:rsidRPr="00F5572E">
              <w:t>]</w:t>
            </w:r>
          </w:p>
        </w:tc>
        <w:tc>
          <w:tcPr>
            <w:tcW w:w="2551" w:type="dxa"/>
            <w:tcBorders>
              <w:top w:val="single" w:sz="4" w:space="0" w:color="auto"/>
              <w:bottom w:val="single" w:sz="4" w:space="0" w:color="auto"/>
            </w:tcBorders>
            <w:vAlign w:val="center"/>
          </w:tcPr>
          <w:p w14:paraId="617DBC46" w14:textId="019C0429" w:rsidR="00DD4E0C" w:rsidRPr="00450FC5" w:rsidRDefault="00F908D1" w:rsidP="00844301">
            <w:pPr>
              <w:pStyle w:val="TextBody"/>
              <w:spacing w:before="60" w:after="60"/>
              <w:ind w:left="0"/>
              <w:jc w:val="right"/>
            </w:pPr>
            <w:r>
              <w:t>[RD-12], [RD-30]</w:t>
            </w:r>
          </w:p>
        </w:tc>
      </w:tr>
      <w:tr w:rsidR="00DD4E0C" w:rsidRPr="005F119D" w14:paraId="2E843F41" w14:textId="77777777" w:rsidTr="00844301">
        <w:tc>
          <w:tcPr>
            <w:tcW w:w="9213" w:type="dxa"/>
            <w:gridSpan w:val="3"/>
            <w:tcBorders>
              <w:top w:val="single" w:sz="4" w:space="0" w:color="auto"/>
            </w:tcBorders>
            <w:shd w:val="clear" w:color="auto" w:fill="auto"/>
            <w:vAlign w:val="center"/>
          </w:tcPr>
          <w:p w14:paraId="1116B0AB" w14:textId="27566DE4" w:rsidR="00DD4E0C" w:rsidRPr="005F119D" w:rsidRDefault="00DD4E0C" w:rsidP="00844301">
            <w:pPr>
              <w:pStyle w:val="TextBody"/>
              <w:spacing w:before="60" w:after="60"/>
              <w:ind w:left="0"/>
              <w:jc w:val="left"/>
            </w:pPr>
            <w:r>
              <w:t xml:space="preserve">Service/tool metadata records </w:t>
            </w:r>
            <w:r w:rsidR="00B71D62">
              <w:t xml:space="preserve">in OGC 19-020r1 (GeoJSON Feature) format </w:t>
            </w:r>
            <w:r>
              <w:t xml:space="preserve">should include conditions applying to access and use </w:t>
            </w:r>
            <w:r w:rsidR="00B71D62">
              <w:t>with $.properties.license and $.properties.accessRight</w:t>
            </w:r>
            <w:r w:rsidR="00B71D62" w:rsidRPr="00B71D62">
              <w:t>s</w:t>
            </w:r>
            <w:r w:rsidRPr="00B71D62">
              <w:t>.</w:t>
            </w:r>
            <w:r>
              <w:t xml:space="preserve">  </w:t>
            </w:r>
          </w:p>
        </w:tc>
      </w:tr>
    </w:tbl>
    <w:p w14:paraId="227B5DC2" w14:textId="45526865" w:rsidR="00DD4E0C" w:rsidRDefault="00DD4E0C" w:rsidP="00DD4E0C">
      <w:pPr>
        <w:pStyle w:val="Normal1"/>
        <w:rPr>
          <w:lang w:val="en-GB"/>
        </w:rPr>
      </w:pPr>
    </w:p>
    <w:p w14:paraId="7A6B6D57" w14:textId="7AF89301" w:rsidR="00087DDC" w:rsidRDefault="00087DDC" w:rsidP="00087DDC">
      <w:pPr>
        <w:pStyle w:val="Normal1"/>
      </w:pPr>
      <w:bookmarkStart w:id="260" w:name="_Toc119314307"/>
      <w:r w:rsidRPr="00DE12B3">
        <w:rPr>
          <w:bCs/>
          <w:i/>
        </w:rPr>
        <w:t xml:space="preserve">Example </w:t>
      </w:r>
      <w:r w:rsidRPr="00DE12B3">
        <w:rPr>
          <w:bCs/>
          <w:i/>
        </w:rPr>
        <w:fldChar w:fldCharType="begin"/>
      </w:r>
      <w:r w:rsidRPr="00DE12B3">
        <w:rPr>
          <w:bCs/>
          <w:i/>
        </w:rPr>
        <w:instrText xml:space="preserve"> SEQ </w:instrText>
      </w:r>
      <w:r w:rsidR="003A0FF1">
        <w:rPr>
          <w:bCs/>
          <w:i/>
        </w:rPr>
        <w:instrText>Example</w:instrText>
      </w:r>
      <w:r w:rsidRPr="00DE12B3">
        <w:rPr>
          <w:bCs/>
          <w:i/>
        </w:rPr>
        <w:instrText xml:space="preserve"> \* ARABIC </w:instrText>
      </w:r>
      <w:r w:rsidRPr="00DE12B3">
        <w:rPr>
          <w:bCs/>
          <w:i/>
        </w:rPr>
        <w:fldChar w:fldCharType="separate"/>
      </w:r>
      <w:r w:rsidR="00C66BE0">
        <w:rPr>
          <w:bCs/>
          <w:i/>
          <w:noProof/>
        </w:rPr>
        <w:t>25</w:t>
      </w:r>
      <w:r w:rsidRPr="00DE12B3">
        <w:rPr>
          <w:bCs/>
          <w:i/>
        </w:rPr>
        <w:fldChar w:fldCharType="end"/>
      </w:r>
      <w:r w:rsidRPr="00DE12B3">
        <w:rPr>
          <w:bCs/>
          <w:i/>
        </w:rPr>
        <w:t xml:space="preserve">: </w:t>
      </w:r>
      <w:r>
        <w:rPr>
          <w:bCs/>
          <w:i/>
        </w:rPr>
        <w:t xml:space="preserve">Constraint information </w:t>
      </w:r>
      <w:r w:rsidR="006D10E7">
        <w:rPr>
          <w:bCs/>
          <w:i/>
        </w:rPr>
        <w:t xml:space="preserve">for </w:t>
      </w:r>
      <w:r>
        <w:rPr>
          <w:bCs/>
          <w:i/>
        </w:rPr>
        <w:t>Access point</w:t>
      </w:r>
      <w:r w:rsidR="006D10E7">
        <w:rPr>
          <w:bCs/>
          <w:i/>
        </w:rPr>
        <w:t xml:space="preserve"> (OGC19-020r1</w:t>
      </w:r>
      <w:r>
        <w:rPr>
          <w:bCs/>
          <w:i/>
        </w:rPr>
        <w:t>)</w:t>
      </w:r>
      <w:bookmarkEnd w:id="260"/>
    </w:p>
    <w:p w14:paraId="695E563A" w14:textId="77777777" w:rsidR="00A75D1B" w:rsidRDefault="00A75D1B" w:rsidP="00A75D1B">
      <w:pPr>
        <w:pStyle w:val="XMLListing"/>
        <w:rPr>
          <w:highlight w:val="white"/>
        </w:rPr>
      </w:pPr>
      <w:r>
        <w:rPr>
          <w:highlight w:val="white"/>
        </w:rPr>
        <w:t>{</w:t>
      </w:r>
    </w:p>
    <w:p w14:paraId="79F71B55" w14:textId="65350443" w:rsidR="00A75D1B" w:rsidRDefault="00A75D1B" w:rsidP="00A75D1B">
      <w:pPr>
        <w:pStyle w:val="XMLListing"/>
        <w:rPr>
          <w:highlight w:val="white"/>
        </w:rPr>
      </w:pPr>
      <w:r>
        <w:rPr>
          <w:highlight w:val="white"/>
        </w:rPr>
        <w:tab/>
      </w:r>
      <w:r>
        <w:rPr>
          <w:color w:val="800000"/>
          <w:highlight w:val="white"/>
        </w:rPr>
        <w:t>"geometry"</w:t>
      </w:r>
      <w:r>
        <w:rPr>
          <w:highlight w:val="white"/>
        </w:rPr>
        <w:t>: null,</w:t>
      </w:r>
    </w:p>
    <w:p w14:paraId="3DF15B67" w14:textId="5C92884A" w:rsidR="00A75D1B" w:rsidRDefault="00A75D1B" w:rsidP="00A75D1B">
      <w:pPr>
        <w:pStyle w:val="XMLListing"/>
        <w:rPr>
          <w:highlight w:val="white"/>
        </w:rPr>
      </w:pPr>
      <w:r>
        <w:rPr>
          <w:color w:val="800000"/>
          <w:highlight w:val="white"/>
        </w:rPr>
        <w:tab/>
        <w:t>"type"</w:t>
      </w:r>
      <w:r>
        <w:rPr>
          <w:highlight w:val="white"/>
        </w:rPr>
        <w:t>: "Feature",</w:t>
      </w:r>
    </w:p>
    <w:p w14:paraId="64A62205" w14:textId="6BC6CBBC" w:rsidR="00A75D1B" w:rsidRDefault="00A75D1B" w:rsidP="00A75D1B">
      <w:pPr>
        <w:pStyle w:val="XMLListing"/>
        <w:rPr>
          <w:highlight w:val="white"/>
        </w:rPr>
      </w:pPr>
      <w:r>
        <w:rPr>
          <w:color w:val="800000"/>
          <w:highlight w:val="white"/>
          <w:lang w:val="en-BE"/>
        </w:rPr>
        <w:tab/>
      </w:r>
      <w:r w:rsidRPr="001A0971">
        <w:rPr>
          <w:color w:val="800000"/>
          <w:highlight w:val="white"/>
          <w:lang w:val="en-BE"/>
        </w:rPr>
        <w:t>"id"</w:t>
      </w:r>
      <w:r w:rsidRPr="001A0971">
        <w:rPr>
          <w:color w:val="0000FF"/>
          <w:highlight w:val="white"/>
          <w:lang w:val="en-BE"/>
        </w:rPr>
        <w:t>:</w:t>
      </w:r>
      <w:r w:rsidRPr="001A0971">
        <w:rPr>
          <w:highlight w:val="white"/>
          <w:lang w:val="en-BE"/>
        </w:rPr>
        <w:t xml:space="preserve"> "</w:t>
      </w:r>
      <w:r w:rsidR="00C42640">
        <w:rPr>
          <w:highlight w:val="white"/>
          <w:lang w:val="en-BE"/>
        </w:rPr>
        <w:t>https://cat.ceos.org</w:t>
      </w:r>
      <w:r w:rsidRPr="001A0971">
        <w:rPr>
          <w:highlight w:val="white"/>
          <w:lang w:val="en-BE"/>
        </w:rPr>
        <w:t>/collections/services/items/</w:t>
      </w:r>
      <w:r w:rsidRPr="00A75D1B">
        <w:rPr>
          <w:highlight w:val="white"/>
          <w:lang w:val="en-US"/>
        </w:rPr>
        <w:t>eo-pdgs-landsat-datacube</w:t>
      </w:r>
      <w:r w:rsidRPr="001A0971">
        <w:rPr>
          <w:highlight w:val="white"/>
          <w:lang w:val="en-BE"/>
        </w:rPr>
        <w:t>"</w:t>
      </w:r>
      <w:r w:rsidRPr="001A0971">
        <w:rPr>
          <w:color w:val="0000FF"/>
          <w:highlight w:val="white"/>
          <w:lang w:val="en-BE"/>
        </w:rPr>
        <w:t>,</w:t>
      </w:r>
    </w:p>
    <w:p w14:paraId="18F85B02" w14:textId="5D6B4324" w:rsidR="00A75D1B" w:rsidRPr="00FD4F78" w:rsidRDefault="00A75D1B" w:rsidP="00A75D1B">
      <w:pPr>
        <w:pStyle w:val="XMLListing"/>
        <w:rPr>
          <w:highlight w:val="white"/>
          <w:lang w:val="en-US"/>
        </w:rPr>
      </w:pPr>
      <w:r>
        <w:rPr>
          <w:highlight w:val="white"/>
        </w:rPr>
        <w:tab/>
      </w:r>
    </w:p>
    <w:p w14:paraId="0AC80DEF" w14:textId="52E2E341" w:rsidR="00A75D1B" w:rsidRDefault="00A75D1B" w:rsidP="00A75D1B">
      <w:pPr>
        <w:pStyle w:val="XMLListing"/>
        <w:rPr>
          <w:highlight w:val="white"/>
        </w:rPr>
      </w:pPr>
      <w:r w:rsidRPr="00FD4F78">
        <w:rPr>
          <w:highlight w:val="white"/>
          <w:lang w:val="en-US"/>
        </w:rPr>
        <w:tab/>
      </w:r>
    </w:p>
    <w:p w14:paraId="0FF6F1CC" w14:textId="38FD9CB8" w:rsidR="00A75D1B" w:rsidRPr="00A75D1B" w:rsidRDefault="00A75D1B" w:rsidP="00A75D1B">
      <w:pPr>
        <w:pStyle w:val="XMLListing"/>
        <w:rPr>
          <w:highlight w:val="white"/>
        </w:rPr>
      </w:pPr>
      <w:r>
        <w:rPr>
          <w:highlight w:val="white"/>
        </w:rPr>
        <w:tab/>
      </w:r>
      <w:r>
        <w:rPr>
          <w:color w:val="800000"/>
          <w:highlight w:val="white"/>
        </w:rPr>
        <w:t>"properties"</w:t>
      </w:r>
      <w:r>
        <w:rPr>
          <w:highlight w:val="white"/>
        </w:rPr>
        <w:t>: {</w:t>
      </w:r>
    </w:p>
    <w:p w14:paraId="4C699414" w14:textId="39DBC4F5" w:rsidR="00A75D1B" w:rsidRDefault="00A75D1B" w:rsidP="00A75D1B">
      <w:pPr>
        <w:pStyle w:val="XMLListing"/>
        <w:rPr>
          <w:highlight w:val="white"/>
        </w:rPr>
      </w:pPr>
      <w:r>
        <w:rPr>
          <w:highlight w:val="white"/>
        </w:rPr>
        <w:tab/>
      </w:r>
      <w:r>
        <w:rPr>
          <w:highlight w:val="white"/>
        </w:rPr>
        <w:tab/>
      </w:r>
      <w:r>
        <w:rPr>
          <w:color w:val="800000"/>
          <w:highlight w:val="white"/>
        </w:rPr>
        <w:t>"kind"</w:t>
      </w:r>
      <w:r>
        <w:rPr>
          <w:highlight w:val="white"/>
        </w:rPr>
        <w:t>: "http://purl.org/dc/dcmitype/Service",</w:t>
      </w:r>
    </w:p>
    <w:p w14:paraId="0962A02E" w14:textId="3F1FC0A6" w:rsidR="00A75D1B" w:rsidRDefault="00A75D1B" w:rsidP="00A75D1B">
      <w:pPr>
        <w:pStyle w:val="XMLListing"/>
        <w:rPr>
          <w:highlight w:val="white"/>
        </w:rPr>
      </w:pPr>
      <w:r>
        <w:rPr>
          <w:highlight w:val="white"/>
        </w:rPr>
        <w:tab/>
      </w:r>
      <w:r>
        <w:rPr>
          <w:highlight w:val="white"/>
        </w:rPr>
        <w:tab/>
      </w:r>
      <w:r>
        <w:rPr>
          <w:color w:val="800000"/>
          <w:highlight w:val="white"/>
        </w:rPr>
        <w:t>"title"</w:t>
      </w:r>
      <w:r>
        <w:rPr>
          <w:highlight w:val="white"/>
        </w:rPr>
        <w:t>: "Landsat DataCube",</w:t>
      </w:r>
    </w:p>
    <w:p w14:paraId="402E6B62" w14:textId="20019EA1" w:rsidR="00A75D1B" w:rsidRPr="00FD4F78" w:rsidRDefault="00A75D1B" w:rsidP="00A75D1B">
      <w:pPr>
        <w:pStyle w:val="XMLListing"/>
        <w:rPr>
          <w:highlight w:val="white"/>
          <w:lang w:val="en-US"/>
        </w:rPr>
      </w:pPr>
      <w:r w:rsidRPr="00FD4F78">
        <w:rPr>
          <w:color w:val="800000"/>
          <w:highlight w:val="white"/>
          <w:lang w:val="en-US"/>
        </w:rPr>
        <w:tab/>
      </w:r>
      <w:r w:rsidRPr="00FD4F78">
        <w:rPr>
          <w:color w:val="800000"/>
          <w:highlight w:val="white"/>
          <w:lang w:val="en-US"/>
        </w:rPr>
        <w:tab/>
        <w:t>"identifier"</w:t>
      </w:r>
      <w:r w:rsidRPr="00FD4F78">
        <w:rPr>
          <w:highlight w:val="white"/>
          <w:lang w:val="en-US"/>
        </w:rPr>
        <w:t>: "eo-pdgs-landsat-datacube",</w:t>
      </w:r>
    </w:p>
    <w:p w14:paraId="7E0E553A" w14:textId="77777777" w:rsidR="00A75D1B" w:rsidRPr="00FD4F78" w:rsidRDefault="00A75D1B" w:rsidP="00A75D1B">
      <w:pPr>
        <w:pStyle w:val="XMLListing"/>
        <w:rPr>
          <w:highlight w:val="white"/>
          <w:lang w:val="en-US"/>
        </w:rPr>
      </w:pPr>
    </w:p>
    <w:p w14:paraId="27A7C12E" w14:textId="77777777" w:rsidR="00A75D1B" w:rsidRDefault="00A75D1B" w:rsidP="00A75D1B">
      <w:pPr>
        <w:pStyle w:val="XMLListing"/>
        <w:rPr>
          <w:highlight w:val="white"/>
        </w:rPr>
      </w:pPr>
      <w:r w:rsidRPr="00FD4F78">
        <w:rPr>
          <w:highlight w:val="white"/>
          <w:lang w:val="en-US"/>
        </w:rPr>
        <w:tab/>
      </w:r>
      <w:r w:rsidRPr="00FD4F78">
        <w:rPr>
          <w:highlight w:val="white"/>
          <w:lang w:val="en-US"/>
        </w:rPr>
        <w:tab/>
      </w:r>
      <w:r>
        <w:rPr>
          <w:color w:val="800000"/>
          <w:highlight w:val="white"/>
        </w:rPr>
        <w:t>"accessRights"</w:t>
      </w:r>
      <w:r>
        <w:rPr>
          <w:highlight w:val="white"/>
        </w:rPr>
        <w:t>: [</w:t>
      </w:r>
    </w:p>
    <w:p w14:paraId="69AACB97" w14:textId="77777777" w:rsidR="00A75D1B" w:rsidRDefault="00A75D1B" w:rsidP="00A75D1B">
      <w:pPr>
        <w:pStyle w:val="XMLListing"/>
        <w:rPr>
          <w:highlight w:val="white"/>
        </w:rPr>
      </w:pPr>
      <w:r>
        <w:rPr>
          <w:highlight w:val="white"/>
        </w:rPr>
        <w:tab/>
      </w:r>
      <w:r>
        <w:rPr>
          <w:highlight w:val="white"/>
        </w:rPr>
        <w:tab/>
      </w:r>
      <w:r>
        <w:rPr>
          <w:highlight w:val="white"/>
        </w:rPr>
        <w:tab/>
        <w:t>{</w:t>
      </w:r>
    </w:p>
    <w:p w14:paraId="58513D71" w14:textId="77777777" w:rsidR="00A75D1B" w:rsidRDefault="00A75D1B" w:rsidP="00A75D1B">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"type"</w:t>
      </w:r>
      <w:r>
        <w:rPr>
          <w:highlight w:val="white"/>
        </w:rPr>
        <w:t>: "RightsStatement",</w:t>
      </w:r>
    </w:p>
    <w:p w14:paraId="3FAEECDF" w14:textId="77777777" w:rsidR="00A75D1B" w:rsidRDefault="00A75D1B" w:rsidP="00A75D1B">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"label"</w:t>
      </w:r>
      <w:r>
        <w:rPr>
          <w:highlight w:val="white"/>
        </w:rPr>
        <w:t>: "No limitations to public access."</w:t>
      </w:r>
    </w:p>
    <w:p w14:paraId="34C1F22A" w14:textId="77777777" w:rsidR="00A75D1B" w:rsidRDefault="00A75D1B" w:rsidP="00A75D1B">
      <w:pPr>
        <w:pStyle w:val="XMLListing"/>
        <w:rPr>
          <w:highlight w:val="white"/>
        </w:rPr>
      </w:pPr>
      <w:r>
        <w:rPr>
          <w:highlight w:val="white"/>
        </w:rPr>
        <w:tab/>
      </w:r>
      <w:r>
        <w:rPr>
          <w:highlight w:val="white"/>
        </w:rPr>
        <w:tab/>
      </w:r>
      <w:r>
        <w:rPr>
          <w:highlight w:val="white"/>
        </w:rPr>
        <w:tab/>
        <w:t>},</w:t>
      </w:r>
    </w:p>
    <w:p w14:paraId="0F741638" w14:textId="77777777" w:rsidR="00A75D1B" w:rsidRDefault="00A75D1B" w:rsidP="00A75D1B">
      <w:pPr>
        <w:pStyle w:val="XMLListing"/>
        <w:rPr>
          <w:highlight w:val="white"/>
        </w:rPr>
      </w:pPr>
      <w:r>
        <w:rPr>
          <w:highlight w:val="white"/>
        </w:rPr>
        <w:tab/>
      </w:r>
      <w:r>
        <w:rPr>
          <w:highlight w:val="white"/>
        </w:rPr>
        <w:tab/>
      </w:r>
      <w:r>
        <w:rPr>
          <w:highlight w:val="white"/>
        </w:rPr>
        <w:tab/>
        <w:t>"http://inspire.ec.europa.eu/metadata-codelist/LimitationsOnPublicAccess/noLimitations"</w:t>
      </w:r>
    </w:p>
    <w:p w14:paraId="73851777" w14:textId="77777777" w:rsidR="00A75D1B" w:rsidRPr="00FD4F78" w:rsidRDefault="00A75D1B" w:rsidP="00A75D1B">
      <w:pPr>
        <w:pStyle w:val="XMLListing"/>
        <w:rPr>
          <w:highlight w:val="white"/>
          <w:lang w:val="fr-BE"/>
        </w:rPr>
      </w:pPr>
      <w:r>
        <w:rPr>
          <w:highlight w:val="white"/>
        </w:rPr>
        <w:tab/>
      </w:r>
      <w:r>
        <w:rPr>
          <w:highlight w:val="white"/>
        </w:rPr>
        <w:tab/>
      </w:r>
      <w:r w:rsidRPr="00FD4F78">
        <w:rPr>
          <w:highlight w:val="white"/>
          <w:lang w:val="fr-BE"/>
        </w:rPr>
        <w:t>],</w:t>
      </w:r>
    </w:p>
    <w:p w14:paraId="53E2281D" w14:textId="77777777" w:rsidR="00A75D1B" w:rsidRPr="00FD4F78" w:rsidRDefault="00A75D1B" w:rsidP="00A75D1B">
      <w:pPr>
        <w:pStyle w:val="XMLListing"/>
        <w:rPr>
          <w:highlight w:val="white"/>
          <w:lang w:val="fr-BE"/>
        </w:rPr>
      </w:pPr>
      <w:r w:rsidRPr="00FD4F78">
        <w:rPr>
          <w:highlight w:val="white"/>
          <w:lang w:val="fr-BE"/>
        </w:rPr>
        <w:tab/>
      </w:r>
      <w:r w:rsidRPr="00FD4F78">
        <w:rPr>
          <w:highlight w:val="white"/>
          <w:lang w:val="fr-BE"/>
        </w:rPr>
        <w:tab/>
      </w:r>
      <w:r w:rsidRPr="00FD4F78">
        <w:rPr>
          <w:color w:val="800000"/>
          <w:highlight w:val="white"/>
          <w:lang w:val="fr-BE"/>
        </w:rPr>
        <w:t>"license"</w:t>
      </w:r>
      <w:r w:rsidRPr="00FD4F78">
        <w:rPr>
          <w:highlight w:val="white"/>
          <w:lang w:val="fr-BE"/>
        </w:rPr>
        <w:t>: [</w:t>
      </w:r>
    </w:p>
    <w:p w14:paraId="2629D25A" w14:textId="77777777" w:rsidR="00A75D1B" w:rsidRPr="00FD4F78" w:rsidRDefault="00A75D1B" w:rsidP="00A75D1B">
      <w:pPr>
        <w:pStyle w:val="XMLListing"/>
        <w:rPr>
          <w:highlight w:val="white"/>
          <w:lang w:val="fr-BE"/>
        </w:rPr>
      </w:pPr>
      <w:r w:rsidRPr="00FD4F78">
        <w:rPr>
          <w:highlight w:val="white"/>
          <w:lang w:val="fr-BE"/>
        </w:rPr>
        <w:tab/>
      </w:r>
      <w:r w:rsidRPr="00FD4F78">
        <w:rPr>
          <w:highlight w:val="white"/>
          <w:lang w:val="fr-BE"/>
        </w:rPr>
        <w:tab/>
      </w:r>
      <w:r w:rsidRPr="00FD4F78">
        <w:rPr>
          <w:highlight w:val="white"/>
          <w:lang w:val="fr-BE"/>
        </w:rPr>
        <w:tab/>
        <w:t>"http://inspire.ec.europa.eu/metadata-codelist/ConditionsApplyingToAccessAndUse/noConditionsApply",</w:t>
      </w:r>
    </w:p>
    <w:p w14:paraId="2D779D2A" w14:textId="77777777" w:rsidR="00A75D1B" w:rsidRPr="00FD4F78" w:rsidRDefault="00A75D1B" w:rsidP="00A75D1B">
      <w:pPr>
        <w:pStyle w:val="XMLListing"/>
        <w:rPr>
          <w:highlight w:val="white"/>
          <w:lang w:val="fr-BE"/>
        </w:rPr>
      </w:pPr>
      <w:r w:rsidRPr="00FD4F78">
        <w:rPr>
          <w:highlight w:val="white"/>
          <w:lang w:val="fr-BE"/>
        </w:rPr>
        <w:lastRenderedPageBreak/>
        <w:tab/>
      </w:r>
      <w:r w:rsidRPr="00FD4F78">
        <w:rPr>
          <w:highlight w:val="white"/>
          <w:lang w:val="fr-BE"/>
        </w:rPr>
        <w:tab/>
      </w:r>
      <w:r w:rsidRPr="00FD4F78">
        <w:rPr>
          <w:highlight w:val="white"/>
          <w:lang w:val="fr-BE"/>
        </w:rPr>
        <w:tab/>
        <w:t>{</w:t>
      </w:r>
    </w:p>
    <w:p w14:paraId="60D51F42" w14:textId="77777777" w:rsidR="00A75D1B" w:rsidRPr="00FD4F78" w:rsidRDefault="00A75D1B" w:rsidP="00A75D1B">
      <w:pPr>
        <w:pStyle w:val="XMLListing"/>
        <w:rPr>
          <w:highlight w:val="white"/>
          <w:lang w:val="fr-BE"/>
        </w:rPr>
      </w:pP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sidRPr="00FD4F78">
        <w:rPr>
          <w:color w:val="800000"/>
          <w:highlight w:val="white"/>
          <w:lang w:val="fr-BE"/>
        </w:rPr>
        <w:t>"type"</w:t>
      </w:r>
      <w:r w:rsidRPr="00FD4F78">
        <w:rPr>
          <w:highlight w:val="white"/>
          <w:lang w:val="fr-BE"/>
        </w:rPr>
        <w:t>: "LicenseDocument",</w:t>
      </w:r>
    </w:p>
    <w:p w14:paraId="6B1D205C" w14:textId="77777777" w:rsidR="00A75D1B" w:rsidRDefault="00A75D1B" w:rsidP="00A75D1B">
      <w:pPr>
        <w:pStyle w:val="XMLListing"/>
        <w:rPr>
          <w:highlight w:val="white"/>
        </w:rPr>
      </w:pPr>
      <w:r w:rsidRPr="00FD4F78">
        <w:rPr>
          <w:highlight w:val="white"/>
          <w:lang w:val="fr-BE"/>
        </w:rPr>
        <w:tab/>
      </w:r>
      <w:r w:rsidRPr="00FD4F78">
        <w:rPr>
          <w:highlight w:val="white"/>
          <w:lang w:val="fr-BE"/>
        </w:rPr>
        <w:tab/>
      </w:r>
      <w:r w:rsidRPr="00FD4F78">
        <w:rPr>
          <w:highlight w:val="white"/>
          <w:lang w:val="fr-BE"/>
        </w:rPr>
        <w:tab/>
      </w:r>
      <w:r w:rsidRPr="00FD4F78">
        <w:rPr>
          <w:highlight w:val="white"/>
          <w:lang w:val="fr-BE"/>
        </w:rPr>
        <w:tab/>
      </w:r>
      <w:r>
        <w:rPr>
          <w:color w:val="800000"/>
          <w:highlight w:val="white"/>
        </w:rPr>
        <w:t>"label"</w:t>
      </w:r>
      <w:r>
        <w:rPr>
          <w:highlight w:val="white"/>
        </w:rPr>
        <w:t>: "No conditions apply to access and use."</w:t>
      </w:r>
    </w:p>
    <w:p w14:paraId="576F4D26" w14:textId="77777777" w:rsidR="00A75D1B" w:rsidRDefault="00A75D1B" w:rsidP="00A75D1B">
      <w:pPr>
        <w:pStyle w:val="XMLListing"/>
        <w:rPr>
          <w:highlight w:val="white"/>
        </w:rPr>
      </w:pPr>
      <w:r>
        <w:rPr>
          <w:highlight w:val="white"/>
        </w:rPr>
        <w:tab/>
      </w:r>
      <w:r>
        <w:rPr>
          <w:highlight w:val="white"/>
        </w:rPr>
        <w:tab/>
      </w:r>
      <w:r>
        <w:rPr>
          <w:highlight w:val="white"/>
        </w:rPr>
        <w:tab/>
        <w:t>}</w:t>
      </w:r>
    </w:p>
    <w:p w14:paraId="63EFA204" w14:textId="25F612C3" w:rsidR="00A75D1B" w:rsidRDefault="00A75D1B" w:rsidP="00A75D1B">
      <w:pPr>
        <w:pStyle w:val="XMLListing"/>
        <w:rPr>
          <w:highlight w:val="white"/>
        </w:rPr>
      </w:pPr>
      <w:r>
        <w:rPr>
          <w:highlight w:val="white"/>
        </w:rPr>
        <w:tab/>
      </w:r>
      <w:r>
        <w:rPr>
          <w:highlight w:val="white"/>
        </w:rPr>
        <w:tab/>
        <w:t>]</w:t>
      </w:r>
    </w:p>
    <w:p w14:paraId="474CA388" w14:textId="1D69211B" w:rsidR="00A75D1B" w:rsidRDefault="00A75D1B" w:rsidP="00A75D1B">
      <w:pPr>
        <w:pStyle w:val="XMLListing"/>
        <w:rPr>
          <w:highlight w:val="white"/>
        </w:rPr>
      </w:pPr>
      <w:r>
        <w:rPr>
          <w:highlight w:val="white"/>
        </w:rPr>
        <w:tab/>
      </w:r>
      <w:r>
        <w:rPr>
          <w:highlight w:val="white"/>
        </w:rPr>
        <w:tab/>
      </w:r>
      <w:r>
        <w:rPr>
          <w:highlight w:val="white"/>
        </w:rPr>
        <w:tab/>
      </w:r>
    </w:p>
    <w:p w14:paraId="622A8679" w14:textId="77777777" w:rsidR="00A75D1B" w:rsidRDefault="00A75D1B" w:rsidP="00A75D1B">
      <w:pPr>
        <w:pStyle w:val="XMLListing"/>
        <w:rPr>
          <w:highlight w:val="white"/>
        </w:rPr>
      </w:pPr>
      <w:r>
        <w:rPr>
          <w:highlight w:val="white"/>
        </w:rPr>
        <w:tab/>
        <w:t>}</w:t>
      </w:r>
    </w:p>
    <w:p w14:paraId="057BD372" w14:textId="1475C9A5" w:rsidR="00087DDC" w:rsidRPr="00087DDC" w:rsidRDefault="00A75D1B" w:rsidP="00A75D1B">
      <w:pPr>
        <w:pStyle w:val="XMLListing"/>
        <w:rPr>
          <w:lang w:val="en-US"/>
        </w:rPr>
      </w:pPr>
      <w:r>
        <w:rPr>
          <w:highlight w:val="white"/>
        </w:rPr>
        <w:t>}</w:t>
      </w:r>
    </w:p>
    <w:p w14:paraId="360789F7" w14:textId="77777777" w:rsidR="006545EA" w:rsidRDefault="006545EA" w:rsidP="00DD4E0C">
      <w:pPr>
        <w:pStyle w:val="Normal1"/>
        <w:rPr>
          <w:bCs/>
          <w:i/>
        </w:rPr>
      </w:pPr>
    </w:p>
    <w:p w14:paraId="776FCA82" w14:textId="5935158D" w:rsidR="00DD4E0C" w:rsidRDefault="00DD4E0C" w:rsidP="00DD4E0C">
      <w:pPr>
        <w:pStyle w:val="Normal1"/>
      </w:pPr>
      <w:bookmarkStart w:id="261" w:name="_Toc119314308"/>
      <w:r w:rsidRPr="00DE12B3">
        <w:rPr>
          <w:bCs/>
          <w:i/>
        </w:rPr>
        <w:t xml:space="preserve">Example </w:t>
      </w:r>
      <w:r w:rsidRPr="00DE12B3">
        <w:rPr>
          <w:bCs/>
          <w:i/>
        </w:rPr>
        <w:fldChar w:fldCharType="begin"/>
      </w:r>
      <w:r w:rsidRPr="00DE12B3">
        <w:rPr>
          <w:bCs/>
          <w:i/>
        </w:rPr>
        <w:instrText xml:space="preserve"> SEQ </w:instrText>
      </w:r>
      <w:r w:rsidR="003A0FF1">
        <w:rPr>
          <w:bCs/>
          <w:i/>
        </w:rPr>
        <w:instrText>Example</w:instrText>
      </w:r>
      <w:r w:rsidRPr="00DE12B3">
        <w:rPr>
          <w:bCs/>
          <w:i/>
        </w:rPr>
        <w:instrText xml:space="preserve"> \* ARABIC </w:instrText>
      </w:r>
      <w:r w:rsidRPr="00DE12B3">
        <w:rPr>
          <w:bCs/>
          <w:i/>
        </w:rPr>
        <w:fldChar w:fldCharType="separate"/>
      </w:r>
      <w:r w:rsidR="00C66BE0">
        <w:rPr>
          <w:bCs/>
          <w:i/>
          <w:noProof/>
        </w:rPr>
        <w:t>26</w:t>
      </w:r>
      <w:r w:rsidRPr="00DE12B3">
        <w:rPr>
          <w:bCs/>
          <w:i/>
        </w:rPr>
        <w:fldChar w:fldCharType="end"/>
      </w:r>
      <w:r w:rsidRPr="00DE12B3">
        <w:rPr>
          <w:bCs/>
          <w:i/>
        </w:rPr>
        <w:t xml:space="preserve">: </w:t>
      </w:r>
      <w:r>
        <w:rPr>
          <w:bCs/>
          <w:i/>
        </w:rPr>
        <w:t xml:space="preserve">License information </w:t>
      </w:r>
      <w:r w:rsidR="006D10E7">
        <w:rPr>
          <w:bCs/>
          <w:i/>
        </w:rPr>
        <w:t xml:space="preserve">for </w:t>
      </w:r>
      <w:r>
        <w:rPr>
          <w:bCs/>
          <w:i/>
        </w:rPr>
        <w:t>Tool download</w:t>
      </w:r>
      <w:r w:rsidR="006D10E7">
        <w:rPr>
          <w:bCs/>
          <w:i/>
        </w:rPr>
        <w:t xml:space="preserve"> (OGC19-020r1)</w:t>
      </w:r>
      <w:bookmarkEnd w:id="261"/>
    </w:p>
    <w:p w14:paraId="16B8E5C0" w14:textId="77777777" w:rsidR="00DD4E0C" w:rsidRPr="001A0971" w:rsidRDefault="00DD4E0C" w:rsidP="001A0971">
      <w:pPr>
        <w:pStyle w:val="XMLListing"/>
        <w:rPr>
          <w:highlight w:val="white"/>
        </w:rPr>
      </w:pPr>
    </w:p>
    <w:p w14:paraId="204264EB" w14:textId="69502371" w:rsidR="001A0971" w:rsidRPr="001A0971" w:rsidRDefault="001A0971" w:rsidP="001A0971">
      <w:pPr>
        <w:pStyle w:val="XMLListing"/>
        <w:rPr>
          <w:highlight w:val="white"/>
          <w:lang w:val="en-BE"/>
        </w:rPr>
      </w:pPr>
      <w:r w:rsidRPr="001A0971">
        <w:rPr>
          <w:color w:val="0000FF"/>
          <w:highlight w:val="white"/>
          <w:lang w:val="en-BE"/>
        </w:rPr>
        <w:t>{</w:t>
      </w:r>
    </w:p>
    <w:p w14:paraId="2E265C72" w14:textId="77777777" w:rsidR="001A0971" w:rsidRPr="001A0971" w:rsidRDefault="001A0971" w:rsidP="001A0971">
      <w:pPr>
        <w:pStyle w:val="XMLListing"/>
        <w:rPr>
          <w:highlight w:val="white"/>
          <w:lang w:val="en-BE"/>
        </w:rPr>
      </w:pPr>
      <w:r w:rsidRPr="001A0971">
        <w:rPr>
          <w:highlight w:val="white"/>
          <w:lang w:val="en-BE"/>
        </w:rPr>
        <w:tab/>
      </w:r>
      <w:r w:rsidRPr="001A0971">
        <w:rPr>
          <w:color w:val="800000"/>
          <w:highlight w:val="white"/>
          <w:lang w:val="en-BE"/>
        </w:rPr>
        <w:t>"geometry"</w:t>
      </w:r>
      <w:r w:rsidRPr="001A0971">
        <w:rPr>
          <w:color w:val="0000FF"/>
          <w:highlight w:val="white"/>
          <w:lang w:val="en-BE"/>
        </w:rPr>
        <w:t>:</w:t>
      </w:r>
      <w:r w:rsidRPr="001A0971">
        <w:rPr>
          <w:highlight w:val="white"/>
          <w:lang w:val="en-BE"/>
        </w:rPr>
        <w:t xml:space="preserve"> </w:t>
      </w:r>
      <w:r w:rsidRPr="001A0971">
        <w:rPr>
          <w:color w:val="008080"/>
          <w:highlight w:val="white"/>
          <w:lang w:val="en-BE"/>
        </w:rPr>
        <w:t>null</w:t>
      </w:r>
      <w:r w:rsidRPr="001A0971">
        <w:rPr>
          <w:color w:val="0000FF"/>
          <w:highlight w:val="white"/>
          <w:lang w:val="en-BE"/>
        </w:rPr>
        <w:t>,</w:t>
      </w:r>
    </w:p>
    <w:p w14:paraId="10B5496C" w14:textId="6E017A47" w:rsidR="001A0971" w:rsidRPr="001A0971" w:rsidRDefault="001A0971" w:rsidP="001A0971">
      <w:pPr>
        <w:pStyle w:val="XMLListing"/>
        <w:rPr>
          <w:highlight w:val="white"/>
          <w:lang w:val="en-BE"/>
        </w:rPr>
      </w:pPr>
      <w:r w:rsidRPr="001A0971">
        <w:rPr>
          <w:highlight w:val="white"/>
          <w:lang w:val="en-BE"/>
        </w:rPr>
        <w:tab/>
      </w:r>
      <w:r w:rsidRPr="001A0971">
        <w:rPr>
          <w:color w:val="800000"/>
          <w:highlight w:val="white"/>
          <w:lang w:val="en-BE"/>
        </w:rPr>
        <w:t>"id"</w:t>
      </w:r>
      <w:r w:rsidRPr="001A0971">
        <w:rPr>
          <w:color w:val="0000FF"/>
          <w:highlight w:val="white"/>
          <w:lang w:val="en-BE"/>
        </w:rPr>
        <w:t>:</w:t>
      </w:r>
      <w:r w:rsidRPr="001A0971">
        <w:rPr>
          <w:highlight w:val="white"/>
          <w:lang w:val="en-BE"/>
        </w:rPr>
        <w:t xml:space="preserve"> "</w:t>
      </w:r>
      <w:r w:rsidR="00C42640">
        <w:rPr>
          <w:highlight w:val="white"/>
          <w:lang w:val="en-BE"/>
        </w:rPr>
        <w:t>https://cat.ceos.org</w:t>
      </w:r>
      <w:r w:rsidRPr="001A0971">
        <w:rPr>
          <w:highlight w:val="white"/>
          <w:lang w:val="en-BE"/>
        </w:rPr>
        <w:t>/collections/services/items/coastline-classifier"</w:t>
      </w:r>
      <w:r w:rsidRPr="001A0971">
        <w:rPr>
          <w:color w:val="0000FF"/>
          <w:highlight w:val="white"/>
          <w:lang w:val="en-BE"/>
        </w:rPr>
        <w:t>,</w:t>
      </w:r>
    </w:p>
    <w:p w14:paraId="15CE7D11" w14:textId="77777777" w:rsidR="001A0971" w:rsidRPr="001A0971" w:rsidRDefault="001A0971" w:rsidP="001A0971">
      <w:pPr>
        <w:pStyle w:val="XMLListing"/>
        <w:rPr>
          <w:highlight w:val="white"/>
          <w:lang w:val="en-BE"/>
        </w:rPr>
      </w:pPr>
      <w:r w:rsidRPr="001A0971">
        <w:rPr>
          <w:highlight w:val="white"/>
          <w:lang w:val="en-BE"/>
        </w:rPr>
        <w:tab/>
      </w:r>
      <w:r w:rsidRPr="001A0971">
        <w:rPr>
          <w:color w:val="800000"/>
          <w:highlight w:val="white"/>
          <w:lang w:val="en-BE"/>
        </w:rPr>
        <w:t>"type"</w:t>
      </w:r>
      <w:r w:rsidRPr="001A0971">
        <w:rPr>
          <w:color w:val="0000FF"/>
          <w:highlight w:val="white"/>
          <w:lang w:val="en-BE"/>
        </w:rPr>
        <w:t>:</w:t>
      </w:r>
      <w:r w:rsidRPr="001A0971">
        <w:rPr>
          <w:highlight w:val="white"/>
          <w:lang w:val="en-BE"/>
        </w:rPr>
        <w:t xml:space="preserve"> "Feature"</w:t>
      </w:r>
      <w:r w:rsidRPr="001A0971">
        <w:rPr>
          <w:color w:val="0000FF"/>
          <w:highlight w:val="white"/>
          <w:lang w:val="en-BE"/>
        </w:rPr>
        <w:t>,</w:t>
      </w:r>
    </w:p>
    <w:p w14:paraId="0AA33B9D" w14:textId="11F682EF" w:rsidR="001A0971" w:rsidRPr="001A0971" w:rsidRDefault="001A0971" w:rsidP="001A0971">
      <w:pPr>
        <w:pStyle w:val="XMLListing"/>
        <w:rPr>
          <w:highlight w:val="white"/>
          <w:lang w:val="en-BE"/>
        </w:rPr>
      </w:pPr>
      <w:r w:rsidRPr="001A0971">
        <w:rPr>
          <w:highlight w:val="white"/>
          <w:lang w:val="en-BE"/>
        </w:rPr>
        <w:tab/>
      </w:r>
      <w:r w:rsidRPr="001A0971">
        <w:rPr>
          <w:color w:val="800000"/>
          <w:highlight w:val="white"/>
          <w:lang w:val="en-BE"/>
        </w:rPr>
        <w:t>"properties"</w:t>
      </w:r>
      <w:r w:rsidRPr="001A0971">
        <w:rPr>
          <w:color w:val="0000FF"/>
          <w:highlight w:val="white"/>
          <w:lang w:val="en-BE"/>
        </w:rPr>
        <w:t>:</w:t>
      </w:r>
      <w:r w:rsidRPr="001A0971">
        <w:rPr>
          <w:highlight w:val="white"/>
          <w:lang w:val="en-BE"/>
        </w:rPr>
        <w:t xml:space="preserve"> </w:t>
      </w:r>
      <w:r w:rsidRPr="001A0971">
        <w:rPr>
          <w:color w:val="0000FF"/>
          <w:highlight w:val="white"/>
          <w:lang w:val="en-BE"/>
        </w:rPr>
        <w:t>{</w:t>
      </w:r>
    </w:p>
    <w:p w14:paraId="3332BBF2" w14:textId="77777777" w:rsidR="001A0971" w:rsidRPr="001A0971" w:rsidRDefault="001A0971" w:rsidP="001A0971">
      <w:pPr>
        <w:pStyle w:val="XMLListing"/>
        <w:rPr>
          <w:highlight w:val="white"/>
          <w:lang w:val="en-BE"/>
        </w:rPr>
      </w:pPr>
      <w:r w:rsidRPr="001A0971">
        <w:rPr>
          <w:highlight w:val="white"/>
          <w:lang w:val="en-BE"/>
        </w:rPr>
        <w:tab/>
      </w:r>
      <w:r w:rsidRPr="001A0971">
        <w:rPr>
          <w:highlight w:val="white"/>
          <w:lang w:val="en-BE"/>
        </w:rPr>
        <w:tab/>
      </w:r>
      <w:r w:rsidRPr="001A0971">
        <w:rPr>
          <w:color w:val="800000"/>
          <w:highlight w:val="white"/>
          <w:lang w:val="en-BE"/>
        </w:rPr>
        <w:t>"identifier"</w:t>
      </w:r>
      <w:r w:rsidRPr="001A0971">
        <w:rPr>
          <w:color w:val="0000FF"/>
          <w:highlight w:val="white"/>
          <w:lang w:val="en-BE"/>
        </w:rPr>
        <w:t>:</w:t>
      </w:r>
      <w:r w:rsidRPr="001A0971">
        <w:rPr>
          <w:highlight w:val="white"/>
          <w:lang w:val="en-BE"/>
        </w:rPr>
        <w:t xml:space="preserve"> "coastline-classifier"</w:t>
      </w:r>
      <w:r w:rsidRPr="001A0971">
        <w:rPr>
          <w:color w:val="0000FF"/>
          <w:highlight w:val="white"/>
          <w:lang w:val="en-BE"/>
        </w:rPr>
        <w:t>,</w:t>
      </w:r>
    </w:p>
    <w:p w14:paraId="254BB918" w14:textId="77777777" w:rsidR="001A0971" w:rsidRPr="001A0971" w:rsidRDefault="001A0971" w:rsidP="001A0971">
      <w:pPr>
        <w:pStyle w:val="XMLListing"/>
        <w:rPr>
          <w:highlight w:val="white"/>
          <w:lang w:val="en-BE"/>
        </w:rPr>
      </w:pPr>
      <w:r w:rsidRPr="001A0971">
        <w:rPr>
          <w:highlight w:val="white"/>
          <w:lang w:val="en-BE"/>
        </w:rPr>
        <w:tab/>
      </w:r>
      <w:r w:rsidRPr="001A0971">
        <w:rPr>
          <w:highlight w:val="white"/>
          <w:lang w:val="en-BE"/>
        </w:rPr>
        <w:tab/>
      </w:r>
      <w:r w:rsidRPr="001A0971">
        <w:rPr>
          <w:color w:val="800000"/>
          <w:highlight w:val="white"/>
          <w:lang w:val="en-BE"/>
        </w:rPr>
        <w:t>"kind"</w:t>
      </w:r>
      <w:r w:rsidRPr="001A0971">
        <w:rPr>
          <w:color w:val="0000FF"/>
          <w:highlight w:val="white"/>
          <w:lang w:val="en-BE"/>
        </w:rPr>
        <w:t>:</w:t>
      </w:r>
      <w:r w:rsidRPr="001A0971">
        <w:rPr>
          <w:highlight w:val="white"/>
          <w:lang w:val="en-BE"/>
        </w:rPr>
        <w:t xml:space="preserve"> "http://purl.org/dc/dcmitype/Service"</w:t>
      </w:r>
      <w:r w:rsidRPr="001A0971">
        <w:rPr>
          <w:color w:val="0000FF"/>
          <w:highlight w:val="white"/>
          <w:lang w:val="en-BE"/>
        </w:rPr>
        <w:t>,</w:t>
      </w:r>
    </w:p>
    <w:p w14:paraId="65089BA5" w14:textId="77777777" w:rsidR="001A0971" w:rsidRPr="001A0971" w:rsidRDefault="001A0971" w:rsidP="001A0971">
      <w:pPr>
        <w:pStyle w:val="XMLListing"/>
        <w:rPr>
          <w:highlight w:val="white"/>
          <w:lang w:val="en-BE"/>
        </w:rPr>
      </w:pPr>
      <w:r w:rsidRPr="001A0971">
        <w:rPr>
          <w:highlight w:val="white"/>
          <w:lang w:val="en-BE"/>
        </w:rPr>
        <w:tab/>
      </w:r>
      <w:r w:rsidRPr="001A0971">
        <w:rPr>
          <w:highlight w:val="white"/>
          <w:lang w:val="en-BE"/>
        </w:rPr>
        <w:tab/>
      </w:r>
      <w:r w:rsidRPr="001A0971">
        <w:rPr>
          <w:color w:val="800000"/>
          <w:highlight w:val="white"/>
          <w:lang w:val="en-BE"/>
        </w:rPr>
        <w:t>"title"</w:t>
      </w:r>
      <w:r w:rsidRPr="001A0971">
        <w:rPr>
          <w:color w:val="0000FF"/>
          <w:highlight w:val="white"/>
          <w:lang w:val="en-BE"/>
        </w:rPr>
        <w:t>:</w:t>
      </w:r>
      <w:r w:rsidRPr="001A0971">
        <w:rPr>
          <w:highlight w:val="white"/>
          <w:lang w:val="en-BE"/>
        </w:rPr>
        <w:t xml:space="preserve"> "Coastline Classifier"</w:t>
      </w:r>
      <w:r w:rsidRPr="001A0971">
        <w:rPr>
          <w:color w:val="0000FF"/>
          <w:highlight w:val="white"/>
          <w:lang w:val="en-BE"/>
        </w:rPr>
        <w:t>,</w:t>
      </w:r>
    </w:p>
    <w:p w14:paraId="1647F631" w14:textId="77777777" w:rsidR="001A0971" w:rsidRPr="001A0971" w:rsidRDefault="001A0971" w:rsidP="001A0971">
      <w:pPr>
        <w:pStyle w:val="XMLListing"/>
        <w:rPr>
          <w:highlight w:val="white"/>
          <w:lang w:val="en-BE"/>
        </w:rPr>
      </w:pPr>
      <w:r w:rsidRPr="001A0971">
        <w:rPr>
          <w:highlight w:val="white"/>
          <w:lang w:val="en-BE"/>
        </w:rPr>
        <w:tab/>
      </w:r>
      <w:r w:rsidRPr="001A0971">
        <w:rPr>
          <w:highlight w:val="white"/>
          <w:lang w:val="en-BE"/>
        </w:rPr>
        <w:tab/>
      </w:r>
      <w:r w:rsidRPr="001A0971">
        <w:rPr>
          <w:color w:val="800000"/>
          <w:highlight w:val="white"/>
          <w:lang w:val="en-BE"/>
        </w:rPr>
        <w:t>"license"</w:t>
      </w:r>
      <w:r w:rsidRPr="001A0971">
        <w:rPr>
          <w:color w:val="0000FF"/>
          <w:highlight w:val="white"/>
          <w:lang w:val="en-BE"/>
        </w:rPr>
        <w:t>:</w:t>
      </w:r>
      <w:r w:rsidRPr="001A0971">
        <w:rPr>
          <w:highlight w:val="white"/>
          <w:lang w:val="en-BE"/>
        </w:rPr>
        <w:t xml:space="preserve"> </w:t>
      </w:r>
      <w:r w:rsidRPr="001A0971">
        <w:rPr>
          <w:color w:val="0000FF"/>
          <w:highlight w:val="white"/>
          <w:lang w:val="en-BE"/>
        </w:rPr>
        <w:t>[</w:t>
      </w:r>
    </w:p>
    <w:p w14:paraId="61BC62D5" w14:textId="77777777" w:rsidR="001A0971" w:rsidRPr="001A0971" w:rsidRDefault="001A0971" w:rsidP="001A0971">
      <w:pPr>
        <w:pStyle w:val="XMLListing"/>
        <w:rPr>
          <w:highlight w:val="white"/>
          <w:lang w:val="en-BE"/>
        </w:rPr>
      </w:pPr>
      <w:r w:rsidRPr="001A0971">
        <w:rPr>
          <w:highlight w:val="white"/>
          <w:lang w:val="en-BE"/>
        </w:rPr>
        <w:tab/>
      </w:r>
      <w:r w:rsidRPr="001A0971">
        <w:rPr>
          <w:highlight w:val="white"/>
          <w:lang w:val="en-BE"/>
        </w:rPr>
        <w:tab/>
      </w:r>
      <w:r w:rsidRPr="001A0971">
        <w:rPr>
          <w:highlight w:val="white"/>
          <w:lang w:val="en-BE"/>
        </w:rPr>
        <w:tab/>
        <w:t>"https://spdx.org/licenses/Apache-2.0"</w:t>
      </w:r>
    </w:p>
    <w:p w14:paraId="7428F465" w14:textId="34B85D7C" w:rsidR="001A0971" w:rsidRPr="001A0971" w:rsidRDefault="001A0971" w:rsidP="001A0971">
      <w:pPr>
        <w:pStyle w:val="XMLListing"/>
        <w:rPr>
          <w:highlight w:val="white"/>
          <w:lang w:val="en-BE"/>
        </w:rPr>
      </w:pPr>
      <w:r w:rsidRPr="001A0971">
        <w:rPr>
          <w:highlight w:val="white"/>
          <w:lang w:val="en-BE"/>
        </w:rPr>
        <w:tab/>
      </w:r>
      <w:r w:rsidRPr="001A0971">
        <w:rPr>
          <w:highlight w:val="white"/>
          <w:lang w:val="en-BE"/>
        </w:rPr>
        <w:tab/>
      </w:r>
      <w:r w:rsidRPr="001A0971">
        <w:rPr>
          <w:color w:val="0000FF"/>
          <w:highlight w:val="white"/>
          <w:lang w:val="en-BE"/>
        </w:rPr>
        <w:t>]</w:t>
      </w:r>
    </w:p>
    <w:p w14:paraId="6234B270" w14:textId="77777777" w:rsidR="001A0971" w:rsidRPr="001A0971" w:rsidRDefault="001A0971" w:rsidP="001A0971">
      <w:pPr>
        <w:pStyle w:val="XMLListing"/>
        <w:rPr>
          <w:highlight w:val="white"/>
          <w:lang w:val="en-BE"/>
        </w:rPr>
      </w:pPr>
      <w:r w:rsidRPr="001A0971">
        <w:rPr>
          <w:highlight w:val="white"/>
          <w:lang w:val="en-BE"/>
        </w:rPr>
        <w:tab/>
      </w:r>
      <w:r w:rsidRPr="001A0971">
        <w:rPr>
          <w:color w:val="0000FF"/>
          <w:highlight w:val="white"/>
          <w:lang w:val="en-BE"/>
        </w:rPr>
        <w:t>}</w:t>
      </w:r>
    </w:p>
    <w:p w14:paraId="5B1D37C0" w14:textId="1AAE5452" w:rsidR="00DD4E0C" w:rsidRPr="001A0971" w:rsidRDefault="001A0971" w:rsidP="001A0971">
      <w:pPr>
        <w:pStyle w:val="XMLListing"/>
        <w:rPr>
          <w:highlight w:val="white"/>
        </w:rPr>
      </w:pPr>
      <w:r w:rsidRPr="001A0971">
        <w:rPr>
          <w:color w:val="0000FF"/>
          <w:highlight w:val="white"/>
          <w:lang w:val="en-BE"/>
        </w:rPr>
        <w:t>}</w:t>
      </w:r>
    </w:p>
    <w:p w14:paraId="1FE88AB2" w14:textId="77777777" w:rsidR="00DD4E0C" w:rsidRDefault="00DD4E0C" w:rsidP="001625B7">
      <w:pPr>
        <w:pStyle w:val="Normal1"/>
      </w:pPr>
    </w:p>
    <w:p w14:paraId="138E2271" w14:textId="3B28861A" w:rsidR="008E3B3A" w:rsidRPr="00B61E8A" w:rsidRDefault="008E3B3A" w:rsidP="008E3B3A">
      <w:pPr>
        <w:pStyle w:val="Heading4"/>
      </w:pPr>
      <w:bookmarkStart w:id="262" w:name="_Toc119314198"/>
      <w:r>
        <w:t>Distribution information</w:t>
      </w:r>
      <w:bookmarkEnd w:id="262"/>
    </w:p>
    <w:p w14:paraId="246B6BD5" w14:textId="77777777" w:rsidR="00AC12C4" w:rsidRDefault="00AC12C4" w:rsidP="00AC12C4">
      <w:pPr>
        <w:pStyle w:val="Normal1"/>
        <w:rPr>
          <w:bCs/>
          <w:i/>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AC12C4" w14:paraId="5FF7426D" w14:textId="77777777" w:rsidTr="002872D6">
        <w:tc>
          <w:tcPr>
            <w:tcW w:w="1843" w:type="dxa"/>
            <w:tcBorders>
              <w:top w:val="single" w:sz="4" w:space="0" w:color="auto"/>
              <w:bottom w:val="single" w:sz="4" w:space="0" w:color="auto"/>
            </w:tcBorders>
            <w:shd w:val="clear" w:color="auto" w:fill="92D050"/>
            <w:vAlign w:val="center"/>
          </w:tcPr>
          <w:p w14:paraId="4814874C" w14:textId="77777777" w:rsidR="00AC12C4" w:rsidRPr="00450FC5" w:rsidRDefault="00AC12C4" w:rsidP="002872D6">
            <w:pPr>
              <w:pStyle w:val="TextBody"/>
              <w:spacing w:before="60" w:after="60"/>
              <w:ind w:left="0"/>
              <w:jc w:val="left"/>
            </w:pPr>
            <w:r>
              <w:t>SRV-BP-4410</w:t>
            </w:r>
            <w:r>
              <w:tab/>
            </w:r>
          </w:p>
        </w:tc>
        <w:tc>
          <w:tcPr>
            <w:tcW w:w="4819" w:type="dxa"/>
            <w:tcBorders>
              <w:top w:val="single" w:sz="4" w:space="0" w:color="auto"/>
              <w:bottom w:val="single" w:sz="4" w:space="0" w:color="auto"/>
            </w:tcBorders>
            <w:vAlign w:val="center"/>
          </w:tcPr>
          <w:p w14:paraId="56973BEF" w14:textId="246DA5BE" w:rsidR="00AC12C4" w:rsidRPr="00450FC5" w:rsidRDefault="00AC12C4" w:rsidP="002872D6">
            <w:pPr>
              <w:pStyle w:val="TextBody"/>
              <w:spacing w:before="60" w:after="60"/>
              <w:ind w:left="0"/>
              <w:jc w:val="left"/>
            </w:pPr>
            <w:r>
              <w:t>GeoJSON tool download [</w:t>
            </w:r>
            <w:r w:rsidR="000876D3">
              <w:t>Requirement</w:t>
            </w:r>
            <w:r w:rsidRPr="00F5572E">
              <w:t>]</w:t>
            </w:r>
          </w:p>
        </w:tc>
        <w:tc>
          <w:tcPr>
            <w:tcW w:w="2551" w:type="dxa"/>
            <w:tcBorders>
              <w:top w:val="single" w:sz="4" w:space="0" w:color="auto"/>
              <w:bottom w:val="single" w:sz="4" w:space="0" w:color="auto"/>
            </w:tcBorders>
            <w:vAlign w:val="center"/>
          </w:tcPr>
          <w:p w14:paraId="02E32B0D" w14:textId="5958397D" w:rsidR="00AC12C4" w:rsidRPr="00450FC5" w:rsidRDefault="00F908D1" w:rsidP="002872D6">
            <w:pPr>
              <w:pStyle w:val="TextBody"/>
              <w:spacing w:before="60" w:after="60"/>
              <w:ind w:left="0"/>
              <w:jc w:val="right"/>
            </w:pPr>
            <w:r>
              <w:t>[RD-12], [RD-30]</w:t>
            </w:r>
          </w:p>
        </w:tc>
      </w:tr>
      <w:tr w:rsidR="00AC12C4" w:rsidRPr="005F119D" w14:paraId="6CF051F6" w14:textId="77777777" w:rsidTr="002872D6">
        <w:tc>
          <w:tcPr>
            <w:tcW w:w="9213" w:type="dxa"/>
            <w:gridSpan w:val="3"/>
            <w:tcBorders>
              <w:top w:val="single" w:sz="4" w:space="0" w:color="auto"/>
            </w:tcBorders>
            <w:shd w:val="clear" w:color="auto" w:fill="auto"/>
            <w:vAlign w:val="center"/>
          </w:tcPr>
          <w:p w14:paraId="2BBC2BFD" w14:textId="1D7C393A" w:rsidR="00AC12C4" w:rsidRPr="005F119D" w:rsidRDefault="00AC12C4" w:rsidP="002872D6">
            <w:pPr>
              <w:pStyle w:val="TextBody"/>
              <w:spacing w:before="60" w:after="60"/>
              <w:ind w:left="0"/>
              <w:jc w:val="left"/>
            </w:pPr>
            <w:r>
              <w:t xml:space="preserve">Service/tool metadata records in GeoJSON format </w:t>
            </w:r>
            <w:r w:rsidR="000876D3">
              <w:t xml:space="preserve">shall </w:t>
            </w:r>
            <w:r>
              <w:t xml:space="preserve">include tool download information ($.properties.link.data).  </w:t>
            </w:r>
          </w:p>
        </w:tc>
      </w:tr>
    </w:tbl>
    <w:p w14:paraId="5A854E64" w14:textId="77777777" w:rsidR="00AC12C4" w:rsidRDefault="00AC12C4" w:rsidP="00AC12C4">
      <w:pPr>
        <w:pStyle w:val="Normal1"/>
        <w:rPr>
          <w:bCs/>
          <w:i/>
        </w:rPr>
      </w:pPr>
    </w:p>
    <w:p w14:paraId="471D2E44" w14:textId="2E387C84" w:rsidR="00AC12C4" w:rsidRDefault="00AC12C4" w:rsidP="00AC12C4">
      <w:pPr>
        <w:pStyle w:val="Normal1"/>
      </w:pPr>
      <w:bookmarkStart w:id="263" w:name="_Toc119314309"/>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27</w:t>
      </w:r>
      <w:r w:rsidRPr="00DE12B3">
        <w:rPr>
          <w:bCs/>
          <w:i/>
        </w:rPr>
        <w:fldChar w:fldCharType="end"/>
      </w:r>
      <w:r w:rsidRPr="00DE12B3">
        <w:rPr>
          <w:bCs/>
          <w:i/>
        </w:rPr>
        <w:t xml:space="preserve">: </w:t>
      </w:r>
      <w:r>
        <w:rPr>
          <w:bCs/>
          <w:i/>
        </w:rPr>
        <w:t xml:space="preserve">Distribution information </w:t>
      </w:r>
      <w:r w:rsidR="006D10E7">
        <w:rPr>
          <w:bCs/>
          <w:i/>
        </w:rPr>
        <w:t xml:space="preserve">for </w:t>
      </w:r>
      <w:r>
        <w:rPr>
          <w:bCs/>
          <w:i/>
        </w:rPr>
        <w:t>Tool download</w:t>
      </w:r>
      <w:r w:rsidR="006D10E7">
        <w:rPr>
          <w:bCs/>
          <w:i/>
        </w:rPr>
        <w:t xml:space="preserve"> (OGC19-020r1)</w:t>
      </w:r>
      <w:bookmarkEnd w:id="263"/>
    </w:p>
    <w:p w14:paraId="4584BBAC" w14:textId="77777777" w:rsidR="00AC12C4" w:rsidRDefault="00AC12C4" w:rsidP="00AC12C4">
      <w:pPr>
        <w:pStyle w:val="XMLListing"/>
        <w:rPr>
          <w:highlight w:val="white"/>
        </w:rPr>
      </w:pPr>
      <w:r>
        <w:rPr>
          <w:highlight w:val="white"/>
        </w:rPr>
        <w:t>{</w:t>
      </w:r>
    </w:p>
    <w:p w14:paraId="10208E94" w14:textId="77777777" w:rsidR="00AC12C4" w:rsidRDefault="00AC12C4" w:rsidP="00AC12C4">
      <w:pPr>
        <w:pStyle w:val="XMLListing"/>
        <w:rPr>
          <w:highlight w:val="white"/>
        </w:rPr>
      </w:pPr>
      <w:r>
        <w:rPr>
          <w:highlight w:val="white"/>
        </w:rPr>
        <w:tab/>
      </w:r>
      <w:r>
        <w:rPr>
          <w:color w:val="800000"/>
          <w:highlight w:val="white"/>
        </w:rPr>
        <w:t>"geometry"</w:t>
      </w:r>
      <w:r>
        <w:rPr>
          <w:highlight w:val="white"/>
        </w:rPr>
        <w:t xml:space="preserve">: </w:t>
      </w:r>
      <w:r>
        <w:rPr>
          <w:color w:val="008080"/>
          <w:highlight w:val="white"/>
        </w:rPr>
        <w:t>null</w:t>
      </w:r>
      <w:r>
        <w:rPr>
          <w:highlight w:val="white"/>
        </w:rPr>
        <w:t>,</w:t>
      </w:r>
    </w:p>
    <w:p w14:paraId="4C0A761E" w14:textId="525FB786" w:rsidR="00AC12C4" w:rsidRDefault="00AC12C4" w:rsidP="00AC12C4">
      <w:pPr>
        <w:pStyle w:val="XMLListing"/>
        <w:rPr>
          <w:highlight w:val="white"/>
        </w:rPr>
      </w:pPr>
      <w:r>
        <w:rPr>
          <w:highlight w:val="white"/>
        </w:rPr>
        <w:tab/>
      </w:r>
      <w:r>
        <w:rPr>
          <w:color w:val="800000"/>
          <w:highlight w:val="white"/>
        </w:rPr>
        <w:t>"id"</w:t>
      </w:r>
      <w:r>
        <w:rPr>
          <w:highlight w:val="white"/>
        </w:rPr>
        <w:t>: "</w:t>
      </w:r>
      <w:r w:rsidR="00C42640">
        <w:rPr>
          <w:highlight w:val="white"/>
        </w:rPr>
        <w:t>https://cat.ceos.org</w:t>
      </w:r>
      <w:r>
        <w:rPr>
          <w:highlight w:val="white"/>
        </w:rPr>
        <w:t>/collections/services/items/coastline-classifier",</w:t>
      </w:r>
    </w:p>
    <w:p w14:paraId="48623923" w14:textId="77777777" w:rsidR="00AC12C4" w:rsidRDefault="00AC12C4" w:rsidP="00AC12C4">
      <w:pPr>
        <w:pStyle w:val="XMLListing"/>
        <w:rPr>
          <w:highlight w:val="white"/>
        </w:rPr>
      </w:pPr>
      <w:r>
        <w:rPr>
          <w:highlight w:val="white"/>
        </w:rPr>
        <w:tab/>
      </w:r>
      <w:r>
        <w:rPr>
          <w:color w:val="800000"/>
          <w:highlight w:val="white"/>
        </w:rPr>
        <w:t>"type"</w:t>
      </w:r>
      <w:r>
        <w:rPr>
          <w:highlight w:val="white"/>
        </w:rPr>
        <w:t>: "Feature",</w:t>
      </w:r>
    </w:p>
    <w:p w14:paraId="7B36BE31" w14:textId="77777777" w:rsidR="00AC12C4" w:rsidRDefault="00AC12C4" w:rsidP="00AC12C4">
      <w:pPr>
        <w:pStyle w:val="XMLListing"/>
        <w:rPr>
          <w:highlight w:val="white"/>
        </w:rPr>
      </w:pPr>
      <w:r>
        <w:rPr>
          <w:highlight w:val="white"/>
        </w:rPr>
        <w:tab/>
      </w:r>
      <w:r>
        <w:rPr>
          <w:color w:val="800000"/>
          <w:highlight w:val="white"/>
        </w:rPr>
        <w:t>"properties"</w:t>
      </w:r>
      <w:r>
        <w:rPr>
          <w:highlight w:val="white"/>
        </w:rPr>
        <w:t>: {</w:t>
      </w:r>
    </w:p>
    <w:p w14:paraId="7E2B4CC4" w14:textId="77777777" w:rsidR="00AC12C4" w:rsidRDefault="00AC12C4" w:rsidP="00AC12C4">
      <w:pPr>
        <w:pStyle w:val="XMLListing"/>
        <w:rPr>
          <w:highlight w:val="white"/>
        </w:rPr>
      </w:pPr>
      <w:r>
        <w:rPr>
          <w:highlight w:val="white"/>
        </w:rPr>
        <w:tab/>
      </w:r>
      <w:r>
        <w:rPr>
          <w:highlight w:val="white"/>
        </w:rPr>
        <w:tab/>
      </w:r>
      <w:r>
        <w:rPr>
          <w:color w:val="800000"/>
          <w:highlight w:val="white"/>
        </w:rPr>
        <w:t>"identifier"</w:t>
      </w:r>
      <w:r>
        <w:rPr>
          <w:highlight w:val="white"/>
        </w:rPr>
        <w:t>: "coastline-classifier",</w:t>
      </w:r>
    </w:p>
    <w:p w14:paraId="5E2CFBDA" w14:textId="77777777" w:rsidR="00AC12C4" w:rsidRDefault="00AC12C4" w:rsidP="00AC12C4">
      <w:pPr>
        <w:pStyle w:val="XMLListing"/>
        <w:rPr>
          <w:highlight w:val="white"/>
        </w:rPr>
      </w:pPr>
      <w:r>
        <w:rPr>
          <w:highlight w:val="white"/>
        </w:rPr>
        <w:tab/>
      </w:r>
      <w:r>
        <w:rPr>
          <w:highlight w:val="white"/>
        </w:rPr>
        <w:tab/>
      </w:r>
      <w:r>
        <w:rPr>
          <w:color w:val="800000"/>
          <w:highlight w:val="white"/>
        </w:rPr>
        <w:t>"kind"</w:t>
      </w:r>
      <w:r>
        <w:rPr>
          <w:highlight w:val="white"/>
        </w:rPr>
        <w:t>: "http://purl.org/dc/dcmitype/Service",</w:t>
      </w:r>
    </w:p>
    <w:p w14:paraId="7EC6D5C0" w14:textId="77777777" w:rsidR="00AC12C4" w:rsidRDefault="00AC12C4" w:rsidP="00AC12C4">
      <w:pPr>
        <w:pStyle w:val="XMLListing"/>
        <w:rPr>
          <w:highlight w:val="white"/>
        </w:rPr>
      </w:pPr>
      <w:r>
        <w:rPr>
          <w:highlight w:val="white"/>
        </w:rPr>
        <w:tab/>
      </w:r>
      <w:r>
        <w:rPr>
          <w:highlight w:val="white"/>
        </w:rPr>
        <w:tab/>
      </w:r>
      <w:r>
        <w:rPr>
          <w:color w:val="800000"/>
          <w:highlight w:val="white"/>
        </w:rPr>
        <w:t>"title"</w:t>
      </w:r>
      <w:r>
        <w:rPr>
          <w:highlight w:val="white"/>
        </w:rPr>
        <w:t>: "Coastline Classifier",</w:t>
      </w:r>
    </w:p>
    <w:p w14:paraId="2D0314BF" w14:textId="77777777" w:rsidR="00AC12C4" w:rsidRDefault="00AC12C4" w:rsidP="00AC12C4">
      <w:pPr>
        <w:pStyle w:val="XMLListing"/>
        <w:rPr>
          <w:highlight w:val="white"/>
        </w:rPr>
      </w:pPr>
      <w:r>
        <w:rPr>
          <w:highlight w:val="white"/>
        </w:rPr>
        <w:tab/>
      </w:r>
      <w:r>
        <w:rPr>
          <w:highlight w:val="white"/>
        </w:rPr>
        <w:tab/>
      </w:r>
      <w:r>
        <w:rPr>
          <w:color w:val="800000"/>
          <w:highlight w:val="white"/>
        </w:rPr>
        <w:t>"links"</w:t>
      </w:r>
      <w:r>
        <w:rPr>
          <w:highlight w:val="white"/>
        </w:rPr>
        <w:t>: {</w:t>
      </w:r>
    </w:p>
    <w:p w14:paraId="6A3FAFBD" w14:textId="77777777" w:rsidR="00AC12C4" w:rsidRDefault="00AC12C4" w:rsidP="00AC12C4">
      <w:pPr>
        <w:pStyle w:val="XMLListing"/>
        <w:rPr>
          <w:highlight w:val="white"/>
        </w:rPr>
      </w:pPr>
      <w:r>
        <w:rPr>
          <w:highlight w:val="white"/>
        </w:rPr>
        <w:tab/>
      </w:r>
      <w:r>
        <w:rPr>
          <w:highlight w:val="white"/>
        </w:rPr>
        <w:tab/>
      </w:r>
      <w:r>
        <w:rPr>
          <w:highlight w:val="white"/>
        </w:rPr>
        <w:tab/>
      </w:r>
      <w:r>
        <w:rPr>
          <w:color w:val="800000"/>
          <w:highlight w:val="white"/>
        </w:rPr>
        <w:t>"data"</w:t>
      </w:r>
      <w:r>
        <w:rPr>
          <w:highlight w:val="white"/>
        </w:rPr>
        <w:t>: [</w:t>
      </w:r>
    </w:p>
    <w:p w14:paraId="2845C306" w14:textId="77777777" w:rsidR="00AC12C4" w:rsidRDefault="00AC12C4" w:rsidP="00AC12C4">
      <w:pPr>
        <w:pStyle w:val="XMLListing"/>
        <w:rPr>
          <w:highlight w:val="white"/>
        </w:rPr>
      </w:pPr>
      <w:r>
        <w:rPr>
          <w:highlight w:val="white"/>
        </w:rPr>
        <w:tab/>
      </w:r>
      <w:r>
        <w:rPr>
          <w:highlight w:val="white"/>
        </w:rPr>
        <w:tab/>
      </w:r>
      <w:r>
        <w:rPr>
          <w:highlight w:val="white"/>
        </w:rPr>
        <w:tab/>
      </w:r>
      <w:r>
        <w:rPr>
          <w:highlight w:val="white"/>
        </w:rPr>
        <w:tab/>
        <w:t>{</w:t>
      </w:r>
    </w:p>
    <w:p w14:paraId="17577D19" w14:textId="77777777" w:rsidR="00AC12C4" w:rsidRDefault="00AC12C4" w:rsidP="00AC12C4">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"href"</w:t>
      </w:r>
      <w:r>
        <w:rPr>
          <w:highlight w:val="white"/>
        </w:rPr>
        <w:t>: "https://raw.githubusercontent.com/ceos-seo/data_cube_notebooks/master/notebooks/water/coastline/Coastline_Classifier.ipynb",</w:t>
      </w:r>
    </w:p>
    <w:p w14:paraId="1266D93D" w14:textId="77777777" w:rsidR="00AC12C4" w:rsidRDefault="00AC12C4" w:rsidP="00AC12C4">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"title"</w:t>
      </w:r>
      <w:r>
        <w:rPr>
          <w:highlight w:val="white"/>
        </w:rPr>
        <w:t>: "Download the Notebook",</w:t>
      </w:r>
    </w:p>
    <w:p w14:paraId="0EA8B2A2" w14:textId="77777777" w:rsidR="00AC12C4" w:rsidRDefault="00AC12C4" w:rsidP="00AC12C4">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"type"</w:t>
      </w:r>
      <w:r>
        <w:rPr>
          <w:highlight w:val="white"/>
        </w:rPr>
        <w:t>: "application/x-ipynb+json"</w:t>
      </w:r>
    </w:p>
    <w:p w14:paraId="78D9B08A" w14:textId="77777777" w:rsidR="00AC12C4" w:rsidRDefault="00AC12C4" w:rsidP="00AC12C4">
      <w:pPr>
        <w:pStyle w:val="XMLListing"/>
        <w:rPr>
          <w:highlight w:val="white"/>
        </w:rPr>
      </w:pPr>
      <w:r>
        <w:rPr>
          <w:highlight w:val="white"/>
        </w:rPr>
        <w:tab/>
      </w:r>
      <w:r>
        <w:rPr>
          <w:highlight w:val="white"/>
        </w:rPr>
        <w:tab/>
      </w:r>
      <w:r>
        <w:rPr>
          <w:highlight w:val="white"/>
        </w:rPr>
        <w:tab/>
      </w:r>
      <w:r>
        <w:rPr>
          <w:highlight w:val="white"/>
        </w:rPr>
        <w:tab/>
        <w:t>}</w:t>
      </w:r>
    </w:p>
    <w:p w14:paraId="5256871B" w14:textId="77777777" w:rsidR="00AC12C4" w:rsidRDefault="00AC12C4" w:rsidP="00AC12C4">
      <w:pPr>
        <w:pStyle w:val="XMLListing"/>
        <w:rPr>
          <w:highlight w:val="white"/>
        </w:rPr>
      </w:pPr>
      <w:r>
        <w:rPr>
          <w:highlight w:val="white"/>
        </w:rPr>
        <w:tab/>
      </w:r>
      <w:r>
        <w:rPr>
          <w:highlight w:val="white"/>
        </w:rPr>
        <w:tab/>
      </w:r>
      <w:r>
        <w:rPr>
          <w:highlight w:val="white"/>
        </w:rPr>
        <w:tab/>
        <w:t>]</w:t>
      </w:r>
      <w:r>
        <w:rPr>
          <w:highlight w:val="white"/>
        </w:rPr>
        <w:tab/>
      </w:r>
    </w:p>
    <w:p w14:paraId="5C8A0314" w14:textId="77777777" w:rsidR="00AC12C4" w:rsidRDefault="00AC12C4" w:rsidP="00AC12C4">
      <w:pPr>
        <w:pStyle w:val="XMLListing"/>
        <w:rPr>
          <w:highlight w:val="white"/>
        </w:rPr>
      </w:pPr>
      <w:r>
        <w:rPr>
          <w:highlight w:val="white"/>
        </w:rPr>
        <w:tab/>
      </w:r>
      <w:r>
        <w:rPr>
          <w:highlight w:val="white"/>
        </w:rPr>
        <w:tab/>
        <w:t>}</w:t>
      </w:r>
    </w:p>
    <w:p w14:paraId="35A5022A" w14:textId="77777777" w:rsidR="00AC12C4" w:rsidRDefault="00AC12C4" w:rsidP="00AC12C4">
      <w:pPr>
        <w:pStyle w:val="XMLListing"/>
        <w:rPr>
          <w:highlight w:val="white"/>
        </w:rPr>
      </w:pPr>
      <w:r>
        <w:rPr>
          <w:highlight w:val="white"/>
        </w:rPr>
        <w:tab/>
        <w:t>}</w:t>
      </w:r>
    </w:p>
    <w:p w14:paraId="1650CE51" w14:textId="77777777" w:rsidR="00AC12C4" w:rsidRDefault="00AC12C4" w:rsidP="00AC12C4">
      <w:pPr>
        <w:pStyle w:val="XMLListing"/>
      </w:pPr>
      <w:r>
        <w:rPr>
          <w:highlight w:val="white"/>
        </w:rPr>
        <w:t>}</w:t>
      </w:r>
    </w:p>
    <w:p w14:paraId="3507B0B9" w14:textId="77777777" w:rsidR="00AC12C4" w:rsidRDefault="00AC12C4" w:rsidP="00AC12C4">
      <w:pPr>
        <w:pStyle w:val="Normal1"/>
      </w:pPr>
    </w:p>
    <w:p w14:paraId="03138500" w14:textId="4AFE353E" w:rsidR="00AC12C4" w:rsidRDefault="00AC12C4" w:rsidP="00AC12C4">
      <w:pPr>
        <w:pStyle w:val="Normal1"/>
      </w:pPr>
      <w:bookmarkStart w:id="264" w:name="_Toc119314310"/>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28</w:t>
      </w:r>
      <w:r w:rsidRPr="00DE12B3">
        <w:rPr>
          <w:bCs/>
          <w:i/>
        </w:rPr>
        <w:fldChar w:fldCharType="end"/>
      </w:r>
      <w:r w:rsidRPr="00DE12B3">
        <w:rPr>
          <w:bCs/>
          <w:i/>
        </w:rPr>
        <w:t xml:space="preserve">: </w:t>
      </w:r>
      <w:r>
        <w:rPr>
          <w:bCs/>
          <w:i/>
        </w:rPr>
        <w:t xml:space="preserve">Distribution information </w:t>
      </w:r>
      <w:r w:rsidR="006D10E7">
        <w:rPr>
          <w:bCs/>
          <w:i/>
        </w:rPr>
        <w:t xml:space="preserve">for </w:t>
      </w:r>
      <w:r>
        <w:rPr>
          <w:bCs/>
          <w:i/>
        </w:rPr>
        <w:t>Container</w:t>
      </w:r>
      <w:r w:rsidR="006D10E7">
        <w:rPr>
          <w:bCs/>
          <w:i/>
        </w:rPr>
        <w:t xml:space="preserve"> (OGC19-020r1)</w:t>
      </w:r>
      <w:bookmarkEnd w:id="264"/>
    </w:p>
    <w:p w14:paraId="1EE1F1AC" w14:textId="77777777" w:rsidR="00AC12C4" w:rsidRDefault="00AC12C4" w:rsidP="00AC12C4">
      <w:pPr>
        <w:pStyle w:val="XMLListing"/>
        <w:rPr>
          <w:highlight w:val="white"/>
        </w:rPr>
      </w:pPr>
      <w:r>
        <w:rPr>
          <w:highlight w:val="white"/>
        </w:rPr>
        <w:t>{</w:t>
      </w:r>
    </w:p>
    <w:p w14:paraId="5D010E74" w14:textId="77777777" w:rsidR="00AC12C4" w:rsidRDefault="00AC12C4" w:rsidP="00AC12C4">
      <w:pPr>
        <w:pStyle w:val="XMLListing"/>
        <w:rPr>
          <w:highlight w:val="white"/>
        </w:rPr>
      </w:pPr>
      <w:r>
        <w:rPr>
          <w:highlight w:val="white"/>
        </w:rPr>
        <w:tab/>
      </w:r>
      <w:r>
        <w:rPr>
          <w:color w:val="800000"/>
          <w:highlight w:val="white"/>
        </w:rPr>
        <w:t>"geometry"</w:t>
      </w:r>
      <w:r>
        <w:rPr>
          <w:highlight w:val="white"/>
        </w:rPr>
        <w:t xml:space="preserve">: </w:t>
      </w:r>
      <w:r>
        <w:rPr>
          <w:color w:val="008080"/>
          <w:highlight w:val="white"/>
        </w:rPr>
        <w:t>null</w:t>
      </w:r>
      <w:r>
        <w:rPr>
          <w:highlight w:val="white"/>
        </w:rPr>
        <w:t>,</w:t>
      </w:r>
    </w:p>
    <w:p w14:paraId="0C94671D" w14:textId="71E4AE86" w:rsidR="00AC12C4" w:rsidRDefault="00AC12C4" w:rsidP="00AC12C4">
      <w:pPr>
        <w:pStyle w:val="XMLListing"/>
        <w:rPr>
          <w:highlight w:val="white"/>
        </w:rPr>
      </w:pPr>
      <w:r>
        <w:rPr>
          <w:highlight w:val="white"/>
        </w:rPr>
        <w:tab/>
      </w:r>
      <w:r>
        <w:rPr>
          <w:color w:val="800000"/>
          <w:highlight w:val="white"/>
        </w:rPr>
        <w:t>"id"</w:t>
      </w:r>
      <w:r>
        <w:rPr>
          <w:highlight w:val="white"/>
        </w:rPr>
        <w:t>: "</w:t>
      </w:r>
      <w:r w:rsidR="00C42640">
        <w:rPr>
          <w:highlight w:val="white"/>
        </w:rPr>
        <w:t>https://cat.ceos.org</w:t>
      </w:r>
      <w:r>
        <w:rPr>
          <w:highlight w:val="white"/>
        </w:rPr>
        <w:t>/collections/services/items/rasdaman",</w:t>
      </w:r>
    </w:p>
    <w:p w14:paraId="34447763" w14:textId="77777777" w:rsidR="00AC12C4" w:rsidRDefault="00AC12C4" w:rsidP="00AC12C4">
      <w:pPr>
        <w:pStyle w:val="XMLListing"/>
        <w:rPr>
          <w:highlight w:val="white"/>
        </w:rPr>
      </w:pPr>
      <w:r>
        <w:rPr>
          <w:highlight w:val="white"/>
        </w:rPr>
        <w:lastRenderedPageBreak/>
        <w:tab/>
      </w:r>
      <w:r>
        <w:rPr>
          <w:color w:val="800000"/>
          <w:highlight w:val="white"/>
        </w:rPr>
        <w:t>"type"</w:t>
      </w:r>
      <w:r>
        <w:rPr>
          <w:highlight w:val="white"/>
        </w:rPr>
        <w:t>: "Feature",</w:t>
      </w:r>
    </w:p>
    <w:p w14:paraId="41A4DF1E" w14:textId="77777777" w:rsidR="00AC12C4" w:rsidRDefault="00AC12C4" w:rsidP="00AC12C4">
      <w:pPr>
        <w:pStyle w:val="XMLListing"/>
        <w:rPr>
          <w:highlight w:val="white"/>
        </w:rPr>
      </w:pPr>
      <w:r>
        <w:rPr>
          <w:highlight w:val="white"/>
        </w:rPr>
        <w:tab/>
      </w:r>
      <w:r>
        <w:rPr>
          <w:color w:val="800000"/>
          <w:highlight w:val="white"/>
        </w:rPr>
        <w:t>"properties"</w:t>
      </w:r>
      <w:r>
        <w:rPr>
          <w:highlight w:val="white"/>
        </w:rPr>
        <w:t>: {</w:t>
      </w:r>
    </w:p>
    <w:p w14:paraId="6D1046AE" w14:textId="77777777" w:rsidR="00AC12C4" w:rsidRDefault="00AC12C4" w:rsidP="00AC12C4">
      <w:pPr>
        <w:pStyle w:val="XMLListing"/>
        <w:rPr>
          <w:highlight w:val="white"/>
        </w:rPr>
      </w:pPr>
      <w:r>
        <w:rPr>
          <w:highlight w:val="white"/>
        </w:rPr>
        <w:tab/>
      </w:r>
      <w:r>
        <w:rPr>
          <w:highlight w:val="white"/>
        </w:rPr>
        <w:tab/>
      </w:r>
      <w:r>
        <w:rPr>
          <w:color w:val="800000"/>
          <w:highlight w:val="white"/>
        </w:rPr>
        <w:t>"identifier"</w:t>
      </w:r>
      <w:r>
        <w:rPr>
          <w:highlight w:val="white"/>
        </w:rPr>
        <w:t>: "rasdaman",</w:t>
      </w:r>
    </w:p>
    <w:p w14:paraId="247477AD" w14:textId="77777777" w:rsidR="00AC12C4" w:rsidRDefault="00AC12C4" w:rsidP="00AC12C4">
      <w:pPr>
        <w:pStyle w:val="XMLListing"/>
        <w:rPr>
          <w:highlight w:val="white"/>
        </w:rPr>
      </w:pPr>
      <w:r>
        <w:rPr>
          <w:highlight w:val="white"/>
        </w:rPr>
        <w:tab/>
      </w:r>
      <w:r>
        <w:rPr>
          <w:highlight w:val="white"/>
        </w:rPr>
        <w:tab/>
      </w:r>
      <w:r>
        <w:rPr>
          <w:color w:val="800000"/>
          <w:highlight w:val="white"/>
        </w:rPr>
        <w:t>"kind"</w:t>
      </w:r>
      <w:r>
        <w:rPr>
          <w:highlight w:val="white"/>
        </w:rPr>
        <w:t>: "http://purl.org/dc/dcmitype/Service",</w:t>
      </w:r>
    </w:p>
    <w:p w14:paraId="231FE212" w14:textId="77777777" w:rsidR="00AC12C4" w:rsidRDefault="00AC12C4" w:rsidP="00AC12C4">
      <w:pPr>
        <w:pStyle w:val="XMLListing"/>
        <w:rPr>
          <w:highlight w:val="white"/>
        </w:rPr>
      </w:pPr>
      <w:r>
        <w:rPr>
          <w:highlight w:val="white"/>
        </w:rPr>
        <w:tab/>
      </w:r>
      <w:r>
        <w:rPr>
          <w:highlight w:val="white"/>
        </w:rPr>
        <w:tab/>
      </w:r>
      <w:r>
        <w:rPr>
          <w:color w:val="800000"/>
          <w:highlight w:val="white"/>
        </w:rPr>
        <w:t>"title"</w:t>
      </w:r>
      <w:r>
        <w:rPr>
          <w:highlight w:val="white"/>
        </w:rPr>
        <w:t>: "rasdaman - raster data manager",</w:t>
      </w:r>
    </w:p>
    <w:p w14:paraId="19308530" w14:textId="77777777" w:rsidR="00AC12C4" w:rsidRPr="00760941" w:rsidRDefault="00AC12C4" w:rsidP="00AC12C4">
      <w:pPr>
        <w:pStyle w:val="XMLListing"/>
        <w:rPr>
          <w:highlight w:val="white"/>
        </w:rPr>
      </w:pPr>
      <w:r>
        <w:rPr>
          <w:highlight w:val="white"/>
        </w:rPr>
        <w:tab/>
      </w:r>
      <w:r>
        <w:rPr>
          <w:highlight w:val="white"/>
        </w:rPr>
        <w:tab/>
      </w:r>
      <w:r>
        <w:rPr>
          <w:color w:val="800000"/>
          <w:highlight w:val="white"/>
        </w:rPr>
        <w:t>"abstract"</w:t>
      </w:r>
      <w:r>
        <w:rPr>
          <w:highlight w:val="white"/>
        </w:rPr>
        <w:t>: "Rasdaman (raster data manager) is an open source array database system, which provides flexible, fast, scalable geo services for multi-dimensional spatio-temporal sensor, image, simulation, and statistics data of unlimited volume. ... data with all geo data in the PostgreSQL database, support for the raster-relevant OGC standards, Reference Implementation for WCS Core and WCPS.",</w:t>
      </w:r>
    </w:p>
    <w:p w14:paraId="75724233" w14:textId="77777777" w:rsidR="00AC12C4" w:rsidRDefault="00AC12C4" w:rsidP="00AC12C4">
      <w:pPr>
        <w:pStyle w:val="XMLListing"/>
        <w:rPr>
          <w:highlight w:val="white"/>
        </w:rPr>
      </w:pPr>
    </w:p>
    <w:p w14:paraId="3B628E79" w14:textId="77777777" w:rsidR="00AC12C4" w:rsidRDefault="00AC12C4" w:rsidP="00AC12C4">
      <w:pPr>
        <w:pStyle w:val="XMLListing"/>
        <w:rPr>
          <w:highlight w:val="white"/>
        </w:rPr>
      </w:pPr>
      <w:r>
        <w:rPr>
          <w:highlight w:val="white"/>
        </w:rPr>
        <w:tab/>
      </w:r>
      <w:r>
        <w:rPr>
          <w:highlight w:val="white"/>
        </w:rPr>
        <w:tab/>
      </w:r>
      <w:r>
        <w:rPr>
          <w:color w:val="800000"/>
          <w:highlight w:val="white"/>
        </w:rPr>
        <w:t>"offerings"</w:t>
      </w:r>
      <w:r>
        <w:rPr>
          <w:highlight w:val="white"/>
        </w:rPr>
        <w:t>: [</w:t>
      </w:r>
    </w:p>
    <w:p w14:paraId="4F0079D2" w14:textId="77777777" w:rsidR="00AC12C4" w:rsidRDefault="00AC12C4" w:rsidP="00AC12C4">
      <w:pPr>
        <w:pStyle w:val="XMLListing"/>
        <w:rPr>
          <w:highlight w:val="white"/>
        </w:rPr>
      </w:pPr>
      <w:r>
        <w:rPr>
          <w:highlight w:val="white"/>
        </w:rPr>
        <w:tab/>
      </w:r>
      <w:r>
        <w:rPr>
          <w:highlight w:val="white"/>
        </w:rPr>
        <w:tab/>
      </w:r>
      <w:r>
        <w:rPr>
          <w:highlight w:val="white"/>
        </w:rPr>
        <w:tab/>
        <w:t>{</w:t>
      </w:r>
    </w:p>
    <w:p w14:paraId="604E3A2A" w14:textId="77777777" w:rsidR="00AC12C4" w:rsidRDefault="00AC12C4" w:rsidP="00AC12C4">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"type"</w:t>
      </w:r>
      <w:r>
        <w:rPr>
          <w:highlight w:val="white"/>
        </w:rPr>
        <w:t>: "Offering",</w:t>
      </w:r>
    </w:p>
    <w:p w14:paraId="341A4509" w14:textId="77777777" w:rsidR="00AC12C4" w:rsidRDefault="00AC12C4" w:rsidP="00AC12C4">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"code"</w:t>
      </w:r>
      <w:r>
        <w:rPr>
          <w:highlight w:val="white"/>
        </w:rPr>
        <w:t>: "http://www.opengis.net/spec/eopad-geojson/1.0/req/docker/image",</w:t>
      </w:r>
    </w:p>
    <w:p w14:paraId="6ED733B2" w14:textId="77777777" w:rsidR="00AC12C4" w:rsidRDefault="00AC12C4" w:rsidP="00AC12C4">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"contents"</w:t>
      </w:r>
      <w:r>
        <w:rPr>
          <w:highlight w:val="white"/>
        </w:rPr>
        <w:t>: [</w:t>
      </w:r>
    </w:p>
    <w:p w14:paraId="50E7342A" w14:textId="77777777" w:rsidR="00AC12C4" w:rsidRDefault="00AC12C4" w:rsidP="00AC12C4">
      <w:pPr>
        <w:pStyle w:val="XMLListing"/>
        <w:rPr>
          <w:highlight w:val="white"/>
        </w:rPr>
      </w:pPr>
      <w:r>
        <w:rPr>
          <w:highlight w:val="white"/>
        </w:rPr>
        <w:tab/>
      </w:r>
      <w:r>
        <w:rPr>
          <w:highlight w:val="white"/>
        </w:rPr>
        <w:tab/>
      </w:r>
      <w:r>
        <w:rPr>
          <w:highlight w:val="white"/>
        </w:rPr>
        <w:tab/>
      </w:r>
      <w:r>
        <w:rPr>
          <w:highlight w:val="white"/>
        </w:rPr>
        <w:tab/>
      </w:r>
      <w:r>
        <w:rPr>
          <w:highlight w:val="white"/>
        </w:rPr>
        <w:tab/>
        <w:t>{</w:t>
      </w:r>
    </w:p>
    <w:p w14:paraId="50C91CE1" w14:textId="77777777" w:rsidR="00AC12C4" w:rsidRDefault="00AC12C4" w:rsidP="00AC12C4">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"type"</w:t>
      </w:r>
      <w:r>
        <w:rPr>
          <w:highlight w:val="white"/>
        </w:rPr>
        <w:t>: "text/plain",</w:t>
      </w:r>
    </w:p>
    <w:p w14:paraId="4E65B39C" w14:textId="77777777" w:rsidR="00AC12C4" w:rsidRDefault="00AC12C4" w:rsidP="00AC12C4">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"content"</w:t>
      </w:r>
      <w:r>
        <w:rPr>
          <w:highlight w:val="white"/>
        </w:rPr>
        <w:t>: "arpasmr/rasdaman:latest"</w:t>
      </w:r>
    </w:p>
    <w:p w14:paraId="2EA859A4" w14:textId="77777777" w:rsidR="00AC12C4" w:rsidRDefault="00AC12C4" w:rsidP="00AC12C4">
      <w:pPr>
        <w:pStyle w:val="XMLListing"/>
        <w:rPr>
          <w:highlight w:val="white"/>
        </w:rPr>
      </w:pPr>
      <w:r>
        <w:rPr>
          <w:highlight w:val="white"/>
        </w:rPr>
        <w:tab/>
      </w:r>
      <w:r>
        <w:rPr>
          <w:highlight w:val="white"/>
        </w:rPr>
        <w:tab/>
      </w:r>
      <w:r>
        <w:rPr>
          <w:highlight w:val="white"/>
        </w:rPr>
        <w:tab/>
      </w:r>
      <w:r>
        <w:rPr>
          <w:highlight w:val="white"/>
        </w:rPr>
        <w:tab/>
      </w:r>
      <w:r>
        <w:rPr>
          <w:highlight w:val="white"/>
        </w:rPr>
        <w:tab/>
        <w:t>}</w:t>
      </w:r>
    </w:p>
    <w:p w14:paraId="0B83A69F" w14:textId="77777777" w:rsidR="00AC12C4" w:rsidRDefault="00AC12C4" w:rsidP="00AC12C4">
      <w:pPr>
        <w:pStyle w:val="XMLListing"/>
        <w:rPr>
          <w:highlight w:val="white"/>
        </w:rPr>
      </w:pPr>
      <w:r>
        <w:rPr>
          <w:highlight w:val="white"/>
        </w:rPr>
        <w:tab/>
      </w:r>
      <w:r>
        <w:rPr>
          <w:highlight w:val="white"/>
        </w:rPr>
        <w:tab/>
      </w:r>
      <w:r>
        <w:rPr>
          <w:highlight w:val="white"/>
        </w:rPr>
        <w:tab/>
      </w:r>
      <w:r>
        <w:rPr>
          <w:highlight w:val="white"/>
        </w:rPr>
        <w:tab/>
        <w:t>]</w:t>
      </w:r>
    </w:p>
    <w:p w14:paraId="549BE486" w14:textId="77777777" w:rsidR="00AC12C4" w:rsidRDefault="00AC12C4" w:rsidP="00AC12C4">
      <w:pPr>
        <w:pStyle w:val="XMLListing"/>
        <w:rPr>
          <w:highlight w:val="white"/>
        </w:rPr>
      </w:pPr>
      <w:r>
        <w:rPr>
          <w:highlight w:val="white"/>
        </w:rPr>
        <w:tab/>
      </w:r>
      <w:r>
        <w:rPr>
          <w:highlight w:val="white"/>
        </w:rPr>
        <w:tab/>
      </w:r>
      <w:r>
        <w:rPr>
          <w:highlight w:val="white"/>
        </w:rPr>
        <w:tab/>
        <w:t>}</w:t>
      </w:r>
    </w:p>
    <w:p w14:paraId="7B9ABC72" w14:textId="77777777" w:rsidR="00AC12C4" w:rsidRDefault="00AC12C4" w:rsidP="00AC12C4">
      <w:pPr>
        <w:pStyle w:val="XMLListing"/>
        <w:rPr>
          <w:highlight w:val="white"/>
        </w:rPr>
      </w:pPr>
      <w:r>
        <w:rPr>
          <w:highlight w:val="white"/>
        </w:rPr>
        <w:tab/>
      </w:r>
      <w:r>
        <w:rPr>
          <w:highlight w:val="white"/>
        </w:rPr>
        <w:tab/>
        <w:t>]</w:t>
      </w:r>
    </w:p>
    <w:p w14:paraId="7A3C6476" w14:textId="77777777" w:rsidR="00AC12C4" w:rsidRDefault="00AC12C4" w:rsidP="00AC12C4">
      <w:pPr>
        <w:pStyle w:val="XMLListing"/>
        <w:rPr>
          <w:highlight w:val="white"/>
        </w:rPr>
      </w:pPr>
      <w:r>
        <w:rPr>
          <w:highlight w:val="white"/>
        </w:rPr>
        <w:tab/>
        <w:t>}</w:t>
      </w:r>
    </w:p>
    <w:p w14:paraId="79E6F73A" w14:textId="77777777" w:rsidR="00AC12C4" w:rsidRDefault="00AC12C4" w:rsidP="00AC12C4">
      <w:pPr>
        <w:pStyle w:val="XMLListing"/>
      </w:pPr>
      <w:r>
        <w:rPr>
          <w:highlight w:val="white"/>
        </w:rPr>
        <w:t>}</w:t>
      </w:r>
    </w:p>
    <w:p w14:paraId="627B9093" w14:textId="7BDFA9F9" w:rsidR="00AC12C4" w:rsidRDefault="00AC12C4" w:rsidP="001625B7">
      <w:pPr>
        <w:pStyle w:val="Normal1"/>
      </w:pPr>
    </w:p>
    <w:p w14:paraId="12149FCE" w14:textId="77777777" w:rsidR="00AC320C" w:rsidRDefault="00AC320C" w:rsidP="00AC320C">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AC320C" w14:paraId="0047CB6C" w14:textId="77777777" w:rsidTr="002872D6">
        <w:tc>
          <w:tcPr>
            <w:tcW w:w="1781" w:type="dxa"/>
            <w:tcBorders>
              <w:top w:val="single" w:sz="4" w:space="0" w:color="auto"/>
              <w:bottom w:val="single" w:sz="4" w:space="0" w:color="auto"/>
            </w:tcBorders>
            <w:shd w:val="clear" w:color="auto" w:fill="92D050"/>
            <w:vAlign w:val="center"/>
          </w:tcPr>
          <w:p w14:paraId="3C435157" w14:textId="18D14E7A" w:rsidR="00AC320C" w:rsidRPr="00450FC5" w:rsidRDefault="00AC320C" w:rsidP="002872D6">
            <w:pPr>
              <w:pStyle w:val="TextBody"/>
              <w:spacing w:before="60" w:after="60"/>
              <w:ind w:left="0"/>
              <w:jc w:val="left"/>
            </w:pPr>
            <w:r>
              <w:t>SRV-BP-4415</w:t>
            </w:r>
            <w:r>
              <w:tab/>
            </w:r>
          </w:p>
        </w:tc>
        <w:tc>
          <w:tcPr>
            <w:tcW w:w="4647" w:type="dxa"/>
            <w:tcBorders>
              <w:top w:val="single" w:sz="4" w:space="0" w:color="auto"/>
              <w:bottom w:val="single" w:sz="4" w:space="0" w:color="auto"/>
            </w:tcBorders>
            <w:vAlign w:val="center"/>
          </w:tcPr>
          <w:p w14:paraId="7D945696" w14:textId="13E048E3" w:rsidR="00AC320C" w:rsidRPr="00450FC5" w:rsidRDefault="00AC320C" w:rsidP="002872D6">
            <w:pPr>
              <w:pStyle w:val="TextBody"/>
              <w:spacing w:before="60" w:after="60"/>
              <w:ind w:left="0"/>
              <w:jc w:val="left"/>
            </w:pPr>
            <w:r>
              <w:t>Web GUI URL [</w:t>
            </w:r>
            <w:r w:rsidR="000876D3" w:rsidRPr="00F5572E">
              <w:t>Re</w:t>
            </w:r>
            <w:r w:rsidR="000876D3">
              <w:t>quirement</w:t>
            </w:r>
            <w:r w:rsidRPr="00F5572E">
              <w:t>]</w:t>
            </w:r>
          </w:p>
        </w:tc>
        <w:tc>
          <w:tcPr>
            <w:tcW w:w="2451" w:type="dxa"/>
            <w:tcBorders>
              <w:top w:val="single" w:sz="4" w:space="0" w:color="auto"/>
              <w:bottom w:val="single" w:sz="4" w:space="0" w:color="auto"/>
            </w:tcBorders>
            <w:vAlign w:val="center"/>
          </w:tcPr>
          <w:p w14:paraId="3ECAAC7B" w14:textId="28A24AC7" w:rsidR="00AC320C" w:rsidRPr="00450FC5" w:rsidRDefault="00F908D1" w:rsidP="002872D6">
            <w:pPr>
              <w:pStyle w:val="TextBody"/>
              <w:spacing w:before="60" w:after="60"/>
              <w:ind w:left="0"/>
              <w:jc w:val="right"/>
            </w:pPr>
            <w:r>
              <w:t xml:space="preserve">[RD-12], [RD-30] </w:t>
            </w:r>
            <w:r w:rsidR="00AC320C">
              <w:t xml:space="preserve"> </w:t>
            </w:r>
          </w:p>
        </w:tc>
      </w:tr>
      <w:tr w:rsidR="00AC320C" w:rsidRPr="005F119D" w14:paraId="698CD606" w14:textId="77777777" w:rsidTr="002872D6">
        <w:tc>
          <w:tcPr>
            <w:tcW w:w="8879" w:type="dxa"/>
            <w:gridSpan w:val="3"/>
            <w:tcBorders>
              <w:top w:val="single" w:sz="4" w:space="0" w:color="auto"/>
            </w:tcBorders>
            <w:shd w:val="clear" w:color="auto" w:fill="auto"/>
            <w:vAlign w:val="center"/>
          </w:tcPr>
          <w:p w14:paraId="5D538E74" w14:textId="1D7F53F0" w:rsidR="00AC320C" w:rsidRPr="005F119D" w:rsidRDefault="00AC320C" w:rsidP="002872D6">
            <w:pPr>
              <w:pStyle w:val="TextBody"/>
              <w:spacing w:before="60" w:after="60"/>
              <w:ind w:left="0"/>
              <w:jc w:val="left"/>
            </w:pPr>
            <w:r>
              <w:t>Service/Tool m</w:t>
            </w:r>
            <w:r w:rsidRPr="001F4AF9">
              <w:t xml:space="preserve">etadata records </w:t>
            </w:r>
            <w:r>
              <w:t xml:space="preserve">in GeoJSON format </w:t>
            </w:r>
            <w:r w:rsidRPr="001F4AF9">
              <w:t xml:space="preserve">shall include </w:t>
            </w:r>
            <w:r>
              <w:t>an “URL” element describing where the Web user interface can be accessed encoded as $.properties.links.describes (i.e. equivalent to link with rel=”describes” attribute.</w:t>
            </w:r>
          </w:p>
        </w:tc>
      </w:tr>
    </w:tbl>
    <w:p w14:paraId="10B886B6" w14:textId="77777777" w:rsidR="00AC320C" w:rsidRDefault="00AC320C" w:rsidP="001625B7">
      <w:pPr>
        <w:pStyle w:val="Normal1"/>
      </w:pPr>
    </w:p>
    <w:p w14:paraId="775E4EA1" w14:textId="2D13BD50" w:rsidR="007C34FD" w:rsidRDefault="007C34FD" w:rsidP="007C34FD">
      <w:pPr>
        <w:pStyle w:val="Normal1"/>
      </w:pPr>
      <w:bookmarkStart w:id="265" w:name="_Toc119314311"/>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29</w:t>
      </w:r>
      <w:r w:rsidRPr="00DE12B3">
        <w:rPr>
          <w:bCs/>
          <w:i/>
        </w:rPr>
        <w:fldChar w:fldCharType="end"/>
      </w:r>
      <w:r w:rsidRPr="00DE12B3">
        <w:rPr>
          <w:bCs/>
          <w:i/>
        </w:rPr>
        <w:t xml:space="preserve">: </w:t>
      </w:r>
      <w:r>
        <w:rPr>
          <w:bCs/>
          <w:i/>
        </w:rPr>
        <w:t xml:space="preserve">Distribution information </w:t>
      </w:r>
      <w:r w:rsidR="006D10E7">
        <w:rPr>
          <w:bCs/>
          <w:i/>
        </w:rPr>
        <w:t xml:space="preserve">for </w:t>
      </w:r>
      <w:r>
        <w:rPr>
          <w:bCs/>
          <w:i/>
        </w:rPr>
        <w:t>Web User Interface</w:t>
      </w:r>
      <w:r w:rsidR="006D10E7">
        <w:rPr>
          <w:bCs/>
          <w:i/>
        </w:rPr>
        <w:t xml:space="preserve"> (OGC19-020r1)</w:t>
      </w:r>
      <w:bookmarkEnd w:id="265"/>
    </w:p>
    <w:p w14:paraId="2FDC13B4" w14:textId="77777777" w:rsidR="007C34FD" w:rsidRDefault="007C34FD" w:rsidP="007C34FD">
      <w:pPr>
        <w:pStyle w:val="XMLListing"/>
        <w:rPr>
          <w:highlight w:val="white"/>
        </w:rPr>
      </w:pPr>
      <w:r>
        <w:rPr>
          <w:highlight w:val="white"/>
        </w:rPr>
        <w:t>{</w:t>
      </w:r>
    </w:p>
    <w:p w14:paraId="28ECB716" w14:textId="77777777" w:rsidR="007C34FD" w:rsidRDefault="007C34FD" w:rsidP="007C34FD">
      <w:pPr>
        <w:pStyle w:val="XMLListing"/>
        <w:rPr>
          <w:highlight w:val="white"/>
        </w:rPr>
      </w:pPr>
      <w:r>
        <w:rPr>
          <w:highlight w:val="white"/>
        </w:rPr>
        <w:tab/>
      </w:r>
      <w:r>
        <w:rPr>
          <w:color w:val="800000"/>
          <w:highlight w:val="white"/>
        </w:rPr>
        <w:t>"geometry"</w:t>
      </w:r>
      <w:r>
        <w:rPr>
          <w:highlight w:val="white"/>
        </w:rPr>
        <w:t xml:space="preserve">: </w:t>
      </w:r>
      <w:r>
        <w:rPr>
          <w:color w:val="008080"/>
          <w:highlight w:val="white"/>
        </w:rPr>
        <w:t>null</w:t>
      </w:r>
      <w:r>
        <w:rPr>
          <w:highlight w:val="white"/>
        </w:rPr>
        <w:t>,</w:t>
      </w:r>
    </w:p>
    <w:p w14:paraId="1C38808A" w14:textId="6EB839AE" w:rsidR="007C34FD" w:rsidRDefault="007C34FD" w:rsidP="007C34FD">
      <w:pPr>
        <w:pStyle w:val="XMLListing"/>
        <w:rPr>
          <w:highlight w:val="white"/>
        </w:rPr>
      </w:pPr>
      <w:r>
        <w:rPr>
          <w:highlight w:val="white"/>
        </w:rPr>
        <w:tab/>
      </w:r>
      <w:r>
        <w:rPr>
          <w:color w:val="800000"/>
          <w:highlight w:val="white"/>
        </w:rPr>
        <w:t>"id"</w:t>
      </w:r>
      <w:r>
        <w:rPr>
          <w:highlight w:val="white"/>
        </w:rPr>
        <w:t>: "</w:t>
      </w:r>
      <w:r w:rsidR="00C42640">
        <w:rPr>
          <w:highlight w:val="white"/>
        </w:rPr>
        <w:t>https://cat.ceos.org</w:t>
      </w:r>
      <w:r>
        <w:rPr>
          <w:highlight w:val="white"/>
        </w:rPr>
        <w:t>/collections/services/items/</w:t>
      </w:r>
      <w:r w:rsidRPr="003C4EBE">
        <w:rPr>
          <w:lang w:val="en-BE" w:eastAsia="en-BE"/>
        </w:rPr>
        <w:t>appeears</w:t>
      </w:r>
      <w:r>
        <w:rPr>
          <w:highlight w:val="white"/>
        </w:rPr>
        <w:t>",</w:t>
      </w:r>
    </w:p>
    <w:p w14:paraId="3EA7F4CA" w14:textId="77777777" w:rsidR="007C34FD" w:rsidRDefault="007C34FD" w:rsidP="007C34FD">
      <w:pPr>
        <w:pStyle w:val="XMLListing"/>
        <w:rPr>
          <w:highlight w:val="white"/>
        </w:rPr>
      </w:pPr>
      <w:r>
        <w:rPr>
          <w:highlight w:val="white"/>
        </w:rPr>
        <w:tab/>
      </w:r>
      <w:r>
        <w:rPr>
          <w:color w:val="800000"/>
          <w:highlight w:val="white"/>
        </w:rPr>
        <w:t>"type"</w:t>
      </w:r>
      <w:r>
        <w:rPr>
          <w:highlight w:val="white"/>
        </w:rPr>
        <w:t>: "Feature",</w:t>
      </w:r>
    </w:p>
    <w:p w14:paraId="4C66CE3C" w14:textId="77777777" w:rsidR="007C34FD" w:rsidRDefault="007C34FD" w:rsidP="007C34FD">
      <w:pPr>
        <w:pStyle w:val="XMLListing"/>
        <w:rPr>
          <w:highlight w:val="white"/>
        </w:rPr>
      </w:pPr>
      <w:r>
        <w:rPr>
          <w:highlight w:val="white"/>
        </w:rPr>
        <w:tab/>
      </w:r>
      <w:r>
        <w:rPr>
          <w:color w:val="800000"/>
          <w:highlight w:val="white"/>
        </w:rPr>
        <w:t>"properties"</w:t>
      </w:r>
      <w:r>
        <w:rPr>
          <w:highlight w:val="white"/>
        </w:rPr>
        <w:t>: {</w:t>
      </w:r>
    </w:p>
    <w:p w14:paraId="1F02C05F" w14:textId="64636FDB" w:rsidR="007C34FD" w:rsidRDefault="007C34FD" w:rsidP="007C34FD">
      <w:pPr>
        <w:pStyle w:val="XMLListing"/>
        <w:rPr>
          <w:highlight w:val="white"/>
        </w:rPr>
      </w:pPr>
      <w:r>
        <w:rPr>
          <w:highlight w:val="white"/>
        </w:rPr>
        <w:tab/>
      </w:r>
      <w:r>
        <w:rPr>
          <w:highlight w:val="white"/>
        </w:rPr>
        <w:tab/>
      </w:r>
      <w:r>
        <w:rPr>
          <w:color w:val="800000"/>
          <w:highlight w:val="white"/>
        </w:rPr>
        <w:t>"identifier"</w:t>
      </w:r>
      <w:r>
        <w:rPr>
          <w:highlight w:val="white"/>
        </w:rPr>
        <w:t>: "</w:t>
      </w:r>
      <w:r w:rsidRPr="003C4EBE">
        <w:rPr>
          <w:lang w:val="en-BE" w:eastAsia="en-BE"/>
        </w:rPr>
        <w:t>appeears</w:t>
      </w:r>
      <w:r>
        <w:rPr>
          <w:highlight w:val="white"/>
        </w:rPr>
        <w:t>",</w:t>
      </w:r>
    </w:p>
    <w:p w14:paraId="479AB78E" w14:textId="77777777" w:rsidR="007C34FD" w:rsidRDefault="007C34FD" w:rsidP="007C34FD">
      <w:pPr>
        <w:pStyle w:val="XMLListing"/>
        <w:rPr>
          <w:highlight w:val="white"/>
        </w:rPr>
      </w:pPr>
      <w:r>
        <w:rPr>
          <w:highlight w:val="white"/>
        </w:rPr>
        <w:tab/>
      </w:r>
      <w:r>
        <w:rPr>
          <w:highlight w:val="white"/>
        </w:rPr>
        <w:tab/>
      </w:r>
      <w:r>
        <w:rPr>
          <w:color w:val="800000"/>
          <w:highlight w:val="white"/>
        </w:rPr>
        <w:t>"kind"</w:t>
      </w:r>
      <w:r>
        <w:rPr>
          <w:highlight w:val="white"/>
        </w:rPr>
        <w:t>: "http://purl.org/dc/dcmitype/Service",</w:t>
      </w:r>
    </w:p>
    <w:p w14:paraId="1580A186" w14:textId="00137DC9" w:rsidR="007C34FD" w:rsidRDefault="007C34FD" w:rsidP="007C34FD">
      <w:pPr>
        <w:pStyle w:val="XMLListing"/>
        <w:rPr>
          <w:highlight w:val="white"/>
        </w:rPr>
      </w:pPr>
      <w:r>
        <w:rPr>
          <w:highlight w:val="white"/>
        </w:rPr>
        <w:tab/>
      </w:r>
      <w:r>
        <w:rPr>
          <w:highlight w:val="white"/>
        </w:rPr>
        <w:tab/>
      </w:r>
      <w:r>
        <w:rPr>
          <w:color w:val="800000"/>
          <w:highlight w:val="white"/>
        </w:rPr>
        <w:t>"title"</w:t>
      </w:r>
      <w:r>
        <w:rPr>
          <w:highlight w:val="white"/>
        </w:rPr>
        <w:t>: "</w:t>
      </w:r>
      <w:r w:rsidRPr="00F47C4E">
        <w:rPr>
          <w:color w:val="auto"/>
        </w:rPr>
        <w:t>Application for Extracting and Exploring Analysis Ready Samples</w:t>
      </w:r>
      <w:r>
        <w:rPr>
          <w:highlight w:val="white"/>
        </w:rPr>
        <w:t>",</w:t>
      </w:r>
    </w:p>
    <w:p w14:paraId="02C14A7B" w14:textId="680EB960" w:rsidR="007C34FD" w:rsidRPr="00760941" w:rsidRDefault="007C34FD" w:rsidP="007C34FD">
      <w:pPr>
        <w:pStyle w:val="XMLListing"/>
        <w:rPr>
          <w:highlight w:val="white"/>
        </w:rPr>
      </w:pPr>
      <w:r>
        <w:rPr>
          <w:highlight w:val="white"/>
        </w:rPr>
        <w:tab/>
      </w:r>
      <w:r>
        <w:rPr>
          <w:highlight w:val="white"/>
        </w:rPr>
        <w:tab/>
      </w:r>
      <w:r>
        <w:rPr>
          <w:color w:val="800000"/>
          <w:highlight w:val="white"/>
        </w:rPr>
        <w:t>"abstract"</w:t>
      </w:r>
      <w:r>
        <w:rPr>
          <w:highlight w:val="white"/>
        </w:rPr>
        <w:t>: "</w:t>
      </w:r>
      <w:r w:rsidRPr="00F47C4E">
        <w:rPr>
          <w:color w:val="auto"/>
        </w:rPr>
        <w:t>The Application for Extracting and Exploring Analysis Ready Samples (AρρEEARS) offers a simple and efficient way to access</w:t>
      </w:r>
      <w:r>
        <w:rPr>
          <w:color w:val="0000FF"/>
        </w:rPr>
        <w:t>..</w:t>
      </w:r>
      <w:r>
        <w:rPr>
          <w:highlight w:val="white"/>
        </w:rPr>
        <w:t>",</w:t>
      </w:r>
    </w:p>
    <w:p w14:paraId="4C52F805" w14:textId="77777777" w:rsidR="007C34FD" w:rsidRDefault="007C34FD" w:rsidP="007C34FD">
      <w:pPr>
        <w:pStyle w:val="XMLListing"/>
        <w:rPr>
          <w:highlight w:val="white"/>
        </w:rPr>
      </w:pPr>
    </w:p>
    <w:p w14:paraId="1EFF5F1D" w14:textId="5BDBCB87" w:rsidR="00644F3B" w:rsidRDefault="007C34FD" w:rsidP="00644F3B">
      <w:pPr>
        <w:pStyle w:val="XMLListing"/>
        <w:rPr>
          <w:highlight w:val="white"/>
        </w:rPr>
      </w:pPr>
      <w:r>
        <w:rPr>
          <w:highlight w:val="white"/>
        </w:rPr>
        <w:tab/>
      </w:r>
      <w:r>
        <w:rPr>
          <w:highlight w:val="white"/>
        </w:rPr>
        <w:tab/>
      </w:r>
      <w:r w:rsidR="00644F3B">
        <w:rPr>
          <w:color w:val="800000"/>
          <w:highlight w:val="white"/>
        </w:rPr>
        <w:t>"links"</w:t>
      </w:r>
      <w:r w:rsidR="00644F3B">
        <w:rPr>
          <w:highlight w:val="white"/>
        </w:rPr>
        <w:t>: {</w:t>
      </w:r>
    </w:p>
    <w:p w14:paraId="45F09B60" w14:textId="3D73C4A0" w:rsidR="00644F3B" w:rsidRDefault="00644F3B" w:rsidP="00644F3B">
      <w:pPr>
        <w:pStyle w:val="XMLListing"/>
        <w:rPr>
          <w:highlight w:val="white"/>
        </w:rPr>
      </w:pPr>
      <w:r>
        <w:rPr>
          <w:highlight w:val="white"/>
        </w:rPr>
        <w:tab/>
      </w:r>
      <w:r>
        <w:rPr>
          <w:highlight w:val="white"/>
        </w:rPr>
        <w:tab/>
      </w:r>
      <w:r>
        <w:rPr>
          <w:highlight w:val="white"/>
        </w:rPr>
        <w:tab/>
      </w:r>
      <w:r>
        <w:rPr>
          <w:color w:val="800000"/>
          <w:highlight w:val="white"/>
        </w:rPr>
        <w:t>"describes"</w:t>
      </w:r>
      <w:r>
        <w:rPr>
          <w:highlight w:val="white"/>
        </w:rPr>
        <w:t>: [</w:t>
      </w:r>
    </w:p>
    <w:p w14:paraId="3A85826C" w14:textId="77777777" w:rsidR="00644F3B" w:rsidRDefault="00644F3B" w:rsidP="00644F3B">
      <w:pPr>
        <w:pStyle w:val="XMLListing"/>
        <w:rPr>
          <w:highlight w:val="white"/>
        </w:rPr>
      </w:pPr>
      <w:r>
        <w:rPr>
          <w:highlight w:val="white"/>
        </w:rPr>
        <w:tab/>
      </w:r>
      <w:r>
        <w:rPr>
          <w:highlight w:val="white"/>
        </w:rPr>
        <w:tab/>
      </w:r>
      <w:r>
        <w:rPr>
          <w:highlight w:val="white"/>
        </w:rPr>
        <w:tab/>
      </w:r>
      <w:r>
        <w:rPr>
          <w:highlight w:val="white"/>
        </w:rPr>
        <w:tab/>
        <w:t>{</w:t>
      </w:r>
    </w:p>
    <w:p w14:paraId="2EE94D31" w14:textId="4527A244" w:rsidR="00644F3B" w:rsidRDefault="00644F3B" w:rsidP="00644F3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"href"</w:t>
      </w:r>
      <w:r>
        <w:rPr>
          <w:highlight w:val="white"/>
        </w:rPr>
        <w:t>: "</w:t>
      </w:r>
      <w:r w:rsidRPr="00F47C4E">
        <w:rPr>
          <w:color w:val="auto"/>
        </w:rPr>
        <w:t>https://lpdaacsvc.cr.usgs.gov/appeears/</w:t>
      </w:r>
      <w:r>
        <w:rPr>
          <w:highlight w:val="white"/>
        </w:rPr>
        <w:t>",</w:t>
      </w:r>
    </w:p>
    <w:p w14:paraId="4743101D" w14:textId="6D2C6E1C" w:rsidR="00644F3B" w:rsidRDefault="00644F3B" w:rsidP="00644F3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"title"</w:t>
      </w:r>
      <w:r>
        <w:rPr>
          <w:highlight w:val="white"/>
        </w:rPr>
        <w:t>: "</w:t>
      </w:r>
      <w:r w:rsidRPr="00F47C4E">
        <w:rPr>
          <w:color w:val="auto"/>
        </w:rPr>
        <w:t>AppEEARS Landing Page</w:t>
      </w:r>
      <w:r>
        <w:rPr>
          <w:highlight w:val="white"/>
        </w:rPr>
        <w:t>",</w:t>
      </w:r>
    </w:p>
    <w:p w14:paraId="72CE1507" w14:textId="637A5F2E" w:rsidR="00644F3B" w:rsidRDefault="00644F3B" w:rsidP="00644F3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"type"</w:t>
      </w:r>
      <w:r>
        <w:rPr>
          <w:highlight w:val="white"/>
        </w:rPr>
        <w:t>: "text/html"</w:t>
      </w:r>
    </w:p>
    <w:p w14:paraId="6709AE58" w14:textId="77777777" w:rsidR="00644F3B" w:rsidRDefault="00644F3B" w:rsidP="00644F3B">
      <w:pPr>
        <w:pStyle w:val="XMLListing"/>
        <w:rPr>
          <w:highlight w:val="white"/>
        </w:rPr>
      </w:pPr>
      <w:r>
        <w:rPr>
          <w:highlight w:val="white"/>
        </w:rPr>
        <w:tab/>
      </w:r>
      <w:r>
        <w:rPr>
          <w:highlight w:val="white"/>
        </w:rPr>
        <w:tab/>
      </w:r>
      <w:r>
        <w:rPr>
          <w:highlight w:val="white"/>
        </w:rPr>
        <w:tab/>
      </w:r>
      <w:r>
        <w:rPr>
          <w:highlight w:val="white"/>
        </w:rPr>
        <w:tab/>
        <w:t>}</w:t>
      </w:r>
    </w:p>
    <w:p w14:paraId="79724918" w14:textId="77777777" w:rsidR="00644F3B" w:rsidRDefault="00644F3B" w:rsidP="00644F3B">
      <w:pPr>
        <w:pStyle w:val="XMLListing"/>
        <w:rPr>
          <w:highlight w:val="white"/>
        </w:rPr>
      </w:pPr>
      <w:r>
        <w:rPr>
          <w:highlight w:val="white"/>
        </w:rPr>
        <w:tab/>
      </w:r>
      <w:r>
        <w:rPr>
          <w:highlight w:val="white"/>
        </w:rPr>
        <w:tab/>
      </w:r>
      <w:r>
        <w:rPr>
          <w:highlight w:val="white"/>
        </w:rPr>
        <w:tab/>
        <w:t>]</w:t>
      </w:r>
      <w:r>
        <w:rPr>
          <w:highlight w:val="white"/>
        </w:rPr>
        <w:tab/>
      </w:r>
    </w:p>
    <w:p w14:paraId="306B29D6" w14:textId="77777777" w:rsidR="00644F3B" w:rsidRDefault="00644F3B" w:rsidP="00644F3B">
      <w:pPr>
        <w:pStyle w:val="XMLListing"/>
        <w:rPr>
          <w:highlight w:val="white"/>
        </w:rPr>
      </w:pPr>
      <w:r>
        <w:rPr>
          <w:highlight w:val="white"/>
        </w:rPr>
        <w:tab/>
      </w:r>
      <w:r>
        <w:rPr>
          <w:highlight w:val="white"/>
        </w:rPr>
        <w:tab/>
        <w:t>}</w:t>
      </w:r>
    </w:p>
    <w:p w14:paraId="0F5C5E7F" w14:textId="47AEFBD1" w:rsidR="007C34FD" w:rsidRDefault="007C34FD" w:rsidP="00644F3B">
      <w:pPr>
        <w:pStyle w:val="XMLListing"/>
        <w:rPr>
          <w:highlight w:val="white"/>
        </w:rPr>
      </w:pPr>
      <w:r>
        <w:rPr>
          <w:highlight w:val="white"/>
        </w:rPr>
        <w:tab/>
        <w:t>}</w:t>
      </w:r>
    </w:p>
    <w:p w14:paraId="65A1E522" w14:textId="77777777" w:rsidR="007C34FD" w:rsidRDefault="007C34FD" w:rsidP="007C34FD">
      <w:pPr>
        <w:pStyle w:val="XMLListing"/>
      </w:pPr>
      <w:r>
        <w:rPr>
          <w:highlight w:val="white"/>
        </w:rPr>
        <w:t>}</w:t>
      </w:r>
    </w:p>
    <w:p w14:paraId="2E75C53B" w14:textId="77777777" w:rsidR="00AC12C4" w:rsidRDefault="00AC12C4" w:rsidP="001625B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1625B7" w14:paraId="590F8A9A" w14:textId="77777777" w:rsidTr="00786DF3">
        <w:tc>
          <w:tcPr>
            <w:tcW w:w="1843" w:type="dxa"/>
            <w:tcBorders>
              <w:top w:val="single" w:sz="4" w:space="0" w:color="auto"/>
              <w:bottom w:val="single" w:sz="4" w:space="0" w:color="auto"/>
            </w:tcBorders>
            <w:shd w:val="clear" w:color="auto" w:fill="92D050"/>
            <w:vAlign w:val="center"/>
          </w:tcPr>
          <w:p w14:paraId="19C5B434" w14:textId="22CC5926" w:rsidR="001625B7" w:rsidRPr="00450FC5" w:rsidRDefault="001625B7" w:rsidP="00786DF3">
            <w:pPr>
              <w:pStyle w:val="TextBody"/>
              <w:spacing w:before="60" w:after="60"/>
              <w:ind w:left="0"/>
              <w:jc w:val="left"/>
            </w:pPr>
            <w:r>
              <w:t>SRV-BP-</w:t>
            </w:r>
            <w:r w:rsidR="00BF240B">
              <w:t>44</w:t>
            </w:r>
            <w:r w:rsidR="00AC12C4">
              <w:t>2</w:t>
            </w:r>
            <w:r>
              <w:t>0</w:t>
            </w:r>
            <w:r>
              <w:tab/>
            </w:r>
          </w:p>
        </w:tc>
        <w:tc>
          <w:tcPr>
            <w:tcW w:w="4819" w:type="dxa"/>
            <w:tcBorders>
              <w:top w:val="single" w:sz="4" w:space="0" w:color="auto"/>
              <w:bottom w:val="single" w:sz="4" w:space="0" w:color="auto"/>
            </w:tcBorders>
            <w:vAlign w:val="center"/>
          </w:tcPr>
          <w:p w14:paraId="509EE3CA" w14:textId="65E26298" w:rsidR="001625B7" w:rsidRPr="00450FC5" w:rsidRDefault="002706EA" w:rsidP="00786DF3">
            <w:pPr>
              <w:pStyle w:val="TextBody"/>
              <w:spacing w:before="60" w:after="60"/>
              <w:ind w:left="0"/>
              <w:jc w:val="left"/>
            </w:pPr>
            <w:r>
              <w:t xml:space="preserve">GeoJSON </w:t>
            </w:r>
            <w:r w:rsidR="001625B7">
              <w:t>access point information [</w:t>
            </w:r>
            <w:r w:rsidR="00CB5863">
              <w:t>Requirement</w:t>
            </w:r>
            <w:r w:rsidR="001625B7" w:rsidRPr="00F5572E">
              <w:t>]</w:t>
            </w:r>
          </w:p>
        </w:tc>
        <w:tc>
          <w:tcPr>
            <w:tcW w:w="2551" w:type="dxa"/>
            <w:tcBorders>
              <w:top w:val="single" w:sz="4" w:space="0" w:color="auto"/>
              <w:bottom w:val="single" w:sz="4" w:space="0" w:color="auto"/>
            </w:tcBorders>
            <w:vAlign w:val="center"/>
          </w:tcPr>
          <w:p w14:paraId="7A959F5C" w14:textId="479F6E1E" w:rsidR="001625B7" w:rsidRPr="00450FC5" w:rsidRDefault="00F908D1" w:rsidP="00786DF3">
            <w:pPr>
              <w:pStyle w:val="TextBody"/>
              <w:spacing w:before="60" w:after="60"/>
              <w:ind w:left="0"/>
              <w:jc w:val="right"/>
            </w:pPr>
            <w:r>
              <w:t>[RD-19]</w:t>
            </w:r>
          </w:p>
        </w:tc>
      </w:tr>
      <w:tr w:rsidR="001625B7" w:rsidRPr="005F119D" w14:paraId="27CEEB74" w14:textId="77777777" w:rsidTr="00786DF3">
        <w:tc>
          <w:tcPr>
            <w:tcW w:w="9213" w:type="dxa"/>
            <w:gridSpan w:val="3"/>
            <w:tcBorders>
              <w:top w:val="single" w:sz="4" w:space="0" w:color="auto"/>
            </w:tcBorders>
            <w:shd w:val="clear" w:color="auto" w:fill="auto"/>
            <w:vAlign w:val="center"/>
          </w:tcPr>
          <w:p w14:paraId="44450B4A" w14:textId="38ED5462" w:rsidR="001625B7" w:rsidRPr="005F119D" w:rsidRDefault="001625B7" w:rsidP="00786DF3">
            <w:pPr>
              <w:pStyle w:val="TextBody"/>
              <w:spacing w:before="60" w:after="60"/>
              <w:ind w:left="0"/>
              <w:jc w:val="left"/>
            </w:pPr>
            <w:r>
              <w:t xml:space="preserve">Service/tool metadata records in GeoJSON format </w:t>
            </w:r>
            <w:r w:rsidR="00CB5863">
              <w:t xml:space="preserve">shall </w:t>
            </w:r>
            <w:r>
              <w:t xml:space="preserve">include access point information encoded according to </w:t>
            </w:r>
            <w:r w:rsidRPr="00FB335B">
              <w:t>OGC 1</w:t>
            </w:r>
            <w:r>
              <w:t>4</w:t>
            </w:r>
            <w:r w:rsidRPr="00FB335B">
              <w:t>-0</w:t>
            </w:r>
            <w:r>
              <w:t>55</w:t>
            </w:r>
            <w:r w:rsidRPr="00FB335B">
              <w:t>r2</w:t>
            </w:r>
            <w:r>
              <w:t xml:space="preserve"> [RD-19]</w:t>
            </w:r>
            <w:r w:rsidR="00C639FF">
              <w:t xml:space="preserve"> (“offerings”)</w:t>
            </w:r>
            <w:r>
              <w:t xml:space="preserve">.  </w:t>
            </w:r>
          </w:p>
        </w:tc>
      </w:tr>
    </w:tbl>
    <w:p w14:paraId="482B8540" w14:textId="77777777" w:rsidR="001625B7" w:rsidRDefault="001625B7" w:rsidP="001625B7">
      <w:pPr>
        <w:pStyle w:val="Normal1"/>
        <w:rPr>
          <w:lang w:val="en-GB"/>
        </w:rPr>
      </w:pPr>
    </w:p>
    <w:p w14:paraId="48A3C65C" w14:textId="49D1AD44" w:rsidR="001625B7" w:rsidRPr="00DE12B3" w:rsidRDefault="001625B7" w:rsidP="001625B7">
      <w:pPr>
        <w:pStyle w:val="Caption"/>
        <w:spacing w:before="120"/>
        <w:ind w:left="851"/>
        <w:jc w:val="left"/>
        <w:rPr>
          <w:bCs/>
          <w:i/>
          <w:color w:val="000000"/>
          <w:lang w:val="en-US"/>
        </w:rPr>
      </w:pPr>
      <w:bookmarkStart w:id="266" w:name="_Toc119314312"/>
      <w:r w:rsidRPr="00DE12B3">
        <w:rPr>
          <w:bCs/>
          <w:i/>
          <w:color w:val="000000"/>
          <w:lang w:val="en-US"/>
        </w:rPr>
        <w:lastRenderedPageBreak/>
        <w:t xml:space="preserve">Example </w:t>
      </w:r>
      <w:r w:rsidRPr="00DE12B3">
        <w:rPr>
          <w:bCs/>
          <w:i/>
          <w:color w:val="000000"/>
        </w:rPr>
        <w:fldChar w:fldCharType="begin"/>
      </w:r>
      <w:r w:rsidRPr="00DE12B3">
        <w:rPr>
          <w:bCs/>
          <w:i/>
          <w:color w:val="000000"/>
          <w:lang w:val="en-US"/>
        </w:rPr>
        <w:instrText xml:space="preserve"> SEQ </w:instrText>
      </w:r>
      <w:r w:rsidR="003A0FF1">
        <w:rPr>
          <w:bCs/>
          <w:i/>
          <w:color w:val="000000"/>
          <w:lang w:val="en-US"/>
        </w:rPr>
        <w:instrText>Example</w:instrText>
      </w:r>
      <w:r w:rsidRPr="00DE12B3">
        <w:rPr>
          <w:bCs/>
          <w:i/>
          <w:color w:val="000000"/>
          <w:lang w:val="en-US"/>
        </w:rPr>
        <w:instrText xml:space="preserve"> \* ARABIC </w:instrText>
      </w:r>
      <w:r w:rsidRPr="00DE12B3">
        <w:rPr>
          <w:bCs/>
          <w:i/>
          <w:color w:val="000000"/>
        </w:rPr>
        <w:fldChar w:fldCharType="separate"/>
      </w:r>
      <w:r w:rsidR="00C66BE0">
        <w:rPr>
          <w:bCs/>
          <w:i/>
          <w:noProof/>
          <w:color w:val="000000"/>
          <w:lang w:val="en-US"/>
        </w:rPr>
        <w:t>30</w:t>
      </w:r>
      <w:r w:rsidRPr="00DE12B3">
        <w:rPr>
          <w:bCs/>
          <w:i/>
          <w:color w:val="000000"/>
        </w:rPr>
        <w:fldChar w:fldCharType="end"/>
      </w:r>
      <w:r w:rsidRPr="00DE12B3">
        <w:rPr>
          <w:bCs/>
          <w:i/>
          <w:color w:val="000000"/>
          <w:lang w:val="en-US"/>
        </w:rPr>
        <w:t xml:space="preserve">: </w:t>
      </w:r>
      <w:r w:rsidR="001B5BB6">
        <w:rPr>
          <w:bCs/>
          <w:i/>
        </w:rPr>
        <w:t xml:space="preserve">Distribution information </w:t>
      </w:r>
      <w:r w:rsidR="006D10E7">
        <w:rPr>
          <w:bCs/>
          <w:i/>
        </w:rPr>
        <w:t xml:space="preserve">for </w:t>
      </w:r>
      <w:r w:rsidRPr="00DE12B3">
        <w:rPr>
          <w:bCs/>
          <w:i/>
          <w:color w:val="000000"/>
          <w:lang w:val="en-US"/>
        </w:rPr>
        <w:t xml:space="preserve">Access point </w:t>
      </w:r>
      <w:r w:rsidR="006D10E7">
        <w:rPr>
          <w:bCs/>
          <w:i/>
        </w:rPr>
        <w:t>(OGC19-020r1)</w:t>
      </w:r>
      <w:bookmarkEnd w:id="266"/>
    </w:p>
    <w:p w14:paraId="793CB904" w14:textId="77777777" w:rsidR="00EC2BF2" w:rsidRDefault="00EC2BF2" w:rsidP="00EC2BF2">
      <w:pPr>
        <w:pStyle w:val="XMLListing"/>
        <w:rPr>
          <w:highlight w:val="white"/>
        </w:rPr>
      </w:pPr>
      <w:r>
        <w:rPr>
          <w:highlight w:val="white"/>
        </w:rPr>
        <w:t>{</w:t>
      </w:r>
    </w:p>
    <w:p w14:paraId="2992C943" w14:textId="77777777" w:rsidR="00EC2BF2" w:rsidRDefault="00EC2BF2" w:rsidP="00EC2BF2">
      <w:pPr>
        <w:pStyle w:val="XMLListing"/>
        <w:rPr>
          <w:highlight w:val="white"/>
        </w:rPr>
      </w:pPr>
      <w:r>
        <w:rPr>
          <w:highlight w:val="white"/>
        </w:rPr>
        <w:tab/>
      </w:r>
      <w:r>
        <w:rPr>
          <w:color w:val="800000"/>
          <w:highlight w:val="white"/>
        </w:rPr>
        <w:t>"geometry"</w:t>
      </w:r>
      <w:r>
        <w:rPr>
          <w:highlight w:val="white"/>
        </w:rPr>
        <w:t xml:space="preserve">: </w:t>
      </w:r>
      <w:r>
        <w:rPr>
          <w:color w:val="008080"/>
          <w:highlight w:val="white"/>
        </w:rPr>
        <w:t>null</w:t>
      </w:r>
      <w:r>
        <w:rPr>
          <w:highlight w:val="white"/>
        </w:rPr>
        <w:t>,</w:t>
      </w:r>
    </w:p>
    <w:p w14:paraId="7F3FDE16" w14:textId="38960D66" w:rsidR="00EC2BF2" w:rsidRDefault="00EC2BF2" w:rsidP="00EC2BF2">
      <w:pPr>
        <w:pStyle w:val="XMLListing"/>
        <w:rPr>
          <w:highlight w:val="white"/>
        </w:rPr>
      </w:pPr>
      <w:r>
        <w:rPr>
          <w:highlight w:val="white"/>
        </w:rPr>
        <w:tab/>
      </w:r>
      <w:r>
        <w:rPr>
          <w:color w:val="800000"/>
          <w:highlight w:val="white"/>
        </w:rPr>
        <w:t>"id"</w:t>
      </w:r>
      <w:r>
        <w:rPr>
          <w:highlight w:val="white"/>
        </w:rPr>
        <w:t>: "</w:t>
      </w:r>
      <w:r w:rsidR="00C42640">
        <w:rPr>
          <w:highlight w:val="white"/>
        </w:rPr>
        <w:t>https://cat.ceos.org</w:t>
      </w:r>
      <w:r>
        <w:rPr>
          <w:highlight w:val="white"/>
        </w:rPr>
        <w:t>/collections/services/items/eo-pdgs-landsat-datacube",</w:t>
      </w:r>
    </w:p>
    <w:p w14:paraId="5037EE86" w14:textId="77777777" w:rsidR="00EC2BF2" w:rsidRDefault="00EC2BF2" w:rsidP="00EC2BF2">
      <w:pPr>
        <w:pStyle w:val="XMLListing"/>
        <w:rPr>
          <w:highlight w:val="white"/>
        </w:rPr>
      </w:pPr>
      <w:r>
        <w:rPr>
          <w:highlight w:val="white"/>
        </w:rPr>
        <w:tab/>
      </w:r>
      <w:r>
        <w:rPr>
          <w:color w:val="800000"/>
          <w:highlight w:val="white"/>
        </w:rPr>
        <w:t>"type"</w:t>
      </w:r>
      <w:r>
        <w:rPr>
          <w:highlight w:val="white"/>
        </w:rPr>
        <w:t>: "Feature",</w:t>
      </w:r>
    </w:p>
    <w:p w14:paraId="316A1B3B" w14:textId="0524AF86" w:rsidR="00EC2BF2" w:rsidRDefault="00EC2BF2" w:rsidP="00EC2BF2">
      <w:pPr>
        <w:pStyle w:val="XMLListing"/>
        <w:rPr>
          <w:highlight w:val="white"/>
        </w:rPr>
      </w:pPr>
      <w:r>
        <w:rPr>
          <w:highlight w:val="white"/>
        </w:rPr>
        <w:tab/>
      </w:r>
      <w:r>
        <w:rPr>
          <w:color w:val="800000"/>
          <w:highlight w:val="white"/>
        </w:rPr>
        <w:t>"properties"</w:t>
      </w:r>
      <w:r>
        <w:rPr>
          <w:highlight w:val="white"/>
        </w:rPr>
        <w:t>: {</w:t>
      </w:r>
    </w:p>
    <w:p w14:paraId="097C413A" w14:textId="4483E89D" w:rsidR="00EC2BF2" w:rsidRDefault="00EC2BF2" w:rsidP="00EC2BF2">
      <w:pPr>
        <w:pStyle w:val="XMLListing"/>
        <w:rPr>
          <w:highlight w:val="white"/>
        </w:rPr>
      </w:pPr>
      <w:r>
        <w:rPr>
          <w:highlight w:val="white"/>
        </w:rPr>
        <w:tab/>
      </w:r>
      <w:r>
        <w:rPr>
          <w:highlight w:val="white"/>
        </w:rPr>
        <w:tab/>
      </w:r>
      <w:r>
        <w:rPr>
          <w:color w:val="800000"/>
          <w:highlight w:val="white"/>
        </w:rPr>
        <w:t>"identifier"</w:t>
      </w:r>
      <w:r>
        <w:rPr>
          <w:highlight w:val="white"/>
        </w:rPr>
        <w:t>: "eo-pdgs-landsat-datacube",</w:t>
      </w:r>
    </w:p>
    <w:p w14:paraId="0CBC0B14" w14:textId="7E7DF543" w:rsidR="00EC2BF2" w:rsidRDefault="00EC2BF2" w:rsidP="00EC2BF2">
      <w:pPr>
        <w:pStyle w:val="XMLListing"/>
        <w:rPr>
          <w:highlight w:val="white"/>
        </w:rPr>
      </w:pPr>
      <w:r>
        <w:rPr>
          <w:highlight w:val="white"/>
        </w:rPr>
        <w:tab/>
      </w:r>
      <w:r>
        <w:rPr>
          <w:highlight w:val="white"/>
        </w:rPr>
        <w:tab/>
      </w:r>
      <w:r>
        <w:rPr>
          <w:color w:val="800000"/>
          <w:highlight w:val="white"/>
        </w:rPr>
        <w:t>"kind"</w:t>
      </w:r>
      <w:r>
        <w:rPr>
          <w:highlight w:val="white"/>
        </w:rPr>
        <w:t>: "http://purl.org/dc/dcmitype/Service",</w:t>
      </w:r>
    </w:p>
    <w:p w14:paraId="2501B57D" w14:textId="77777777" w:rsidR="00EC2BF2" w:rsidRDefault="00EC2BF2" w:rsidP="00EC2BF2">
      <w:pPr>
        <w:pStyle w:val="XMLListing"/>
        <w:rPr>
          <w:highlight w:val="white"/>
        </w:rPr>
      </w:pPr>
      <w:r>
        <w:rPr>
          <w:highlight w:val="white"/>
        </w:rPr>
        <w:tab/>
      </w:r>
      <w:r>
        <w:rPr>
          <w:highlight w:val="white"/>
        </w:rPr>
        <w:tab/>
      </w:r>
      <w:r>
        <w:rPr>
          <w:color w:val="800000"/>
          <w:highlight w:val="white"/>
        </w:rPr>
        <w:t>"title"</w:t>
      </w:r>
      <w:r>
        <w:rPr>
          <w:highlight w:val="white"/>
        </w:rPr>
        <w:t>: "Landsat DataCube",</w:t>
      </w:r>
    </w:p>
    <w:p w14:paraId="52D341FB" w14:textId="767199C8" w:rsidR="00EC2BF2" w:rsidRPr="00EC2BF2" w:rsidRDefault="00EC2BF2" w:rsidP="00EC2BF2">
      <w:pPr>
        <w:pStyle w:val="XMLListing"/>
      </w:pPr>
      <w:r>
        <w:rPr>
          <w:highlight w:val="white"/>
        </w:rPr>
        <w:tab/>
      </w:r>
      <w:r>
        <w:rPr>
          <w:highlight w:val="white"/>
        </w:rPr>
        <w:tab/>
      </w:r>
      <w:r>
        <w:rPr>
          <w:highlight w:val="white"/>
        </w:rPr>
        <w:tab/>
      </w:r>
      <w:r>
        <w:rPr>
          <w:highlight w:val="white"/>
        </w:rPr>
        <w:tab/>
      </w:r>
    </w:p>
    <w:p w14:paraId="0D9728EE" w14:textId="77777777" w:rsidR="00EC2BF2" w:rsidRDefault="00EC2BF2" w:rsidP="00EC2BF2">
      <w:pPr>
        <w:pStyle w:val="XMLListing"/>
        <w:rPr>
          <w:highlight w:val="white"/>
        </w:rPr>
      </w:pPr>
      <w:r>
        <w:rPr>
          <w:highlight w:val="white"/>
        </w:rPr>
        <w:tab/>
      </w:r>
      <w:r>
        <w:rPr>
          <w:highlight w:val="white"/>
        </w:rPr>
        <w:tab/>
      </w:r>
      <w:r>
        <w:rPr>
          <w:color w:val="800000"/>
          <w:highlight w:val="white"/>
        </w:rPr>
        <w:t>"offerings"</w:t>
      </w:r>
      <w:r>
        <w:rPr>
          <w:highlight w:val="white"/>
        </w:rPr>
        <w:t>: [</w:t>
      </w:r>
    </w:p>
    <w:p w14:paraId="7B09F7C4" w14:textId="77777777" w:rsidR="00EC2BF2" w:rsidRPr="00075DB2" w:rsidRDefault="00EC2BF2" w:rsidP="00EC2BF2">
      <w:pPr>
        <w:pStyle w:val="XMLListing"/>
        <w:rPr>
          <w:highlight w:val="white"/>
          <w:lang w:val="fr-BE"/>
        </w:rPr>
      </w:pPr>
      <w:r>
        <w:rPr>
          <w:highlight w:val="white"/>
        </w:rPr>
        <w:tab/>
      </w:r>
      <w:r>
        <w:rPr>
          <w:highlight w:val="white"/>
        </w:rPr>
        <w:tab/>
      </w:r>
      <w:r>
        <w:rPr>
          <w:highlight w:val="white"/>
        </w:rPr>
        <w:tab/>
      </w:r>
      <w:r w:rsidRPr="00075DB2">
        <w:rPr>
          <w:highlight w:val="white"/>
          <w:lang w:val="fr-BE"/>
        </w:rPr>
        <w:t>{</w:t>
      </w:r>
    </w:p>
    <w:p w14:paraId="48731B14" w14:textId="77777777" w:rsidR="00EC2BF2" w:rsidRPr="00075DB2" w:rsidRDefault="00EC2BF2" w:rsidP="00EC2BF2">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800000"/>
          <w:highlight w:val="white"/>
          <w:lang w:val="fr-BE"/>
        </w:rPr>
        <w:t>"code"</w:t>
      </w:r>
      <w:r w:rsidRPr="00075DB2">
        <w:rPr>
          <w:highlight w:val="white"/>
          <w:lang w:val="fr-BE"/>
        </w:rPr>
        <w:t>: "http://www.opengis.net/spec/owc-geojson/1.0/req/wcs",</w:t>
      </w:r>
    </w:p>
    <w:p w14:paraId="02E2B84B" w14:textId="77777777" w:rsidR="00EC2BF2" w:rsidRDefault="00EC2BF2" w:rsidP="00EC2BF2">
      <w:pPr>
        <w:pStyle w:val="XMLListing"/>
        <w:rPr>
          <w:highlight w:val="whit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Pr>
          <w:color w:val="800000"/>
          <w:highlight w:val="white"/>
        </w:rPr>
        <w:t>"operations"</w:t>
      </w:r>
      <w:r>
        <w:rPr>
          <w:highlight w:val="white"/>
        </w:rPr>
        <w:t>: [</w:t>
      </w:r>
    </w:p>
    <w:p w14:paraId="4EC4C98C" w14:textId="77777777" w:rsidR="00EC2BF2" w:rsidRDefault="00EC2BF2" w:rsidP="00EC2BF2">
      <w:pPr>
        <w:pStyle w:val="XMLListing"/>
        <w:rPr>
          <w:highlight w:val="white"/>
        </w:rPr>
      </w:pPr>
      <w:r>
        <w:rPr>
          <w:highlight w:val="white"/>
        </w:rPr>
        <w:tab/>
      </w:r>
      <w:r>
        <w:rPr>
          <w:highlight w:val="white"/>
        </w:rPr>
        <w:tab/>
      </w:r>
      <w:r>
        <w:rPr>
          <w:highlight w:val="white"/>
        </w:rPr>
        <w:tab/>
      </w:r>
      <w:r>
        <w:rPr>
          <w:highlight w:val="white"/>
        </w:rPr>
        <w:tab/>
      </w:r>
      <w:r>
        <w:rPr>
          <w:highlight w:val="white"/>
        </w:rPr>
        <w:tab/>
        <w:t>{</w:t>
      </w:r>
    </w:p>
    <w:p w14:paraId="6E74D175" w14:textId="77777777" w:rsidR="00EC2BF2" w:rsidRDefault="00EC2BF2" w:rsidP="00EC2BF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"code"</w:t>
      </w:r>
      <w:r>
        <w:rPr>
          <w:highlight w:val="white"/>
        </w:rPr>
        <w:t>: "DescribeCoverage",</w:t>
      </w:r>
    </w:p>
    <w:p w14:paraId="12945EEE" w14:textId="77777777" w:rsidR="00EC2BF2" w:rsidRDefault="00EC2BF2" w:rsidP="00EC2BF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"method"</w:t>
      </w:r>
      <w:r>
        <w:rPr>
          <w:highlight w:val="white"/>
        </w:rPr>
        <w:t>: "GET",</w:t>
      </w:r>
    </w:p>
    <w:p w14:paraId="610A99D0" w14:textId="77777777" w:rsidR="00EC2BF2" w:rsidRDefault="00EC2BF2" w:rsidP="00EC2BF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"href"</w:t>
      </w:r>
      <w:r>
        <w:rPr>
          <w:highlight w:val="white"/>
        </w:rPr>
        <w:t>: "https://datacube.pdgs.eo.esa.int/wcs?service=WCS&amp;Request=DescribeCoverage&amp;version=2.0.0&amp;CoverageId=LE7_RGB",</w:t>
      </w:r>
    </w:p>
    <w:p w14:paraId="6EBBBA18" w14:textId="77777777" w:rsidR="00EC2BF2" w:rsidRDefault="00EC2BF2" w:rsidP="00EC2BF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"type"</w:t>
      </w:r>
      <w:r>
        <w:rPr>
          <w:highlight w:val="white"/>
        </w:rPr>
        <w:t>: "text/xml"</w:t>
      </w:r>
    </w:p>
    <w:p w14:paraId="32DF1C63" w14:textId="77777777" w:rsidR="00EC2BF2" w:rsidRDefault="00EC2BF2" w:rsidP="00EC2BF2">
      <w:pPr>
        <w:pStyle w:val="XMLListing"/>
        <w:rPr>
          <w:highlight w:val="white"/>
        </w:rPr>
      </w:pPr>
      <w:r>
        <w:rPr>
          <w:highlight w:val="white"/>
        </w:rPr>
        <w:tab/>
      </w:r>
      <w:r>
        <w:rPr>
          <w:highlight w:val="white"/>
        </w:rPr>
        <w:tab/>
      </w:r>
      <w:r>
        <w:rPr>
          <w:highlight w:val="white"/>
        </w:rPr>
        <w:tab/>
      </w:r>
      <w:r>
        <w:rPr>
          <w:highlight w:val="white"/>
        </w:rPr>
        <w:tab/>
      </w:r>
      <w:r>
        <w:rPr>
          <w:highlight w:val="white"/>
        </w:rPr>
        <w:tab/>
        <w:t>},</w:t>
      </w:r>
    </w:p>
    <w:p w14:paraId="3450CA92" w14:textId="77777777" w:rsidR="00EC2BF2" w:rsidRDefault="00EC2BF2" w:rsidP="00EC2BF2">
      <w:pPr>
        <w:pStyle w:val="XMLListing"/>
        <w:rPr>
          <w:highlight w:val="white"/>
        </w:rPr>
      </w:pPr>
      <w:r>
        <w:rPr>
          <w:highlight w:val="white"/>
        </w:rPr>
        <w:tab/>
      </w:r>
      <w:r>
        <w:rPr>
          <w:highlight w:val="white"/>
        </w:rPr>
        <w:tab/>
      </w:r>
      <w:r>
        <w:rPr>
          <w:highlight w:val="white"/>
        </w:rPr>
        <w:tab/>
      </w:r>
      <w:r>
        <w:rPr>
          <w:highlight w:val="white"/>
        </w:rPr>
        <w:tab/>
      </w:r>
      <w:r>
        <w:rPr>
          <w:highlight w:val="white"/>
        </w:rPr>
        <w:tab/>
        <w:t>{</w:t>
      </w:r>
    </w:p>
    <w:p w14:paraId="1A781D41" w14:textId="77777777" w:rsidR="00EC2BF2" w:rsidRDefault="00EC2BF2" w:rsidP="00EC2BF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"code"</w:t>
      </w:r>
      <w:r>
        <w:rPr>
          <w:highlight w:val="white"/>
        </w:rPr>
        <w:t>: "GetCapabilities",</w:t>
      </w:r>
    </w:p>
    <w:p w14:paraId="0D0714C4" w14:textId="77777777" w:rsidR="00EC2BF2" w:rsidRDefault="00EC2BF2" w:rsidP="00EC2BF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"method"</w:t>
      </w:r>
      <w:r>
        <w:rPr>
          <w:highlight w:val="white"/>
        </w:rPr>
        <w:t>: "GET",</w:t>
      </w:r>
    </w:p>
    <w:p w14:paraId="63B467FC" w14:textId="77777777" w:rsidR="00EC2BF2" w:rsidRDefault="00EC2BF2" w:rsidP="00EC2BF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"href"</w:t>
      </w:r>
      <w:r>
        <w:rPr>
          <w:highlight w:val="white"/>
        </w:rPr>
        <w:t>: "https://datacube.pdgs.eo.esa.int/wcs?service=WCS&amp;Request=GetCapabilities&amp;version=2.0.0",</w:t>
      </w:r>
    </w:p>
    <w:p w14:paraId="1B062503" w14:textId="77777777" w:rsidR="00EC2BF2" w:rsidRDefault="00EC2BF2" w:rsidP="00EC2BF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"type"</w:t>
      </w:r>
      <w:r>
        <w:rPr>
          <w:highlight w:val="white"/>
        </w:rPr>
        <w:t>: "text/xml"</w:t>
      </w:r>
    </w:p>
    <w:p w14:paraId="55C69E3C" w14:textId="77777777" w:rsidR="00EC2BF2" w:rsidRDefault="00EC2BF2" w:rsidP="00EC2BF2">
      <w:pPr>
        <w:pStyle w:val="XMLListing"/>
        <w:rPr>
          <w:highlight w:val="white"/>
        </w:rPr>
      </w:pPr>
      <w:r>
        <w:rPr>
          <w:highlight w:val="white"/>
        </w:rPr>
        <w:tab/>
      </w:r>
      <w:r>
        <w:rPr>
          <w:highlight w:val="white"/>
        </w:rPr>
        <w:tab/>
      </w:r>
      <w:r>
        <w:rPr>
          <w:highlight w:val="white"/>
        </w:rPr>
        <w:tab/>
      </w:r>
      <w:r>
        <w:rPr>
          <w:highlight w:val="white"/>
        </w:rPr>
        <w:tab/>
      </w:r>
      <w:r>
        <w:rPr>
          <w:highlight w:val="white"/>
        </w:rPr>
        <w:tab/>
        <w:t>}</w:t>
      </w:r>
    </w:p>
    <w:p w14:paraId="3FB13BD7" w14:textId="77777777" w:rsidR="00EC2BF2" w:rsidRDefault="00EC2BF2" w:rsidP="00EC2BF2">
      <w:pPr>
        <w:pStyle w:val="XMLListing"/>
        <w:rPr>
          <w:highlight w:val="white"/>
        </w:rPr>
      </w:pPr>
      <w:r>
        <w:rPr>
          <w:highlight w:val="white"/>
        </w:rPr>
        <w:tab/>
      </w:r>
      <w:r>
        <w:rPr>
          <w:highlight w:val="white"/>
        </w:rPr>
        <w:tab/>
      </w:r>
      <w:r>
        <w:rPr>
          <w:highlight w:val="white"/>
        </w:rPr>
        <w:tab/>
      </w:r>
      <w:r>
        <w:rPr>
          <w:highlight w:val="white"/>
        </w:rPr>
        <w:tab/>
        <w:t>]</w:t>
      </w:r>
    </w:p>
    <w:p w14:paraId="0D516AFE" w14:textId="77777777" w:rsidR="00EC2BF2" w:rsidRDefault="00EC2BF2" w:rsidP="00EC2BF2">
      <w:pPr>
        <w:pStyle w:val="XMLListing"/>
        <w:rPr>
          <w:highlight w:val="white"/>
        </w:rPr>
      </w:pPr>
      <w:r>
        <w:rPr>
          <w:highlight w:val="white"/>
        </w:rPr>
        <w:tab/>
      </w:r>
      <w:r>
        <w:rPr>
          <w:highlight w:val="white"/>
        </w:rPr>
        <w:tab/>
      </w:r>
      <w:r>
        <w:rPr>
          <w:highlight w:val="white"/>
        </w:rPr>
        <w:tab/>
        <w:t>}</w:t>
      </w:r>
    </w:p>
    <w:p w14:paraId="07825B7B" w14:textId="77777777" w:rsidR="00EC2BF2" w:rsidRDefault="00EC2BF2" w:rsidP="00EC2BF2">
      <w:pPr>
        <w:pStyle w:val="XMLListing"/>
        <w:rPr>
          <w:highlight w:val="white"/>
        </w:rPr>
      </w:pPr>
      <w:r>
        <w:rPr>
          <w:highlight w:val="white"/>
        </w:rPr>
        <w:tab/>
      </w:r>
      <w:r>
        <w:rPr>
          <w:highlight w:val="white"/>
        </w:rPr>
        <w:tab/>
        <w:t>],</w:t>
      </w:r>
    </w:p>
    <w:p w14:paraId="217712A5" w14:textId="6100786E" w:rsidR="00EC2BF2" w:rsidRDefault="00EC2BF2" w:rsidP="00EC2BF2">
      <w:pPr>
        <w:pStyle w:val="XMLListing"/>
        <w:rPr>
          <w:highlight w:val="white"/>
        </w:rPr>
      </w:pPr>
      <w:r>
        <w:rPr>
          <w:highlight w:val="white"/>
        </w:rPr>
        <w:tab/>
      </w:r>
      <w:r>
        <w:rPr>
          <w:highlight w:val="white"/>
        </w:rPr>
        <w:tab/>
      </w:r>
      <w:r>
        <w:rPr>
          <w:color w:val="800000"/>
          <w:highlight w:val="white"/>
        </w:rPr>
        <w:t>...</w:t>
      </w:r>
    </w:p>
    <w:p w14:paraId="701304D4" w14:textId="77777777" w:rsidR="00EC2BF2" w:rsidRDefault="00EC2BF2" w:rsidP="00EC2BF2">
      <w:pPr>
        <w:pStyle w:val="XMLListing"/>
        <w:rPr>
          <w:highlight w:val="white"/>
        </w:rPr>
      </w:pPr>
      <w:r>
        <w:rPr>
          <w:highlight w:val="white"/>
        </w:rPr>
        <w:tab/>
        <w:t>}</w:t>
      </w:r>
    </w:p>
    <w:p w14:paraId="0DBD3AD4" w14:textId="24AD1E65" w:rsidR="001625B7" w:rsidRPr="009844D0" w:rsidRDefault="00EC2BF2" w:rsidP="00EC2BF2">
      <w:pPr>
        <w:pStyle w:val="XMLListing"/>
      </w:pPr>
      <w:r>
        <w:rPr>
          <w:highlight w:val="white"/>
        </w:rPr>
        <w:t>}</w:t>
      </w:r>
    </w:p>
    <w:p w14:paraId="670D2585" w14:textId="563F1E10" w:rsidR="002C7D27" w:rsidRDefault="002C7D27" w:rsidP="004040E4">
      <w:pPr>
        <w:pStyle w:val="Normal1"/>
      </w:pPr>
    </w:p>
    <w:p w14:paraId="4E713CE1" w14:textId="69BCB1DF" w:rsidR="00872221" w:rsidRPr="00872221" w:rsidRDefault="00872221" w:rsidP="004040E4">
      <w:pPr>
        <w:pStyle w:val="Normal1"/>
      </w:pPr>
      <w:r w:rsidRPr="00872221">
        <w:t>OGC API compliant endpoints can be</w:t>
      </w:r>
      <w:r>
        <w:t xml:space="preserve"> encoded as links with “rel” and “href” attributes as defined in</w:t>
      </w:r>
      <w:r w:rsidR="001470D1">
        <w:t xml:space="preserve"> OGC API – Processes </w:t>
      </w:r>
      <w:r>
        <w:t>[</w:t>
      </w:r>
      <w:r w:rsidR="001470D1">
        <w:t>RD-36</w:t>
      </w:r>
      <w:r>
        <w:t>].</w:t>
      </w:r>
    </w:p>
    <w:p w14:paraId="283BE794" w14:textId="0110E0DD" w:rsidR="00872221" w:rsidRPr="00DE12B3" w:rsidRDefault="00872221" w:rsidP="00872221">
      <w:pPr>
        <w:pStyle w:val="Caption"/>
        <w:spacing w:before="120"/>
        <w:ind w:left="851"/>
        <w:jc w:val="left"/>
        <w:rPr>
          <w:bCs/>
          <w:i/>
          <w:color w:val="000000"/>
          <w:lang w:val="en-US"/>
        </w:rPr>
      </w:pPr>
      <w:bookmarkStart w:id="267" w:name="_Toc119314313"/>
      <w:r w:rsidRPr="00DE12B3">
        <w:rPr>
          <w:bCs/>
          <w:i/>
          <w:color w:val="000000"/>
          <w:lang w:val="en-US"/>
        </w:rPr>
        <w:t xml:space="preserve">Example </w:t>
      </w:r>
      <w:r w:rsidRPr="00DE12B3">
        <w:rPr>
          <w:bCs/>
          <w:i/>
          <w:color w:val="000000"/>
        </w:rPr>
        <w:fldChar w:fldCharType="begin"/>
      </w:r>
      <w:r w:rsidRPr="00DE12B3">
        <w:rPr>
          <w:bCs/>
          <w:i/>
          <w:color w:val="000000"/>
          <w:lang w:val="en-US"/>
        </w:rPr>
        <w:instrText xml:space="preserve"> SEQ </w:instrText>
      </w:r>
      <w:r>
        <w:rPr>
          <w:bCs/>
          <w:i/>
          <w:color w:val="000000"/>
          <w:lang w:val="en-US"/>
        </w:rPr>
        <w:instrText>Example</w:instrText>
      </w:r>
      <w:r w:rsidRPr="00DE12B3">
        <w:rPr>
          <w:bCs/>
          <w:i/>
          <w:color w:val="000000"/>
          <w:lang w:val="en-US"/>
        </w:rPr>
        <w:instrText xml:space="preserve"> \* ARABIC </w:instrText>
      </w:r>
      <w:r w:rsidRPr="00DE12B3">
        <w:rPr>
          <w:bCs/>
          <w:i/>
          <w:color w:val="000000"/>
        </w:rPr>
        <w:fldChar w:fldCharType="separate"/>
      </w:r>
      <w:r w:rsidR="00C66BE0">
        <w:rPr>
          <w:bCs/>
          <w:i/>
          <w:noProof/>
          <w:color w:val="000000"/>
          <w:lang w:val="en-US"/>
        </w:rPr>
        <w:t>31</w:t>
      </w:r>
      <w:r w:rsidRPr="00DE12B3">
        <w:rPr>
          <w:bCs/>
          <w:i/>
          <w:color w:val="000000"/>
        </w:rPr>
        <w:fldChar w:fldCharType="end"/>
      </w:r>
      <w:r w:rsidRPr="00DE12B3">
        <w:rPr>
          <w:bCs/>
          <w:i/>
          <w:color w:val="000000"/>
          <w:lang w:val="en-US"/>
        </w:rPr>
        <w:t xml:space="preserve">: </w:t>
      </w:r>
      <w:r>
        <w:rPr>
          <w:bCs/>
          <w:i/>
        </w:rPr>
        <w:t xml:space="preserve">Distribution information for </w:t>
      </w:r>
      <w:r>
        <w:rPr>
          <w:bCs/>
          <w:i/>
          <w:color w:val="000000"/>
          <w:lang w:val="en-US"/>
        </w:rPr>
        <w:t>OGC API - Processes</w:t>
      </w:r>
      <w:r w:rsidRPr="00DE12B3">
        <w:rPr>
          <w:bCs/>
          <w:i/>
          <w:color w:val="000000"/>
          <w:lang w:val="en-US"/>
        </w:rPr>
        <w:t xml:space="preserve"> </w:t>
      </w:r>
      <w:r>
        <w:rPr>
          <w:bCs/>
          <w:i/>
        </w:rPr>
        <w:t>(OGC19-020r1)</w:t>
      </w:r>
      <w:bookmarkEnd w:id="267"/>
    </w:p>
    <w:p w14:paraId="1D2FD768" w14:textId="37402B6F" w:rsidR="00872221" w:rsidRDefault="00872221" w:rsidP="00872221">
      <w:pPr>
        <w:pStyle w:val="XMLListing"/>
        <w:rPr>
          <w:highlight w:val="white"/>
        </w:rPr>
      </w:pPr>
      <w:r>
        <w:rPr>
          <w:highlight w:val="white"/>
        </w:rPr>
        <w:t>{</w:t>
      </w:r>
    </w:p>
    <w:p w14:paraId="33CF1120" w14:textId="3266A68B" w:rsidR="001470D1" w:rsidRDefault="001470D1" w:rsidP="00872221">
      <w:pPr>
        <w:pStyle w:val="XMLListing"/>
        <w:rPr>
          <w:highlight w:val="white"/>
        </w:rPr>
      </w:pPr>
      <w:r>
        <w:rPr>
          <w:highlight w:val="white"/>
        </w:rPr>
        <w:tab/>
        <w:t>...</w:t>
      </w:r>
    </w:p>
    <w:p w14:paraId="4F521F61" w14:textId="1496DC41" w:rsidR="00872221" w:rsidRDefault="00872221" w:rsidP="00872221">
      <w:pPr>
        <w:pStyle w:val="XMLListing"/>
        <w:rPr>
          <w:highlight w:val="white"/>
        </w:rPr>
      </w:pPr>
      <w:r>
        <w:rPr>
          <w:highlight w:val="white"/>
        </w:rPr>
        <w:tab/>
      </w:r>
      <w:r>
        <w:rPr>
          <w:color w:val="800000"/>
          <w:highlight w:val="white"/>
        </w:rPr>
        <w:t>"links"</w:t>
      </w:r>
      <w:r>
        <w:rPr>
          <w:highlight w:val="white"/>
        </w:rPr>
        <w:t>: {</w:t>
      </w:r>
    </w:p>
    <w:p w14:paraId="1C8A9D77" w14:textId="538175DE" w:rsidR="00872221" w:rsidRDefault="00872221" w:rsidP="00872221">
      <w:pPr>
        <w:pStyle w:val="XMLListing"/>
        <w:rPr>
          <w:highlight w:val="white"/>
        </w:rPr>
      </w:pPr>
      <w:r>
        <w:rPr>
          <w:highlight w:val="white"/>
        </w:rPr>
        <w:tab/>
      </w:r>
      <w:r>
        <w:rPr>
          <w:highlight w:val="white"/>
        </w:rPr>
        <w:tab/>
      </w:r>
      <w:r>
        <w:rPr>
          <w:highlight w:val="white"/>
        </w:rPr>
        <w:tab/>
      </w:r>
      <w:r>
        <w:rPr>
          <w:color w:val="800000"/>
          <w:highlight w:val="white"/>
        </w:rPr>
        <w:t>"</w:t>
      </w:r>
      <w:r w:rsidRPr="00872221">
        <w:rPr>
          <w:color w:val="800000"/>
        </w:rPr>
        <w:t>http://www.opengis.net/def/rel/ogc/1.0/execute</w:t>
      </w:r>
      <w:r>
        <w:rPr>
          <w:color w:val="800000"/>
          <w:highlight w:val="white"/>
        </w:rPr>
        <w:t>"</w:t>
      </w:r>
      <w:r>
        <w:rPr>
          <w:highlight w:val="white"/>
        </w:rPr>
        <w:t>: [</w:t>
      </w:r>
    </w:p>
    <w:p w14:paraId="0CC78DD0" w14:textId="77777777" w:rsidR="00872221" w:rsidRDefault="00872221" w:rsidP="00872221">
      <w:pPr>
        <w:pStyle w:val="XMLListing"/>
        <w:rPr>
          <w:highlight w:val="white"/>
        </w:rPr>
      </w:pPr>
      <w:r>
        <w:rPr>
          <w:highlight w:val="white"/>
        </w:rPr>
        <w:tab/>
      </w:r>
      <w:r>
        <w:rPr>
          <w:highlight w:val="white"/>
        </w:rPr>
        <w:tab/>
      </w:r>
      <w:r>
        <w:rPr>
          <w:highlight w:val="white"/>
        </w:rPr>
        <w:tab/>
      </w:r>
      <w:r>
        <w:rPr>
          <w:highlight w:val="white"/>
        </w:rPr>
        <w:tab/>
        <w:t>{</w:t>
      </w:r>
    </w:p>
    <w:p w14:paraId="5E982526" w14:textId="54FB2E3D" w:rsidR="00872221" w:rsidRDefault="00872221" w:rsidP="00872221">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"href"</w:t>
      </w:r>
      <w:r>
        <w:rPr>
          <w:highlight w:val="white"/>
        </w:rPr>
        <w:t>: "</w:t>
      </w:r>
      <w:r w:rsidRPr="00872221">
        <w:t>https://</w:t>
      </w:r>
      <w:r w:rsidR="00F0355D">
        <w:t>facility</w:t>
      </w:r>
      <w:r w:rsidRPr="00872221">
        <w:t>.org/processes/</w:t>
      </w:r>
      <w:r>
        <w:t>Ndvi</w:t>
      </w:r>
      <w:r w:rsidRPr="00872221">
        <w:t>Process/execution</w:t>
      </w:r>
      <w:r>
        <w:rPr>
          <w:highlight w:val="white"/>
        </w:rPr>
        <w:t>",</w:t>
      </w:r>
    </w:p>
    <w:p w14:paraId="0DD612AD" w14:textId="15A30CDC" w:rsidR="00872221" w:rsidRDefault="00872221" w:rsidP="00872221">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"title"</w:t>
      </w:r>
      <w:r>
        <w:rPr>
          <w:highlight w:val="white"/>
        </w:rPr>
        <w:t>: "E</w:t>
      </w:r>
      <w:r>
        <w:rPr>
          <w:color w:val="auto"/>
        </w:rPr>
        <w:t>xecution endpoint</w:t>
      </w:r>
      <w:r>
        <w:rPr>
          <w:highlight w:val="white"/>
        </w:rPr>
        <w:t>"</w:t>
      </w:r>
    </w:p>
    <w:p w14:paraId="0B565748" w14:textId="77777777" w:rsidR="00872221" w:rsidRDefault="00872221" w:rsidP="00872221">
      <w:pPr>
        <w:pStyle w:val="XMLListing"/>
        <w:rPr>
          <w:highlight w:val="white"/>
        </w:rPr>
      </w:pPr>
      <w:r>
        <w:rPr>
          <w:highlight w:val="white"/>
        </w:rPr>
        <w:tab/>
      </w:r>
      <w:r>
        <w:rPr>
          <w:highlight w:val="white"/>
        </w:rPr>
        <w:tab/>
      </w:r>
      <w:r>
        <w:rPr>
          <w:highlight w:val="white"/>
        </w:rPr>
        <w:tab/>
      </w:r>
      <w:r>
        <w:rPr>
          <w:highlight w:val="white"/>
        </w:rPr>
        <w:tab/>
        <w:t>}</w:t>
      </w:r>
    </w:p>
    <w:p w14:paraId="336441C5" w14:textId="1CBC4556" w:rsidR="00872221" w:rsidRDefault="00872221" w:rsidP="00872221">
      <w:pPr>
        <w:pStyle w:val="XMLListing"/>
        <w:rPr>
          <w:highlight w:val="white"/>
        </w:rPr>
      </w:pPr>
      <w:r>
        <w:rPr>
          <w:highlight w:val="white"/>
        </w:rPr>
        <w:tab/>
      </w:r>
      <w:r>
        <w:rPr>
          <w:highlight w:val="white"/>
        </w:rPr>
        <w:tab/>
      </w:r>
      <w:r>
        <w:rPr>
          <w:highlight w:val="white"/>
        </w:rPr>
        <w:tab/>
        <w:t>]</w:t>
      </w:r>
    </w:p>
    <w:p w14:paraId="7DBCB7F9" w14:textId="3016D9EE" w:rsidR="00872221" w:rsidRDefault="00872221" w:rsidP="00872221">
      <w:pPr>
        <w:pStyle w:val="XMLListing"/>
      </w:pPr>
      <w:r>
        <w:tab/>
        <w:t>}</w:t>
      </w:r>
    </w:p>
    <w:p w14:paraId="77B35999" w14:textId="01DE62D3" w:rsidR="001470D1" w:rsidRDefault="001470D1" w:rsidP="00872221">
      <w:pPr>
        <w:pStyle w:val="XMLListing"/>
      </w:pPr>
      <w:r>
        <w:tab/>
        <w:t>...</w:t>
      </w:r>
    </w:p>
    <w:p w14:paraId="23A0300E" w14:textId="53604A7F" w:rsidR="001470D1" w:rsidRDefault="001470D1" w:rsidP="00872221">
      <w:pPr>
        <w:pStyle w:val="XMLListing"/>
      </w:pPr>
      <w:r>
        <w:t>}</w:t>
      </w:r>
    </w:p>
    <w:p w14:paraId="41FF2B07" w14:textId="77777777" w:rsidR="00610734" w:rsidRDefault="00610734" w:rsidP="00610734">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610734" w14:paraId="28A6FFD8" w14:textId="77777777" w:rsidTr="00F86AB7">
        <w:tc>
          <w:tcPr>
            <w:tcW w:w="1843" w:type="dxa"/>
            <w:tcBorders>
              <w:top w:val="single" w:sz="4" w:space="0" w:color="auto"/>
              <w:bottom w:val="single" w:sz="4" w:space="0" w:color="auto"/>
            </w:tcBorders>
            <w:shd w:val="clear" w:color="auto" w:fill="92D050"/>
            <w:vAlign w:val="center"/>
          </w:tcPr>
          <w:p w14:paraId="75227139" w14:textId="68DBEB09" w:rsidR="00610734" w:rsidRPr="00450FC5" w:rsidRDefault="00610734" w:rsidP="00F86AB7">
            <w:pPr>
              <w:pStyle w:val="TextBody"/>
              <w:spacing w:before="60" w:after="60"/>
              <w:ind w:left="0"/>
              <w:jc w:val="left"/>
            </w:pPr>
            <w:r>
              <w:t>SRV-BP-4430</w:t>
            </w:r>
            <w:r>
              <w:tab/>
            </w:r>
          </w:p>
        </w:tc>
        <w:tc>
          <w:tcPr>
            <w:tcW w:w="4819" w:type="dxa"/>
            <w:tcBorders>
              <w:top w:val="single" w:sz="4" w:space="0" w:color="auto"/>
              <w:bottom w:val="single" w:sz="4" w:space="0" w:color="auto"/>
            </w:tcBorders>
            <w:vAlign w:val="center"/>
          </w:tcPr>
          <w:p w14:paraId="455E9510" w14:textId="77777777" w:rsidR="00610734" w:rsidRPr="00450FC5" w:rsidRDefault="00610734" w:rsidP="00F86AB7">
            <w:pPr>
              <w:pStyle w:val="TextBody"/>
              <w:spacing w:before="60" w:after="60"/>
              <w:ind w:left="0"/>
              <w:jc w:val="left"/>
            </w:pPr>
            <w:r>
              <w:t>No online access [</w:t>
            </w:r>
            <w:r w:rsidRPr="00F5572E">
              <w:t>Re</w:t>
            </w:r>
            <w:r>
              <w:t>commendation</w:t>
            </w:r>
            <w:r w:rsidRPr="00F5572E">
              <w:t>]</w:t>
            </w:r>
          </w:p>
        </w:tc>
        <w:tc>
          <w:tcPr>
            <w:tcW w:w="2551" w:type="dxa"/>
            <w:tcBorders>
              <w:top w:val="single" w:sz="4" w:space="0" w:color="auto"/>
              <w:bottom w:val="single" w:sz="4" w:space="0" w:color="auto"/>
            </w:tcBorders>
            <w:vAlign w:val="center"/>
          </w:tcPr>
          <w:p w14:paraId="58895C4E" w14:textId="4A505B66" w:rsidR="00610734" w:rsidRPr="00450FC5" w:rsidRDefault="00F908D1" w:rsidP="00F86AB7">
            <w:pPr>
              <w:pStyle w:val="TextBody"/>
              <w:spacing w:before="60" w:after="60"/>
              <w:ind w:left="0"/>
              <w:jc w:val="right"/>
            </w:pPr>
            <w:r>
              <w:t xml:space="preserve">[RD-12], [RD-30] </w:t>
            </w:r>
            <w:r w:rsidR="00610734">
              <w:t xml:space="preserve"> </w:t>
            </w:r>
          </w:p>
        </w:tc>
      </w:tr>
      <w:tr w:rsidR="00610734" w:rsidRPr="005F119D" w14:paraId="22B96B1B" w14:textId="77777777" w:rsidTr="00F86AB7">
        <w:tc>
          <w:tcPr>
            <w:tcW w:w="9213" w:type="dxa"/>
            <w:gridSpan w:val="3"/>
            <w:tcBorders>
              <w:top w:val="single" w:sz="4" w:space="0" w:color="auto"/>
            </w:tcBorders>
            <w:shd w:val="clear" w:color="auto" w:fill="auto"/>
            <w:vAlign w:val="center"/>
          </w:tcPr>
          <w:p w14:paraId="29B1BD57" w14:textId="090B75D4" w:rsidR="00610734" w:rsidRPr="005F119D" w:rsidRDefault="00610734" w:rsidP="00F86AB7">
            <w:pPr>
              <w:pStyle w:val="Normal1"/>
            </w:pPr>
            <w:r>
              <w:t>M</w:t>
            </w:r>
            <w:r w:rsidRPr="001F4AF9">
              <w:t>etadata records sh</w:t>
            </w:r>
            <w:r>
              <w:t>ould</w:t>
            </w:r>
            <w:r w:rsidRPr="001F4AF9">
              <w:t xml:space="preserve"> include </w:t>
            </w:r>
            <w:r>
              <w:t xml:space="preserve">an “resource locator“ element providing access to additional information about the tool or service if no online access is available, using the “describedby” relation. </w:t>
            </w:r>
          </w:p>
        </w:tc>
      </w:tr>
    </w:tbl>
    <w:p w14:paraId="66F78D93" w14:textId="0EF2DD59" w:rsidR="00610734" w:rsidRDefault="00610734" w:rsidP="004040E4">
      <w:pPr>
        <w:pStyle w:val="Normal1"/>
      </w:pPr>
    </w:p>
    <w:p w14:paraId="16225090" w14:textId="317F4F12" w:rsidR="006D10E7" w:rsidRPr="00C0653A" w:rsidRDefault="006D10E7" w:rsidP="00C0653A">
      <w:pPr>
        <w:pStyle w:val="Caption"/>
        <w:spacing w:before="120"/>
        <w:ind w:left="851"/>
        <w:jc w:val="left"/>
        <w:rPr>
          <w:bCs/>
          <w:i/>
        </w:rPr>
      </w:pPr>
      <w:bookmarkStart w:id="268" w:name="_Toc119314314"/>
      <w:r w:rsidRPr="00DE12B3">
        <w:rPr>
          <w:bCs/>
          <w:i/>
          <w:color w:val="000000"/>
          <w:lang w:val="en-US"/>
        </w:rPr>
        <w:t xml:space="preserve">Example </w:t>
      </w:r>
      <w:r w:rsidRPr="00DE12B3">
        <w:rPr>
          <w:bCs/>
          <w:i/>
          <w:color w:val="000000"/>
        </w:rPr>
        <w:fldChar w:fldCharType="begin"/>
      </w:r>
      <w:r w:rsidRPr="00DE12B3">
        <w:rPr>
          <w:bCs/>
          <w:i/>
          <w:color w:val="000000"/>
          <w:lang w:val="en-US"/>
        </w:rPr>
        <w:instrText xml:space="preserve"> SEQ </w:instrText>
      </w:r>
      <w:r>
        <w:rPr>
          <w:bCs/>
          <w:i/>
          <w:color w:val="000000"/>
          <w:lang w:val="en-US"/>
        </w:rPr>
        <w:instrText>Example</w:instrText>
      </w:r>
      <w:r w:rsidRPr="00DE12B3">
        <w:rPr>
          <w:bCs/>
          <w:i/>
          <w:color w:val="000000"/>
          <w:lang w:val="en-US"/>
        </w:rPr>
        <w:instrText xml:space="preserve"> \* ARABIC </w:instrText>
      </w:r>
      <w:r w:rsidRPr="00DE12B3">
        <w:rPr>
          <w:bCs/>
          <w:i/>
          <w:color w:val="000000"/>
        </w:rPr>
        <w:fldChar w:fldCharType="separate"/>
      </w:r>
      <w:r w:rsidR="00C66BE0">
        <w:rPr>
          <w:bCs/>
          <w:i/>
          <w:noProof/>
          <w:color w:val="000000"/>
          <w:lang w:val="en-US"/>
        </w:rPr>
        <w:t>32</w:t>
      </w:r>
      <w:r w:rsidRPr="00DE12B3">
        <w:rPr>
          <w:bCs/>
          <w:i/>
          <w:color w:val="000000"/>
        </w:rPr>
        <w:fldChar w:fldCharType="end"/>
      </w:r>
      <w:r w:rsidRPr="00DE12B3">
        <w:rPr>
          <w:bCs/>
          <w:i/>
          <w:color w:val="000000"/>
          <w:lang w:val="en-US"/>
        </w:rPr>
        <w:t xml:space="preserve">: </w:t>
      </w:r>
      <w:r>
        <w:rPr>
          <w:bCs/>
          <w:i/>
        </w:rPr>
        <w:t>Distribution information when no online access</w:t>
      </w:r>
      <w:r w:rsidRPr="00DE12B3">
        <w:rPr>
          <w:bCs/>
          <w:i/>
          <w:color w:val="000000"/>
          <w:lang w:val="en-US"/>
        </w:rPr>
        <w:t xml:space="preserve"> </w:t>
      </w:r>
      <w:r>
        <w:rPr>
          <w:bCs/>
          <w:i/>
        </w:rPr>
        <w:t>(OGC19-020r1)</w:t>
      </w:r>
      <w:bookmarkEnd w:id="268"/>
    </w:p>
    <w:p w14:paraId="38F91F5E" w14:textId="77777777" w:rsidR="00AE73C5" w:rsidRDefault="00AE73C5" w:rsidP="00AE73C5">
      <w:pPr>
        <w:pStyle w:val="XMLListing"/>
        <w:rPr>
          <w:highlight w:val="white"/>
        </w:rPr>
      </w:pPr>
      <w:r>
        <w:rPr>
          <w:highlight w:val="white"/>
        </w:rPr>
        <w:t>{</w:t>
      </w:r>
    </w:p>
    <w:p w14:paraId="48352653" w14:textId="77777777" w:rsidR="00AE73C5" w:rsidRDefault="00AE73C5" w:rsidP="00AE73C5">
      <w:pPr>
        <w:pStyle w:val="XMLListing"/>
        <w:rPr>
          <w:highlight w:val="white"/>
        </w:rPr>
      </w:pPr>
      <w:r>
        <w:rPr>
          <w:highlight w:val="white"/>
        </w:rPr>
        <w:tab/>
      </w:r>
      <w:r>
        <w:rPr>
          <w:color w:val="800000"/>
          <w:highlight w:val="white"/>
        </w:rPr>
        <w:t>"geometry"</w:t>
      </w:r>
      <w:r>
        <w:rPr>
          <w:highlight w:val="white"/>
        </w:rPr>
        <w:t xml:space="preserve">: </w:t>
      </w:r>
      <w:r>
        <w:rPr>
          <w:color w:val="008080"/>
          <w:highlight w:val="white"/>
        </w:rPr>
        <w:t>null</w:t>
      </w:r>
      <w:r>
        <w:rPr>
          <w:highlight w:val="white"/>
        </w:rPr>
        <w:t>,</w:t>
      </w:r>
    </w:p>
    <w:p w14:paraId="3A0C1B70" w14:textId="3A66EBE4" w:rsidR="00AE73C5" w:rsidRDefault="00AE73C5" w:rsidP="00AE73C5">
      <w:pPr>
        <w:pStyle w:val="XMLListing"/>
        <w:rPr>
          <w:highlight w:val="white"/>
        </w:rPr>
      </w:pPr>
      <w:r>
        <w:rPr>
          <w:highlight w:val="white"/>
        </w:rPr>
        <w:tab/>
      </w:r>
      <w:r>
        <w:rPr>
          <w:color w:val="800000"/>
          <w:highlight w:val="white"/>
        </w:rPr>
        <w:t>"id"</w:t>
      </w:r>
      <w:r>
        <w:rPr>
          <w:highlight w:val="white"/>
        </w:rPr>
        <w:t>: "https://cat.ceos.org/collections/services/items/</w:t>
      </w:r>
      <w:r w:rsidR="008C1410" w:rsidRPr="008C1410">
        <w:t>goce-user-toolbox</w:t>
      </w:r>
      <w:r>
        <w:rPr>
          <w:highlight w:val="white"/>
        </w:rPr>
        <w:t>",</w:t>
      </w:r>
    </w:p>
    <w:p w14:paraId="7D8576FE" w14:textId="77777777" w:rsidR="00AE73C5" w:rsidRDefault="00AE73C5" w:rsidP="00AE73C5">
      <w:pPr>
        <w:pStyle w:val="XMLListing"/>
        <w:rPr>
          <w:highlight w:val="white"/>
        </w:rPr>
      </w:pPr>
      <w:r>
        <w:rPr>
          <w:highlight w:val="white"/>
        </w:rPr>
        <w:lastRenderedPageBreak/>
        <w:tab/>
      </w:r>
      <w:r>
        <w:rPr>
          <w:color w:val="800000"/>
          <w:highlight w:val="white"/>
        </w:rPr>
        <w:t>"type"</w:t>
      </w:r>
      <w:r>
        <w:rPr>
          <w:highlight w:val="white"/>
        </w:rPr>
        <w:t>: "Feature",</w:t>
      </w:r>
    </w:p>
    <w:p w14:paraId="0432F047" w14:textId="77777777" w:rsidR="00AE73C5" w:rsidRDefault="00AE73C5" w:rsidP="00AE73C5">
      <w:pPr>
        <w:pStyle w:val="XMLListing"/>
        <w:rPr>
          <w:highlight w:val="white"/>
        </w:rPr>
      </w:pPr>
      <w:r>
        <w:rPr>
          <w:highlight w:val="white"/>
        </w:rPr>
        <w:tab/>
      </w:r>
      <w:r>
        <w:rPr>
          <w:color w:val="800000"/>
          <w:highlight w:val="white"/>
        </w:rPr>
        <w:t>"properties"</w:t>
      </w:r>
      <w:r>
        <w:rPr>
          <w:highlight w:val="white"/>
        </w:rPr>
        <w:t>: {</w:t>
      </w:r>
    </w:p>
    <w:p w14:paraId="31388CF7" w14:textId="72CF3CEF" w:rsidR="00AE73C5" w:rsidRDefault="00AE73C5" w:rsidP="00AE73C5">
      <w:pPr>
        <w:pStyle w:val="XMLListing"/>
        <w:rPr>
          <w:highlight w:val="white"/>
        </w:rPr>
      </w:pPr>
      <w:r>
        <w:rPr>
          <w:highlight w:val="white"/>
        </w:rPr>
        <w:tab/>
      </w:r>
      <w:r>
        <w:rPr>
          <w:highlight w:val="white"/>
        </w:rPr>
        <w:tab/>
      </w:r>
      <w:r>
        <w:rPr>
          <w:color w:val="800000"/>
          <w:highlight w:val="white"/>
        </w:rPr>
        <w:t>"identifier"</w:t>
      </w:r>
      <w:r>
        <w:rPr>
          <w:highlight w:val="white"/>
        </w:rPr>
        <w:t>: "</w:t>
      </w:r>
      <w:r w:rsidR="008C1410" w:rsidRPr="008C1410">
        <w:t>goce-user-toolbox</w:t>
      </w:r>
      <w:r>
        <w:rPr>
          <w:highlight w:val="white"/>
        </w:rPr>
        <w:t>",</w:t>
      </w:r>
    </w:p>
    <w:p w14:paraId="6184A9E8" w14:textId="77777777" w:rsidR="00AE73C5" w:rsidRDefault="00AE73C5" w:rsidP="00AE73C5">
      <w:pPr>
        <w:pStyle w:val="XMLListing"/>
        <w:rPr>
          <w:highlight w:val="white"/>
        </w:rPr>
      </w:pPr>
      <w:r>
        <w:rPr>
          <w:highlight w:val="white"/>
        </w:rPr>
        <w:tab/>
      </w:r>
      <w:r>
        <w:rPr>
          <w:highlight w:val="white"/>
        </w:rPr>
        <w:tab/>
      </w:r>
      <w:r>
        <w:rPr>
          <w:color w:val="800000"/>
          <w:highlight w:val="white"/>
        </w:rPr>
        <w:t>"kind"</w:t>
      </w:r>
      <w:r>
        <w:rPr>
          <w:highlight w:val="white"/>
        </w:rPr>
        <w:t>: "http://purl.org/dc/dcmitype/Service",</w:t>
      </w:r>
    </w:p>
    <w:p w14:paraId="397722BE" w14:textId="4DDD6FD2" w:rsidR="00AE73C5" w:rsidRDefault="00AE73C5" w:rsidP="00AE73C5">
      <w:pPr>
        <w:pStyle w:val="XMLListing"/>
        <w:rPr>
          <w:highlight w:val="white"/>
        </w:rPr>
      </w:pPr>
      <w:r>
        <w:rPr>
          <w:highlight w:val="white"/>
        </w:rPr>
        <w:tab/>
      </w:r>
      <w:r>
        <w:rPr>
          <w:highlight w:val="white"/>
        </w:rPr>
        <w:tab/>
      </w:r>
      <w:r>
        <w:rPr>
          <w:color w:val="800000"/>
          <w:highlight w:val="white"/>
        </w:rPr>
        <w:t>"title"</w:t>
      </w:r>
      <w:r>
        <w:rPr>
          <w:highlight w:val="white"/>
        </w:rPr>
        <w:t>: "</w:t>
      </w:r>
      <w:r w:rsidR="008C1410">
        <w:rPr>
          <w:highlight w:val="white"/>
        </w:rPr>
        <w:t>GOCE User Toolbox</w:t>
      </w:r>
      <w:r>
        <w:rPr>
          <w:highlight w:val="white"/>
        </w:rPr>
        <w:t>",</w:t>
      </w:r>
    </w:p>
    <w:p w14:paraId="2A7C975C" w14:textId="77777777" w:rsidR="00AE73C5" w:rsidRDefault="00AE73C5" w:rsidP="00AE73C5">
      <w:pPr>
        <w:pStyle w:val="XMLListing"/>
        <w:rPr>
          <w:highlight w:val="white"/>
        </w:rPr>
      </w:pPr>
      <w:r>
        <w:rPr>
          <w:highlight w:val="white"/>
        </w:rPr>
        <w:tab/>
      </w:r>
      <w:r>
        <w:rPr>
          <w:highlight w:val="white"/>
        </w:rPr>
        <w:tab/>
      </w:r>
      <w:r>
        <w:rPr>
          <w:color w:val="800000"/>
          <w:highlight w:val="white"/>
        </w:rPr>
        <w:t>"links"</w:t>
      </w:r>
      <w:r>
        <w:rPr>
          <w:highlight w:val="white"/>
        </w:rPr>
        <w:t>: {</w:t>
      </w:r>
    </w:p>
    <w:p w14:paraId="08C77114" w14:textId="2DA2DCF9" w:rsidR="00AE73C5" w:rsidRDefault="00AE73C5" w:rsidP="00AE73C5">
      <w:pPr>
        <w:pStyle w:val="XMLListing"/>
        <w:rPr>
          <w:highlight w:val="white"/>
        </w:rPr>
      </w:pPr>
      <w:r>
        <w:rPr>
          <w:highlight w:val="white"/>
        </w:rPr>
        <w:tab/>
      </w:r>
      <w:r>
        <w:rPr>
          <w:highlight w:val="white"/>
        </w:rPr>
        <w:tab/>
      </w:r>
      <w:r>
        <w:rPr>
          <w:highlight w:val="white"/>
        </w:rPr>
        <w:tab/>
      </w:r>
      <w:r>
        <w:rPr>
          <w:color w:val="800000"/>
          <w:highlight w:val="white"/>
        </w:rPr>
        <w:t>"</w:t>
      </w:r>
      <w:r w:rsidR="008C1410">
        <w:rPr>
          <w:color w:val="800000"/>
          <w:highlight w:val="white"/>
        </w:rPr>
        <w:t>describedby</w:t>
      </w:r>
      <w:r>
        <w:rPr>
          <w:color w:val="800000"/>
          <w:highlight w:val="white"/>
        </w:rPr>
        <w:t>"</w:t>
      </w:r>
      <w:r>
        <w:rPr>
          <w:highlight w:val="white"/>
        </w:rPr>
        <w:t>: [</w:t>
      </w:r>
    </w:p>
    <w:p w14:paraId="324B4774" w14:textId="47DF19DC" w:rsidR="00AE73C5" w:rsidRDefault="00AE73C5">
      <w:pPr>
        <w:pStyle w:val="XMLListing"/>
        <w:rPr>
          <w:highlight w:val="white"/>
        </w:rPr>
      </w:pPr>
      <w:r>
        <w:rPr>
          <w:highlight w:val="white"/>
        </w:rPr>
        <w:tab/>
      </w:r>
      <w:r>
        <w:rPr>
          <w:highlight w:val="white"/>
        </w:rPr>
        <w:tab/>
      </w:r>
      <w:r>
        <w:rPr>
          <w:highlight w:val="white"/>
        </w:rPr>
        <w:tab/>
      </w:r>
      <w:r>
        <w:rPr>
          <w:highlight w:val="white"/>
        </w:rPr>
        <w:tab/>
        <w:t>{</w:t>
      </w:r>
    </w:p>
    <w:p w14:paraId="18155B5C" w14:textId="1FDC274D" w:rsidR="008C1410" w:rsidRDefault="008C1410" w:rsidP="008C1410">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"href"</w:t>
      </w:r>
      <w:r>
        <w:rPr>
          <w:highlight w:val="white"/>
        </w:rPr>
        <w:t>: "https://earth.esa.int/eogateway/documents/20142/37627/GOCE-User-Toolbox-Tutorial-P-Knudsen.pdf",</w:t>
      </w:r>
    </w:p>
    <w:p w14:paraId="065E9651" w14:textId="35432B8C" w:rsidR="008C1410" w:rsidRDefault="008C1410" w:rsidP="008C1410">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"title"</w:t>
      </w:r>
      <w:r>
        <w:rPr>
          <w:highlight w:val="white"/>
        </w:rPr>
        <w:t>: "GOCE User Toolbox and Tutoral",</w:t>
      </w:r>
    </w:p>
    <w:p w14:paraId="32984ED7" w14:textId="54EFDE85" w:rsidR="008C1410" w:rsidRDefault="008C1410" w:rsidP="00AE73C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"type"</w:t>
      </w:r>
      <w:r>
        <w:rPr>
          <w:highlight w:val="white"/>
        </w:rPr>
        <w:t>: "application/pdf"</w:t>
      </w:r>
    </w:p>
    <w:p w14:paraId="0D010D80" w14:textId="77777777" w:rsidR="00AE73C5" w:rsidRDefault="00AE73C5" w:rsidP="00AE73C5">
      <w:pPr>
        <w:pStyle w:val="XMLListing"/>
        <w:rPr>
          <w:highlight w:val="white"/>
        </w:rPr>
      </w:pPr>
      <w:r>
        <w:rPr>
          <w:highlight w:val="white"/>
        </w:rPr>
        <w:tab/>
      </w:r>
      <w:r>
        <w:rPr>
          <w:highlight w:val="white"/>
        </w:rPr>
        <w:tab/>
      </w:r>
      <w:r>
        <w:rPr>
          <w:highlight w:val="white"/>
        </w:rPr>
        <w:tab/>
      </w:r>
      <w:r>
        <w:rPr>
          <w:highlight w:val="white"/>
        </w:rPr>
        <w:tab/>
        <w:t>}</w:t>
      </w:r>
    </w:p>
    <w:p w14:paraId="7C6FB19A" w14:textId="77777777" w:rsidR="00AE73C5" w:rsidRDefault="00AE73C5" w:rsidP="00AE73C5">
      <w:pPr>
        <w:pStyle w:val="XMLListing"/>
        <w:rPr>
          <w:highlight w:val="white"/>
        </w:rPr>
      </w:pPr>
      <w:r>
        <w:rPr>
          <w:highlight w:val="white"/>
        </w:rPr>
        <w:tab/>
      </w:r>
      <w:r>
        <w:rPr>
          <w:highlight w:val="white"/>
        </w:rPr>
        <w:tab/>
      </w:r>
      <w:r>
        <w:rPr>
          <w:highlight w:val="white"/>
        </w:rPr>
        <w:tab/>
        <w:t>]</w:t>
      </w:r>
      <w:r>
        <w:rPr>
          <w:highlight w:val="white"/>
        </w:rPr>
        <w:tab/>
      </w:r>
    </w:p>
    <w:p w14:paraId="63FD536F" w14:textId="77777777" w:rsidR="00AE73C5" w:rsidRDefault="00AE73C5" w:rsidP="00AE73C5">
      <w:pPr>
        <w:pStyle w:val="XMLListing"/>
        <w:rPr>
          <w:highlight w:val="white"/>
        </w:rPr>
      </w:pPr>
      <w:r>
        <w:rPr>
          <w:highlight w:val="white"/>
        </w:rPr>
        <w:tab/>
      </w:r>
      <w:r>
        <w:rPr>
          <w:highlight w:val="white"/>
        </w:rPr>
        <w:tab/>
        <w:t>}</w:t>
      </w:r>
    </w:p>
    <w:p w14:paraId="0876B826" w14:textId="77777777" w:rsidR="00AE73C5" w:rsidRDefault="00AE73C5" w:rsidP="00AE73C5">
      <w:pPr>
        <w:pStyle w:val="XMLListing"/>
        <w:rPr>
          <w:highlight w:val="white"/>
        </w:rPr>
      </w:pPr>
      <w:r>
        <w:rPr>
          <w:highlight w:val="white"/>
        </w:rPr>
        <w:tab/>
        <w:t>}</w:t>
      </w:r>
    </w:p>
    <w:p w14:paraId="4D832FB8" w14:textId="77777777" w:rsidR="00AE73C5" w:rsidRDefault="00AE73C5" w:rsidP="00AE73C5">
      <w:pPr>
        <w:pStyle w:val="XMLListing"/>
      </w:pPr>
      <w:r>
        <w:rPr>
          <w:highlight w:val="white"/>
        </w:rPr>
        <w:t>}</w:t>
      </w:r>
    </w:p>
    <w:p w14:paraId="0F22FB9F" w14:textId="77777777" w:rsidR="002C7D27" w:rsidRDefault="002C7D27" w:rsidP="004040E4">
      <w:pPr>
        <w:pStyle w:val="Normal1"/>
      </w:pPr>
    </w:p>
    <w:p w14:paraId="6A66F7C4" w14:textId="66FED9C7" w:rsidR="00993C59" w:rsidRPr="00B61E8A" w:rsidRDefault="00993C59" w:rsidP="00993C59">
      <w:pPr>
        <w:pStyle w:val="Heading4"/>
      </w:pPr>
      <w:bookmarkStart w:id="269" w:name="_Toc119314199"/>
      <w:r>
        <w:t>Quality information</w:t>
      </w:r>
      <w:bookmarkEnd w:id="269"/>
    </w:p>
    <w:p w14:paraId="2DE22516" w14:textId="77777777" w:rsidR="005256F4" w:rsidRDefault="005256F4" w:rsidP="005256F4">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7"/>
        <w:gridCol w:w="4656"/>
        <w:gridCol w:w="2446"/>
      </w:tblGrid>
      <w:tr w:rsidR="005256F4" w14:paraId="00387AFB" w14:textId="77777777" w:rsidTr="0089270C">
        <w:tc>
          <w:tcPr>
            <w:tcW w:w="1843" w:type="dxa"/>
            <w:tcBorders>
              <w:top w:val="single" w:sz="4" w:space="0" w:color="auto"/>
              <w:bottom w:val="single" w:sz="4" w:space="0" w:color="auto"/>
            </w:tcBorders>
            <w:shd w:val="clear" w:color="auto" w:fill="92D050"/>
            <w:vAlign w:val="center"/>
          </w:tcPr>
          <w:p w14:paraId="57B58705" w14:textId="0905BB98" w:rsidR="005256F4" w:rsidRPr="00450FC5" w:rsidRDefault="005256F4" w:rsidP="0089270C">
            <w:pPr>
              <w:pStyle w:val="TextBody"/>
              <w:spacing w:before="60" w:after="60"/>
              <w:ind w:left="0"/>
              <w:jc w:val="left"/>
            </w:pPr>
            <w:r>
              <w:t>SRV-BP-4510</w:t>
            </w:r>
            <w:r>
              <w:tab/>
            </w:r>
          </w:p>
        </w:tc>
        <w:tc>
          <w:tcPr>
            <w:tcW w:w="4819" w:type="dxa"/>
            <w:tcBorders>
              <w:top w:val="single" w:sz="4" w:space="0" w:color="auto"/>
              <w:bottom w:val="single" w:sz="4" w:space="0" w:color="auto"/>
            </w:tcBorders>
            <w:vAlign w:val="center"/>
          </w:tcPr>
          <w:p w14:paraId="6A09B656" w14:textId="77777777" w:rsidR="005256F4" w:rsidRPr="00450FC5" w:rsidRDefault="005256F4" w:rsidP="0089270C">
            <w:pPr>
              <w:pStyle w:val="TextBody"/>
              <w:spacing w:before="60" w:after="60"/>
              <w:ind w:left="0"/>
              <w:jc w:val="left"/>
            </w:pPr>
            <w:r>
              <w:t>Technical specification [</w:t>
            </w:r>
            <w:r w:rsidRPr="00F5572E">
              <w:t>Re</w:t>
            </w:r>
            <w:r>
              <w:t>commendation</w:t>
            </w:r>
            <w:r w:rsidRPr="00F5572E">
              <w:t>]</w:t>
            </w:r>
          </w:p>
        </w:tc>
        <w:tc>
          <w:tcPr>
            <w:tcW w:w="2551" w:type="dxa"/>
            <w:tcBorders>
              <w:top w:val="single" w:sz="4" w:space="0" w:color="auto"/>
              <w:bottom w:val="single" w:sz="4" w:space="0" w:color="auto"/>
            </w:tcBorders>
            <w:vAlign w:val="center"/>
          </w:tcPr>
          <w:p w14:paraId="11A4F42F" w14:textId="77777777" w:rsidR="005256F4" w:rsidRPr="00450FC5" w:rsidRDefault="005256F4" w:rsidP="0089270C">
            <w:pPr>
              <w:pStyle w:val="TextBody"/>
              <w:spacing w:before="60" w:after="60"/>
              <w:ind w:left="0"/>
              <w:jc w:val="right"/>
            </w:pPr>
            <w:r>
              <w:t xml:space="preserve"> [RD-6]</w:t>
            </w:r>
            <w:r>
              <w:br/>
              <w:t>TG Req. 5.5, C.20, C.21</w:t>
            </w:r>
          </w:p>
        </w:tc>
      </w:tr>
      <w:tr w:rsidR="005256F4" w:rsidRPr="005F119D" w14:paraId="58B9DEF0" w14:textId="77777777" w:rsidTr="0089270C">
        <w:tc>
          <w:tcPr>
            <w:tcW w:w="9213" w:type="dxa"/>
            <w:gridSpan w:val="3"/>
            <w:tcBorders>
              <w:top w:val="single" w:sz="4" w:space="0" w:color="auto"/>
            </w:tcBorders>
            <w:shd w:val="clear" w:color="auto" w:fill="auto"/>
            <w:vAlign w:val="center"/>
          </w:tcPr>
          <w:p w14:paraId="11D2A2BD" w14:textId="6B5FFA8A" w:rsidR="005256F4" w:rsidRPr="005F119D" w:rsidRDefault="005256F4" w:rsidP="0089270C">
            <w:pPr>
              <w:pStyle w:val="Normal1"/>
            </w:pPr>
            <w:r>
              <w:t>Metadata records for online services (API) in OGC 19-020r1 format should declare compliance with technical specifications providing all technical elements to actually invoke the service and enable its usage, using the “wasUsedBy” pattern shown below and also used by GeoDCAT-AP.</w:t>
            </w:r>
          </w:p>
        </w:tc>
      </w:tr>
    </w:tbl>
    <w:p w14:paraId="6DAA80D2" w14:textId="77777777" w:rsidR="005256F4" w:rsidRDefault="005256F4" w:rsidP="005256F4">
      <w:pPr>
        <w:pStyle w:val="Normal1"/>
      </w:pPr>
    </w:p>
    <w:p w14:paraId="4138B4D1" w14:textId="399D24C9" w:rsidR="00736115" w:rsidRPr="005256F4" w:rsidRDefault="005256F4" w:rsidP="004040E4">
      <w:pPr>
        <w:pStyle w:val="Normal1"/>
        <w:rPr>
          <w:bCs/>
          <w:i/>
        </w:rPr>
      </w:pPr>
      <w:bookmarkStart w:id="270" w:name="_Toc119314315"/>
      <w:r w:rsidRPr="002613C0">
        <w:rPr>
          <w:bCs/>
          <w:i/>
        </w:rPr>
        <w:t xml:space="preserve">Example </w:t>
      </w:r>
      <w:r w:rsidRPr="00DE12B3">
        <w:rPr>
          <w:bCs/>
          <w:i/>
        </w:rPr>
        <w:fldChar w:fldCharType="begin"/>
      </w:r>
      <w:r w:rsidRPr="002613C0">
        <w:rPr>
          <w:bCs/>
          <w:i/>
        </w:rPr>
        <w:instrText xml:space="preserve"> SEQ </w:instrText>
      </w:r>
      <w:r w:rsidR="003A0FF1">
        <w:rPr>
          <w:bCs/>
          <w:i/>
        </w:rPr>
        <w:instrText>Example</w:instrText>
      </w:r>
      <w:r w:rsidRPr="002613C0">
        <w:rPr>
          <w:bCs/>
          <w:i/>
        </w:rPr>
        <w:instrText xml:space="preserve"> \* ARABIC </w:instrText>
      </w:r>
      <w:r w:rsidRPr="00DE12B3">
        <w:rPr>
          <w:bCs/>
          <w:i/>
        </w:rPr>
        <w:fldChar w:fldCharType="separate"/>
      </w:r>
      <w:r w:rsidR="00C66BE0">
        <w:rPr>
          <w:bCs/>
          <w:i/>
          <w:noProof/>
        </w:rPr>
        <w:t>33</w:t>
      </w:r>
      <w:r w:rsidRPr="00DE12B3">
        <w:rPr>
          <w:bCs/>
          <w:i/>
        </w:rPr>
        <w:fldChar w:fldCharType="end"/>
      </w:r>
      <w:r w:rsidRPr="002613C0">
        <w:rPr>
          <w:bCs/>
          <w:i/>
        </w:rPr>
        <w:t xml:space="preserve">: </w:t>
      </w:r>
      <w:r>
        <w:rPr>
          <w:bCs/>
          <w:i/>
        </w:rPr>
        <w:t xml:space="preserve">Compliance </w:t>
      </w:r>
      <w:r w:rsidRPr="002613C0">
        <w:rPr>
          <w:bCs/>
          <w:i/>
        </w:rPr>
        <w:t xml:space="preserve">information </w:t>
      </w:r>
      <w:r w:rsidR="005B63F7">
        <w:rPr>
          <w:bCs/>
          <w:i/>
        </w:rPr>
        <w:t xml:space="preserve">for </w:t>
      </w:r>
      <w:r>
        <w:rPr>
          <w:bCs/>
          <w:i/>
        </w:rPr>
        <w:t>Access point</w:t>
      </w:r>
      <w:r w:rsidR="006D10E7">
        <w:rPr>
          <w:bCs/>
          <w:i/>
        </w:rPr>
        <w:t xml:space="preserve"> </w:t>
      </w:r>
      <w:r w:rsidR="005B63F7">
        <w:rPr>
          <w:bCs/>
          <w:i/>
        </w:rPr>
        <w:t>(OGC19-020r1)</w:t>
      </w:r>
      <w:bookmarkEnd w:id="270"/>
    </w:p>
    <w:p w14:paraId="5E009DF7" w14:textId="77777777" w:rsidR="00736115" w:rsidRPr="00205CBC" w:rsidRDefault="00736115" w:rsidP="00736115">
      <w:pPr>
        <w:pStyle w:val="XMLListing"/>
        <w:rPr>
          <w:highlight w:val="white"/>
        </w:rPr>
      </w:pPr>
      <w:r w:rsidRPr="00205CBC">
        <w:rPr>
          <w:highlight w:val="white"/>
        </w:rPr>
        <w:t>{</w:t>
      </w:r>
    </w:p>
    <w:p w14:paraId="58B8EB83" w14:textId="55B535C8" w:rsidR="00736115" w:rsidRPr="00205CBC" w:rsidRDefault="00736115" w:rsidP="00736115">
      <w:pPr>
        <w:pStyle w:val="XMLListing"/>
        <w:rPr>
          <w:highlight w:val="white"/>
        </w:rPr>
      </w:pPr>
      <w:r w:rsidRPr="00205CBC">
        <w:rPr>
          <w:color w:val="800000"/>
          <w:highlight w:val="white"/>
        </w:rPr>
        <w:tab/>
        <w:t>"type"</w:t>
      </w:r>
      <w:r w:rsidRPr="00205CBC">
        <w:rPr>
          <w:highlight w:val="white"/>
        </w:rPr>
        <w:t>: "</w:t>
      </w:r>
      <w:r>
        <w:rPr>
          <w:highlight w:val="white"/>
        </w:rPr>
        <w:t>Feature</w:t>
      </w:r>
      <w:r w:rsidRPr="00205CBC">
        <w:rPr>
          <w:highlight w:val="white"/>
        </w:rPr>
        <w:t>",</w:t>
      </w:r>
    </w:p>
    <w:p w14:paraId="492FF82D" w14:textId="09CE5283" w:rsidR="00736115" w:rsidRPr="00205CBC" w:rsidRDefault="00736115" w:rsidP="00736115">
      <w:pPr>
        <w:pStyle w:val="XMLListing"/>
        <w:rPr>
          <w:highlight w:val="white"/>
        </w:rPr>
      </w:pPr>
      <w:r w:rsidRPr="00205CBC">
        <w:rPr>
          <w:color w:val="800000"/>
          <w:highlight w:val="white"/>
          <w:lang w:val="en-BE"/>
        </w:rPr>
        <w:tab/>
        <w:t>"id"</w:t>
      </w:r>
      <w:r w:rsidRPr="00205CBC">
        <w:rPr>
          <w:color w:val="0000FF"/>
          <w:highlight w:val="white"/>
          <w:lang w:val="en-BE"/>
        </w:rPr>
        <w:t>:</w:t>
      </w:r>
      <w:r w:rsidRPr="00205CBC">
        <w:rPr>
          <w:highlight w:val="white"/>
          <w:lang w:val="en-BE"/>
        </w:rPr>
        <w:t xml:space="preserve"> "</w:t>
      </w:r>
      <w:r w:rsidR="00C42640">
        <w:rPr>
          <w:highlight w:val="white"/>
          <w:lang w:val="en-BE"/>
        </w:rPr>
        <w:t>https://cat.ceos.org</w:t>
      </w:r>
      <w:r w:rsidRPr="00205CBC">
        <w:rPr>
          <w:highlight w:val="white"/>
          <w:lang w:val="en-BE"/>
        </w:rPr>
        <w:t>/collections/services/items/</w:t>
      </w:r>
      <w:r w:rsidRPr="00205CBC">
        <w:rPr>
          <w:highlight w:val="white"/>
        </w:rPr>
        <w:t>eo-pdgs-landsat-datacube</w:t>
      </w:r>
      <w:r w:rsidRPr="00205CBC">
        <w:rPr>
          <w:highlight w:val="white"/>
          <w:lang w:val="en-BE"/>
        </w:rPr>
        <w:t>"</w:t>
      </w:r>
      <w:r w:rsidRPr="00205CBC">
        <w:rPr>
          <w:color w:val="0000FF"/>
          <w:highlight w:val="white"/>
          <w:lang w:val="en-BE"/>
        </w:rPr>
        <w:t>,</w:t>
      </w:r>
    </w:p>
    <w:p w14:paraId="5050AC4A" w14:textId="763B7E89" w:rsidR="00736115" w:rsidRDefault="00736115" w:rsidP="00736115">
      <w:pPr>
        <w:pStyle w:val="XMLListing"/>
        <w:rPr>
          <w:highlight w:val="white"/>
        </w:rPr>
      </w:pPr>
      <w:r w:rsidRPr="00205CBC">
        <w:rPr>
          <w:highlight w:val="white"/>
        </w:rPr>
        <w:tab/>
      </w:r>
    </w:p>
    <w:p w14:paraId="63723B9D" w14:textId="75A49588" w:rsidR="00736115" w:rsidRPr="00736115" w:rsidRDefault="00736115" w:rsidP="00736115">
      <w:pPr>
        <w:pStyle w:val="XMLListing"/>
        <w:rPr>
          <w:highlight w:val="white"/>
        </w:rPr>
      </w:pPr>
      <w:r>
        <w:rPr>
          <w:color w:val="800000"/>
          <w:sz w:val="20"/>
          <w:szCs w:val="20"/>
          <w:highlight w:val="white"/>
          <w:lang w:val="en-BE"/>
        </w:rPr>
        <w:tab/>
      </w:r>
      <w:r w:rsidRPr="00736115">
        <w:rPr>
          <w:color w:val="800000"/>
          <w:highlight w:val="white"/>
          <w:lang w:val="en-BE"/>
        </w:rPr>
        <w:t>"properties"</w:t>
      </w:r>
      <w:r w:rsidRPr="00736115">
        <w:rPr>
          <w:color w:val="0000FF"/>
          <w:highlight w:val="white"/>
          <w:lang w:val="en-BE"/>
        </w:rPr>
        <w:t>:</w:t>
      </w:r>
      <w:r w:rsidRPr="00736115">
        <w:rPr>
          <w:highlight w:val="white"/>
          <w:lang w:val="en-BE"/>
        </w:rPr>
        <w:t xml:space="preserve"> </w:t>
      </w:r>
      <w:r w:rsidRPr="00736115">
        <w:rPr>
          <w:color w:val="0000FF"/>
          <w:highlight w:val="white"/>
          <w:lang w:val="en-BE"/>
        </w:rPr>
        <w:t>{</w:t>
      </w:r>
    </w:p>
    <w:p w14:paraId="41EE79D6" w14:textId="59EE1E96" w:rsidR="00736115" w:rsidRPr="00205CBC" w:rsidRDefault="00736115" w:rsidP="00736115">
      <w:pPr>
        <w:pStyle w:val="XMLListing"/>
        <w:rPr>
          <w:highlight w:val="white"/>
        </w:rPr>
      </w:pPr>
      <w:r w:rsidRPr="00205CBC">
        <w:rPr>
          <w:highlight w:val="white"/>
        </w:rPr>
        <w:tab/>
      </w:r>
      <w:r>
        <w:rPr>
          <w:highlight w:val="white"/>
        </w:rPr>
        <w:tab/>
      </w:r>
      <w:r w:rsidRPr="00205CBC">
        <w:rPr>
          <w:color w:val="800000"/>
          <w:highlight w:val="white"/>
        </w:rPr>
        <w:t>"</w:t>
      </w:r>
      <w:r>
        <w:rPr>
          <w:color w:val="800000"/>
          <w:highlight w:val="white"/>
        </w:rPr>
        <w:t>kind</w:t>
      </w:r>
      <w:r w:rsidRPr="00205CBC">
        <w:rPr>
          <w:color w:val="800000"/>
          <w:highlight w:val="white"/>
        </w:rPr>
        <w:t>"</w:t>
      </w:r>
      <w:r w:rsidRPr="00205CBC">
        <w:rPr>
          <w:highlight w:val="white"/>
        </w:rPr>
        <w:t>: "http://purl.org/dc/dcmitype/Service",</w:t>
      </w:r>
    </w:p>
    <w:p w14:paraId="74C4D03E" w14:textId="7268DECD" w:rsidR="00736115" w:rsidRPr="00205CBC" w:rsidRDefault="00736115" w:rsidP="00736115">
      <w:pPr>
        <w:pStyle w:val="XMLListing"/>
        <w:rPr>
          <w:highlight w:val="white"/>
        </w:rPr>
      </w:pPr>
      <w:r w:rsidRPr="00205CBC">
        <w:rPr>
          <w:highlight w:val="white"/>
        </w:rPr>
        <w:tab/>
      </w:r>
      <w:r>
        <w:rPr>
          <w:highlight w:val="white"/>
        </w:rPr>
        <w:tab/>
      </w:r>
      <w:r w:rsidRPr="00205CBC">
        <w:rPr>
          <w:color w:val="800000"/>
          <w:highlight w:val="white"/>
        </w:rPr>
        <w:t>"title"</w:t>
      </w:r>
      <w:r w:rsidRPr="00205CBC">
        <w:rPr>
          <w:highlight w:val="white"/>
        </w:rPr>
        <w:t>: "Landsat DataCube",</w:t>
      </w:r>
    </w:p>
    <w:p w14:paraId="3D75E1FF" w14:textId="38288186" w:rsidR="00736115" w:rsidRPr="00205CBC" w:rsidRDefault="00736115" w:rsidP="00736115">
      <w:pPr>
        <w:pStyle w:val="XMLListing"/>
        <w:rPr>
          <w:highlight w:val="white"/>
          <w:lang w:val="en-US"/>
        </w:rPr>
      </w:pPr>
      <w:r w:rsidRPr="00205CBC">
        <w:rPr>
          <w:color w:val="800000"/>
          <w:highlight w:val="white"/>
          <w:lang w:val="en-US"/>
        </w:rPr>
        <w:tab/>
      </w:r>
      <w:r>
        <w:rPr>
          <w:color w:val="800000"/>
          <w:highlight w:val="white"/>
          <w:lang w:val="en-US"/>
        </w:rPr>
        <w:tab/>
      </w:r>
      <w:r w:rsidRPr="00205CBC">
        <w:rPr>
          <w:color w:val="800000"/>
          <w:highlight w:val="white"/>
          <w:lang w:val="en-US"/>
        </w:rPr>
        <w:t>"identifier"</w:t>
      </w:r>
      <w:r w:rsidRPr="00205CBC">
        <w:rPr>
          <w:highlight w:val="white"/>
          <w:lang w:val="en-US"/>
        </w:rPr>
        <w:t>: "eo-pdgs-landsat-datacube",</w:t>
      </w:r>
    </w:p>
    <w:p w14:paraId="6E6BB6B2" w14:textId="77777777" w:rsidR="00736115" w:rsidRPr="00205CBC" w:rsidRDefault="00736115" w:rsidP="00736115">
      <w:pPr>
        <w:pStyle w:val="XMLListing"/>
        <w:rPr>
          <w:highlight w:val="white"/>
          <w:lang w:val="en-US"/>
        </w:rPr>
      </w:pPr>
    </w:p>
    <w:p w14:paraId="354CBA4F" w14:textId="233A754E" w:rsidR="00736115" w:rsidRPr="00205CBC" w:rsidRDefault="00736115" w:rsidP="00736115">
      <w:pPr>
        <w:pStyle w:val="XMLListing"/>
        <w:rPr>
          <w:highlight w:val="white"/>
          <w:lang w:val="en-BE"/>
        </w:rPr>
      </w:pPr>
      <w:r w:rsidRPr="00205CBC">
        <w:rPr>
          <w:highlight w:val="white"/>
          <w:lang w:val="en-US"/>
        </w:rPr>
        <w:tab/>
      </w:r>
      <w:r>
        <w:rPr>
          <w:highlight w:val="white"/>
          <w:lang w:val="en-US"/>
        </w:rPr>
        <w:tab/>
      </w:r>
      <w:r w:rsidRPr="00205CBC">
        <w:rPr>
          <w:color w:val="800000"/>
          <w:highlight w:val="white"/>
          <w:lang w:val="en-BE"/>
        </w:rPr>
        <w:t>"wasUsedBy"</w:t>
      </w:r>
      <w:r w:rsidRPr="00205CBC">
        <w:rPr>
          <w:color w:val="0000FF"/>
          <w:highlight w:val="white"/>
          <w:lang w:val="en-BE"/>
        </w:rPr>
        <w:t>:</w:t>
      </w:r>
      <w:r w:rsidRPr="00205CBC">
        <w:rPr>
          <w:highlight w:val="white"/>
          <w:lang w:val="en-BE"/>
        </w:rPr>
        <w:t xml:space="preserve"> </w:t>
      </w:r>
      <w:r w:rsidRPr="00205CBC">
        <w:rPr>
          <w:color w:val="0000FF"/>
          <w:highlight w:val="white"/>
          <w:lang w:val="en-BE"/>
        </w:rPr>
        <w:t>[</w:t>
      </w:r>
    </w:p>
    <w:p w14:paraId="5B94350D"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color w:val="0000FF"/>
          <w:highlight w:val="white"/>
          <w:lang w:val="en-BE"/>
        </w:rPr>
        <w:t>{</w:t>
      </w:r>
    </w:p>
    <w:p w14:paraId="5FC41115"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"type"</w:t>
      </w:r>
      <w:r w:rsidRPr="00205CBC">
        <w:rPr>
          <w:color w:val="0000FF"/>
          <w:highlight w:val="white"/>
          <w:lang w:val="en-BE"/>
        </w:rPr>
        <w:t>:</w:t>
      </w:r>
      <w:r w:rsidRPr="00205CBC">
        <w:rPr>
          <w:highlight w:val="white"/>
          <w:lang w:val="en-BE"/>
        </w:rPr>
        <w:t xml:space="preserve"> "Activity"</w:t>
      </w:r>
      <w:r w:rsidRPr="00205CBC">
        <w:rPr>
          <w:color w:val="0000FF"/>
          <w:highlight w:val="white"/>
          <w:lang w:val="en-BE"/>
        </w:rPr>
        <w:t>,</w:t>
      </w:r>
    </w:p>
    <w:p w14:paraId="7FD038E7"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"generated"</w:t>
      </w:r>
      <w:r w:rsidRPr="00205CBC">
        <w:rPr>
          <w:color w:val="0000FF"/>
          <w:highlight w:val="white"/>
          <w:lang w:val="en-BE"/>
        </w:rPr>
        <w:t>:</w:t>
      </w:r>
      <w:r w:rsidRPr="00205CBC">
        <w:rPr>
          <w:highlight w:val="white"/>
          <w:lang w:val="en-BE"/>
        </w:rPr>
        <w:t xml:space="preserve"> </w:t>
      </w:r>
      <w:r w:rsidRPr="00205CBC">
        <w:rPr>
          <w:color w:val="0000FF"/>
          <w:highlight w:val="white"/>
          <w:lang w:val="en-BE"/>
        </w:rPr>
        <w:t>{</w:t>
      </w:r>
    </w:p>
    <w:p w14:paraId="7223F3CB"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"type"</w:t>
      </w:r>
      <w:r w:rsidRPr="00205CBC">
        <w:rPr>
          <w:color w:val="0000FF"/>
          <w:highlight w:val="white"/>
          <w:lang w:val="en-BE"/>
        </w:rPr>
        <w:t>:</w:t>
      </w:r>
      <w:r w:rsidRPr="00205CBC">
        <w:rPr>
          <w:highlight w:val="white"/>
          <w:lang w:val="en-BE"/>
        </w:rPr>
        <w:t xml:space="preserve"> "Entity"</w:t>
      </w:r>
      <w:r w:rsidRPr="00205CBC">
        <w:rPr>
          <w:color w:val="0000FF"/>
          <w:highlight w:val="white"/>
          <w:lang w:val="en-BE"/>
        </w:rPr>
        <w:t>,</w:t>
      </w:r>
    </w:p>
    <w:p w14:paraId="684CB8F1"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"degree"</w:t>
      </w:r>
      <w:r w:rsidRPr="00205CBC">
        <w:rPr>
          <w:color w:val="0000FF"/>
          <w:highlight w:val="white"/>
          <w:lang w:val="en-BE"/>
        </w:rPr>
        <w:t>:</w:t>
      </w:r>
      <w:r w:rsidRPr="00205CBC">
        <w:rPr>
          <w:highlight w:val="white"/>
          <w:lang w:val="en-BE"/>
        </w:rPr>
        <w:t xml:space="preserve"> "http://inspire.ec.europa.eu/metadata-codelist/DegreeOfConformity/conformant"</w:t>
      </w:r>
      <w:r w:rsidRPr="00205CBC">
        <w:rPr>
          <w:color w:val="0000FF"/>
          <w:highlight w:val="white"/>
          <w:lang w:val="en-BE"/>
        </w:rPr>
        <w:t>,</w:t>
      </w:r>
    </w:p>
    <w:p w14:paraId="625FDBAD"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"description"</w:t>
      </w:r>
      <w:r w:rsidRPr="00205CBC">
        <w:rPr>
          <w:color w:val="0000FF"/>
          <w:highlight w:val="white"/>
          <w:lang w:val="en-BE"/>
        </w:rPr>
        <w:t>:</w:t>
      </w:r>
      <w:r w:rsidRPr="00205CBC">
        <w:rPr>
          <w:highlight w:val="white"/>
          <w:lang w:val="en-BE"/>
        </w:rPr>
        <w:t xml:space="preserve"> "See the referenced specification"</w:t>
      </w:r>
    </w:p>
    <w:p w14:paraId="127B6BCB"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0000FF"/>
          <w:highlight w:val="white"/>
          <w:lang w:val="en-BE"/>
        </w:rPr>
        <w:t>},</w:t>
      </w:r>
    </w:p>
    <w:p w14:paraId="23E30C76"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"qualifiedAssociation"</w:t>
      </w:r>
      <w:r w:rsidRPr="00205CBC">
        <w:rPr>
          <w:color w:val="0000FF"/>
          <w:highlight w:val="white"/>
          <w:lang w:val="en-BE"/>
        </w:rPr>
        <w:t>:</w:t>
      </w:r>
      <w:r w:rsidRPr="00205CBC">
        <w:rPr>
          <w:highlight w:val="white"/>
          <w:lang w:val="en-BE"/>
        </w:rPr>
        <w:t xml:space="preserve"> </w:t>
      </w:r>
      <w:r w:rsidRPr="00205CBC">
        <w:rPr>
          <w:color w:val="0000FF"/>
          <w:highlight w:val="white"/>
          <w:lang w:val="en-BE"/>
        </w:rPr>
        <w:t>{</w:t>
      </w:r>
    </w:p>
    <w:p w14:paraId="5861C9CE"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"type"</w:t>
      </w:r>
      <w:r w:rsidRPr="00205CBC">
        <w:rPr>
          <w:color w:val="0000FF"/>
          <w:highlight w:val="white"/>
          <w:lang w:val="en-BE"/>
        </w:rPr>
        <w:t>:</w:t>
      </w:r>
      <w:r w:rsidRPr="00205CBC">
        <w:rPr>
          <w:highlight w:val="white"/>
          <w:lang w:val="en-BE"/>
        </w:rPr>
        <w:t xml:space="preserve"> "Association"</w:t>
      </w:r>
      <w:r w:rsidRPr="00205CBC">
        <w:rPr>
          <w:color w:val="0000FF"/>
          <w:highlight w:val="white"/>
          <w:lang w:val="en-BE"/>
        </w:rPr>
        <w:t>,</w:t>
      </w:r>
    </w:p>
    <w:p w14:paraId="3A87D3DB"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"hadPlan"</w:t>
      </w:r>
      <w:r w:rsidRPr="00205CBC">
        <w:rPr>
          <w:color w:val="0000FF"/>
          <w:highlight w:val="white"/>
          <w:lang w:val="en-BE"/>
        </w:rPr>
        <w:t>:</w:t>
      </w:r>
      <w:r w:rsidRPr="00205CBC">
        <w:rPr>
          <w:highlight w:val="white"/>
          <w:lang w:val="en-BE"/>
        </w:rPr>
        <w:t xml:space="preserve"> </w:t>
      </w:r>
      <w:r w:rsidRPr="00205CBC">
        <w:rPr>
          <w:color w:val="0000FF"/>
          <w:highlight w:val="white"/>
          <w:lang w:val="en-BE"/>
        </w:rPr>
        <w:t>{</w:t>
      </w:r>
    </w:p>
    <w:p w14:paraId="07D7413E"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"type"</w:t>
      </w:r>
      <w:r w:rsidRPr="00205CBC">
        <w:rPr>
          <w:color w:val="0000FF"/>
          <w:highlight w:val="white"/>
          <w:lang w:val="en-BE"/>
        </w:rPr>
        <w:t>:</w:t>
      </w:r>
      <w:r w:rsidRPr="00205CBC">
        <w:rPr>
          <w:highlight w:val="white"/>
          <w:lang w:val="en-BE"/>
        </w:rPr>
        <w:t xml:space="preserve"> "Plan"</w:t>
      </w:r>
      <w:r w:rsidRPr="00205CBC">
        <w:rPr>
          <w:color w:val="0000FF"/>
          <w:highlight w:val="white"/>
          <w:lang w:val="en-BE"/>
        </w:rPr>
        <w:t>,</w:t>
      </w:r>
    </w:p>
    <w:p w14:paraId="67EEA257"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"wasDerivedFrom"</w:t>
      </w:r>
      <w:r w:rsidRPr="00205CBC">
        <w:rPr>
          <w:color w:val="0000FF"/>
          <w:highlight w:val="white"/>
          <w:lang w:val="en-BE"/>
        </w:rPr>
        <w:t>:</w:t>
      </w:r>
      <w:r w:rsidRPr="00205CBC">
        <w:rPr>
          <w:highlight w:val="white"/>
          <w:lang w:val="en-BE"/>
        </w:rPr>
        <w:t xml:space="preserve"> </w:t>
      </w:r>
      <w:r w:rsidRPr="00205CBC">
        <w:rPr>
          <w:color w:val="0000FF"/>
          <w:highlight w:val="white"/>
          <w:lang w:val="en-BE"/>
        </w:rPr>
        <w:t>{</w:t>
      </w:r>
    </w:p>
    <w:p w14:paraId="48D6D3FF"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"type"</w:t>
      </w:r>
      <w:r w:rsidRPr="00205CBC">
        <w:rPr>
          <w:color w:val="0000FF"/>
          <w:highlight w:val="white"/>
          <w:lang w:val="en-BE"/>
        </w:rPr>
        <w:t>:</w:t>
      </w:r>
      <w:r w:rsidRPr="00205CBC">
        <w:rPr>
          <w:highlight w:val="white"/>
          <w:lang w:val="en-BE"/>
        </w:rPr>
        <w:t xml:space="preserve"> "Standard"</w:t>
      </w:r>
      <w:r w:rsidRPr="00205CBC">
        <w:rPr>
          <w:color w:val="0000FF"/>
          <w:highlight w:val="white"/>
          <w:lang w:val="en-BE"/>
        </w:rPr>
        <w:t>,</w:t>
      </w:r>
    </w:p>
    <w:p w14:paraId="748FC928"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"title"</w:t>
      </w:r>
      <w:r w:rsidRPr="00205CBC">
        <w:rPr>
          <w:color w:val="0000FF"/>
          <w:highlight w:val="white"/>
          <w:lang w:val="en-BE"/>
        </w:rPr>
        <w:t>:</w:t>
      </w:r>
      <w:r w:rsidRPr="00205CBC">
        <w:rPr>
          <w:highlight w:val="white"/>
          <w:lang w:val="en-BE"/>
        </w:rPr>
        <w:t xml:space="preserve"> "COMMISSION REGULATION (EU) No 1089/2010 of 23 November 2010 implementing Directive 2007/2/EC of the European Parliament and of the Council as regards interoperability of spatial data sets and services"</w:t>
      </w:r>
      <w:r w:rsidRPr="00205CBC">
        <w:rPr>
          <w:color w:val="0000FF"/>
          <w:highlight w:val="white"/>
          <w:lang w:val="en-BE"/>
        </w:rPr>
        <w:t>,</w:t>
      </w:r>
    </w:p>
    <w:p w14:paraId="4B24F679"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"issued"</w:t>
      </w:r>
      <w:r w:rsidRPr="00205CBC">
        <w:rPr>
          <w:color w:val="0000FF"/>
          <w:highlight w:val="white"/>
          <w:lang w:val="en-BE"/>
        </w:rPr>
        <w:t>:</w:t>
      </w:r>
      <w:r w:rsidRPr="00205CBC">
        <w:rPr>
          <w:highlight w:val="white"/>
          <w:lang w:val="en-BE"/>
        </w:rPr>
        <w:t xml:space="preserve"> "2010-12-08T00:00:00Z"</w:t>
      </w:r>
    </w:p>
    <w:p w14:paraId="64104C02"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0000FF"/>
          <w:highlight w:val="white"/>
          <w:lang w:val="en-BE"/>
        </w:rPr>
        <w:t>}</w:t>
      </w:r>
    </w:p>
    <w:p w14:paraId="6040D093"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0000FF"/>
          <w:highlight w:val="white"/>
          <w:lang w:val="en-BE"/>
        </w:rPr>
        <w:t>}</w:t>
      </w:r>
    </w:p>
    <w:p w14:paraId="318E8E2A"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0000FF"/>
          <w:highlight w:val="white"/>
          <w:lang w:val="en-BE"/>
        </w:rPr>
        <w:t>}</w:t>
      </w:r>
    </w:p>
    <w:p w14:paraId="44F0B747" w14:textId="77777777" w:rsidR="00736115" w:rsidRPr="00205CBC" w:rsidRDefault="00736115" w:rsidP="00736115">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color w:val="0000FF"/>
          <w:highlight w:val="white"/>
          <w:lang w:val="en-BE"/>
        </w:rPr>
        <w:t>}</w:t>
      </w:r>
    </w:p>
    <w:p w14:paraId="61B3E659" w14:textId="4E8E02E8" w:rsidR="00736115" w:rsidRDefault="00736115" w:rsidP="00736115">
      <w:pPr>
        <w:pStyle w:val="XMLListing"/>
        <w:rPr>
          <w:color w:val="0000FF"/>
          <w:highlight w:val="white"/>
          <w:lang w:val="en-BE"/>
        </w:rPr>
      </w:pPr>
      <w:r w:rsidRPr="00205CBC">
        <w:rPr>
          <w:highlight w:val="white"/>
          <w:lang w:val="en-BE"/>
        </w:rPr>
        <w:tab/>
      </w:r>
      <w:r w:rsidRPr="00205CBC">
        <w:rPr>
          <w:highlight w:val="white"/>
          <w:lang w:val="en-BE"/>
        </w:rPr>
        <w:tab/>
      </w:r>
      <w:r w:rsidRPr="00205CBC">
        <w:rPr>
          <w:color w:val="0000FF"/>
          <w:highlight w:val="white"/>
          <w:lang w:val="en-BE"/>
        </w:rPr>
        <w:t>]</w:t>
      </w:r>
    </w:p>
    <w:p w14:paraId="39125B91" w14:textId="5B12A72F" w:rsidR="00736115" w:rsidRPr="00205CBC" w:rsidRDefault="00736115" w:rsidP="00736115">
      <w:pPr>
        <w:pStyle w:val="XMLListing"/>
        <w:rPr>
          <w:highlight w:val="white"/>
        </w:rPr>
      </w:pPr>
      <w:r>
        <w:rPr>
          <w:highlight w:val="white"/>
        </w:rPr>
        <w:tab/>
        <w:t>}</w:t>
      </w:r>
    </w:p>
    <w:p w14:paraId="4D98D014" w14:textId="77777777" w:rsidR="00736115" w:rsidRPr="00205CBC" w:rsidRDefault="00736115" w:rsidP="00736115">
      <w:pPr>
        <w:pStyle w:val="XMLListing"/>
        <w:rPr>
          <w:lang w:val="en-US"/>
        </w:rPr>
      </w:pPr>
      <w:r w:rsidRPr="00205CBC">
        <w:rPr>
          <w:highlight w:val="white"/>
        </w:rPr>
        <w:lastRenderedPageBreak/>
        <w:t>}</w:t>
      </w:r>
    </w:p>
    <w:p w14:paraId="661B2E38" w14:textId="77777777" w:rsidR="00736115" w:rsidRDefault="00736115" w:rsidP="004040E4">
      <w:pPr>
        <w:pStyle w:val="Normal1"/>
      </w:pPr>
    </w:p>
    <w:p w14:paraId="53FFAF46" w14:textId="4E5FE8B2" w:rsidR="00993C59" w:rsidRPr="00B61E8A" w:rsidRDefault="00993C59" w:rsidP="00993C59">
      <w:pPr>
        <w:pStyle w:val="Heading4"/>
      </w:pPr>
      <w:bookmarkStart w:id="271" w:name="_Toc119314200"/>
      <w:r>
        <w:t>Service coupling</w:t>
      </w:r>
      <w:bookmarkEnd w:id="271"/>
    </w:p>
    <w:p w14:paraId="1E5769CB" w14:textId="75C86833" w:rsidR="00D04557" w:rsidRDefault="00D04557" w:rsidP="00D0455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68"/>
        <w:gridCol w:w="2430"/>
      </w:tblGrid>
      <w:tr w:rsidR="00D04557" w14:paraId="154690AE" w14:textId="77777777" w:rsidTr="00A20157">
        <w:tc>
          <w:tcPr>
            <w:tcW w:w="1843" w:type="dxa"/>
            <w:tcBorders>
              <w:top w:val="single" w:sz="4" w:space="0" w:color="auto"/>
              <w:bottom w:val="single" w:sz="4" w:space="0" w:color="auto"/>
            </w:tcBorders>
            <w:shd w:val="clear" w:color="auto" w:fill="92D050"/>
            <w:vAlign w:val="center"/>
          </w:tcPr>
          <w:p w14:paraId="1A8258E8" w14:textId="77777777" w:rsidR="00D04557" w:rsidRPr="00450FC5" w:rsidRDefault="00D04557" w:rsidP="00A20157">
            <w:pPr>
              <w:pStyle w:val="TextBody"/>
              <w:spacing w:before="60" w:after="60"/>
              <w:ind w:left="0"/>
              <w:jc w:val="left"/>
            </w:pPr>
            <w:r>
              <w:t>SRV-BP-4610</w:t>
            </w:r>
            <w:r>
              <w:tab/>
            </w:r>
            <w:bookmarkStart w:id="272" w:name="_Toc97888723"/>
            <w:bookmarkStart w:id="273" w:name="_Toc97889275"/>
            <w:bookmarkEnd w:id="272"/>
            <w:bookmarkEnd w:id="273"/>
          </w:p>
        </w:tc>
        <w:tc>
          <w:tcPr>
            <w:tcW w:w="4819" w:type="dxa"/>
            <w:tcBorders>
              <w:top w:val="single" w:sz="4" w:space="0" w:color="auto"/>
              <w:bottom w:val="single" w:sz="4" w:space="0" w:color="auto"/>
            </w:tcBorders>
            <w:vAlign w:val="center"/>
          </w:tcPr>
          <w:p w14:paraId="15996CB0" w14:textId="0B47C6B2" w:rsidR="00D04557" w:rsidRPr="00450FC5" w:rsidRDefault="00D04557" w:rsidP="00A20157">
            <w:pPr>
              <w:pStyle w:val="TextBody"/>
              <w:spacing w:before="60" w:after="60"/>
              <w:ind w:left="0"/>
              <w:jc w:val="left"/>
            </w:pPr>
            <w:r>
              <w:t>Collection to service coupling [</w:t>
            </w:r>
            <w:r w:rsidR="000B3018" w:rsidRPr="00F5572E">
              <w:t>Re</w:t>
            </w:r>
            <w:r w:rsidR="000B3018">
              <w:t>commendation</w:t>
            </w:r>
            <w:r w:rsidRPr="00F5572E">
              <w:t>]</w:t>
            </w:r>
            <w:bookmarkStart w:id="274" w:name="_Toc97888724"/>
            <w:bookmarkStart w:id="275" w:name="_Toc97889276"/>
            <w:bookmarkEnd w:id="274"/>
            <w:bookmarkEnd w:id="275"/>
          </w:p>
        </w:tc>
        <w:tc>
          <w:tcPr>
            <w:tcW w:w="2551" w:type="dxa"/>
            <w:tcBorders>
              <w:top w:val="single" w:sz="4" w:space="0" w:color="auto"/>
              <w:bottom w:val="single" w:sz="4" w:space="0" w:color="auto"/>
            </w:tcBorders>
            <w:vAlign w:val="center"/>
          </w:tcPr>
          <w:p w14:paraId="39EB5C74" w14:textId="77777777" w:rsidR="00D04557" w:rsidRPr="00450FC5" w:rsidRDefault="00D04557" w:rsidP="00A20157">
            <w:pPr>
              <w:pStyle w:val="TextBody"/>
              <w:spacing w:before="60" w:after="60"/>
              <w:ind w:left="0"/>
              <w:jc w:val="right"/>
            </w:pPr>
            <w:r>
              <w:t xml:space="preserve"> </w:t>
            </w:r>
            <w:bookmarkStart w:id="276" w:name="_Toc97888725"/>
            <w:bookmarkStart w:id="277" w:name="_Toc97889277"/>
            <w:bookmarkEnd w:id="276"/>
            <w:bookmarkEnd w:id="277"/>
          </w:p>
        </w:tc>
        <w:bookmarkStart w:id="278" w:name="_Toc97888726"/>
        <w:bookmarkStart w:id="279" w:name="_Toc97889278"/>
        <w:bookmarkEnd w:id="278"/>
        <w:bookmarkEnd w:id="279"/>
      </w:tr>
      <w:tr w:rsidR="00D04557" w:rsidRPr="005F119D" w14:paraId="780D1BF3" w14:textId="77777777" w:rsidTr="00A20157">
        <w:tc>
          <w:tcPr>
            <w:tcW w:w="9213" w:type="dxa"/>
            <w:gridSpan w:val="3"/>
            <w:tcBorders>
              <w:top w:val="single" w:sz="4" w:space="0" w:color="auto"/>
            </w:tcBorders>
            <w:shd w:val="clear" w:color="auto" w:fill="auto"/>
            <w:vAlign w:val="center"/>
          </w:tcPr>
          <w:p w14:paraId="4F292213" w14:textId="77777777" w:rsidR="00D04557" w:rsidRPr="005F119D" w:rsidRDefault="00D04557" w:rsidP="00A20157">
            <w:pPr>
              <w:pStyle w:val="TextBody"/>
              <w:spacing w:before="60" w:after="60"/>
              <w:ind w:left="0"/>
              <w:jc w:val="left"/>
            </w:pPr>
            <w:r>
              <w:t>Collection m</w:t>
            </w:r>
            <w:r w:rsidRPr="001F4AF9">
              <w:t>etadata records</w:t>
            </w:r>
            <w:r>
              <w:t xml:space="preserve"> in GeoJSON Feature encoding should identify coupled services/tools as $.properties.links.service[*] (OGC 17-084r1) or $.link[*] with rel=”service” attribute (OGC API - Features) referencing the corresponding service/tool metadata record. </w:t>
            </w:r>
            <w:bookmarkStart w:id="280" w:name="_Toc97888727"/>
            <w:bookmarkStart w:id="281" w:name="_Toc97889279"/>
            <w:bookmarkEnd w:id="280"/>
            <w:bookmarkEnd w:id="281"/>
          </w:p>
        </w:tc>
        <w:bookmarkStart w:id="282" w:name="_Toc97888728"/>
        <w:bookmarkStart w:id="283" w:name="_Toc97889280"/>
        <w:bookmarkEnd w:id="282"/>
        <w:bookmarkEnd w:id="283"/>
      </w:tr>
    </w:tbl>
    <w:p w14:paraId="3446E1F6" w14:textId="77777777" w:rsidR="00D04557" w:rsidRDefault="00D04557" w:rsidP="004040E4">
      <w:pPr>
        <w:pStyle w:val="Normal1"/>
      </w:pPr>
    </w:p>
    <w:p w14:paraId="39339B8D" w14:textId="7F703B8D" w:rsidR="00993C59" w:rsidRPr="00B61E8A" w:rsidRDefault="00993C59" w:rsidP="00993C59">
      <w:pPr>
        <w:pStyle w:val="Heading4"/>
      </w:pPr>
      <w:bookmarkStart w:id="284" w:name="_Toc97888729"/>
      <w:bookmarkStart w:id="285" w:name="_Toc97889281"/>
      <w:bookmarkStart w:id="286" w:name="_Toc119314201"/>
      <w:bookmarkEnd w:id="284"/>
      <w:bookmarkEnd w:id="285"/>
      <w:r>
        <w:t>Metadata information</w:t>
      </w:r>
      <w:bookmarkEnd w:id="286"/>
    </w:p>
    <w:p w14:paraId="55DE6F85" w14:textId="77777777" w:rsidR="00CE7156" w:rsidRDefault="00CE7156" w:rsidP="00CE7156">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CE7156" w14:paraId="45312B11" w14:textId="77777777" w:rsidTr="00933D21">
        <w:tc>
          <w:tcPr>
            <w:tcW w:w="1789" w:type="dxa"/>
            <w:tcBorders>
              <w:top w:val="single" w:sz="4" w:space="0" w:color="auto"/>
              <w:bottom w:val="single" w:sz="4" w:space="0" w:color="auto"/>
            </w:tcBorders>
            <w:shd w:val="clear" w:color="auto" w:fill="92D050"/>
            <w:vAlign w:val="center"/>
          </w:tcPr>
          <w:p w14:paraId="51691815" w14:textId="5268998D" w:rsidR="00CE7156" w:rsidRPr="00450FC5" w:rsidRDefault="00CE7156" w:rsidP="00933D21">
            <w:pPr>
              <w:pStyle w:val="TextBody"/>
              <w:spacing w:before="60" w:after="60"/>
              <w:ind w:left="0"/>
              <w:jc w:val="left"/>
            </w:pPr>
            <w:r>
              <w:t>SRV-BP-</w:t>
            </w:r>
            <w:r w:rsidR="00BF240B">
              <w:t>47</w:t>
            </w:r>
            <w:r w:rsidR="00CF2EAB">
              <w:t>1</w:t>
            </w:r>
            <w:r w:rsidR="005C1CAA">
              <w:t>0</w:t>
            </w:r>
            <w:r>
              <w:tab/>
            </w:r>
          </w:p>
        </w:tc>
        <w:tc>
          <w:tcPr>
            <w:tcW w:w="4873" w:type="dxa"/>
            <w:tcBorders>
              <w:top w:val="single" w:sz="4" w:space="0" w:color="auto"/>
              <w:bottom w:val="single" w:sz="4" w:space="0" w:color="auto"/>
            </w:tcBorders>
            <w:vAlign w:val="center"/>
          </w:tcPr>
          <w:p w14:paraId="47CDC481" w14:textId="2734303F" w:rsidR="00CE7156" w:rsidRPr="00450FC5" w:rsidRDefault="00CE7156" w:rsidP="00933D21">
            <w:pPr>
              <w:pStyle w:val="TextBody"/>
              <w:spacing w:before="60" w:after="60"/>
              <w:ind w:left="0"/>
              <w:jc w:val="left"/>
            </w:pPr>
            <w:r>
              <w:t>Metadata information [Recommendation</w:t>
            </w:r>
            <w:r w:rsidRPr="00F5572E">
              <w:t>]</w:t>
            </w:r>
          </w:p>
        </w:tc>
        <w:tc>
          <w:tcPr>
            <w:tcW w:w="2217" w:type="dxa"/>
            <w:tcBorders>
              <w:top w:val="single" w:sz="4" w:space="0" w:color="auto"/>
              <w:bottom w:val="single" w:sz="4" w:space="0" w:color="auto"/>
            </w:tcBorders>
            <w:vAlign w:val="center"/>
          </w:tcPr>
          <w:p w14:paraId="3BF871C3" w14:textId="07CF447B" w:rsidR="00CE7156" w:rsidRPr="00450FC5" w:rsidRDefault="00F908D1" w:rsidP="00933D21">
            <w:pPr>
              <w:pStyle w:val="TextBody"/>
              <w:spacing w:before="60" w:after="60"/>
              <w:ind w:left="0"/>
              <w:jc w:val="right"/>
            </w:pPr>
            <w:r>
              <w:t xml:space="preserve">[RD-12], [RD-30] </w:t>
            </w:r>
            <w:r w:rsidR="00CE7156">
              <w:t xml:space="preserve"> </w:t>
            </w:r>
          </w:p>
        </w:tc>
      </w:tr>
      <w:tr w:rsidR="00CE7156" w:rsidRPr="005F119D" w14:paraId="7612E4BB" w14:textId="77777777" w:rsidTr="00933D21">
        <w:tc>
          <w:tcPr>
            <w:tcW w:w="8879" w:type="dxa"/>
            <w:gridSpan w:val="3"/>
            <w:tcBorders>
              <w:top w:val="single" w:sz="4" w:space="0" w:color="auto"/>
            </w:tcBorders>
            <w:shd w:val="clear" w:color="auto" w:fill="auto"/>
            <w:vAlign w:val="center"/>
          </w:tcPr>
          <w:p w14:paraId="0A4E143B" w14:textId="6CE038EE" w:rsidR="00CE7156" w:rsidRDefault="00CE7156" w:rsidP="00933D21">
            <w:pPr>
              <w:pStyle w:val="TextBody"/>
              <w:spacing w:before="60" w:after="60"/>
              <w:ind w:left="0"/>
              <w:jc w:val="left"/>
            </w:pPr>
            <w:r>
              <w:t>Service/tool metadata records in OGC 19-020r1 (GeoJSON Feature) format sh</w:t>
            </w:r>
            <w:r w:rsidR="00E01635">
              <w:t>ould</w:t>
            </w:r>
            <w:r>
              <w:t xml:space="preserve"> encode the following </w:t>
            </w:r>
            <w:r w:rsidR="006B10D6">
              <w:t>metadata</w:t>
            </w:r>
            <w:r>
              <w:t xml:space="preserve"> information properties of the metadata model defined in </w:t>
            </w:r>
            <w:r>
              <w:fldChar w:fldCharType="begin"/>
            </w:r>
            <w:r>
              <w:instrText xml:space="preserve"> REF _Ref85810014 \r \h </w:instrText>
            </w:r>
            <w:r>
              <w:fldChar w:fldCharType="separate"/>
            </w:r>
            <w:r w:rsidR="00C66BE0">
              <w:t>3.2.6</w:t>
            </w:r>
            <w:r>
              <w:fldChar w:fldCharType="end"/>
            </w:r>
            <w:r>
              <w:t xml:space="preserve"> as shown in the example below:</w:t>
            </w:r>
          </w:p>
          <w:p w14:paraId="601AFB48" w14:textId="6ECBC27D" w:rsidR="00CE7156" w:rsidRDefault="00CE7156" w:rsidP="00231966">
            <w:pPr>
              <w:pStyle w:val="TextBody"/>
              <w:numPr>
                <w:ilvl w:val="0"/>
                <w:numId w:val="29"/>
              </w:numPr>
              <w:spacing w:before="60" w:after="60"/>
              <w:jc w:val="left"/>
            </w:pPr>
            <w:r>
              <w:t>Metadata point of contact (</w:t>
            </w:r>
            <w:r w:rsidR="001A55DD">
              <w:t>$.properties.isPrimaryTopicOf.contactPoint</w:t>
            </w:r>
            <w:r>
              <w:t>)</w:t>
            </w:r>
          </w:p>
          <w:p w14:paraId="56C7EF83" w14:textId="75D45DC1" w:rsidR="00CE7156" w:rsidRDefault="00CE7156" w:rsidP="00231966">
            <w:pPr>
              <w:pStyle w:val="TextBody"/>
              <w:numPr>
                <w:ilvl w:val="0"/>
                <w:numId w:val="29"/>
              </w:numPr>
              <w:spacing w:before="60" w:after="60"/>
              <w:jc w:val="left"/>
            </w:pPr>
            <w:r>
              <w:t xml:space="preserve">Latest update date </w:t>
            </w:r>
            <w:r w:rsidR="001A55DD">
              <w:t>($.properties.isPrimaryTopicOf.updated</w:t>
            </w:r>
            <w:r>
              <w:t>)</w:t>
            </w:r>
          </w:p>
          <w:p w14:paraId="091497DE" w14:textId="565B7D20" w:rsidR="00CE7156" w:rsidRPr="005F119D" w:rsidRDefault="00CE7156" w:rsidP="00231966">
            <w:pPr>
              <w:pStyle w:val="TextBody"/>
              <w:numPr>
                <w:ilvl w:val="0"/>
                <w:numId w:val="29"/>
              </w:numPr>
              <w:spacing w:before="60" w:after="60"/>
              <w:jc w:val="left"/>
            </w:pPr>
            <w:r>
              <w:t xml:space="preserve">Metadata language </w:t>
            </w:r>
            <w:r w:rsidR="001A55DD">
              <w:t>($.properties.isPrimaryTopicOf.lang</w:t>
            </w:r>
            <w:r>
              <w:t>)</w:t>
            </w:r>
          </w:p>
        </w:tc>
      </w:tr>
    </w:tbl>
    <w:p w14:paraId="4DDDC5E8" w14:textId="77777777" w:rsidR="00CE7156" w:rsidRDefault="00CE7156" w:rsidP="00CE7156">
      <w:pPr>
        <w:pStyle w:val="Normal1"/>
      </w:pPr>
    </w:p>
    <w:p w14:paraId="4FFE2561" w14:textId="0D6DF7F7" w:rsidR="00CE7156" w:rsidRPr="00C0653A" w:rsidRDefault="00CE7156" w:rsidP="00CE7156">
      <w:pPr>
        <w:pStyle w:val="Caption"/>
        <w:spacing w:before="120"/>
        <w:jc w:val="left"/>
        <w:rPr>
          <w:bCs/>
          <w:i/>
          <w:color w:val="000000"/>
        </w:rPr>
      </w:pPr>
      <w:bookmarkStart w:id="287" w:name="_Toc119314316"/>
      <w:r w:rsidRPr="00C0653A">
        <w:rPr>
          <w:bCs/>
          <w:i/>
          <w:color w:val="000000"/>
        </w:rPr>
        <w:t xml:space="preserve">Example </w:t>
      </w:r>
      <w:r w:rsidRPr="00C0653A">
        <w:rPr>
          <w:bCs/>
          <w:i/>
          <w:color w:val="000000"/>
        </w:rPr>
        <w:fldChar w:fldCharType="begin"/>
      </w:r>
      <w:r w:rsidRPr="00C0653A">
        <w:rPr>
          <w:bCs/>
          <w:i/>
          <w:color w:val="000000"/>
        </w:rPr>
        <w:instrText xml:space="preserve"> SEQ </w:instrText>
      </w:r>
      <w:r w:rsidR="003A0FF1" w:rsidRPr="00C0653A">
        <w:rPr>
          <w:bCs/>
          <w:i/>
          <w:color w:val="000000"/>
        </w:rPr>
        <w:instrText>Example</w:instrText>
      </w:r>
      <w:r w:rsidRPr="00C0653A">
        <w:rPr>
          <w:bCs/>
          <w:i/>
          <w:color w:val="000000"/>
        </w:rPr>
        <w:instrText xml:space="preserve"> \* ARABIC </w:instrText>
      </w:r>
      <w:r w:rsidRPr="00C0653A">
        <w:rPr>
          <w:bCs/>
          <w:i/>
          <w:color w:val="000000"/>
        </w:rPr>
        <w:fldChar w:fldCharType="separate"/>
      </w:r>
      <w:r w:rsidR="00C66BE0">
        <w:rPr>
          <w:bCs/>
          <w:i/>
          <w:noProof/>
          <w:color w:val="000000"/>
        </w:rPr>
        <w:t>34</w:t>
      </w:r>
      <w:r w:rsidRPr="00C0653A">
        <w:rPr>
          <w:bCs/>
          <w:i/>
          <w:color w:val="000000"/>
        </w:rPr>
        <w:fldChar w:fldCharType="end"/>
      </w:r>
      <w:r w:rsidRPr="00C0653A">
        <w:rPr>
          <w:bCs/>
          <w:i/>
          <w:color w:val="000000"/>
        </w:rPr>
        <w:t>: Metadata information (OGC 19-020r1)</w:t>
      </w:r>
      <w:bookmarkEnd w:id="287"/>
    </w:p>
    <w:p w14:paraId="09FFA415" w14:textId="77777777" w:rsidR="00CE7156" w:rsidRDefault="00CE7156" w:rsidP="00CE7156">
      <w:pPr>
        <w:pStyle w:val="XMLListing"/>
        <w:rPr>
          <w:highlight w:val="white"/>
        </w:rPr>
      </w:pPr>
      <w:r>
        <w:rPr>
          <w:highlight w:val="white"/>
        </w:rPr>
        <w:t>{</w:t>
      </w:r>
    </w:p>
    <w:p w14:paraId="2F46725A" w14:textId="77777777" w:rsidR="00CE7156" w:rsidRDefault="00CE7156" w:rsidP="00CE7156">
      <w:pPr>
        <w:pStyle w:val="XMLListing"/>
        <w:rPr>
          <w:highlight w:val="white"/>
        </w:rPr>
      </w:pPr>
      <w:r>
        <w:rPr>
          <w:highlight w:val="white"/>
        </w:rPr>
        <w:tab/>
      </w:r>
      <w:r>
        <w:rPr>
          <w:color w:val="800000"/>
          <w:highlight w:val="white"/>
        </w:rPr>
        <w:t>"geometry"</w:t>
      </w:r>
      <w:r>
        <w:rPr>
          <w:highlight w:val="white"/>
        </w:rPr>
        <w:t xml:space="preserve">: </w:t>
      </w:r>
      <w:r>
        <w:rPr>
          <w:color w:val="008080"/>
          <w:highlight w:val="white"/>
        </w:rPr>
        <w:t>null</w:t>
      </w:r>
      <w:r>
        <w:rPr>
          <w:highlight w:val="white"/>
        </w:rPr>
        <w:t>,</w:t>
      </w:r>
    </w:p>
    <w:p w14:paraId="3C9DAD6E" w14:textId="78FCBDED" w:rsidR="00CE7156" w:rsidRDefault="00CE7156" w:rsidP="00CE7156">
      <w:pPr>
        <w:pStyle w:val="XMLListing"/>
        <w:rPr>
          <w:highlight w:val="white"/>
        </w:rPr>
      </w:pPr>
      <w:r>
        <w:rPr>
          <w:highlight w:val="white"/>
        </w:rPr>
        <w:tab/>
      </w:r>
      <w:r>
        <w:rPr>
          <w:color w:val="800000"/>
          <w:highlight w:val="white"/>
        </w:rPr>
        <w:t>"id"</w:t>
      </w:r>
      <w:r>
        <w:rPr>
          <w:highlight w:val="white"/>
        </w:rPr>
        <w:t>: "</w:t>
      </w:r>
      <w:r w:rsidR="00C42640">
        <w:rPr>
          <w:highlight w:val="white"/>
        </w:rPr>
        <w:t>https://cat.ceos.org</w:t>
      </w:r>
      <w:r>
        <w:rPr>
          <w:highlight w:val="white"/>
        </w:rPr>
        <w:t>/collections/services/items/rasdaman",</w:t>
      </w:r>
    </w:p>
    <w:p w14:paraId="08131A6C" w14:textId="77777777" w:rsidR="00CE7156" w:rsidRDefault="00CE7156" w:rsidP="00CE7156">
      <w:pPr>
        <w:pStyle w:val="XMLListing"/>
        <w:rPr>
          <w:highlight w:val="white"/>
        </w:rPr>
      </w:pPr>
      <w:r>
        <w:rPr>
          <w:highlight w:val="white"/>
        </w:rPr>
        <w:tab/>
      </w:r>
      <w:r>
        <w:rPr>
          <w:color w:val="800000"/>
          <w:highlight w:val="white"/>
        </w:rPr>
        <w:t>"type"</w:t>
      </w:r>
      <w:r>
        <w:rPr>
          <w:highlight w:val="white"/>
        </w:rPr>
        <w:t>: "Feature",</w:t>
      </w:r>
    </w:p>
    <w:p w14:paraId="5FE96352" w14:textId="77777777" w:rsidR="00CE7156" w:rsidRDefault="00CE7156" w:rsidP="00CE7156">
      <w:pPr>
        <w:pStyle w:val="XMLListing"/>
        <w:rPr>
          <w:highlight w:val="white"/>
        </w:rPr>
      </w:pPr>
      <w:r>
        <w:rPr>
          <w:highlight w:val="white"/>
        </w:rPr>
        <w:tab/>
      </w:r>
      <w:r>
        <w:rPr>
          <w:color w:val="800000"/>
          <w:highlight w:val="white"/>
        </w:rPr>
        <w:t>"properties"</w:t>
      </w:r>
      <w:r>
        <w:rPr>
          <w:highlight w:val="white"/>
        </w:rPr>
        <w:t>: {</w:t>
      </w:r>
    </w:p>
    <w:p w14:paraId="17942293" w14:textId="77777777" w:rsidR="00CE7156" w:rsidRDefault="00CE7156" w:rsidP="00CE7156">
      <w:pPr>
        <w:pStyle w:val="XMLListing"/>
        <w:rPr>
          <w:highlight w:val="white"/>
        </w:rPr>
      </w:pPr>
      <w:r>
        <w:rPr>
          <w:highlight w:val="white"/>
        </w:rPr>
        <w:tab/>
      </w:r>
      <w:r>
        <w:rPr>
          <w:highlight w:val="white"/>
        </w:rPr>
        <w:tab/>
      </w:r>
      <w:r>
        <w:rPr>
          <w:color w:val="800000"/>
          <w:highlight w:val="white"/>
        </w:rPr>
        <w:t>"identifier"</w:t>
      </w:r>
      <w:r>
        <w:rPr>
          <w:highlight w:val="white"/>
        </w:rPr>
        <w:t>: "rasdaman",</w:t>
      </w:r>
    </w:p>
    <w:p w14:paraId="2B4BA577" w14:textId="0FA7D8E3" w:rsidR="00CE7156" w:rsidRDefault="00CE7156" w:rsidP="00CE7156">
      <w:pPr>
        <w:pStyle w:val="XMLListing"/>
        <w:rPr>
          <w:highlight w:val="white"/>
        </w:rPr>
      </w:pPr>
      <w:r>
        <w:rPr>
          <w:highlight w:val="white"/>
        </w:rPr>
        <w:tab/>
      </w:r>
      <w:r>
        <w:rPr>
          <w:highlight w:val="white"/>
        </w:rPr>
        <w:tab/>
      </w:r>
    </w:p>
    <w:p w14:paraId="10178240" w14:textId="77777777" w:rsidR="00CE7156" w:rsidRDefault="00CE7156" w:rsidP="00CE7156">
      <w:pPr>
        <w:pStyle w:val="XMLListing"/>
        <w:rPr>
          <w:highlight w:val="white"/>
        </w:rPr>
      </w:pPr>
      <w:r>
        <w:rPr>
          <w:highlight w:val="white"/>
        </w:rPr>
        <w:tab/>
      </w:r>
      <w:r>
        <w:rPr>
          <w:highlight w:val="white"/>
        </w:rPr>
        <w:tab/>
      </w:r>
      <w:r>
        <w:rPr>
          <w:color w:val="800000"/>
          <w:highlight w:val="white"/>
        </w:rPr>
        <w:t>"isPrimaryTopicOf"</w:t>
      </w:r>
      <w:r>
        <w:rPr>
          <w:highlight w:val="white"/>
        </w:rPr>
        <w:t>: {</w:t>
      </w:r>
    </w:p>
    <w:p w14:paraId="70EC97AE" w14:textId="77777777" w:rsidR="00CE7156" w:rsidRDefault="00CE7156" w:rsidP="00CE7156">
      <w:pPr>
        <w:pStyle w:val="XMLListing"/>
        <w:rPr>
          <w:highlight w:val="white"/>
        </w:rPr>
      </w:pPr>
      <w:r>
        <w:rPr>
          <w:highlight w:val="white"/>
        </w:rPr>
        <w:tab/>
      </w:r>
      <w:r>
        <w:rPr>
          <w:highlight w:val="white"/>
        </w:rPr>
        <w:tab/>
      </w:r>
      <w:r>
        <w:rPr>
          <w:highlight w:val="white"/>
        </w:rPr>
        <w:tab/>
      </w:r>
      <w:r>
        <w:rPr>
          <w:color w:val="800000"/>
          <w:highlight w:val="white"/>
        </w:rPr>
        <w:t>"created"</w:t>
      </w:r>
      <w:r>
        <w:rPr>
          <w:highlight w:val="white"/>
        </w:rPr>
        <w:t>: "2021-10-20T16:12:55.511Z",</w:t>
      </w:r>
    </w:p>
    <w:p w14:paraId="3F83E486" w14:textId="77777777" w:rsidR="00CE7156" w:rsidRPr="00BA3684" w:rsidRDefault="00CE7156" w:rsidP="00CE7156">
      <w:pPr>
        <w:pStyle w:val="XMLListing"/>
        <w:rPr>
          <w:highlight w:val="white"/>
          <w:lang w:val="fr-BE"/>
        </w:rPr>
      </w:pPr>
      <w:r>
        <w:rPr>
          <w:highlight w:val="white"/>
        </w:rPr>
        <w:tab/>
      </w:r>
      <w:r>
        <w:rPr>
          <w:highlight w:val="white"/>
        </w:rPr>
        <w:tab/>
      </w:r>
      <w:r>
        <w:rPr>
          <w:highlight w:val="white"/>
        </w:rPr>
        <w:tab/>
      </w:r>
      <w:r w:rsidRPr="00BA3684">
        <w:rPr>
          <w:color w:val="800000"/>
          <w:highlight w:val="white"/>
          <w:lang w:val="fr-BE"/>
        </w:rPr>
        <w:t>"type"</w:t>
      </w:r>
      <w:r w:rsidRPr="00BA3684">
        <w:rPr>
          <w:highlight w:val="white"/>
          <w:lang w:val="fr-BE"/>
        </w:rPr>
        <w:t>: "CatalogRecord",</w:t>
      </w:r>
    </w:p>
    <w:p w14:paraId="41E2BB53" w14:textId="77777777" w:rsidR="00CE7156" w:rsidRPr="00BA3684" w:rsidRDefault="00CE7156" w:rsidP="00CE7156">
      <w:pPr>
        <w:pStyle w:val="XMLListing"/>
        <w:rPr>
          <w:highlight w:val="white"/>
          <w:lang w:val="fr-BE"/>
        </w:rPr>
      </w:pPr>
      <w:r w:rsidRPr="00BA3684">
        <w:rPr>
          <w:highlight w:val="white"/>
          <w:lang w:val="fr-BE"/>
        </w:rPr>
        <w:tab/>
      </w:r>
      <w:r w:rsidRPr="00BA3684">
        <w:rPr>
          <w:highlight w:val="white"/>
          <w:lang w:val="fr-BE"/>
        </w:rPr>
        <w:tab/>
      </w:r>
      <w:r w:rsidRPr="00BA3684">
        <w:rPr>
          <w:highlight w:val="white"/>
          <w:lang w:val="fr-BE"/>
        </w:rPr>
        <w:tab/>
      </w:r>
      <w:r w:rsidRPr="00BA3684">
        <w:rPr>
          <w:color w:val="800000"/>
          <w:highlight w:val="white"/>
          <w:lang w:val="fr-BE"/>
        </w:rPr>
        <w:t>"lang"</w:t>
      </w:r>
      <w:r w:rsidRPr="00BA3684">
        <w:rPr>
          <w:highlight w:val="white"/>
          <w:lang w:val="fr-BE"/>
        </w:rPr>
        <w:t>: "en",</w:t>
      </w:r>
    </w:p>
    <w:p w14:paraId="32394668" w14:textId="4B3DDF20" w:rsidR="00CE7156" w:rsidRPr="00BA3684" w:rsidRDefault="00CE7156" w:rsidP="00CE7156">
      <w:pPr>
        <w:pStyle w:val="XMLListing"/>
        <w:rPr>
          <w:highlight w:val="white"/>
          <w:lang w:val="fr-BE"/>
        </w:rPr>
      </w:pPr>
      <w:r w:rsidRPr="00BA3684">
        <w:rPr>
          <w:highlight w:val="white"/>
          <w:lang w:val="fr-BE"/>
        </w:rPr>
        <w:tab/>
      </w:r>
      <w:r w:rsidRPr="00BA3684">
        <w:rPr>
          <w:highlight w:val="white"/>
          <w:lang w:val="fr-BE"/>
        </w:rPr>
        <w:tab/>
      </w:r>
      <w:r w:rsidRPr="00BA3684">
        <w:rPr>
          <w:highlight w:val="white"/>
          <w:lang w:val="fr-BE"/>
        </w:rPr>
        <w:tab/>
      </w:r>
      <w:r w:rsidRPr="00BA3684">
        <w:rPr>
          <w:color w:val="800000"/>
          <w:highlight w:val="white"/>
          <w:lang w:val="fr-BE"/>
        </w:rPr>
        <w:t>"updated"</w:t>
      </w:r>
      <w:r w:rsidRPr="00BA3684">
        <w:rPr>
          <w:highlight w:val="white"/>
          <w:lang w:val="fr-BE"/>
        </w:rPr>
        <w:t>: "2021-10-20T16:12:55.511Z"</w:t>
      </w:r>
      <w:r w:rsidR="00082694" w:rsidRPr="00BA3684">
        <w:rPr>
          <w:highlight w:val="white"/>
          <w:lang w:val="fr-BE"/>
        </w:rPr>
        <w:t>,</w:t>
      </w:r>
    </w:p>
    <w:p w14:paraId="34646A90" w14:textId="65819C4D" w:rsidR="00082694" w:rsidRDefault="001A55DD" w:rsidP="00082694">
      <w:pPr>
        <w:pStyle w:val="XMLListing"/>
        <w:rPr>
          <w:highlight w:val="white"/>
        </w:rPr>
      </w:pPr>
      <w:r w:rsidRPr="00BA3684">
        <w:rPr>
          <w:color w:val="800000"/>
          <w:highlight w:val="white"/>
          <w:lang w:val="fr-BE"/>
        </w:rPr>
        <w:tab/>
      </w:r>
      <w:r w:rsidRPr="00BA3684">
        <w:rPr>
          <w:color w:val="800000"/>
          <w:highlight w:val="white"/>
          <w:lang w:val="fr-BE"/>
        </w:rPr>
        <w:tab/>
      </w:r>
      <w:r w:rsidRPr="00BA3684">
        <w:rPr>
          <w:color w:val="800000"/>
          <w:highlight w:val="white"/>
          <w:lang w:val="fr-BE"/>
        </w:rPr>
        <w:tab/>
      </w:r>
      <w:r w:rsidR="00082694">
        <w:rPr>
          <w:color w:val="800000"/>
          <w:highlight w:val="white"/>
        </w:rPr>
        <w:t>"contactPoint"</w:t>
      </w:r>
      <w:r w:rsidR="00082694">
        <w:rPr>
          <w:highlight w:val="white"/>
        </w:rPr>
        <w:t>: [</w:t>
      </w:r>
    </w:p>
    <w:p w14:paraId="0B58E896" w14:textId="38562AB7" w:rsidR="00082694" w:rsidRDefault="00082694" w:rsidP="00082694">
      <w:pPr>
        <w:pStyle w:val="XMLListing"/>
        <w:rPr>
          <w:highlight w:val="white"/>
        </w:rPr>
      </w:pPr>
      <w:r>
        <w:rPr>
          <w:highlight w:val="white"/>
        </w:rPr>
        <w:tab/>
      </w:r>
      <w:r>
        <w:rPr>
          <w:highlight w:val="white"/>
        </w:rPr>
        <w:tab/>
      </w:r>
      <w:r>
        <w:rPr>
          <w:highlight w:val="white"/>
        </w:rPr>
        <w:tab/>
      </w:r>
      <w:r w:rsidR="001A55DD">
        <w:rPr>
          <w:highlight w:val="white"/>
        </w:rPr>
        <w:tab/>
      </w:r>
      <w:r>
        <w:rPr>
          <w:highlight w:val="white"/>
        </w:rPr>
        <w:t>{</w:t>
      </w:r>
    </w:p>
    <w:p w14:paraId="6CDF86E6" w14:textId="531B7FE3" w:rsidR="00082694" w:rsidRDefault="00082694" w:rsidP="00082694">
      <w:pPr>
        <w:pStyle w:val="XMLListing"/>
        <w:rPr>
          <w:highlight w:val="white"/>
        </w:rPr>
      </w:pPr>
      <w:r>
        <w:rPr>
          <w:highlight w:val="white"/>
        </w:rPr>
        <w:tab/>
      </w:r>
      <w:r>
        <w:rPr>
          <w:highlight w:val="white"/>
        </w:rPr>
        <w:tab/>
      </w:r>
      <w:r>
        <w:rPr>
          <w:highlight w:val="white"/>
        </w:rPr>
        <w:tab/>
      </w:r>
      <w:r>
        <w:rPr>
          <w:highlight w:val="white"/>
        </w:rPr>
        <w:tab/>
      </w:r>
      <w:r w:rsidR="001A55DD">
        <w:rPr>
          <w:highlight w:val="white"/>
        </w:rPr>
        <w:tab/>
      </w:r>
      <w:r>
        <w:rPr>
          <w:color w:val="800000"/>
          <w:highlight w:val="white"/>
        </w:rPr>
        <w:t>"type"</w:t>
      </w:r>
      <w:r>
        <w:rPr>
          <w:highlight w:val="white"/>
        </w:rPr>
        <w:t>: "Organization",</w:t>
      </w:r>
    </w:p>
    <w:p w14:paraId="56471F89" w14:textId="0F98E5CD" w:rsidR="00082694" w:rsidRDefault="00082694" w:rsidP="00082694">
      <w:pPr>
        <w:pStyle w:val="XMLListing"/>
        <w:rPr>
          <w:highlight w:val="white"/>
        </w:rPr>
      </w:pPr>
      <w:r>
        <w:rPr>
          <w:highlight w:val="white"/>
        </w:rPr>
        <w:tab/>
      </w:r>
      <w:r>
        <w:rPr>
          <w:highlight w:val="white"/>
        </w:rPr>
        <w:tab/>
      </w:r>
      <w:r>
        <w:rPr>
          <w:highlight w:val="white"/>
        </w:rPr>
        <w:tab/>
      </w:r>
      <w:r>
        <w:rPr>
          <w:highlight w:val="white"/>
        </w:rPr>
        <w:tab/>
      </w:r>
      <w:r w:rsidR="001A55DD">
        <w:rPr>
          <w:highlight w:val="white"/>
        </w:rPr>
        <w:tab/>
      </w:r>
      <w:r>
        <w:rPr>
          <w:color w:val="800000"/>
          <w:highlight w:val="white"/>
        </w:rPr>
        <w:t>"name"</w:t>
      </w:r>
      <w:r>
        <w:rPr>
          <w:highlight w:val="white"/>
        </w:rPr>
        <w:t>: "</w:t>
      </w:r>
      <w:r w:rsidR="001A55DD">
        <w:rPr>
          <w:highlight w:val="white"/>
        </w:rPr>
        <w:t>Committee on Earth Observation Satellites</w:t>
      </w:r>
      <w:r>
        <w:rPr>
          <w:highlight w:val="white"/>
        </w:rPr>
        <w:t>",</w:t>
      </w:r>
    </w:p>
    <w:p w14:paraId="0191BFE3" w14:textId="29BC090E" w:rsidR="00082694" w:rsidRDefault="00082694" w:rsidP="00082694">
      <w:pPr>
        <w:pStyle w:val="XMLListing"/>
        <w:rPr>
          <w:highlight w:val="white"/>
        </w:rPr>
      </w:pPr>
      <w:r>
        <w:rPr>
          <w:highlight w:val="white"/>
        </w:rPr>
        <w:tab/>
      </w:r>
      <w:r>
        <w:rPr>
          <w:highlight w:val="white"/>
        </w:rPr>
        <w:tab/>
      </w:r>
      <w:r>
        <w:rPr>
          <w:highlight w:val="white"/>
        </w:rPr>
        <w:tab/>
      </w:r>
      <w:r>
        <w:rPr>
          <w:highlight w:val="white"/>
        </w:rPr>
        <w:tab/>
      </w:r>
      <w:r w:rsidR="001A55DD">
        <w:rPr>
          <w:highlight w:val="white"/>
        </w:rPr>
        <w:tab/>
      </w:r>
      <w:r>
        <w:rPr>
          <w:color w:val="800000"/>
          <w:highlight w:val="white"/>
        </w:rPr>
        <w:t>"uri"</w:t>
      </w:r>
      <w:r>
        <w:rPr>
          <w:highlight w:val="white"/>
        </w:rPr>
        <w:t>: "http</w:t>
      </w:r>
      <w:r w:rsidR="001A55DD">
        <w:rPr>
          <w:highlight w:val="white"/>
        </w:rPr>
        <w:t>s</w:t>
      </w:r>
      <w:r>
        <w:rPr>
          <w:highlight w:val="white"/>
        </w:rPr>
        <w:t>://</w:t>
      </w:r>
      <w:r w:rsidR="001A55DD">
        <w:rPr>
          <w:highlight w:val="white"/>
        </w:rPr>
        <w:t>ceos</w:t>
      </w:r>
      <w:r>
        <w:rPr>
          <w:highlight w:val="white"/>
        </w:rPr>
        <w:t>.org"</w:t>
      </w:r>
    </w:p>
    <w:p w14:paraId="4F7B1745" w14:textId="5CB178CF" w:rsidR="00082694" w:rsidRDefault="00082694" w:rsidP="00082694">
      <w:pPr>
        <w:pStyle w:val="XMLListing"/>
        <w:rPr>
          <w:highlight w:val="white"/>
        </w:rPr>
      </w:pPr>
      <w:r>
        <w:rPr>
          <w:highlight w:val="white"/>
        </w:rPr>
        <w:tab/>
      </w:r>
      <w:r>
        <w:rPr>
          <w:highlight w:val="white"/>
        </w:rPr>
        <w:tab/>
      </w:r>
      <w:r>
        <w:rPr>
          <w:highlight w:val="white"/>
        </w:rPr>
        <w:tab/>
      </w:r>
      <w:r w:rsidR="001A55DD">
        <w:rPr>
          <w:highlight w:val="white"/>
        </w:rPr>
        <w:tab/>
      </w:r>
      <w:r>
        <w:rPr>
          <w:highlight w:val="white"/>
        </w:rPr>
        <w:t>}</w:t>
      </w:r>
    </w:p>
    <w:p w14:paraId="1FA5BD85" w14:textId="1F747E3C" w:rsidR="00082694" w:rsidRDefault="00082694" w:rsidP="00082694">
      <w:pPr>
        <w:pStyle w:val="XMLListing"/>
        <w:rPr>
          <w:highlight w:val="white"/>
        </w:rPr>
      </w:pPr>
      <w:r>
        <w:rPr>
          <w:highlight w:val="white"/>
        </w:rPr>
        <w:tab/>
      </w:r>
      <w:r>
        <w:rPr>
          <w:highlight w:val="white"/>
        </w:rPr>
        <w:tab/>
      </w:r>
      <w:r w:rsidR="001A55DD">
        <w:rPr>
          <w:highlight w:val="white"/>
        </w:rPr>
        <w:tab/>
      </w:r>
      <w:r>
        <w:rPr>
          <w:highlight w:val="white"/>
        </w:rPr>
        <w:t>]</w:t>
      </w:r>
    </w:p>
    <w:p w14:paraId="36FCBAC3" w14:textId="0D8C2A12" w:rsidR="00CE7156" w:rsidRDefault="00CE7156" w:rsidP="007A70E9">
      <w:pPr>
        <w:pStyle w:val="XMLListing"/>
        <w:rPr>
          <w:highlight w:val="white"/>
        </w:rPr>
      </w:pPr>
      <w:r>
        <w:rPr>
          <w:highlight w:val="white"/>
        </w:rPr>
        <w:tab/>
      </w:r>
      <w:r>
        <w:rPr>
          <w:highlight w:val="white"/>
        </w:rPr>
        <w:tab/>
        <w:t>}</w:t>
      </w:r>
    </w:p>
    <w:p w14:paraId="5536AA43" w14:textId="77777777" w:rsidR="001A55DD" w:rsidRPr="001A55DD" w:rsidRDefault="001A55DD" w:rsidP="007A70E9">
      <w:pPr>
        <w:pStyle w:val="XMLListing"/>
        <w:rPr>
          <w:highlight w:val="white"/>
        </w:rPr>
      </w:pPr>
    </w:p>
    <w:p w14:paraId="18958B0E" w14:textId="77777777" w:rsidR="00CE7156" w:rsidRDefault="00CE7156" w:rsidP="00CE7156">
      <w:pPr>
        <w:pStyle w:val="XMLListing"/>
        <w:rPr>
          <w:highlight w:val="white"/>
        </w:rPr>
      </w:pPr>
      <w:r>
        <w:rPr>
          <w:highlight w:val="white"/>
        </w:rPr>
        <w:tab/>
        <w:t>}</w:t>
      </w:r>
    </w:p>
    <w:p w14:paraId="6B4AE5AD" w14:textId="3C04651D" w:rsidR="00CE7156" w:rsidRDefault="00CE7156" w:rsidP="00CE7156">
      <w:pPr>
        <w:pStyle w:val="XMLListing"/>
      </w:pPr>
      <w:r>
        <w:rPr>
          <w:highlight w:val="white"/>
        </w:rPr>
        <w:t>}</w:t>
      </w:r>
    </w:p>
    <w:p w14:paraId="78FC4169" w14:textId="67CA1D8B" w:rsidR="00993C59" w:rsidRDefault="00993C59" w:rsidP="004040E4">
      <w:pPr>
        <w:pStyle w:val="Normal1"/>
      </w:pPr>
    </w:p>
    <w:p w14:paraId="14410EF5" w14:textId="77777777" w:rsidR="00F57634" w:rsidRPr="00B61E8A" w:rsidRDefault="00F57634" w:rsidP="00F57634">
      <w:pPr>
        <w:pStyle w:val="Heading4"/>
      </w:pPr>
      <w:bookmarkStart w:id="288" w:name="_Toc119314202"/>
      <w:r>
        <w:t>Descriptive keywords</w:t>
      </w:r>
      <w:bookmarkEnd w:id="288"/>
    </w:p>
    <w:p w14:paraId="4FDC5468" w14:textId="2004180A" w:rsidR="00F57634" w:rsidRDefault="00F57634" w:rsidP="004040E4">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5C1CAA" w14:paraId="65F668A2" w14:textId="77777777" w:rsidTr="008A639B">
        <w:tc>
          <w:tcPr>
            <w:tcW w:w="1789" w:type="dxa"/>
            <w:tcBorders>
              <w:top w:val="single" w:sz="4" w:space="0" w:color="auto"/>
              <w:bottom w:val="single" w:sz="4" w:space="0" w:color="auto"/>
            </w:tcBorders>
            <w:shd w:val="clear" w:color="auto" w:fill="92D050"/>
            <w:vAlign w:val="center"/>
          </w:tcPr>
          <w:p w14:paraId="1D38B1A5" w14:textId="0C8B21BE" w:rsidR="005C1CAA" w:rsidRPr="00450FC5" w:rsidRDefault="005C1CAA" w:rsidP="008A639B">
            <w:pPr>
              <w:pStyle w:val="TextBody"/>
              <w:spacing w:before="60" w:after="60"/>
              <w:ind w:left="0"/>
              <w:jc w:val="left"/>
            </w:pPr>
            <w:r>
              <w:t>SRV-BP-</w:t>
            </w:r>
            <w:r w:rsidR="00BF240B">
              <w:t>48</w:t>
            </w:r>
            <w:r w:rsidR="00A34539">
              <w:t>1</w:t>
            </w:r>
            <w:r>
              <w:t>0</w:t>
            </w:r>
            <w:r>
              <w:tab/>
            </w:r>
          </w:p>
        </w:tc>
        <w:tc>
          <w:tcPr>
            <w:tcW w:w="4873" w:type="dxa"/>
            <w:tcBorders>
              <w:top w:val="single" w:sz="4" w:space="0" w:color="auto"/>
              <w:bottom w:val="single" w:sz="4" w:space="0" w:color="auto"/>
            </w:tcBorders>
            <w:vAlign w:val="center"/>
          </w:tcPr>
          <w:p w14:paraId="2303D552" w14:textId="0F95527E" w:rsidR="005C1CAA" w:rsidRPr="00450FC5" w:rsidRDefault="005C1CAA" w:rsidP="008A639B">
            <w:pPr>
              <w:pStyle w:val="TextBody"/>
              <w:spacing w:before="60" w:after="60"/>
              <w:ind w:left="0"/>
              <w:jc w:val="left"/>
            </w:pPr>
            <w:r>
              <w:t>Descriptive keywords [Recommendation</w:t>
            </w:r>
            <w:r w:rsidRPr="00F5572E">
              <w:t>]</w:t>
            </w:r>
          </w:p>
        </w:tc>
        <w:tc>
          <w:tcPr>
            <w:tcW w:w="2217" w:type="dxa"/>
            <w:tcBorders>
              <w:top w:val="single" w:sz="4" w:space="0" w:color="auto"/>
              <w:bottom w:val="single" w:sz="4" w:space="0" w:color="auto"/>
            </w:tcBorders>
            <w:vAlign w:val="center"/>
          </w:tcPr>
          <w:p w14:paraId="651B5E1D" w14:textId="3582CFCB" w:rsidR="005C1CAA" w:rsidRPr="00450FC5" w:rsidRDefault="00F908D1" w:rsidP="008A639B">
            <w:pPr>
              <w:pStyle w:val="TextBody"/>
              <w:spacing w:before="60" w:after="60"/>
              <w:ind w:left="0"/>
              <w:jc w:val="right"/>
            </w:pPr>
            <w:r>
              <w:t xml:space="preserve">[RD-12], [RD-30] </w:t>
            </w:r>
            <w:r w:rsidR="005C1CAA">
              <w:t xml:space="preserve"> </w:t>
            </w:r>
          </w:p>
        </w:tc>
      </w:tr>
      <w:tr w:rsidR="005C1CAA" w:rsidRPr="005F119D" w14:paraId="7B40FC93" w14:textId="77777777" w:rsidTr="008A639B">
        <w:tc>
          <w:tcPr>
            <w:tcW w:w="8879" w:type="dxa"/>
            <w:gridSpan w:val="3"/>
            <w:tcBorders>
              <w:top w:val="single" w:sz="4" w:space="0" w:color="auto"/>
            </w:tcBorders>
            <w:shd w:val="clear" w:color="auto" w:fill="auto"/>
            <w:vAlign w:val="center"/>
          </w:tcPr>
          <w:p w14:paraId="5657A425" w14:textId="709EF604" w:rsidR="005C1CAA" w:rsidRPr="005F119D" w:rsidRDefault="005C1CAA" w:rsidP="00702564">
            <w:pPr>
              <w:pStyle w:val="TextBody"/>
              <w:spacing w:before="60" w:after="60"/>
              <w:ind w:left="0"/>
              <w:jc w:val="left"/>
            </w:pPr>
            <w:r>
              <w:lastRenderedPageBreak/>
              <w:t>Service/tool metadata records in OGC 19-020r1 (GeoJSON Feature) format sh</w:t>
            </w:r>
            <w:r w:rsidR="00E01635">
              <w:t>ould</w:t>
            </w:r>
            <w:r>
              <w:t xml:space="preserve"> encode </w:t>
            </w:r>
            <w:r w:rsidR="00702564">
              <w:t>descriptive keywords</w:t>
            </w:r>
            <w:r>
              <w:t xml:space="preserve"> </w:t>
            </w:r>
            <w:r w:rsidR="00EE4F53">
              <w:t xml:space="preserve">with $.properties.categories (preferred) or $.properties.keyword </w:t>
            </w:r>
            <w:r>
              <w:t>as shown in the example below</w:t>
            </w:r>
            <w:r w:rsidR="00702564">
              <w:t>.</w:t>
            </w:r>
          </w:p>
        </w:tc>
      </w:tr>
    </w:tbl>
    <w:p w14:paraId="581AF513" w14:textId="263ED2DE" w:rsidR="005C1CAA" w:rsidRDefault="005C1CAA" w:rsidP="004040E4">
      <w:pPr>
        <w:pStyle w:val="Normal1"/>
      </w:pPr>
    </w:p>
    <w:p w14:paraId="532C4545" w14:textId="57FF5A0B" w:rsidR="007B62A7" w:rsidRDefault="007B62A7" w:rsidP="004040E4">
      <w:pPr>
        <w:pStyle w:val="Normal1"/>
      </w:pPr>
      <w:bookmarkStart w:id="289" w:name="_Toc119314317"/>
      <w:r w:rsidRPr="00DE12B3">
        <w:rPr>
          <w:bCs/>
          <w:i/>
        </w:rPr>
        <w:t xml:space="preserve">Example </w:t>
      </w:r>
      <w:r w:rsidRPr="00DE12B3">
        <w:rPr>
          <w:bCs/>
          <w:i/>
        </w:rPr>
        <w:fldChar w:fldCharType="begin"/>
      </w:r>
      <w:r w:rsidRPr="00DE12B3">
        <w:rPr>
          <w:bCs/>
          <w:i/>
        </w:rPr>
        <w:instrText xml:space="preserve"> SEQ </w:instrText>
      </w:r>
      <w:r w:rsidR="003A0FF1">
        <w:rPr>
          <w:bCs/>
          <w:i/>
        </w:rPr>
        <w:instrText>Example</w:instrText>
      </w:r>
      <w:r w:rsidRPr="00DE12B3">
        <w:rPr>
          <w:bCs/>
          <w:i/>
        </w:rPr>
        <w:instrText xml:space="preserve"> \* ARABIC </w:instrText>
      </w:r>
      <w:r w:rsidRPr="00DE12B3">
        <w:rPr>
          <w:bCs/>
          <w:i/>
        </w:rPr>
        <w:fldChar w:fldCharType="separate"/>
      </w:r>
      <w:r w:rsidR="00C66BE0">
        <w:rPr>
          <w:bCs/>
          <w:i/>
          <w:noProof/>
        </w:rPr>
        <w:t>35</w:t>
      </w:r>
      <w:r w:rsidRPr="00DE12B3">
        <w:rPr>
          <w:bCs/>
          <w:i/>
        </w:rPr>
        <w:fldChar w:fldCharType="end"/>
      </w:r>
      <w:r w:rsidRPr="00DE12B3">
        <w:rPr>
          <w:bCs/>
          <w:i/>
        </w:rPr>
        <w:t xml:space="preserve">: </w:t>
      </w:r>
      <w:r>
        <w:rPr>
          <w:bCs/>
          <w:i/>
        </w:rPr>
        <w:t>Descriptive Keywords</w:t>
      </w:r>
      <w:r w:rsidR="00E973E1">
        <w:rPr>
          <w:bCs/>
          <w:i/>
        </w:rPr>
        <w:t xml:space="preserve"> (OGC19-020r1)</w:t>
      </w:r>
      <w:bookmarkEnd w:id="289"/>
    </w:p>
    <w:p w14:paraId="72E2CC73" w14:textId="77777777" w:rsidR="00BE7045" w:rsidRDefault="00BE7045" w:rsidP="00BE7045">
      <w:pPr>
        <w:pStyle w:val="XMLListing"/>
        <w:rPr>
          <w:highlight w:val="white"/>
        </w:rPr>
      </w:pPr>
      <w:r>
        <w:rPr>
          <w:highlight w:val="white"/>
        </w:rPr>
        <w:t>{</w:t>
      </w:r>
    </w:p>
    <w:p w14:paraId="01CA4E18" w14:textId="77777777" w:rsidR="00BE7045" w:rsidRDefault="00BE7045" w:rsidP="00BE7045">
      <w:pPr>
        <w:pStyle w:val="XMLListing"/>
        <w:rPr>
          <w:highlight w:val="white"/>
        </w:rPr>
      </w:pPr>
      <w:r>
        <w:rPr>
          <w:highlight w:val="white"/>
        </w:rPr>
        <w:tab/>
      </w:r>
      <w:r>
        <w:rPr>
          <w:color w:val="800000"/>
          <w:highlight w:val="white"/>
        </w:rPr>
        <w:t>"geometry"</w:t>
      </w:r>
      <w:r>
        <w:rPr>
          <w:highlight w:val="white"/>
        </w:rPr>
        <w:t xml:space="preserve">: </w:t>
      </w:r>
      <w:r>
        <w:rPr>
          <w:color w:val="008080"/>
          <w:highlight w:val="white"/>
        </w:rPr>
        <w:t>null</w:t>
      </w:r>
      <w:r>
        <w:rPr>
          <w:highlight w:val="white"/>
        </w:rPr>
        <w:t>,</w:t>
      </w:r>
    </w:p>
    <w:p w14:paraId="49229B00" w14:textId="4832B5C1" w:rsidR="00BE7045" w:rsidRDefault="00BE7045" w:rsidP="00BE7045">
      <w:pPr>
        <w:pStyle w:val="XMLListing"/>
        <w:rPr>
          <w:highlight w:val="white"/>
        </w:rPr>
      </w:pPr>
      <w:r>
        <w:rPr>
          <w:highlight w:val="white"/>
        </w:rPr>
        <w:tab/>
      </w:r>
      <w:r>
        <w:rPr>
          <w:color w:val="800000"/>
          <w:highlight w:val="white"/>
        </w:rPr>
        <w:t>"id"</w:t>
      </w:r>
      <w:r>
        <w:rPr>
          <w:highlight w:val="white"/>
        </w:rPr>
        <w:t>: "</w:t>
      </w:r>
      <w:r w:rsidR="00C42640">
        <w:rPr>
          <w:highlight w:val="white"/>
        </w:rPr>
        <w:t>https://cat.ceos.org</w:t>
      </w:r>
      <w:r>
        <w:rPr>
          <w:highlight w:val="white"/>
        </w:rPr>
        <w:t>/collections/services/items/rasdaman",</w:t>
      </w:r>
    </w:p>
    <w:p w14:paraId="4FA13641" w14:textId="77777777" w:rsidR="00BE7045" w:rsidRDefault="00BE7045" w:rsidP="00BE7045">
      <w:pPr>
        <w:pStyle w:val="XMLListing"/>
        <w:rPr>
          <w:highlight w:val="white"/>
        </w:rPr>
      </w:pPr>
      <w:r>
        <w:rPr>
          <w:highlight w:val="white"/>
        </w:rPr>
        <w:tab/>
      </w:r>
      <w:r>
        <w:rPr>
          <w:color w:val="800000"/>
          <w:highlight w:val="white"/>
        </w:rPr>
        <w:t>"type"</w:t>
      </w:r>
      <w:r>
        <w:rPr>
          <w:highlight w:val="white"/>
        </w:rPr>
        <w:t>: "Feature",</w:t>
      </w:r>
    </w:p>
    <w:p w14:paraId="76AB31A1" w14:textId="77777777" w:rsidR="00BE7045" w:rsidRDefault="00BE7045" w:rsidP="00BE7045">
      <w:pPr>
        <w:pStyle w:val="XMLListing"/>
        <w:rPr>
          <w:highlight w:val="white"/>
        </w:rPr>
      </w:pPr>
      <w:r>
        <w:rPr>
          <w:highlight w:val="white"/>
        </w:rPr>
        <w:tab/>
      </w:r>
      <w:r>
        <w:rPr>
          <w:color w:val="800000"/>
          <w:highlight w:val="white"/>
        </w:rPr>
        <w:t>"properties"</w:t>
      </w:r>
      <w:r>
        <w:rPr>
          <w:highlight w:val="white"/>
        </w:rPr>
        <w:t>: {</w:t>
      </w:r>
    </w:p>
    <w:p w14:paraId="209BDB69" w14:textId="77777777" w:rsidR="00BE7045" w:rsidRDefault="00BE7045" w:rsidP="00BE7045">
      <w:pPr>
        <w:pStyle w:val="XMLListing"/>
        <w:rPr>
          <w:highlight w:val="white"/>
        </w:rPr>
      </w:pPr>
      <w:r>
        <w:rPr>
          <w:highlight w:val="white"/>
        </w:rPr>
        <w:tab/>
      </w:r>
      <w:r>
        <w:rPr>
          <w:highlight w:val="white"/>
        </w:rPr>
        <w:tab/>
      </w:r>
      <w:r>
        <w:rPr>
          <w:color w:val="800000"/>
          <w:highlight w:val="white"/>
        </w:rPr>
        <w:t>"identifier"</w:t>
      </w:r>
      <w:r>
        <w:rPr>
          <w:highlight w:val="white"/>
        </w:rPr>
        <w:t>: "rasdaman",</w:t>
      </w:r>
    </w:p>
    <w:p w14:paraId="163D109B" w14:textId="77777777" w:rsidR="00BE7045" w:rsidRDefault="00BE7045" w:rsidP="00BE7045">
      <w:pPr>
        <w:pStyle w:val="XMLListing"/>
        <w:rPr>
          <w:highlight w:val="white"/>
        </w:rPr>
      </w:pPr>
      <w:r>
        <w:rPr>
          <w:highlight w:val="white"/>
        </w:rPr>
        <w:tab/>
      </w:r>
      <w:r>
        <w:rPr>
          <w:highlight w:val="white"/>
        </w:rPr>
        <w:tab/>
      </w:r>
      <w:r>
        <w:rPr>
          <w:color w:val="800000"/>
          <w:highlight w:val="white"/>
        </w:rPr>
        <w:t>"kind"</w:t>
      </w:r>
      <w:r>
        <w:rPr>
          <w:highlight w:val="white"/>
        </w:rPr>
        <w:t>: "http://purl.org/dc/dcmitype/Service",</w:t>
      </w:r>
    </w:p>
    <w:p w14:paraId="3FB2CC65" w14:textId="77777777" w:rsidR="00BE7045" w:rsidRDefault="00BE7045" w:rsidP="00BE7045">
      <w:pPr>
        <w:pStyle w:val="XMLListing"/>
        <w:rPr>
          <w:highlight w:val="white"/>
        </w:rPr>
      </w:pPr>
      <w:r>
        <w:rPr>
          <w:highlight w:val="white"/>
        </w:rPr>
        <w:tab/>
      </w:r>
      <w:r>
        <w:rPr>
          <w:highlight w:val="white"/>
        </w:rPr>
        <w:tab/>
      </w:r>
      <w:r>
        <w:rPr>
          <w:color w:val="800000"/>
          <w:highlight w:val="white"/>
        </w:rPr>
        <w:t>"title"</w:t>
      </w:r>
      <w:r>
        <w:rPr>
          <w:highlight w:val="white"/>
        </w:rPr>
        <w:t>: "rasdaman - raster data manager",</w:t>
      </w:r>
    </w:p>
    <w:p w14:paraId="0A8E00FE" w14:textId="572509CD" w:rsidR="00BE7045" w:rsidRDefault="00BE7045" w:rsidP="00BE7045">
      <w:pPr>
        <w:pStyle w:val="XMLListing"/>
        <w:rPr>
          <w:highlight w:val="white"/>
        </w:rPr>
      </w:pPr>
      <w:r>
        <w:rPr>
          <w:highlight w:val="white"/>
        </w:rPr>
        <w:tab/>
      </w:r>
      <w:r>
        <w:rPr>
          <w:highlight w:val="white"/>
        </w:rPr>
        <w:tab/>
      </w:r>
    </w:p>
    <w:p w14:paraId="04C8D25D" w14:textId="77777777" w:rsidR="00BE7045" w:rsidRDefault="00BE7045" w:rsidP="00BE7045">
      <w:pPr>
        <w:pStyle w:val="XMLListing"/>
        <w:rPr>
          <w:highlight w:val="white"/>
        </w:rPr>
      </w:pPr>
      <w:r>
        <w:rPr>
          <w:highlight w:val="white"/>
        </w:rPr>
        <w:tab/>
      </w:r>
      <w:r>
        <w:rPr>
          <w:highlight w:val="white"/>
        </w:rPr>
        <w:tab/>
      </w:r>
      <w:r>
        <w:rPr>
          <w:color w:val="800000"/>
          <w:highlight w:val="white"/>
        </w:rPr>
        <w:t>"categories"</w:t>
      </w:r>
      <w:r>
        <w:rPr>
          <w:highlight w:val="white"/>
        </w:rPr>
        <w:t>: [</w:t>
      </w:r>
    </w:p>
    <w:p w14:paraId="273AF535" w14:textId="77777777" w:rsidR="00BE7045" w:rsidRDefault="00BE7045" w:rsidP="00BE7045">
      <w:pPr>
        <w:pStyle w:val="XMLListing"/>
        <w:rPr>
          <w:highlight w:val="white"/>
        </w:rPr>
      </w:pPr>
      <w:r>
        <w:rPr>
          <w:highlight w:val="white"/>
        </w:rPr>
        <w:tab/>
      </w:r>
      <w:r>
        <w:rPr>
          <w:highlight w:val="white"/>
        </w:rPr>
        <w:tab/>
      </w:r>
      <w:r>
        <w:rPr>
          <w:highlight w:val="white"/>
        </w:rPr>
        <w:tab/>
        <w:t>{</w:t>
      </w:r>
    </w:p>
    <w:p w14:paraId="1BDDA74E" w14:textId="77777777" w:rsidR="00BE7045" w:rsidRDefault="00BE7045" w:rsidP="00BE7045">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"scheme"</w:t>
      </w:r>
      <w:r>
        <w:rPr>
          <w:highlight w:val="white"/>
        </w:rPr>
        <w:t>: "https://gcmd.earthdata.nasa.gov/kms/concepts/concept_scheme/sciencekeywords",</w:t>
      </w:r>
    </w:p>
    <w:p w14:paraId="216825E4" w14:textId="77777777" w:rsidR="00BE7045" w:rsidRDefault="00BE7045" w:rsidP="00BE7045">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"term"</w:t>
      </w:r>
      <w:r>
        <w:rPr>
          <w:highlight w:val="white"/>
        </w:rPr>
        <w:t>: "https://gcmd.earthdata.nasa.gov/kms/concept/86cbb2d3-6783-4d9b-9dc1-b0aea78f98ea",</w:t>
      </w:r>
    </w:p>
    <w:p w14:paraId="33826B67" w14:textId="77777777" w:rsidR="00BE7045" w:rsidRDefault="00BE7045" w:rsidP="00BE7045">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"label"</w:t>
      </w:r>
      <w:r>
        <w:rPr>
          <w:highlight w:val="white"/>
        </w:rPr>
        <w:t>: "EARTH SCIENCE SERVICES &gt; DATA MANAGEMENT/DATA HANDLING &gt; DATA ACCESS/RETRIEVAL"</w:t>
      </w:r>
    </w:p>
    <w:p w14:paraId="2D5F2483" w14:textId="77777777" w:rsidR="00BE7045" w:rsidRPr="00075DB2" w:rsidRDefault="00BE7045" w:rsidP="00BE7045">
      <w:pPr>
        <w:pStyle w:val="XMLListing"/>
        <w:rPr>
          <w:highlight w:val="white"/>
          <w:lang w:val="nl-BE"/>
        </w:rPr>
      </w:pPr>
      <w:r>
        <w:rPr>
          <w:highlight w:val="white"/>
        </w:rPr>
        <w:tab/>
      </w:r>
      <w:r>
        <w:rPr>
          <w:highlight w:val="white"/>
        </w:rPr>
        <w:tab/>
      </w:r>
      <w:r>
        <w:rPr>
          <w:highlight w:val="white"/>
        </w:rPr>
        <w:tab/>
      </w:r>
      <w:r w:rsidRPr="00075DB2">
        <w:rPr>
          <w:highlight w:val="white"/>
          <w:lang w:val="nl-BE"/>
        </w:rPr>
        <w:t>},</w:t>
      </w:r>
    </w:p>
    <w:p w14:paraId="3608841E" w14:textId="77777777" w:rsidR="00BE7045" w:rsidRPr="00075DB2" w:rsidRDefault="00BE7045" w:rsidP="00BE7045">
      <w:pPr>
        <w:pStyle w:val="XMLListing"/>
        <w:rPr>
          <w:highlight w:val="white"/>
          <w:lang w:val="nl-BE"/>
        </w:rPr>
      </w:pPr>
      <w:r w:rsidRPr="00075DB2">
        <w:rPr>
          <w:highlight w:val="white"/>
          <w:lang w:val="nl-BE"/>
        </w:rPr>
        <w:tab/>
      </w:r>
      <w:r w:rsidRPr="00075DB2">
        <w:rPr>
          <w:highlight w:val="white"/>
          <w:lang w:val="nl-BE"/>
        </w:rPr>
        <w:tab/>
      </w:r>
      <w:r w:rsidRPr="00075DB2">
        <w:rPr>
          <w:highlight w:val="white"/>
          <w:lang w:val="nl-BE"/>
        </w:rPr>
        <w:tab/>
        <w:t>{</w:t>
      </w:r>
    </w:p>
    <w:p w14:paraId="7FC13428" w14:textId="77777777" w:rsidR="00BE7045" w:rsidRPr="00075DB2" w:rsidRDefault="00BE7045" w:rsidP="00BE7045">
      <w:pPr>
        <w:pStyle w:val="XMLListing"/>
        <w:rPr>
          <w:highlight w:val="white"/>
          <w:lang w:val="nl-BE"/>
        </w:rPr>
      </w:pP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sidRPr="00075DB2">
        <w:rPr>
          <w:color w:val="800000"/>
          <w:highlight w:val="white"/>
          <w:lang w:val="nl-BE"/>
        </w:rPr>
        <w:t>"scheme"</w:t>
      </w:r>
      <w:r w:rsidRPr="00075DB2">
        <w:rPr>
          <w:highlight w:val="white"/>
          <w:lang w:val="nl-BE"/>
        </w:rPr>
        <w:t>: "https://inspire.ec.europa.eu/metadata-codelist/ProtocolValue",</w:t>
      </w:r>
    </w:p>
    <w:p w14:paraId="31FAEAC1" w14:textId="77777777" w:rsidR="00BE7045" w:rsidRDefault="00BE7045" w:rsidP="00BE7045">
      <w:pPr>
        <w:pStyle w:val="XMLListing"/>
        <w:rPr>
          <w:highlight w:val="white"/>
        </w:rPr>
      </w:pP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Pr>
          <w:color w:val="800000"/>
          <w:highlight w:val="white"/>
        </w:rPr>
        <w:t>"term"</w:t>
      </w:r>
      <w:r>
        <w:rPr>
          <w:highlight w:val="white"/>
        </w:rPr>
        <w:t>: "http://www.opengis.net/def/serviceType/ogc/wcs/2.0",</w:t>
      </w:r>
    </w:p>
    <w:p w14:paraId="020CAA49" w14:textId="77777777" w:rsidR="00BE7045" w:rsidRDefault="00BE7045" w:rsidP="00BE7045">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"label"</w:t>
      </w:r>
      <w:r>
        <w:rPr>
          <w:highlight w:val="white"/>
        </w:rPr>
        <w:t>: "OGC Web Coverage Service 2.0"</w:t>
      </w:r>
    </w:p>
    <w:p w14:paraId="3AED6087" w14:textId="77777777" w:rsidR="00BE7045" w:rsidRPr="00075DB2" w:rsidRDefault="00BE7045" w:rsidP="00BE7045">
      <w:pPr>
        <w:pStyle w:val="XMLListing"/>
        <w:rPr>
          <w:highlight w:val="white"/>
          <w:lang w:val="nl-BE"/>
        </w:rPr>
      </w:pPr>
      <w:r>
        <w:rPr>
          <w:highlight w:val="white"/>
        </w:rPr>
        <w:tab/>
      </w:r>
      <w:r>
        <w:rPr>
          <w:highlight w:val="white"/>
        </w:rPr>
        <w:tab/>
      </w:r>
      <w:r>
        <w:rPr>
          <w:highlight w:val="white"/>
        </w:rPr>
        <w:tab/>
      </w:r>
      <w:r w:rsidRPr="00075DB2">
        <w:rPr>
          <w:highlight w:val="white"/>
          <w:lang w:val="nl-BE"/>
        </w:rPr>
        <w:t>},</w:t>
      </w:r>
    </w:p>
    <w:p w14:paraId="3F9CE2C1" w14:textId="77777777" w:rsidR="00BE7045" w:rsidRPr="00075DB2" w:rsidRDefault="00BE7045" w:rsidP="00BE7045">
      <w:pPr>
        <w:pStyle w:val="XMLListing"/>
        <w:rPr>
          <w:highlight w:val="white"/>
          <w:lang w:val="nl-BE"/>
        </w:rPr>
      </w:pPr>
      <w:r w:rsidRPr="00075DB2">
        <w:rPr>
          <w:highlight w:val="white"/>
          <w:lang w:val="nl-BE"/>
        </w:rPr>
        <w:tab/>
      </w:r>
      <w:r w:rsidRPr="00075DB2">
        <w:rPr>
          <w:highlight w:val="white"/>
          <w:lang w:val="nl-BE"/>
        </w:rPr>
        <w:tab/>
      </w:r>
      <w:r w:rsidRPr="00075DB2">
        <w:rPr>
          <w:highlight w:val="white"/>
          <w:lang w:val="nl-BE"/>
        </w:rPr>
        <w:tab/>
        <w:t>{</w:t>
      </w:r>
    </w:p>
    <w:p w14:paraId="00B3CA14" w14:textId="77777777" w:rsidR="00BE7045" w:rsidRPr="00075DB2" w:rsidRDefault="00BE7045" w:rsidP="00BE7045">
      <w:pPr>
        <w:pStyle w:val="XMLListing"/>
        <w:rPr>
          <w:highlight w:val="white"/>
          <w:lang w:val="nl-BE"/>
        </w:rPr>
      </w:pP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sidRPr="00075DB2">
        <w:rPr>
          <w:color w:val="800000"/>
          <w:highlight w:val="white"/>
          <w:lang w:val="nl-BE"/>
        </w:rPr>
        <w:t>"scheme"</w:t>
      </w:r>
      <w:r w:rsidRPr="00075DB2">
        <w:rPr>
          <w:highlight w:val="white"/>
          <w:lang w:val="nl-BE"/>
        </w:rPr>
        <w:t>: "http://inspire.ec.europa.eu/metadata-codelist/SpatialDataServiceCategory",</w:t>
      </w:r>
    </w:p>
    <w:p w14:paraId="0C5C0B14" w14:textId="77777777" w:rsidR="00BE7045" w:rsidRDefault="00BE7045" w:rsidP="00BE7045">
      <w:pPr>
        <w:pStyle w:val="XMLListing"/>
        <w:rPr>
          <w:highlight w:val="white"/>
        </w:rPr>
      </w:pP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Pr>
          <w:color w:val="800000"/>
          <w:highlight w:val="white"/>
        </w:rPr>
        <w:t>"term"</w:t>
      </w:r>
      <w:r>
        <w:rPr>
          <w:highlight w:val="white"/>
        </w:rPr>
        <w:t>: "https://inspire.ec.europa.eu/metadata-codelist/SpatialDataServiceCategory/infoCoverageAccessService",</w:t>
      </w:r>
    </w:p>
    <w:p w14:paraId="4221BF61" w14:textId="77777777" w:rsidR="00BE7045" w:rsidRDefault="00BE7045" w:rsidP="00BE7045">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"label"</w:t>
      </w:r>
      <w:r>
        <w:rPr>
          <w:highlight w:val="white"/>
        </w:rPr>
        <w:t>: "Coverage access service"</w:t>
      </w:r>
    </w:p>
    <w:p w14:paraId="23B7CBA9" w14:textId="77777777" w:rsidR="00BE7045" w:rsidRDefault="00BE7045" w:rsidP="00BE7045">
      <w:pPr>
        <w:pStyle w:val="XMLListing"/>
        <w:rPr>
          <w:highlight w:val="white"/>
        </w:rPr>
      </w:pPr>
      <w:r>
        <w:rPr>
          <w:highlight w:val="white"/>
        </w:rPr>
        <w:tab/>
      </w:r>
      <w:r>
        <w:rPr>
          <w:highlight w:val="white"/>
        </w:rPr>
        <w:tab/>
      </w:r>
      <w:r>
        <w:rPr>
          <w:highlight w:val="white"/>
        </w:rPr>
        <w:tab/>
        <w:t>}</w:t>
      </w:r>
    </w:p>
    <w:p w14:paraId="5D0CE544" w14:textId="77777777" w:rsidR="00BE7045" w:rsidRDefault="00BE7045" w:rsidP="00BE7045">
      <w:pPr>
        <w:pStyle w:val="XMLListing"/>
        <w:rPr>
          <w:highlight w:val="white"/>
        </w:rPr>
      </w:pPr>
      <w:r>
        <w:rPr>
          <w:highlight w:val="white"/>
        </w:rPr>
        <w:tab/>
      </w:r>
      <w:r>
        <w:rPr>
          <w:highlight w:val="white"/>
        </w:rPr>
        <w:tab/>
        <w:t>],</w:t>
      </w:r>
    </w:p>
    <w:p w14:paraId="52C4377F" w14:textId="77777777" w:rsidR="00BE7045" w:rsidRDefault="00BE7045" w:rsidP="00BE7045">
      <w:pPr>
        <w:pStyle w:val="XMLListing"/>
        <w:rPr>
          <w:highlight w:val="white"/>
        </w:rPr>
      </w:pPr>
      <w:r>
        <w:rPr>
          <w:highlight w:val="white"/>
        </w:rPr>
        <w:tab/>
      </w:r>
      <w:r>
        <w:rPr>
          <w:highlight w:val="white"/>
        </w:rPr>
        <w:tab/>
      </w:r>
      <w:r>
        <w:rPr>
          <w:color w:val="800000"/>
          <w:highlight w:val="white"/>
        </w:rPr>
        <w:t>"keyword"</w:t>
      </w:r>
      <w:r>
        <w:rPr>
          <w:highlight w:val="white"/>
        </w:rPr>
        <w:t>: [</w:t>
      </w:r>
    </w:p>
    <w:p w14:paraId="4C91DC27" w14:textId="77777777" w:rsidR="00BE7045" w:rsidRDefault="00BE7045" w:rsidP="00BE7045">
      <w:pPr>
        <w:pStyle w:val="XMLListing"/>
        <w:rPr>
          <w:highlight w:val="white"/>
        </w:rPr>
      </w:pPr>
      <w:r>
        <w:rPr>
          <w:highlight w:val="white"/>
        </w:rPr>
        <w:tab/>
      </w:r>
      <w:r>
        <w:rPr>
          <w:highlight w:val="white"/>
        </w:rPr>
        <w:tab/>
      </w:r>
      <w:r>
        <w:rPr>
          <w:highlight w:val="white"/>
        </w:rPr>
        <w:tab/>
        <w:t>"Big Data",</w:t>
      </w:r>
    </w:p>
    <w:p w14:paraId="7F706A40" w14:textId="77777777" w:rsidR="00BE7045" w:rsidRDefault="00BE7045" w:rsidP="00BE7045">
      <w:pPr>
        <w:pStyle w:val="XMLListing"/>
        <w:rPr>
          <w:highlight w:val="white"/>
        </w:rPr>
      </w:pPr>
      <w:r>
        <w:rPr>
          <w:highlight w:val="white"/>
        </w:rPr>
        <w:tab/>
      </w:r>
      <w:r>
        <w:rPr>
          <w:highlight w:val="white"/>
        </w:rPr>
        <w:tab/>
      </w:r>
      <w:r>
        <w:rPr>
          <w:highlight w:val="white"/>
        </w:rPr>
        <w:tab/>
        <w:t>"OGC",</w:t>
      </w:r>
    </w:p>
    <w:p w14:paraId="16A90BBE" w14:textId="77777777" w:rsidR="00BE7045" w:rsidRDefault="00BE7045" w:rsidP="00BE7045">
      <w:pPr>
        <w:pStyle w:val="XMLListing"/>
        <w:rPr>
          <w:highlight w:val="white"/>
        </w:rPr>
      </w:pPr>
      <w:r>
        <w:rPr>
          <w:highlight w:val="white"/>
        </w:rPr>
        <w:tab/>
      </w:r>
      <w:r>
        <w:rPr>
          <w:highlight w:val="white"/>
        </w:rPr>
        <w:tab/>
      </w:r>
      <w:r>
        <w:rPr>
          <w:highlight w:val="white"/>
        </w:rPr>
        <w:tab/>
        <w:t>"WMS",</w:t>
      </w:r>
    </w:p>
    <w:p w14:paraId="6E34407A" w14:textId="77777777" w:rsidR="00BE7045" w:rsidRDefault="00BE7045" w:rsidP="00BE7045">
      <w:pPr>
        <w:pStyle w:val="XMLListing"/>
        <w:rPr>
          <w:highlight w:val="white"/>
        </w:rPr>
      </w:pPr>
      <w:r>
        <w:rPr>
          <w:highlight w:val="white"/>
        </w:rPr>
        <w:tab/>
      </w:r>
      <w:r>
        <w:rPr>
          <w:highlight w:val="white"/>
        </w:rPr>
        <w:tab/>
      </w:r>
      <w:r>
        <w:rPr>
          <w:highlight w:val="white"/>
        </w:rPr>
        <w:tab/>
        <w:t>"WCS",</w:t>
      </w:r>
    </w:p>
    <w:p w14:paraId="659A7AF5" w14:textId="77777777" w:rsidR="00BE7045" w:rsidRDefault="00BE7045" w:rsidP="00BE7045">
      <w:pPr>
        <w:pStyle w:val="XMLListing"/>
        <w:rPr>
          <w:highlight w:val="white"/>
        </w:rPr>
      </w:pPr>
      <w:r>
        <w:rPr>
          <w:highlight w:val="white"/>
        </w:rPr>
        <w:tab/>
      </w:r>
      <w:r>
        <w:rPr>
          <w:highlight w:val="white"/>
        </w:rPr>
        <w:tab/>
      </w:r>
      <w:r>
        <w:rPr>
          <w:highlight w:val="white"/>
        </w:rPr>
        <w:tab/>
        <w:t>"WCS-T",</w:t>
      </w:r>
    </w:p>
    <w:p w14:paraId="78624A60" w14:textId="263E2413" w:rsidR="00BE7045" w:rsidRDefault="00BE7045" w:rsidP="00BE7045">
      <w:pPr>
        <w:pStyle w:val="XMLListing"/>
        <w:rPr>
          <w:highlight w:val="white"/>
        </w:rPr>
      </w:pPr>
      <w:r>
        <w:rPr>
          <w:highlight w:val="white"/>
        </w:rPr>
        <w:tab/>
      </w:r>
      <w:r>
        <w:rPr>
          <w:highlight w:val="white"/>
        </w:rPr>
        <w:tab/>
      </w:r>
      <w:r>
        <w:rPr>
          <w:highlight w:val="white"/>
        </w:rPr>
        <w:tab/>
        <w:t>"WCPS"</w:t>
      </w:r>
    </w:p>
    <w:p w14:paraId="4F34594C" w14:textId="7897B8D2" w:rsidR="00BE7045" w:rsidRDefault="00BE7045" w:rsidP="00BE7045">
      <w:pPr>
        <w:pStyle w:val="XMLListing"/>
        <w:rPr>
          <w:highlight w:val="white"/>
        </w:rPr>
      </w:pPr>
      <w:r>
        <w:rPr>
          <w:highlight w:val="white"/>
        </w:rPr>
        <w:tab/>
      </w:r>
      <w:r>
        <w:rPr>
          <w:highlight w:val="white"/>
        </w:rPr>
        <w:tab/>
        <w:t>]</w:t>
      </w:r>
    </w:p>
    <w:p w14:paraId="26529C0B" w14:textId="77777777" w:rsidR="00BE7045" w:rsidRDefault="00BE7045" w:rsidP="00BE7045">
      <w:pPr>
        <w:pStyle w:val="XMLListing"/>
        <w:rPr>
          <w:highlight w:val="white"/>
        </w:rPr>
      </w:pPr>
      <w:r>
        <w:rPr>
          <w:highlight w:val="white"/>
        </w:rPr>
        <w:tab/>
        <w:t>}</w:t>
      </w:r>
    </w:p>
    <w:p w14:paraId="0822E80D" w14:textId="4A3906E5" w:rsidR="00BE7045" w:rsidRDefault="00BE7045" w:rsidP="00BE7045">
      <w:pPr>
        <w:pStyle w:val="XMLListing"/>
      </w:pPr>
      <w:r>
        <w:rPr>
          <w:highlight w:val="white"/>
        </w:rPr>
        <w:t>}</w:t>
      </w:r>
    </w:p>
    <w:p w14:paraId="32A19432" w14:textId="6B1676A9" w:rsidR="00702564" w:rsidRDefault="00702564" w:rsidP="004040E4">
      <w:pPr>
        <w:pStyle w:val="Normal1"/>
      </w:pPr>
    </w:p>
    <w:p w14:paraId="012BF668" w14:textId="77777777" w:rsidR="000E4A34" w:rsidRDefault="000E4A34" w:rsidP="000E4A34">
      <w:pPr>
        <w:pStyle w:val="Heading4"/>
      </w:pPr>
      <w:bookmarkStart w:id="290" w:name="_Toc119314203"/>
      <w:r>
        <w:t>Extent information</w:t>
      </w:r>
      <w:bookmarkEnd w:id="290"/>
    </w:p>
    <w:p w14:paraId="57D31460" w14:textId="6D5E17BA" w:rsidR="000E4A34" w:rsidRDefault="000E4A34" w:rsidP="004040E4">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4F559A" w14:paraId="69BD4C08" w14:textId="77777777" w:rsidTr="008A639B">
        <w:tc>
          <w:tcPr>
            <w:tcW w:w="1843" w:type="dxa"/>
            <w:tcBorders>
              <w:top w:val="single" w:sz="4" w:space="0" w:color="auto"/>
              <w:bottom w:val="single" w:sz="4" w:space="0" w:color="auto"/>
            </w:tcBorders>
            <w:shd w:val="clear" w:color="auto" w:fill="92D050"/>
            <w:vAlign w:val="center"/>
          </w:tcPr>
          <w:p w14:paraId="072124E4" w14:textId="37ABEC36" w:rsidR="004F559A" w:rsidRPr="00450FC5" w:rsidRDefault="004F559A" w:rsidP="008A639B">
            <w:pPr>
              <w:pStyle w:val="TextBody"/>
              <w:spacing w:before="60" w:after="60"/>
              <w:ind w:left="0"/>
              <w:jc w:val="left"/>
            </w:pPr>
            <w:r>
              <w:t>SRV-BP-</w:t>
            </w:r>
            <w:r w:rsidR="00BF240B">
              <w:t>49</w:t>
            </w:r>
            <w:r w:rsidR="0088063A">
              <w:t>1</w:t>
            </w:r>
            <w:r>
              <w:t>0</w:t>
            </w:r>
            <w:r>
              <w:tab/>
            </w:r>
          </w:p>
        </w:tc>
        <w:tc>
          <w:tcPr>
            <w:tcW w:w="4819" w:type="dxa"/>
            <w:tcBorders>
              <w:top w:val="single" w:sz="4" w:space="0" w:color="auto"/>
              <w:bottom w:val="single" w:sz="4" w:space="0" w:color="auto"/>
            </w:tcBorders>
            <w:vAlign w:val="center"/>
          </w:tcPr>
          <w:p w14:paraId="1D90EA24" w14:textId="77777777" w:rsidR="004F559A" w:rsidRPr="00450FC5" w:rsidRDefault="004F559A" w:rsidP="008A639B">
            <w:pPr>
              <w:pStyle w:val="TextBody"/>
              <w:spacing w:before="60" w:after="60"/>
              <w:ind w:left="0"/>
              <w:jc w:val="left"/>
            </w:pPr>
            <w:r>
              <w:t>Geographic extent [Recommendation</w:t>
            </w:r>
            <w:r w:rsidRPr="00F5572E">
              <w:t>]</w:t>
            </w:r>
          </w:p>
        </w:tc>
        <w:tc>
          <w:tcPr>
            <w:tcW w:w="2551" w:type="dxa"/>
            <w:tcBorders>
              <w:top w:val="single" w:sz="4" w:space="0" w:color="auto"/>
              <w:bottom w:val="single" w:sz="4" w:space="0" w:color="auto"/>
            </w:tcBorders>
            <w:vAlign w:val="center"/>
          </w:tcPr>
          <w:p w14:paraId="5B731A1A" w14:textId="7CB99F3B" w:rsidR="004F559A" w:rsidRPr="00450FC5" w:rsidRDefault="004F559A" w:rsidP="008A639B">
            <w:pPr>
              <w:pStyle w:val="TextBody"/>
              <w:spacing w:before="60" w:after="60"/>
              <w:ind w:left="0"/>
              <w:jc w:val="right"/>
            </w:pPr>
            <w:r>
              <w:t>[</w:t>
            </w:r>
            <w:r w:rsidR="00853ABF">
              <w:t>RD-29</w:t>
            </w:r>
            <w:r>
              <w:t>]</w:t>
            </w:r>
          </w:p>
        </w:tc>
      </w:tr>
      <w:tr w:rsidR="004F559A" w:rsidRPr="005F119D" w14:paraId="036BCF29" w14:textId="77777777" w:rsidTr="008A639B">
        <w:tc>
          <w:tcPr>
            <w:tcW w:w="9213" w:type="dxa"/>
            <w:gridSpan w:val="3"/>
            <w:tcBorders>
              <w:top w:val="single" w:sz="4" w:space="0" w:color="auto"/>
            </w:tcBorders>
            <w:shd w:val="clear" w:color="auto" w:fill="auto"/>
            <w:vAlign w:val="center"/>
          </w:tcPr>
          <w:p w14:paraId="1E1AC106" w14:textId="5B3028F5" w:rsidR="004F559A" w:rsidRPr="005F119D" w:rsidRDefault="004F559A" w:rsidP="008A639B">
            <w:pPr>
              <w:pStyle w:val="TextBody"/>
              <w:spacing w:before="60" w:after="60"/>
              <w:ind w:left="0"/>
              <w:jc w:val="left"/>
            </w:pPr>
            <w:r>
              <w:t>Service/tool metadata records in GeoJSON format should include geographic extent (bounding box)  - if applicable - encoded as “</w:t>
            </w:r>
            <w:r w:rsidR="00511CFA">
              <w:t>$.</w:t>
            </w:r>
            <w:r>
              <w:t>bbox” or “</w:t>
            </w:r>
            <w:r w:rsidR="00511CFA">
              <w:t>$.</w:t>
            </w:r>
            <w:r>
              <w:t>geometry” according to the GeoJSON specification [</w:t>
            </w:r>
            <w:r w:rsidR="00853ABF">
              <w:t>RD-29</w:t>
            </w:r>
            <w:r>
              <w:t xml:space="preserve">].  </w:t>
            </w:r>
          </w:p>
        </w:tc>
      </w:tr>
    </w:tbl>
    <w:p w14:paraId="59F7126A" w14:textId="77777777" w:rsidR="004F559A" w:rsidRDefault="004F559A" w:rsidP="004F559A">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4F559A" w14:paraId="6B09C4CF" w14:textId="77777777" w:rsidTr="008A639B">
        <w:tc>
          <w:tcPr>
            <w:tcW w:w="1843" w:type="dxa"/>
            <w:tcBorders>
              <w:top w:val="single" w:sz="4" w:space="0" w:color="auto"/>
              <w:bottom w:val="single" w:sz="4" w:space="0" w:color="auto"/>
            </w:tcBorders>
            <w:shd w:val="clear" w:color="auto" w:fill="92D050"/>
            <w:vAlign w:val="center"/>
          </w:tcPr>
          <w:p w14:paraId="768A4106" w14:textId="59EEB01E" w:rsidR="004F559A" w:rsidRPr="00450FC5" w:rsidRDefault="004F559A" w:rsidP="008A639B">
            <w:pPr>
              <w:pStyle w:val="TextBody"/>
              <w:spacing w:before="60" w:after="60"/>
              <w:ind w:left="0"/>
              <w:jc w:val="left"/>
            </w:pPr>
            <w:r>
              <w:t>SRV-BP-</w:t>
            </w:r>
            <w:r w:rsidR="00BF240B">
              <w:t>49</w:t>
            </w:r>
            <w:r w:rsidR="0088063A">
              <w:t>20</w:t>
            </w:r>
            <w:r>
              <w:tab/>
            </w:r>
          </w:p>
        </w:tc>
        <w:tc>
          <w:tcPr>
            <w:tcW w:w="4819" w:type="dxa"/>
            <w:tcBorders>
              <w:top w:val="single" w:sz="4" w:space="0" w:color="auto"/>
              <w:bottom w:val="single" w:sz="4" w:space="0" w:color="auto"/>
            </w:tcBorders>
            <w:vAlign w:val="center"/>
          </w:tcPr>
          <w:p w14:paraId="30ED7F30" w14:textId="77777777" w:rsidR="004F559A" w:rsidRPr="00450FC5" w:rsidRDefault="004F559A" w:rsidP="008A639B">
            <w:pPr>
              <w:pStyle w:val="TextBody"/>
              <w:spacing w:before="60" w:after="60"/>
              <w:ind w:left="0"/>
              <w:jc w:val="left"/>
            </w:pPr>
            <w:r>
              <w:t>Temporal extent [Recommendation</w:t>
            </w:r>
            <w:r w:rsidRPr="00F5572E">
              <w:t>]</w:t>
            </w:r>
          </w:p>
        </w:tc>
        <w:tc>
          <w:tcPr>
            <w:tcW w:w="2551" w:type="dxa"/>
            <w:tcBorders>
              <w:top w:val="single" w:sz="4" w:space="0" w:color="auto"/>
              <w:bottom w:val="single" w:sz="4" w:space="0" w:color="auto"/>
            </w:tcBorders>
            <w:vAlign w:val="center"/>
          </w:tcPr>
          <w:p w14:paraId="22351F98" w14:textId="62A44A60" w:rsidR="004F559A" w:rsidRPr="00450FC5" w:rsidRDefault="004F559A" w:rsidP="008A639B">
            <w:pPr>
              <w:pStyle w:val="TextBody"/>
              <w:spacing w:before="60" w:after="60"/>
              <w:ind w:left="0"/>
              <w:jc w:val="right"/>
            </w:pPr>
            <w:r>
              <w:t>[</w:t>
            </w:r>
            <w:r w:rsidR="006634DF">
              <w:t>RD-</w:t>
            </w:r>
            <w:r w:rsidR="00AB4509">
              <w:t>19</w:t>
            </w:r>
            <w:r>
              <w:t>]</w:t>
            </w:r>
          </w:p>
        </w:tc>
      </w:tr>
      <w:tr w:rsidR="004F559A" w:rsidRPr="005F119D" w14:paraId="7F763351" w14:textId="77777777" w:rsidTr="008A639B">
        <w:tc>
          <w:tcPr>
            <w:tcW w:w="9213" w:type="dxa"/>
            <w:gridSpan w:val="3"/>
            <w:tcBorders>
              <w:top w:val="single" w:sz="4" w:space="0" w:color="auto"/>
            </w:tcBorders>
            <w:shd w:val="clear" w:color="auto" w:fill="auto"/>
            <w:vAlign w:val="center"/>
          </w:tcPr>
          <w:p w14:paraId="70D03B0C" w14:textId="75F65D39" w:rsidR="004F559A" w:rsidRPr="005F119D" w:rsidRDefault="004F559A" w:rsidP="008A639B">
            <w:pPr>
              <w:pStyle w:val="TextBody"/>
              <w:spacing w:before="60" w:after="60"/>
              <w:ind w:left="0"/>
              <w:jc w:val="left"/>
            </w:pPr>
            <w:r>
              <w:t xml:space="preserve">Service/tool metadata records in </w:t>
            </w:r>
            <w:r w:rsidR="00BE27F6">
              <w:t>GeoJSON</w:t>
            </w:r>
            <w:r>
              <w:t xml:space="preserve"> format should include temporal extent if applicable - encoded as </w:t>
            </w:r>
            <w:r w:rsidR="00DF58A6">
              <w:t>$.properties.</w:t>
            </w:r>
            <w:r>
              <w:t>date according to [</w:t>
            </w:r>
            <w:r w:rsidR="00DF58A6">
              <w:t>R</w:t>
            </w:r>
            <w:r>
              <w:t>D-</w:t>
            </w:r>
            <w:r w:rsidR="00AB4509">
              <w:t>19</w:t>
            </w:r>
            <w:r>
              <w:t xml:space="preserve">].  </w:t>
            </w:r>
          </w:p>
        </w:tc>
      </w:tr>
    </w:tbl>
    <w:p w14:paraId="2F31784E" w14:textId="5ED30227" w:rsidR="00451FAE" w:rsidRDefault="00451FAE" w:rsidP="004040E4">
      <w:pPr>
        <w:pStyle w:val="Normal1"/>
      </w:pPr>
    </w:p>
    <w:p w14:paraId="600670CD" w14:textId="2BB0BF31" w:rsidR="006164F8" w:rsidRDefault="006164F8" w:rsidP="004040E4">
      <w:pPr>
        <w:pStyle w:val="Normal1"/>
      </w:pPr>
      <w:bookmarkStart w:id="291" w:name="_Toc119314318"/>
      <w:r w:rsidRPr="00DE12B3">
        <w:rPr>
          <w:bCs/>
          <w:i/>
        </w:rPr>
        <w:t xml:space="preserve">Example </w:t>
      </w:r>
      <w:r w:rsidRPr="00DE12B3">
        <w:rPr>
          <w:bCs/>
          <w:i/>
        </w:rPr>
        <w:fldChar w:fldCharType="begin"/>
      </w:r>
      <w:r w:rsidRPr="00DE12B3">
        <w:rPr>
          <w:bCs/>
          <w:i/>
        </w:rPr>
        <w:instrText xml:space="preserve"> SEQ </w:instrText>
      </w:r>
      <w:r w:rsidR="003A0FF1">
        <w:rPr>
          <w:bCs/>
          <w:i/>
        </w:rPr>
        <w:instrText>Example</w:instrText>
      </w:r>
      <w:r w:rsidRPr="00DE12B3">
        <w:rPr>
          <w:bCs/>
          <w:i/>
        </w:rPr>
        <w:instrText xml:space="preserve"> \* ARABIC </w:instrText>
      </w:r>
      <w:r w:rsidRPr="00DE12B3">
        <w:rPr>
          <w:bCs/>
          <w:i/>
        </w:rPr>
        <w:fldChar w:fldCharType="separate"/>
      </w:r>
      <w:r w:rsidR="00C66BE0">
        <w:rPr>
          <w:bCs/>
          <w:i/>
          <w:noProof/>
        </w:rPr>
        <w:t>36</w:t>
      </w:r>
      <w:r w:rsidRPr="00DE12B3">
        <w:rPr>
          <w:bCs/>
          <w:i/>
        </w:rPr>
        <w:fldChar w:fldCharType="end"/>
      </w:r>
      <w:r w:rsidRPr="00DE12B3">
        <w:rPr>
          <w:bCs/>
          <w:i/>
        </w:rPr>
        <w:t xml:space="preserve">: </w:t>
      </w:r>
      <w:r>
        <w:rPr>
          <w:bCs/>
          <w:i/>
        </w:rPr>
        <w:t xml:space="preserve">Temporal and geographical extents </w:t>
      </w:r>
      <w:r>
        <w:rPr>
          <w:bCs/>
        </w:rPr>
        <w:t>(OGC 19-020r1)</w:t>
      </w:r>
      <w:bookmarkEnd w:id="291"/>
    </w:p>
    <w:p w14:paraId="0D7E245B" w14:textId="77777777" w:rsidR="00451FAE" w:rsidRDefault="00451FAE" w:rsidP="00451FAE">
      <w:pPr>
        <w:pStyle w:val="XMLListing"/>
        <w:rPr>
          <w:highlight w:val="white"/>
        </w:rPr>
      </w:pPr>
      <w:r>
        <w:rPr>
          <w:highlight w:val="white"/>
        </w:rPr>
        <w:t>{</w:t>
      </w:r>
    </w:p>
    <w:p w14:paraId="3B456EF5" w14:textId="77777777" w:rsidR="00451FAE" w:rsidRDefault="00451FAE" w:rsidP="00451FAE">
      <w:pPr>
        <w:pStyle w:val="XMLListing"/>
        <w:rPr>
          <w:highlight w:val="white"/>
        </w:rPr>
      </w:pPr>
      <w:r>
        <w:rPr>
          <w:highlight w:val="white"/>
        </w:rPr>
        <w:tab/>
      </w:r>
      <w:r>
        <w:rPr>
          <w:color w:val="800000"/>
          <w:highlight w:val="white"/>
        </w:rPr>
        <w:t>"type"</w:t>
      </w:r>
      <w:r>
        <w:rPr>
          <w:highlight w:val="white"/>
        </w:rPr>
        <w:t>: "Feature",</w:t>
      </w:r>
    </w:p>
    <w:p w14:paraId="71BE73CF" w14:textId="21D3C172" w:rsidR="00451FAE" w:rsidRDefault="00451FAE" w:rsidP="00451FAE">
      <w:pPr>
        <w:pStyle w:val="XMLListing"/>
        <w:rPr>
          <w:highlight w:val="white"/>
        </w:rPr>
      </w:pPr>
      <w:r>
        <w:rPr>
          <w:highlight w:val="white"/>
        </w:rPr>
        <w:tab/>
      </w:r>
      <w:r w:rsidR="00B673A8">
        <w:rPr>
          <w:color w:val="800000"/>
          <w:highlight w:val="white"/>
        </w:rPr>
        <w:t xml:space="preserve">"bbox": </w:t>
      </w:r>
      <w:r w:rsidR="00B673A8" w:rsidRPr="00B673A8">
        <w:rPr>
          <w:highlight w:val="white"/>
        </w:rPr>
        <w:t>[</w:t>
      </w:r>
      <w:r w:rsidR="00B673A8">
        <w:rPr>
          <w:highlight w:val="white"/>
        </w:rPr>
        <w:t xml:space="preserve"> -100, -50, 160, 40</w:t>
      </w:r>
      <w:r w:rsidR="00A40F8C">
        <w:rPr>
          <w:highlight w:val="white"/>
        </w:rPr>
        <w:t xml:space="preserve"> </w:t>
      </w:r>
      <w:r w:rsidR="00B673A8" w:rsidRPr="00B673A8">
        <w:rPr>
          <w:highlight w:val="white"/>
        </w:rPr>
        <w:t>],</w:t>
      </w:r>
    </w:p>
    <w:p w14:paraId="326DBEFE" w14:textId="77777777" w:rsidR="00451FAE" w:rsidRDefault="00451FAE" w:rsidP="00451FAE">
      <w:pPr>
        <w:pStyle w:val="XMLListing"/>
        <w:rPr>
          <w:highlight w:val="white"/>
        </w:rPr>
      </w:pPr>
      <w:r>
        <w:rPr>
          <w:highlight w:val="white"/>
        </w:rPr>
        <w:tab/>
      </w:r>
      <w:r>
        <w:rPr>
          <w:color w:val="800000"/>
          <w:highlight w:val="white"/>
        </w:rPr>
        <w:t>"geometry"</w:t>
      </w:r>
      <w:r>
        <w:rPr>
          <w:highlight w:val="white"/>
        </w:rPr>
        <w:t>: {</w:t>
      </w:r>
    </w:p>
    <w:p w14:paraId="3744D43D" w14:textId="77777777" w:rsidR="00451FAE" w:rsidRDefault="00451FAE" w:rsidP="00451FAE">
      <w:pPr>
        <w:pStyle w:val="XMLListing"/>
        <w:rPr>
          <w:highlight w:val="white"/>
        </w:rPr>
      </w:pPr>
      <w:r>
        <w:rPr>
          <w:highlight w:val="white"/>
        </w:rPr>
        <w:tab/>
      </w:r>
      <w:r>
        <w:rPr>
          <w:highlight w:val="white"/>
        </w:rPr>
        <w:tab/>
      </w:r>
      <w:r>
        <w:rPr>
          <w:color w:val="800000"/>
          <w:highlight w:val="white"/>
        </w:rPr>
        <w:t>"coordinates"</w:t>
      </w:r>
      <w:r>
        <w:rPr>
          <w:highlight w:val="white"/>
        </w:rPr>
        <w:t>: [</w:t>
      </w:r>
    </w:p>
    <w:p w14:paraId="668F0A50" w14:textId="77777777" w:rsidR="00451FAE" w:rsidRPr="00AC4ABC" w:rsidRDefault="00451FAE" w:rsidP="00451FAE">
      <w:pPr>
        <w:pStyle w:val="XMLListing"/>
        <w:rPr>
          <w:highlight w:val="white"/>
          <w:lang w:val="fr-BE"/>
        </w:rPr>
      </w:pPr>
      <w:r>
        <w:rPr>
          <w:highlight w:val="white"/>
        </w:rPr>
        <w:tab/>
      </w:r>
      <w:r>
        <w:rPr>
          <w:highlight w:val="white"/>
        </w:rPr>
        <w:tab/>
      </w:r>
      <w:r>
        <w:rPr>
          <w:highlight w:val="white"/>
        </w:rPr>
        <w:tab/>
      </w:r>
      <w:r w:rsidRPr="00AC4ABC">
        <w:rPr>
          <w:highlight w:val="white"/>
          <w:lang w:val="fr-BE"/>
        </w:rPr>
        <w:t>[</w:t>
      </w:r>
    </w:p>
    <w:p w14:paraId="188B9D52"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t>[</w:t>
      </w:r>
    </w:p>
    <w:p w14:paraId="3F1F08BD"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t>-</w:t>
      </w:r>
      <w:r w:rsidRPr="00AC4ABC">
        <w:rPr>
          <w:color w:val="008080"/>
          <w:highlight w:val="white"/>
          <w:lang w:val="fr-BE"/>
        </w:rPr>
        <w:t>100</w:t>
      </w:r>
      <w:r w:rsidRPr="00AC4ABC">
        <w:rPr>
          <w:highlight w:val="white"/>
          <w:lang w:val="fr-BE"/>
        </w:rPr>
        <w:t>,</w:t>
      </w:r>
    </w:p>
    <w:p w14:paraId="249F0C1C"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t>-</w:t>
      </w:r>
      <w:r w:rsidRPr="00AC4ABC">
        <w:rPr>
          <w:color w:val="008080"/>
          <w:highlight w:val="white"/>
          <w:lang w:val="fr-BE"/>
        </w:rPr>
        <w:t>50</w:t>
      </w:r>
    </w:p>
    <w:p w14:paraId="04A052A9"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t>],</w:t>
      </w:r>
    </w:p>
    <w:p w14:paraId="158FD19F"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t>[</w:t>
      </w:r>
    </w:p>
    <w:p w14:paraId="49698B64"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r>
      <w:r w:rsidRPr="00AC4ABC">
        <w:rPr>
          <w:color w:val="008080"/>
          <w:highlight w:val="white"/>
          <w:lang w:val="fr-BE"/>
        </w:rPr>
        <w:t>160</w:t>
      </w:r>
      <w:r w:rsidRPr="00AC4ABC">
        <w:rPr>
          <w:highlight w:val="white"/>
          <w:lang w:val="fr-BE"/>
        </w:rPr>
        <w:t>,</w:t>
      </w:r>
    </w:p>
    <w:p w14:paraId="711551DE"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t>-</w:t>
      </w:r>
      <w:r w:rsidRPr="00AC4ABC">
        <w:rPr>
          <w:color w:val="008080"/>
          <w:highlight w:val="white"/>
          <w:lang w:val="fr-BE"/>
        </w:rPr>
        <w:t>50</w:t>
      </w:r>
    </w:p>
    <w:p w14:paraId="59F2A9FB"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t>],</w:t>
      </w:r>
    </w:p>
    <w:p w14:paraId="4D6FF799"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t>[</w:t>
      </w:r>
    </w:p>
    <w:p w14:paraId="5B7A7442"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r>
      <w:r w:rsidRPr="00AC4ABC">
        <w:rPr>
          <w:color w:val="008080"/>
          <w:highlight w:val="white"/>
          <w:lang w:val="fr-BE"/>
        </w:rPr>
        <w:t>160</w:t>
      </w:r>
      <w:r w:rsidRPr="00AC4ABC">
        <w:rPr>
          <w:highlight w:val="white"/>
          <w:lang w:val="fr-BE"/>
        </w:rPr>
        <w:t>,</w:t>
      </w:r>
    </w:p>
    <w:p w14:paraId="03CAF35A"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r>
      <w:r w:rsidRPr="00AC4ABC">
        <w:rPr>
          <w:color w:val="008080"/>
          <w:highlight w:val="white"/>
          <w:lang w:val="fr-BE"/>
        </w:rPr>
        <w:t>40</w:t>
      </w:r>
    </w:p>
    <w:p w14:paraId="1BE68257"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t>],</w:t>
      </w:r>
    </w:p>
    <w:p w14:paraId="7522F162"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t>[</w:t>
      </w:r>
    </w:p>
    <w:p w14:paraId="58933C21"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t>-</w:t>
      </w:r>
      <w:r w:rsidRPr="00AC4ABC">
        <w:rPr>
          <w:color w:val="008080"/>
          <w:highlight w:val="white"/>
          <w:lang w:val="fr-BE"/>
        </w:rPr>
        <w:t>100</w:t>
      </w:r>
      <w:r w:rsidRPr="00AC4ABC">
        <w:rPr>
          <w:highlight w:val="white"/>
          <w:lang w:val="fr-BE"/>
        </w:rPr>
        <w:t>,</w:t>
      </w:r>
    </w:p>
    <w:p w14:paraId="23769DD3"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r>
      <w:r w:rsidRPr="00AC4ABC">
        <w:rPr>
          <w:color w:val="008080"/>
          <w:highlight w:val="white"/>
          <w:lang w:val="fr-BE"/>
        </w:rPr>
        <w:t>40</w:t>
      </w:r>
    </w:p>
    <w:p w14:paraId="18916758"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t>],</w:t>
      </w:r>
    </w:p>
    <w:p w14:paraId="1D365D95"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t>[</w:t>
      </w:r>
    </w:p>
    <w:p w14:paraId="49B0E2F6"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t>-</w:t>
      </w:r>
      <w:r w:rsidRPr="00AC4ABC">
        <w:rPr>
          <w:color w:val="008080"/>
          <w:highlight w:val="white"/>
          <w:lang w:val="fr-BE"/>
        </w:rPr>
        <w:t>100</w:t>
      </w:r>
      <w:r w:rsidRPr="00AC4ABC">
        <w:rPr>
          <w:highlight w:val="white"/>
          <w:lang w:val="fr-BE"/>
        </w:rPr>
        <w:t>,</w:t>
      </w:r>
    </w:p>
    <w:p w14:paraId="21FFDC4C"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t>-</w:t>
      </w:r>
      <w:r w:rsidRPr="00AC4ABC">
        <w:rPr>
          <w:color w:val="008080"/>
          <w:highlight w:val="white"/>
          <w:lang w:val="fr-BE"/>
        </w:rPr>
        <w:t>50</w:t>
      </w:r>
    </w:p>
    <w:p w14:paraId="6FB31CC8"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r>
      <w:r w:rsidRPr="00AC4ABC">
        <w:rPr>
          <w:highlight w:val="white"/>
          <w:lang w:val="fr-BE"/>
        </w:rPr>
        <w:tab/>
        <w:t>]</w:t>
      </w:r>
    </w:p>
    <w:p w14:paraId="4564284E"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highlight w:val="white"/>
          <w:lang w:val="fr-BE"/>
        </w:rPr>
        <w:tab/>
        <w:t>]</w:t>
      </w:r>
    </w:p>
    <w:p w14:paraId="2E6B17B9"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t>],</w:t>
      </w:r>
    </w:p>
    <w:p w14:paraId="5D79D073"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color w:val="800000"/>
          <w:highlight w:val="white"/>
          <w:lang w:val="fr-BE"/>
        </w:rPr>
        <w:t>"type"</w:t>
      </w:r>
      <w:r w:rsidRPr="00AC4ABC">
        <w:rPr>
          <w:highlight w:val="white"/>
          <w:lang w:val="fr-BE"/>
        </w:rPr>
        <w:t>: "Polygon"</w:t>
      </w:r>
    </w:p>
    <w:p w14:paraId="253EA71E" w14:textId="77777777" w:rsidR="00451FAE" w:rsidRPr="00AC4ABC" w:rsidRDefault="00451FAE" w:rsidP="00451FAE">
      <w:pPr>
        <w:pStyle w:val="XMLListing"/>
        <w:rPr>
          <w:highlight w:val="white"/>
          <w:lang w:val="fr-BE"/>
        </w:rPr>
      </w:pPr>
      <w:r w:rsidRPr="00AC4ABC">
        <w:rPr>
          <w:highlight w:val="white"/>
          <w:lang w:val="fr-BE"/>
        </w:rPr>
        <w:tab/>
        <w:t>},</w:t>
      </w:r>
    </w:p>
    <w:p w14:paraId="6F9DED7B" w14:textId="77777777" w:rsidR="00451FAE" w:rsidRPr="00AC4ABC" w:rsidRDefault="00451FAE" w:rsidP="00451FAE">
      <w:pPr>
        <w:pStyle w:val="XMLListing"/>
        <w:rPr>
          <w:highlight w:val="white"/>
          <w:lang w:val="fr-BE"/>
        </w:rPr>
      </w:pPr>
      <w:r w:rsidRPr="00AC4ABC">
        <w:rPr>
          <w:highlight w:val="white"/>
          <w:lang w:val="fr-BE"/>
        </w:rPr>
        <w:tab/>
      </w:r>
      <w:r w:rsidRPr="00AC4ABC">
        <w:rPr>
          <w:color w:val="800000"/>
          <w:highlight w:val="white"/>
          <w:lang w:val="fr-BE"/>
        </w:rPr>
        <w:t>"properties"</w:t>
      </w:r>
      <w:r w:rsidRPr="00AC4ABC">
        <w:rPr>
          <w:highlight w:val="white"/>
          <w:lang w:val="fr-BE"/>
        </w:rPr>
        <w:t>: {</w:t>
      </w:r>
    </w:p>
    <w:p w14:paraId="18AC81BF" w14:textId="77777777" w:rsidR="00451FAE" w:rsidRPr="00AC4ABC" w:rsidRDefault="00451FAE" w:rsidP="00451FAE">
      <w:pPr>
        <w:pStyle w:val="XMLListing"/>
        <w:rPr>
          <w:highlight w:val="white"/>
          <w:lang w:val="fr-BE"/>
        </w:rPr>
      </w:pPr>
      <w:r w:rsidRPr="00AC4ABC">
        <w:rPr>
          <w:highlight w:val="white"/>
          <w:lang w:val="fr-BE"/>
        </w:rPr>
        <w:tab/>
      </w:r>
      <w:r w:rsidRPr="00AC4ABC">
        <w:rPr>
          <w:highlight w:val="white"/>
          <w:lang w:val="fr-BE"/>
        </w:rPr>
        <w:tab/>
      </w:r>
      <w:r w:rsidRPr="00AC4ABC">
        <w:rPr>
          <w:color w:val="800000"/>
          <w:highlight w:val="white"/>
          <w:lang w:val="fr-BE"/>
        </w:rPr>
        <w:t>"date"</w:t>
      </w:r>
      <w:r w:rsidRPr="00AC4ABC">
        <w:rPr>
          <w:highlight w:val="white"/>
          <w:lang w:val="fr-BE"/>
        </w:rPr>
        <w:t>: "2009-01-27T00:00:00.000Z/2011-08-09T23:59:59.999Z",</w:t>
      </w:r>
    </w:p>
    <w:p w14:paraId="2817E1EC" w14:textId="472FDF29" w:rsidR="00451FAE" w:rsidRDefault="00451FAE" w:rsidP="00451FAE">
      <w:pPr>
        <w:pStyle w:val="XMLListing"/>
        <w:rPr>
          <w:highlight w:val="white"/>
        </w:rPr>
      </w:pPr>
      <w:r w:rsidRPr="00AC4ABC">
        <w:rPr>
          <w:highlight w:val="white"/>
          <w:lang w:val="fr-BE"/>
        </w:rPr>
        <w:tab/>
      </w:r>
      <w:r w:rsidRPr="00AC4ABC">
        <w:rPr>
          <w:highlight w:val="white"/>
          <w:lang w:val="fr-BE"/>
        </w:rPr>
        <w:tab/>
      </w:r>
      <w:r>
        <w:rPr>
          <w:highlight w:val="white"/>
        </w:rPr>
        <w:t>…</w:t>
      </w:r>
      <w:r>
        <w:rPr>
          <w:highlight w:val="white"/>
        </w:rPr>
        <w:tab/>
      </w:r>
      <w:r>
        <w:rPr>
          <w:highlight w:val="white"/>
        </w:rPr>
        <w:tab/>
      </w:r>
    </w:p>
    <w:p w14:paraId="3742D867" w14:textId="77777777" w:rsidR="00451FAE" w:rsidRDefault="00451FAE" w:rsidP="00451FAE">
      <w:pPr>
        <w:pStyle w:val="XMLListing"/>
        <w:rPr>
          <w:highlight w:val="white"/>
        </w:rPr>
      </w:pPr>
      <w:r>
        <w:rPr>
          <w:highlight w:val="white"/>
        </w:rPr>
        <w:tab/>
        <w:t>}</w:t>
      </w:r>
    </w:p>
    <w:p w14:paraId="30342930" w14:textId="1A74ADB4" w:rsidR="00451FAE" w:rsidRDefault="00451FAE" w:rsidP="00451FAE">
      <w:pPr>
        <w:pStyle w:val="XMLListing"/>
      </w:pPr>
      <w:r>
        <w:rPr>
          <w:highlight w:val="white"/>
        </w:rPr>
        <w:t>}</w:t>
      </w:r>
    </w:p>
    <w:p w14:paraId="0B7C2D2B" w14:textId="40EA7D7D" w:rsidR="00423038" w:rsidRDefault="00423038" w:rsidP="00423038">
      <w:pPr>
        <w:pStyle w:val="Heading3"/>
      </w:pPr>
      <w:bookmarkStart w:id="292" w:name="_Toc119314204"/>
      <w:r>
        <w:t>GeoDCAT-AP encoding</w:t>
      </w:r>
      <w:bookmarkEnd w:id="292"/>
    </w:p>
    <w:p w14:paraId="19793E21" w14:textId="77777777" w:rsidR="000727F6" w:rsidRPr="00B61E8A" w:rsidRDefault="000727F6" w:rsidP="000727F6">
      <w:pPr>
        <w:pStyle w:val="Heading4"/>
      </w:pPr>
      <w:bookmarkStart w:id="293" w:name="_Toc119314205"/>
      <w:r>
        <w:t>General</w:t>
      </w:r>
      <w:bookmarkEnd w:id="293"/>
    </w:p>
    <w:p w14:paraId="6A112F80" w14:textId="1735632E" w:rsidR="00C62848" w:rsidRDefault="00C62848" w:rsidP="000727F6">
      <w:pPr>
        <w:pStyle w:val="Normal1"/>
      </w:pPr>
      <w:r w:rsidRPr="00C62848">
        <w:t xml:space="preserve">GeoDCAT-AP </w:t>
      </w:r>
      <w:r>
        <w:t xml:space="preserve">[RD-10] </w:t>
      </w:r>
      <w:r w:rsidRPr="00C62848">
        <w:t xml:space="preserve">is </w:t>
      </w:r>
      <w:r>
        <w:t>based on</w:t>
      </w:r>
      <w:r w:rsidRPr="00C62848">
        <w:t xml:space="preserve"> DCAT</w:t>
      </w:r>
      <w:r>
        <w:t xml:space="preserve"> [RD-37].  It</w:t>
      </w:r>
      <w:r w:rsidRPr="00C62848">
        <w:t xml:space="preserve"> provides an RDF vocabulary and the corresponding RDF syntax binding</w:t>
      </w:r>
      <w:r>
        <w:t>s (JSON-LD, RDF</w:t>
      </w:r>
      <w:r w:rsidR="006B7B56">
        <w:t>/XML</w:t>
      </w:r>
      <w:r>
        <w:t>, Turtle)</w:t>
      </w:r>
      <w:r w:rsidRPr="00C62848">
        <w:t xml:space="preserve"> for the union of metadata elements of the core profile of ISO 19115:2003 and those defined in the framework of the INSPIRE Directive of the European Union.</w:t>
      </w:r>
    </w:p>
    <w:p w14:paraId="5616CDB8" w14:textId="77777777" w:rsidR="000727F6" w:rsidRPr="00B61E8A" w:rsidRDefault="000727F6" w:rsidP="000727F6">
      <w:pPr>
        <w:pStyle w:val="Heading4"/>
      </w:pPr>
      <w:bookmarkStart w:id="294" w:name="_Toc119314206"/>
      <w:r>
        <w:t>Identification information</w:t>
      </w:r>
      <w:bookmarkEnd w:id="294"/>
    </w:p>
    <w:p w14:paraId="49071D43" w14:textId="77777777" w:rsidR="000A03A9" w:rsidRDefault="000A03A9" w:rsidP="000A03A9">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0A03A9" w14:paraId="7AB99336" w14:textId="77777777" w:rsidTr="008A639B">
        <w:tc>
          <w:tcPr>
            <w:tcW w:w="1789" w:type="dxa"/>
            <w:tcBorders>
              <w:top w:val="single" w:sz="4" w:space="0" w:color="auto"/>
              <w:bottom w:val="single" w:sz="4" w:space="0" w:color="auto"/>
            </w:tcBorders>
            <w:shd w:val="clear" w:color="auto" w:fill="92D050"/>
            <w:vAlign w:val="center"/>
          </w:tcPr>
          <w:p w14:paraId="30FA7B1E" w14:textId="5B5CD531" w:rsidR="000A03A9" w:rsidRPr="00450FC5" w:rsidRDefault="000A03A9" w:rsidP="008A639B">
            <w:pPr>
              <w:pStyle w:val="TextBody"/>
              <w:spacing w:before="60" w:after="60"/>
              <w:ind w:left="0"/>
              <w:jc w:val="left"/>
            </w:pPr>
            <w:r>
              <w:t>SRV-BP-</w:t>
            </w:r>
            <w:r w:rsidR="004E0C35">
              <w:t>52</w:t>
            </w:r>
            <w:r w:rsidR="007A4A8B">
              <w:t>10</w:t>
            </w:r>
            <w:r>
              <w:tab/>
            </w:r>
          </w:p>
        </w:tc>
        <w:tc>
          <w:tcPr>
            <w:tcW w:w="4873" w:type="dxa"/>
            <w:tcBorders>
              <w:top w:val="single" w:sz="4" w:space="0" w:color="auto"/>
              <w:bottom w:val="single" w:sz="4" w:space="0" w:color="auto"/>
            </w:tcBorders>
            <w:vAlign w:val="center"/>
          </w:tcPr>
          <w:p w14:paraId="1451F755" w14:textId="762A9A93" w:rsidR="000A03A9" w:rsidRPr="00450FC5" w:rsidRDefault="00B76203" w:rsidP="008A639B">
            <w:pPr>
              <w:pStyle w:val="TextBody"/>
              <w:spacing w:before="60" w:after="60"/>
              <w:ind w:left="0"/>
              <w:jc w:val="left"/>
            </w:pPr>
            <w:r>
              <w:t>I</w:t>
            </w:r>
            <w:r w:rsidR="000A03A9">
              <w:t>dentification information [Requirement</w:t>
            </w:r>
            <w:r w:rsidR="000A03A9" w:rsidRPr="00F5572E">
              <w:t>]</w:t>
            </w:r>
          </w:p>
        </w:tc>
        <w:tc>
          <w:tcPr>
            <w:tcW w:w="2217" w:type="dxa"/>
            <w:tcBorders>
              <w:top w:val="single" w:sz="4" w:space="0" w:color="auto"/>
              <w:bottom w:val="single" w:sz="4" w:space="0" w:color="auto"/>
            </w:tcBorders>
            <w:vAlign w:val="center"/>
          </w:tcPr>
          <w:p w14:paraId="278A2BA8" w14:textId="1A982F06" w:rsidR="000A03A9" w:rsidRPr="00450FC5" w:rsidRDefault="00BB51F5" w:rsidP="008A639B">
            <w:pPr>
              <w:pStyle w:val="TextBody"/>
              <w:spacing w:before="60" w:after="60"/>
              <w:ind w:left="0"/>
              <w:jc w:val="right"/>
            </w:pPr>
            <w:r>
              <w:t>[RD-10]</w:t>
            </w:r>
            <w:r w:rsidR="000A03A9">
              <w:t xml:space="preserve"> </w:t>
            </w:r>
          </w:p>
        </w:tc>
      </w:tr>
      <w:tr w:rsidR="000A03A9" w:rsidRPr="001E531B" w14:paraId="2F065BEF" w14:textId="77777777" w:rsidTr="008A639B">
        <w:tc>
          <w:tcPr>
            <w:tcW w:w="8879" w:type="dxa"/>
            <w:gridSpan w:val="3"/>
            <w:tcBorders>
              <w:top w:val="single" w:sz="4" w:space="0" w:color="auto"/>
            </w:tcBorders>
            <w:shd w:val="clear" w:color="auto" w:fill="auto"/>
            <w:vAlign w:val="center"/>
          </w:tcPr>
          <w:p w14:paraId="3C516DE3" w14:textId="72D57414" w:rsidR="000A03A9" w:rsidRDefault="000A03A9" w:rsidP="008A639B">
            <w:pPr>
              <w:pStyle w:val="TextBody"/>
              <w:spacing w:before="60" w:after="60"/>
              <w:ind w:left="0"/>
              <w:jc w:val="left"/>
            </w:pPr>
            <w:r>
              <w:t xml:space="preserve">Service/tool metadata records in </w:t>
            </w:r>
            <w:r w:rsidR="00A67817">
              <w:t xml:space="preserve">GeoDCAT-AP </w:t>
            </w:r>
            <w:r>
              <w:t>format shall encode the following mandatory properties of the metadata model as shown in the example below:</w:t>
            </w:r>
          </w:p>
          <w:p w14:paraId="1AF16D44" w14:textId="05A25612" w:rsidR="000A03A9" w:rsidRDefault="000A03A9" w:rsidP="00231966">
            <w:pPr>
              <w:pStyle w:val="TextBody"/>
              <w:numPr>
                <w:ilvl w:val="0"/>
                <w:numId w:val="29"/>
              </w:numPr>
              <w:spacing w:before="60" w:after="60"/>
              <w:jc w:val="left"/>
            </w:pPr>
            <w:r>
              <w:t>Resource identifier (</w:t>
            </w:r>
            <w:r w:rsidR="00532352">
              <w:t>dct:</w:t>
            </w:r>
            <w:r>
              <w:t>identifier)</w:t>
            </w:r>
          </w:p>
          <w:p w14:paraId="3AF98E57" w14:textId="01802AAD" w:rsidR="000A03A9" w:rsidRDefault="000A03A9" w:rsidP="00231966">
            <w:pPr>
              <w:pStyle w:val="TextBody"/>
              <w:numPr>
                <w:ilvl w:val="0"/>
                <w:numId w:val="29"/>
              </w:numPr>
              <w:spacing w:before="60" w:after="60"/>
              <w:jc w:val="left"/>
            </w:pPr>
            <w:r>
              <w:t xml:space="preserve">Resource title </w:t>
            </w:r>
            <w:r w:rsidR="00544009">
              <w:t>(dct:</w:t>
            </w:r>
            <w:r>
              <w:t>title)</w:t>
            </w:r>
          </w:p>
          <w:p w14:paraId="12D661C5" w14:textId="2035EC85" w:rsidR="000A03A9" w:rsidRDefault="000A03A9" w:rsidP="00231966">
            <w:pPr>
              <w:pStyle w:val="TextBody"/>
              <w:numPr>
                <w:ilvl w:val="0"/>
                <w:numId w:val="29"/>
              </w:numPr>
              <w:spacing w:before="60" w:after="60"/>
              <w:jc w:val="left"/>
            </w:pPr>
            <w:r>
              <w:t xml:space="preserve">Resource abstract </w:t>
            </w:r>
            <w:r w:rsidR="00544009">
              <w:t>(dct:description</w:t>
            </w:r>
            <w:r>
              <w:t>)</w:t>
            </w:r>
          </w:p>
          <w:p w14:paraId="457184F4" w14:textId="0E5D10B7" w:rsidR="000A03A9" w:rsidRPr="006A1291" w:rsidRDefault="000A03A9" w:rsidP="00231966">
            <w:pPr>
              <w:pStyle w:val="TextBody"/>
              <w:numPr>
                <w:ilvl w:val="0"/>
                <w:numId w:val="29"/>
              </w:numPr>
              <w:spacing w:before="60" w:after="60"/>
              <w:jc w:val="left"/>
              <w:rPr>
                <w:lang w:val="fr-BE"/>
              </w:rPr>
            </w:pPr>
            <w:r w:rsidRPr="006A1291">
              <w:rPr>
                <w:lang w:val="fr-BE"/>
              </w:rPr>
              <w:t xml:space="preserve">Responsible organisation </w:t>
            </w:r>
            <w:r w:rsidR="00544009" w:rsidRPr="005A27F3">
              <w:rPr>
                <w:lang w:val="fr-BE"/>
              </w:rPr>
              <w:t>(</w:t>
            </w:r>
            <w:r w:rsidR="006A1291" w:rsidRPr="005A27F3">
              <w:rPr>
                <w:lang w:val="fr-BE"/>
              </w:rPr>
              <w:t>e.g. dcat:contactPoint</w:t>
            </w:r>
            <w:r w:rsidRPr="005A27F3">
              <w:rPr>
                <w:lang w:val="fr-BE"/>
              </w:rPr>
              <w:t>)</w:t>
            </w:r>
          </w:p>
        </w:tc>
      </w:tr>
    </w:tbl>
    <w:p w14:paraId="2201AAC1" w14:textId="77777777" w:rsidR="000A03A9" w:rsidRPr="006A1291" w:rsidRDefault="000A03A9" w:rsidP="000A03A9">
      <w:pPr>
        <w:pStyle w:val="Normal1"/>
        <w:rPr>
          <w:lang w:val="fr-BE"/>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0A03A9" w14:paraId="68A8DE21" w14:textId="77777777" w:rsidTr="008A639B">
        <w:tc>
          <w:tcPr>
            <w:tcW w:w="1789" w:type="dxa"/>
            <w:tcBorders>
              <w:top w:val="single" w:sz="4" w:space="0" w:color="auto"/>
              <w:bottom w:val="single" w:sz="4" w:space="0" w:color="auto"/>
            </w:tcBorders>
            <w:shd w:val="clear" w:color="auto" w:fill="92D050"/>
            <w:vAlign w:val="center"/>
          </w:tcPr>
          <w:p w14:paraId="35007A2B" w14:textId="752B52C1" w:rsidR="000A03A9" w:rsidRPr="00450FC5" w:rsidRDefault="000A03A9" w:rsidP="008A639B">
            <w:pPr>
              <w:pStyle w:val="TextBody"/>
              <w:spacing w:before="60" w:after="60"/>
              <w:ind w:left="0"/>
              <w:jc w:val="left"/>
            </w:pPr>
            <w:r>
              <w:lastRenderedPageBreak/>
              <w:t>SRV-BP-</w:t>
            </w:r>
            <w:r w:rsidR="004E0C35">
              <w:t>52</w:t>
            </w:r>
            <w:r w:rsidR="007A4A8B">
              <w:t>20</w:t>
            </w:r>
            <w:r>
              <w:tab/>
            </w:r>
          </w:p>
        </w:tc>
        <w:tc>
          <w:tcPr>
            <w:tcW w:w="4873" w:type="dxa"/>
            <w:tcBorders>
              <w:top w:val="single" w:sz="4" w:space="0" w:color="auto"/>
              <w:bottom w:val="single" w:sz="4" w:space="0" w:color="auto"/>
            </w:tcBorders>
            <w:vAlign w:val="center"/>
          </w:tcPr>
          <w:p w14:paraId="6E5B851B" w14:textId="5B78E273" w:rsidR="000A03A9" w:rsidRPr="00450FC5" w:rsidRDefault="00B76203" w:rsidP="008A639B">
            <w:pPr>
              <w:pStyle w:val="TextBody"/>
              <w:spacing w:before="60" w:after="60"/>
              <w:ind w:left="0"/>
              <w:jc w:val="left"/>
            </w:pPr>
            <w:r>
              <w:t>I</w:t>
            </w:r>
            <w:r w:rsidR="000A03A9">
              <w:t>dentification information [Recommendation</w:t>
            </w:r>
            <w:r w:rsidR="000A03A9" w:rsidRPr="00F5572E">
              <w:t>]</w:t>
            </w:r>
          </w:p>
        </w:tc>
        <w:tc>
          <w:tcPr>
            <w:tcW w:w="2217" w:type="dxa"/>
            <w:tcBorders>
              <w:top w:val="single" w:sz="4" w:space="0" w:color="auto"/>
              <w:bottom w:val="single" w:sz="4" w:space="0" w:color="auto"/>
            </w:tcBorders>
            <w:vAlign w:val="center"/>
          </w:tcPr>
          <w:p w14:paraId="480E5392" w14:textId="1EA6FD23" w:rsidR="000A03A9" w:rsidRPr="00450FC5" w:rsidRDefault="00BB51F5" w:rsidP="008A639B">
            <w:pPr>
              <w:pStyle w:val="TextBody"/>
              <w:spacing w:before="60" w:after="60"/>
              <w:ind w:left="0"/>
              <w:jc w:val="right"/>
            </w:pPr>
            <w:r>
              <w:t xml:space="preserve">[RD-10] </w:t>
            </w:r>
            <w:r w:rsidR="000A03A9">
              <w:t xml:space="preserve"> </w:t>
            </w:r>
          </w:p>
        </w:tc>
      </w:tr>
      <w:tr w:rsidR="000A03A9" w:rsidRPr="001E531B" w14:paraId="5DEF5DB5" w14:textId="77777777" w:rsidTr="008A639B">
        <w:tc>
          <w:tcPr>
            <w:tcW w:w="8879" w:type="dxa"/>
            <w:gridSpan w:val="3"/>
            <w:tcBorders>
              <w:top w:val="single" w:sz="4" w:space="0" w:color="auto"/>
            </w:tcBorders>
            <w:shd w:val="clear" w:color="auto" w:fill="auto"/>
            <w:vAlign w:val="center"/>
          </w:tcPr>
          <w:p w14:paraId="315E8CE1" w14:textId="47944918" w:rsidR="000A03A9" w:rsidRDefault="000A03A9" w:rsidP="008A639B">
            <w:pPr>
              <w:pStyle w:val="TextBody"/>
              <w:spacing w:before="60" w:after="60"/>
              <w:ind w:left="0"/>
              <w:jc w:val="left"/>
            </w:pPr>
            <w:r>
              <w:t xml:space="preserve">Service/tool metadata records in </w:t>
            </w:r>
            <w:r w:rsidR="00A67817">
              <w:t xml:space="preserve">GeoDCAT-AP </w:t>
            </w:r>
            <w:r>
              <w:t>format sh</w:t>
            </w:r>
            <w:r w:rsidR="00E01635">
              <w:t>ould</w:t>
            </w:r>
            <w:r>
              <w:t xml:space="preserve"> encode the following optional properties of the metadata model as shown in the example below:</w:t>
            </w:r>
          </w:p>
          <w:p w14:paraId="134F5501" w14:textId="47FEC4D7" w:rsidR="000A03A9" w:rsidRPr="00D95FDF" w:rsidRDefault="000A03A9" w:rsidP="00231966">
            <w:pPr>
              <w:pStyle w:val="TextBody"/>
              <w:numPr>
                <w:ilvl w:val="0"/>
                <w:numId w:val="29"/>
              </w:numPr>
              <w:spacing w:before="60" w:after="60"/>
              <w:jc w:val="left"/>
            </w:pPr>
            <w:r w:rsidRPr="00D95FDF">
              <w:t xml:space="preserve">DOI </w:t>
            </w:r>
            <w:r w:rsidR="00D95FDF" w:rsidRPr="00D95FDF">
              <w:t>(adms:identifier</w:t>
            </w:r>
            <w:r w:rsidRPr="00D95FDF">
              <w:t>)</w:t>
            </w:r>
          </w:p>
          <w:p w14:paraId="657CC2DB" w14:textId="2BEF4CAD" w:rsidR="000A03A9" w:rsidRPr="00D95FDF" w:rsidRDefault="000A03A9" w:rsidP="00231966">
            <w:pPr>
              <w:pStyle w:val="TextBody"/>
              <w:numPr>
                <w:ilvl w:val="0"/>
                <w:numId w:val="29"/>
              </w:numPr>
              <w:spacing w:before="60" w:after="60"/>
              <w:jc w:val="left"/>
            </w:pPr>
            <w:r w:rsidRPr="00D95FDF">
              <w:t xml:space="preserve">Last revision date </w:t>
            </w:r>
            <w:r w:rsidR="00D95FDF" w:rsidRPr="00D95FDF">
              <w:t>(dct:modified</w:t>
            </w:r>
            <w:r w:rsidRPr="00D95FDF">
              <w:t>)</w:t>
            </w:r>
          </w:p>
          <w:p w14:paraId="7E4C2DF0" w14:textId="56AF21A6" w:rsidR="000A03A9" w:rsidRPr="00DF54D5" w:rsidRDefault="000A03A9" w:rsidP="00231966">
            <w:pPr>
              <w:pStyle w:val="TextBody"/>
              <w:numPr>
                <w:ilvl w:val="0"/>
                <w:numId w:val="29"/>
              </w:numPr>
              <w:spacing w:before="60" w:after="60"/>
              <w:jc w:val="left"/>
            </w:pPr>
            <w:r w:rsidRPr="00DF54D5">
              <w:t>Resource version (</w:t>
            </w:r>
            <w:r w:rsidR="00DF54D5" w:rsidRPr="00DF54D5">
              <w:t>owl:</w:t>
            </w:r>
            <w:r w:rsidRPr="00DF54D5">
              <w:t>versionInfo)</w:t>
            </w:r>
          </w:p>
          <w:p w14:paraId="37AF5F7F" w14:textId="133A07EC" w:rsidR="000A03A9" w:rsidRPr="00C0653A" w:rsidRDefault="000A03A9" w:rsidP="00231966">
            <w:pPr>
              <w:pStyle w:val="TextBody"/>
              <w:numPr>
                <w:ilvl w:val="0"/>
                <w:numId w:val="29"/>
              </w:numPr>
              <w:spacing w:before="60" w:after="60"/>
              <w:jc w:val="left"/>
              <w:rPr>
                <w:lang w:val="fr-BE"/>
              </w:rPr>
            </w:pPr>
            <w:r w:rsidRPr="00C0653A">
              <w:rPr>
                <w:lang w:val="fr-BE"/>
              </w:rPr>
              <w:t>Resource version description (</w:t>
            </w:r>
            <w:r w:rsidR="00665649" w:rsidRPr="00C0653A">
              <w:rPr>
                <w:lang w:val="fr-BE"/>
              </w:rPr>
              <w:t>adms:versionNotes</w:t>
            </w:r>
            <w:r w:rsidRPr="00C0653A">
              <w:rPr>
                <w:lang w:val="fr-BE"/>
              </w:rPr>
              <w:t>)</w:t>
            </w:r>
          </w:p>
        </w:tc>
      </w:tr>
    </w:tbl>
    <w:p w14:paraId="42EAC909" w14:textId="77777777" w:rsidR="000A03A9" w:rsidRPr="00423C5C" w:rsidRDefault="000A03A9" w:rsidP="000A03A9">
      <w:pPr>
        <w:pStyle w:val="Normal1"/>
        <w:rPr>
          <w:lang w:val="fr-BE"/>
        </w:rPr>
      </w:pPr>
    </w:p>
    <w:p w14:paraId="442F47C5" w14:textId="28728FA1" w:rsidR="000A03A9" w:rsidRPr="00C0653A" w:rsidRDefault="000A03A9" w:rsidP="000A03A9">
      <w:pPr>
        <w:pStyle w:val="Caption"/>
        <w:spacing w:before="120"/>
        <w:jc w:val="left"/>
        <w:rPr>
          <w:bCs/>
          <w:i/>
          <w:color w:val="000000"/>
          <w:lang w:val="fr-BE"/>
        </w:rPr>
      </w:pPr>
      <w:bookmarkStart w:id="295" w:name="_Toc119314319"/>
      <w:r w:rsidRPr="00C0653A">
        <w:rPr>
          <w:bCs/>
          <w:i/>
          <w:color w:val="000000"/>
          <w:lang w:val="fr-BE"/>
        </w:rPr>
        <w:t xml:space="preserve">Example </w:t>
      </w:r>
      <w:r w:rsidRPr="00C0653A">
        <w:rPr>
          <w:bCs/>
          <w:i/>
          <w:color w:val="000000"/>
        </w:rPr>
        <w:fldChar w:fldCharType="begin"/>
      </w:r>
      <w:r w:rsidRPr="00C0653A">
        <w:rPr>
          <w:bCs/>
          <w:i/>
          <w:color w:val="000000"/>
          <w:lang w:val="fr-BE"/>
        </w:rPr>
        <w:instrText xml:space="preserve"> SEQ </w:instrText>
      </w:r>
      <w:r w:rsidR="003A0FF1" w:rsidRPr="00C0653A">
        <w:rPr>
          <w:bCs/>
          <w:i/>
          <w:color w:val="000000"/>
          <w:lang w:val="fr-BE"/>
        </w:rPr>
        <w:instrText>Example</w:instrText>
      </w:r>
      <w:r w:rsidRPr="00C0653A">
        <w:rPr>
          <w:bCs/>
          <w:i/>
          <w:color w:val="000000"/>
          <w:lang w:val="fr-BE"/>
        </w:rPr>
        <w:instrText xml:space="preserve"> \* ARABIC </w:instrText>
      </w:r>
      <w:r w:rsidRPr="00C0653A">
        <w:rPr>
          <w:bCs/>
          <w:i/>
          <w:color w:val="000000"/>
        </w:rPr>
        <w:fldChar w:fldCharType="separate"/>
      </w:r>
      <w:r w:rsidR="00C66BE0">
        <w:rPr>
          <w:bCs/>
          <w:i/>
          <w:noProof/>
          <w:color w:val="000000"/>
          <w:lang w:val="fr-BE"/>
        </w:rPr>
        <w:t>37</w:t>
      </w:r>
      <w:r w:rsidRPr="00C0653A">
        <w:rPr>
          <w:bCs/>
          <w:i/>
          <w:color w:val="000000"/>
        </w:rPr>
        <w:fldChar w:fldCharType="end"/>
      </w:r>
      <w:r w:rsidRPr="00C0653A">
        <w:rPr>
          <w:bCs/>
          <w:i/>
          <w:color w:val="000000"/>
          <w:lang w:val="fr-BE"/>
        </w:rPr>
        <w:t>: Identification information (</w:t>
      </w:r>
      <w:r w:rsidR="00423C5C" w:rsidRPr="00C0653A">
        <w:rPr>
          <w:bCs/>
          <w:i/>
          <w:color w:val="000000"/>
          <w:lang w:val="fr-BE"/>
        </w:rPr>
        <w:t>GeoDCAT-AP</w:t>
      </w:r>
      <w:r w:rsidRPr="00C0653A">
        <w:rPr>
          <w:bCs/>
          <w:i/>
          <w:color w:val="000000"/>
          <w:lang w:val="fr-BE"/>
        </w:rPr>
        <w:t>)</w:t>
      </w:r>
      <w:bookmarkEnd w:id="295"/>
    </w:p>
    <w:p w14:paraId="46A7DA33" w14:textId="77777777" w:rsidR="00CA738B" w:rsidRPr="00C0653A" w:rsidRDefault="00CA738B" w:rsidP="00CA738B">
      <w:pPr>
        <w:pStyle w:val="XMLListing"/>
        <w:rPr>
          <w:highlight w:val="white"/>
          <w:lang w:val="fr-BE"/>
        </w:rPr>
      </w:pPr>
      <w:r w:rsidRPr="00C0653A">
        <w:rPr>
          <w:highlight w:val="white"/>
          <w:lang w:val="fr-BE"/>
        </w:rPr>
        <w:t>{</w:t>
      </w:r>
    </w:p>
    <w:p w14:paraId="306AC187" w14:textId="77777777" w:rsidR="00CA738B" w:rsidRPr="00C0653A" w:rsidRDefault="00CA738B" w:rsidP="00CA738B">
      <w:pPr>
        <w:pStyle w:val="XMLListing"/>
        <w:rPr>
          <w:highlight w:val="white"/>
          <w:lang w:val="fr-BE"/>
        </w:rPr>
      </w:pPr>
      <w:r w:rsidRPr="00C0653A">
        <w:rPr>
          <w:highlight w:val="white"/>
          <w:lang w:val="fr-BE"/>
        </w:rPr>
        <w:tab/>
      </w:r>
      <w:r w:rsidRPr="00C0653A">
        <w:rPr>
          <w:color w:val="800000"/>
          <w:highlight w:val="white"/>
          <w:lang w:val="fr-BE"/>
        </w:rPr>
        <w:t>"@context"</w:t>
      </w:r>
      <w:r w:rsidRPr="00C0653A">
        <w:rPr>
          <w:highlight w:val="white"/>
          <w:lang w:val="fr-BE"/>
        </w:rPr>
        <w:t>: {</w:t>
      </w:r>
    </w:p>
    <w:p w14:paraId="0A8F1A35" w14:textId="77777777" w:rsidR="00CA738B" w:rsidRPr="008C058A" w:rsidRDefault="00CA738B" w:rsidP="00CA738B">
      <w:pPr>
        <w:pStyle w:val="XMLListing"/>
        <w:rPr>
          <w:highlight w:val="white"/>
          <w:lang w:val="fr-BE"/>
        </w:rPr>
      </w:pPr>
      <w:r w:rsidRPr="008C058A">
        <w:rPr>
          <w:highlight w:val="white"/>
          <w:lang w:val="fr-BE"/>
        </w:rPr>
        <w:tab/>
      </w:r>
      <w:r w:rsidRPr="008C058A">
        <w:rPr>
          <w:highlight w:val="white"/>
          <w:lang w:val="fr-BE"/>
        </w:rPr>
        <w:tab/>
      </w:r>
      <w:r w:rsidRPr="008C058A">
        <w:rPr>
          <w:color w:val="800000"/>
          <w:highlight w:val="white"/>
          <w:lang w:val="fr-BE"/>
        </w:rPr>
        <w:t>"void"</w:t>
      </w:r>
      <w:r w:rsidRPr="008C058A">
        <w:rPr>
          <w:highlight w:val="white"/>
          <w:lang w:val="fr-BE"/>
        </w:rPr>
        <w:t>: "http://rdfs.org/ns/void#",</w:t>
      </w:r>
    </w:p>
    <w:p w14:paraId="2EED25A4" w14:textId="77777777" w:rsidR="00CA738B" w:rsidRPr="00C0653A" w:rsidRDefault="00CA738B" w:rsidP="00CA738B">
      <w:pPr>
        <w:pStyle w:val="XMLListing"/>
        <w:rPr>
          <w:highlight w:val="white"/>
          <w:lang w:val="fr-BE"/>
        </w:rPr>
      </w:pPr>
      <w:r w:rsidRPr="008C058A">
        <w:rPr>
          <w:highlight w:val="white"/>
          <w:lang w:val="fr-BE"/>
        </w:rPr>
        <w:tab/>
      </w:r>
      <w:r w:rsidRPr="008C058A">
        <w:rPr>
          <w:highlight w:val="white"/>
          <w:lang w:val="fr-BE"/>
        </w:rPr>
        <w:tab/>
      </w:r>
      <w:r w:rsidRPr="00C0653A">
        <w:rPr>
          <w:color w:val="800000"/>
          <w:highlight w:val="white"/>
          <w:lang w:val="fr-BE"/>
        </w:rPr>
        <w:t>"adms"</w:t>
      </w:r>
      <w:r w:rsidRPr="00C0653A">
        <w:rPr>
          <w:highlight w:val="white"/>
          <w:lang w:val="fr-BE"/>
        </w:rPr>
        <w:t>: "http://www.w3.org/ns/adms#",</w:t>
      </w:r>
    </w:p>
    <w:p w14:paraId="5AC9DBDE" w14:textId="77777777" w:rsidR="00CA738B" w:rsidRPr="00C0653A" w:rsidRDefault="00CA738B" w:rsidP="00CA738B">
      <w:pPr>
        <w:pStyle w:val="XMLListing"/>
        <w:rPr>
          <w:highlight w:val="white"/>
          <w:lang w:val="fr-BE"/>
        </w:rPr>
      </w:pPr>
      <w:r w:rsidRPr="00C0653A">
        <w:rPr>
          <w:highlight w:val="white"/>
          <w:lang w:val="fr-BE"/>
        </w:rPr>
        <w:tab/>
      </w:r>
      <w:r w:rsidRPr="00C0653A">
        <w:rPr>
          <w:highlight w:val="white"/>
          <w:lang w:val="fr-BE"/>
        </w:rPr>
        <w:tab/>
      </w:r>
      <w:r w:rsidRPr="00C0653A">
        <w:rPr>
          <w:color w:val="800000"/>
          <w:highlight w:val="white"/>
          <w:lang w:val="fr-BE"/>
        </w:rPr>
        <w:t>"gsp"</w:t>
      </w:r>
      <w:r w:rsidRPr="00C0653A">
        <w:rPr>
          <w:highlight w:val="white"/>
          <w:lang w:val="fr-BE"/>
        </w:rPr>
        <w:t>: "http://www.opengis.net/ont/geosparql#",</w:t>
      </w:r>
    </w:p>
    <w:p w14:paraId="0D04C4F2" w14:textId="77777777" w:rsidR="00CA738B" w:rsidRDefault="00CA738B" w:rsidP="00CA738B">
      <w:pPr>
        <w:pStyle w:val="XMLListing"/>
        <w:rPr>
          <w:highlight w:val="white"/>
        </w:rPr>
      </w:pPr>
      <w:r w:rsidRPr="00C0653A">
        <w:rPr>
          <w:highlight w:val="white"/>
          <w:lang w:val="fr-BE"/>
        </w:rPr>
        <w:tab/>
      </w:r>
      <w:r w:rsidRPr="00C0653A">
        <w:rPr>
          <w:highlight w:val="white"/>
          <w:lang w:val="fr-BE"/>
        </w:rPr>
        <w:tab/>
      </w:r>
      <w:r>
        <w:rPr>
          <w:color w:val="800000"/>
          <w:highlight w:val="white"/>
        </w:rPr>
        <w:t>"owl"</w:t>
      </w:r>
      <w:r>
        <w:rPr>
          <w:highlight w:val="white"/>
        </w:rPr>
        <w:t>: "http://www.w3.org/2002/07/owl#",</w:t>
      </w:r>
    </w:p>
    <w:p w14:paraId="0B041D9B" w14:textId="77777777" w:rsidR="00CA738B" w:rsidRPr="00075DB2" w:rsidRDefault="00CA738B" w:rsidP="00CA738B">
      <w:pPr>
        <w:pStyle w:val="XMLListing"/>
        <w:rPr>
          <w:highlight w:val="white"/>
          <w:lang w:val="nl-BE"/>
        </w:rPr>
      </w:pPr>
      <w:r>
        <w:rPr>
          <w:highlight w:val="white"/>
        </w:rPr>
        <w:tab/>
      </w:r>
      <w:r>
        <w:rPr>
          <w:highlight w:val="white"/>
        </w:rPr>
        <w:tab/>
      </w:r>
      <w:r w:rsidRPr="00075DB2">
        <w:rPr>
          <w:color w:val="800000"/>
          <w:highlight w:val="white"/>
          <w:lang w:val="nl-BE"/>
        </w:rPr>
        <w:t>"skos"</w:t>
      </w:r>
      <w:r w:rsidRPr="00075DB2">
        <w:rPr>
          <w:highlight w:val="white"/>
          <w:lang w:val="nl-BE"/>
        </w:rPr>
        <w:t>: "http://www.w3.org/2004/02/skos/core#",</w:t>
      </w:r>
    </w:p>
    <w:p w14:paraId="37F084CC" w14:textId="77777777" w:rsidR="00CA738B" w:rsidRDefault="00CA738B" w:rsidP="00CA738B">
      <w:pPr>
        <w:pStyle w:val="XMLListing"/>
        <w:rPr>
          <w:highlight w:val="white"/>
        </w:rPr>
      </w:pPr>
      <w:r w:rsidRPr="00075DB2">
        <w:rPr>
          <w:highlight w:val="white"/>
          <w:lang w:val="nl-BE"/>
        </w:rPr>
        <w:tab/>
      </w:r>
      <w:r w:rsidRPr="00075DB2">
        <w:rPr>
          <w:highlight w:val="white"/>
          <w:lang w:val="nl-BE"/>
        </w:rPr>
        <w:tab/>
      </w:r>
      <w:r>
        <w:rPr>
          <w:color w:val="800000"/>
          <w:highlight w:val="white"/>
        </w:rPr>
        <w:t>"rdfs"</w:t>
      </w:r>
      <w:r>
        <w:rPr>
          <w:highlight w:val="white"/>
        </w:rPr>
        <w:t>: "http://www.w3.org/2000/01/rdf-schema#",</w:t>
      </w:r>
    </w:p>
    <w:p w14:paraId="21235682" w14:textId="77777777" w:rsidR="00CA738B" w:rsidRDefault="00CA738B" w:rsidP="00CA738B">
      <w:pPr>
        <w:pStyle w:val="XMLListing"/>
        <w:rPr>
          <w:highlight w:val="white"/>
        </w:rPr>
      </w:pPr>
      <w:r>
        <w:rPr>
          <w:highlight w:val="white"/>
        </w:rPr>
        <w:tab/>
      </w:r>
      <w:r>
        <w:rPr>
          <w:highlight w:val="white"/>
        </w:rPr>
        <w:tab/>
      </w:r>
      <w:r>
        <w:rPr>
          <w:color w:val="800000"/>
          <w:highlight w:val="white"/>
        </w:rPr>
        <w:t>"vcard"</w:t>
      </w:r>
      <w:r>
        <w:rPr>
          <w:highlight w:val="white"/>
        </w:rPr>
        <w:t>: "http://www.w3.org/2006/vcard/ns",</w:t>
      </w:r>
    </w:p>
    <w:p w14:paraId="63BA8F3E" w14:textId="77777777" w:rsidR="00CA738B" w:rsidRDefault="00CA738B" w:rsidP="00CA738B">
      <w:pPr>
        <w:pStyle w:val="XMLListing"/>
        <w:rPr>
          <w:highlight w:val="white"/>
        </w:rPr>
      </w:pPr>
      <w:r>
        <w:rPr>
          <w:highlight w:val="white"/>
        </w:rPr>
        <w:tab/>
      </w:r>
      <w:r>
        <w:rPr>
          <w:highlight w:val="white"/>
        </w:rPr>
        <w:tab/>
      </w:r>
      <w:r>
        <w:rPr>
          <w:color w:val="800000"/>
          <w:highlight w:val="white"/>
        </w:rPr>
        <w:t>"dct"</w:t>
      </w:r>
      <w:r>
        <w:rPr>
          <w:highlight w:val="white"/>
        </w:rPr>
        <w:t>: "http://purl.org/dc/terms/",</w:t>
      </w:r>
    </w:p>
    <w:p w14:paraId="07162B72" w14:textId="77777777" w:rsidR="00CA738B" w:rsidRDefault="00CA738B" w:rsidP="00CA738B">
      <w:pPr>
        <w:pStyle w:val="XMLListing"/>
        <w:rPr>
          <w:highlight w:val="white"/>
        </w:rPr>
      </w:pPr>
      <w:r>
        <w:rPr>
          <w:highlight w:val="white"/>
        </w:rPr>
        <w:tab/>
      </w:r>
      <w:r>
        <w:rPr>
          <w:highlight w:val="white"/>
        </w:rPr>
        <w:tab/>
      </w:r>
      <w:r>
        <w:rPr>
          <w:color w:val="800000"/>
          <w:highlight w:val="white"/>
        </w:rPr>
        <w:t>"iana"</w:t>
      </w:r>
      <w:r>
        <w:rPr>
          <w:highlight w:val="white"/>
        </w:rPr>
        <w:t>: "http://www.iana.org/assignments/relation/",</w:t>
      </w:r>
    </w:p>
    <w:p w14:paraId="788D79CB" w14:textId="77777777" w:rsidR="00CA738B" w:rsidRDefault="00CA738B" w:rsidP="00CA738B">
      <w:pPr>
        <w:pStyle w:val="XMLListing"/>
        <w:rPr>
          <w:highlight w:val="white"/>
        </w:rPr>
      </w:pPr>
      <w:r>
        <w:rPr>
          <w:highlight w:val="white"/>
        </w:rPr>
        <w:tab/>
      </w:r>
      <w:r>
        <w:rPr>
          <w:highlight w:val="white"/>
        </w:rPr>
        <w:tab/>
      </w:r>
      <w:r>
        <w:rPr>
          <w:color w:val="800000"/>
          <w:highlight w:val="white"/>
        </w:rPr>
        <w:t>"owc"</w:t>
      </w:r>
      <w:r>
        <w:rPr>
          <w:highlight w:val="white"/>
        </w:rPr>
        <w:t>: "http://www.opengis.net/ont/owc/1.0/",</w:t>
      </w:r>
    </w:p>
    <w:p w14:paraId="66866897" w14:textId="77777777" w:rsidR="00CA738B" w:rsidRDefault="00CA738B" w:rsidP="00CA738B">
      <w:pPr>
        <w:pStyle w:val="XMLListing"/>
        <w:rPr>
          <w:highlight w:val="white"/>
        </w:rPr>
      </w:pPr>
      <w:r>
        <w:rPr>
          <w:highlight w:val="white"/>
        </w:rPr>
        <w:tab/>
      </w:r>
      <w:r>
        <w:rPr>
          <w:highlight w:val="white"/>
        </w:rPr>
        <w:tab/>
      </w:r>
      <w:r>
        <w:rPr>
          <w:color w:val="800000"/>
          <w:highlight w:val="white"/>
        </w:rPr>
        <w:t>"dcat"</w:t>
      </w:r>
      <w:r>
        <w:rPr>
          <w:highlight w:val="white"/>
        </w:rPr>
        <w:t>: "http://www.w3.org/ns/dcat#",</w:t>
      </w:r>
    </w:p>
    <w:p w14:paraId="4D674ED5" w14:textId="77777777" w:rsidR="00CA738B" w:rsidRDefault="00CA738B" w:rsidP="00CA738B">
      <w:pPr>
        <w:pStyle w:val="XMLListing"/>
        <w:rPr>
          <w:highlight w:val="white"/>
        </w:rPr>
      </w:pPr>
      <w:r>
        <w:rPr>
          <w:highlight w:val="white"/>
        </w:rPr>
        <w:tab/>
      </w:r>
      <w:r>
        <w:rPr>
          <w:highlight w:val="white"/>
        </w:rPr>
        <w:tab/>
      </w:r>
      <w:r>
        <w:rPr>
          <w:color w:val="800000"/>
          <w:highlight w:val="white"/>
        </w:rPr>
        <w:t>"atom"</w:t>
      </w:r>
      <w:r>
        <w:rPr>
          <w:highlight w:val="white"/>
        </w:rPr>
        <w:t>: "http://www.w3.org/2005/Atom",</w:t>
      </w:r>
    </w:p>
    <w:p w14:paraId="0F482363" w14:textId="77777777" w:rsidR="00CA738B" w:rsidRDefault="00CA738B" w:rsidP="00CA738B">
      <w:pPr>
        <w:pStyle w:val="XMLListing"/>
        <w:rPr>
          <w:highlight w:val="white"/>
        </w:rPr>
      </w:pPr>
      <w:r>
        <w:rPr>
          <w:highlight w:val="white"/>
        </w:rPr>
        <w:tab/>
      </w:r>
      <w:r>
        <w:rPr>
          <w:highlight w:val="white"/>
        </w:rPr>
        <w:tab/>
      </w:r>
      <w:r>
        <w:rPr>
          <w:color w:val="800000"/>
          <w:highlight w:val="white"/>
        </w:rPr>
        <w:t>"locn"</w:t>
      </w:r>
      <w:r>
        <w:rPr>
          <w:highlight w:val="white"/>
        </w:rPr>
        <w:t>: "http://www.w3.org/ns/locn#",</w:t>
      </w:r>
    </w:p>
    <w:p w14:paraId="5D8256EB" w14:textId="77777777" w:rsidR="00CA738B" w:rsidRDefault="00CA738B" w:rsidP="00CA738B">
      <w:pPr>
        <w:pStyle w:val="XMLListing"/>
        <w:rPr>
          <w:highlight w:val="white"/>
        </w:rPr>
      </w:pPr>
      <w:r>
        <w:rPr>
          <w:highlight w:val="white"/>
        </w:rPr>
        <w:tab/>
      </w:r>
      <w:r>
        <w:rPr>
          <w:highlight w:val="white"/>
        </w:rPr>
        <w:tab/>
      </w:r>
      <w:r>
        <w:rPr>
          <w:color w:val="800000"/>
          <w:highlight w:val="white"/>
        </w:rPr>
        <w:t>"prov"</w:t>
      </w:r>
      <w:r>
        <w:rPr>
          <w:highlight w:val="white"/>
        </w:rPr>
        <w:t>: "http://www.w3.org/ns/prov#",</w:t>
      </w:r>
    </w:p>
    <w:p w14:paraId="6C4D59EC" w14:textId="77777777" w:rsidR="00CA738B" w:rsidRPr="00075DB2" w:rsidRDefault="00CA738B" w:rsidP="00CA738B">
      <w:pPr>
        <w:pStyle w:val="XMLListing"/>
        <w:rPr>
          <w:highlight w:val="white"/>
          <w:lang w:val="nl-BE"/>
        </w:rPr>
      </w:pPr>
      <w:r>
        <w:rPr>
          <w:highlight w:val="white"/>
        </w:rPr>
        <w:tab/>
      </w:r>
      <w:r>
        <w:rPr>
          <w:highlight w:val="white"/>
        </w:rPr>
        <w:tab/>
      </w:r>
      <w:r w:rsidRPr="00075DB2">
        <w:rPr>
          <w:color w:val="800000"/>
          <w:highlight w:val="white"/>
          <w:lang w:val="nl-BE"/>
        </w:rPr>
        <w:t>"foaf"</w:t>
      </w:r>
      <w:r w:rsidRPr="00075DB2">
        <w:rPr>
          <w:highlight w:val="white"/>
          <w:lang w:val="nl-BE"/>
        </w:rPr>
        <w:t>: "http://xmlns.com/foaf/0.1/"</w:t>
      </w:r>
    </w:p>
    <w:p w14:paraId="6E7FA9CB" w14:textId="77777777" w:rsidR="00CA738B" w:rsidRDefault="00CA738B" w:rsidP="00CA738B">
      <w:pPr>
        <w:pStyle w:val="XMLListing"/>
        <w:rPr>
          <w:highlight w:val="white"/>
        </w:rPr>
      </w:pPr>
      <w:r w:rsidRPr="00075DB2">
        <w:rPr>
          <w:highlight w:val="white"/>
          <w:lang w:val="nl-BE"/>
        </w:rPr>
        <w:tab/>
      </w:r>
      <w:r>
        <w:rPr>
          <w:highlight w:val="white"/>
        </w:rPr>
        <w:t>},</w:t>
      </w:r>
    </w:p>
    <w:p w14:paraId="32A1C2B7" w14:textId="77777777" w:rsidR="00CA738B" w:rsidRDefault="00CA738B" w:rsidP="00CA738B">
      <w:pPr>
        <w:pStyle w:val="XMLListing"/>
        <w:rPr>
          <w:highlight w:val="white"/>
        </w:rPr>
      </w:pPr>
      <w:r>
        <w:rPr>
          <w:highlight w:val="white"/>
        </w:rPr>
        <w:tab/>
      </w:r>
      <w:r>
        <w:rPr>
          <w:color w:val="800000"/>
          <w:highlight w:val="white"/>
        </w:rPr>
        <w:t>"@type"</w:t>
      </w:r>
      <w:r>
        <w:rPr>
          <w:highlight w:val="white"/>
        </w:rPr>
        <w:t>: "dcat:DataService",</w:t>
      </w:r>
    </w:p>
    <w:p w14:paraId="66071BD6" w14:textId="77777777" w:rsidR="0040110A" w:rsidRDefault="00CA738B" w:rsidP="0040110A">
      <w:pPr>
        <w:pStyle w:val="XMLListing"/>
        <w:rPr>
          <w:highlight w:val="white"/>
        </w:rPr>
      </w:pPr>
      <w:r>
        <w:rPr>
          <w:highlight w:val="white"/>
        </w:rPr>
        <w:tab/>
      </w:r>
      <w:r>
        <w:rPr>
          <w:color w:val="800000"/>
          <w:highlight w:val="white"/>
        </w:rPr>
        <w:t>"dct:type"</w:t>
      </w:r>
      <w:r>
        <w:rPr>
          <w:highlight w:val="white"/>
        </w:rPr>
        <w:t xml:space="preserve">: </w:t>
      </w:r>
      <w:r w:rsidR="0040110A">
        <w:rPr>
          <w:highlight w:val="white"/>
        </w:rPr>
        <w:t>{</w:t>
      </w:r>
    </w:p>
    <w:p w14:paraId="77C53841" w14:textId="3D81623A" w:rsidR="00B53281" w:rsidRDefault="0040110A" w:rsidP="0040110A">
      <w:pPr>
        <w:pStyle w:val="XMLListing"/>
        <w:rPr>
          <w:highlight w:val="white"/>
        </w:rPr>
      </w:pPr>
      <w:r>
        <w:rPr>
          <w:color w:val="800000"/>
          <w:highlight w:val="white"/>
        </w:rPr>
        <w:tab/>
      </w:r>
      <w:r>
        <w:rPr>
          <w:color w:val="800000"/>
          <w:highlight w:val="white"/>
        </w:rPr>
        <w:tab/>
        <w:t>"@id"</w:t>
      </w:r>
      <w:r>
        <w:rPr>
          <w:highlight w:val="white"/>
        </w:rPr>
        <w:t xml:space="preserve">: </w:t>
      </w:r>
      <w:r w:rsidR="00CA738B">
        <w:rPr>
          <w:highlight w:val="white"/>
        </w:rPr>
        <w:t>"http://inspire.ec.europa.eu/metadata-codelist/ResourceType/service"</w:t>
      </w:r>
      <w:r w:rsidR="00B53281">
        <w:rPr>
          <w:highlight w:val="white"/>
        </w:rPr>
        <w:t xml:space="preserve"> </w:t>
      </w:r>
    </w:p>
    <w:p w14:paraId="02B7A49A" w14:textId="640C0DFC" w:rsidR="00CA738B" w:rsidRDefault="00B53281" w:rsidP="0040110A">
      <w:pPr>
        <w:pStyle w:val="XMLListing"/>
        <w:rPr>
          <w:highlight w:val="white"/>
        </w:rPr>
      </w:pPr>
      <w:r>
        <w:rPr>
          <w:highlight w:val="white"/>
        </w:rPr>
        <w:tab/>
        <w:t>}</w:t>
      </w:r>
      <w:r w:rsidR="00CA738B">
        <w:rPr>
          <w:highlight w:val="white"/>
        </w:rPr>
        <w:t>,</w:t>
      </w:r>
    </w:p>
    <w:p w14:paraId="5A324B4F" w14:textId="77777777" w:rsidR="00CA738B" w:rsidRDefault="00CA738B" w:rsidP="00CA738B">
      <w:pPr>
        <w:pStyle w:val="XMLListing"/>
        <w:rPr>
          <w:highlight w:val="white"/>
        </w:rPr>
      </w:pPr>
      <w:r>
        <w:rPr>
          <w:highlight w:val="white"/>
        </w:rPr>
        <w:tab/>
      </w:r>
      <w:r>
        <w:rPr>
          <w:color w:val="800000"/>
          <w:highlight w:val="white"/>
        </w:rPr>
        <w:t>"dct:title"</w:t>
      </w:r>
      <w:r>
        <w:rPr>
          <w:highlight w:val="white"/>
        </w:rPr>
        <w:t>: "rasdaman - raster data manager",</w:t>
      </w:r>
    </w:p>
    <w:p w14:paraId="56800BB6" w14:textId="42723168" w:rsidR="00CA738B" w:rsidRDefault="00CA738B" w:rsidP="00CA738B">
      <w:pPr>
        <w:pStyle w:val="XMLListing"/>
        <w:rPr>
          <w:highlight w:val="white"/>
        </w:rPr>
      </w:pPr>
      <w:r>
        <w:rPr>
          <w:highlight w:val="white"/>
        </w:rPr>
        <w:tab/>
      </w:r>
      <w:r>
        <w:rPr>
          <w:color w:val="800000"/>
          <w:highlight w:val="white"/>
        </w:rPr>
        <w:t>"@id"</w:t>
      </w:r>
      <w:r>
        <w:rPr>
          <w:highlight w:val="white"/>
        </w:rPr>
        <w:t>: "</w:t>
      </w:r>
      <w:r w:rsidR="00C42640">
        <w:rPr>
          <w:highlight w:val="white"/>
        </w:rPr>
        <w:t>https://cat.ceos.org</w:t>
      </w:r>
      <w:r>
        <w:rPr>
          <w:highlight w:val="white"/>
        </w:rPr>
        <w:t>/collections/services/items/rasdaman?httpAccept=application/ld%2Bjson",</w:t>
      </w:r>
    </w:p>
    <w:p w14:paraId="094E392F" w14:textId="77777777" w:rsidR="00CA738B" w:rsidRDefault="00CA738B" w:rsidP="00CA738B">
      <w:pPr>
        <w:pStyle w:val="XMLListing"/>
        <w:rPr>
          <w:highlight w:val="white"/>
        </w:rPr>
      </w:pPr>
      <w:r>
        <w:rPr>
          <w:highlight w:val="white"/>
        </w:rPr>
        <w:tab/>
      </w:r>
      <w:r>
        <w:rPr>
          <w:color w:val="800000"/>
          <w:highlight w:val="white"/>
        </w:rPr>
        <w:t>"owl:versionInfo"</w:t>
      </w:r>
      <w:r>
        <w:rPr>
          <w:highlight w:val="white"/>
        </w:rPr>
        <w:t>: "9.5",</w:t>
      </w:r>
    </w:p>
    <w:p w14:paraId="18F4816A" w14:textId="77777777" w:rsidR="00CA738B" w:rsidRDefault="00CA738B" w:rsidP="00CA738B">
      <w:pPr>
        <w:pStyle w:val="XMLListing"/>
        <w:rPr>
          <w:highlight w:val="white"/>
        </w:rPr>
      </w:pPr>
      <w:r>
        <w:rPr>
          <w:highlight w:val="white"/>
        </w:rPr>
        <w:tab/>
      </w:r>
      <w:r>
        <w:rPr>
          <w:color w:val="800000"/>
          <w:highlight w:val="white"/>
        </w:rPr>
        <w:t>"dct:identifier"</w:t>
      </w:r>
      <w:r>
        <w:rPr>
          <w:highlight w:val="white"/>
        </w:rPr>
        <w:t>: "rasdaman",</w:t>
      </w:r>
    </w:p>
    <w:p w14:paraId="771581F7" w14:textId="77777777" w:rsidR="00CA738B" w:rsidRDefault="00CA738B" w:rsidP="00CA738B">
      <w:pPr>
        <w:pStyle w:val="XMLListing"/>
        <w:rPr>
          <w:highlight w:val="white"/>
        </w:rPr>
      </w:pPr>
      <w:r>
        <w:rPr>
          <w:highlight w:val="white"/>
        </w:rPr>
        <w:tab/>
      </w:r>
      <w:r>
        <w:rPr>
          <w:color w:val="800000"/>
          <w:highlight w:val="white"/>
        </w:rPr>
        <w:t>"adms:identifier"</w:t>
      </w:r>
      <w:r>
        <w:rPr>
          <w:highlight w:val="white"/>
        </w:rPr>
        <w:t>: {</w:t>
      </w:r>
    </w:p>
    <w:p w14:paraId="0F27E55B" w14:textId="4443E666" w:rsidR="00CA738B" w:rsidRDefault="00CA738B" w:rsidP="00CA738B">
      <w:pPr>
        <w:pStyle w:val="XMLListing"/>
        <w:rPr>
          <w:highlight w:val="white"/>
        </w:rPr>
      </w:pPr>
      <w:r>
        <w:rPr>
          <w:highlight w:val="white"/>
        </w:rPr>
        <w:tab/>
      </w:r>
      <w:r>
        <w:rPr>
          <w:highlight w:val="white"/>
        </w:rPr>
        <w:tab/>
      </w:r>
      <w:r>
        <w:rPr>
          <w:color w:val="800000"/>
          <w:highlight w:val="white"/>
        </w:rPr>
        <w:t>"@type"</w:t>
      </w:r>
      <w:r>
        <w:rPr>
          <w:highlight w:val="white"/>
        </w:rPr>
        <w:t>: "adms:</w:t>
      </w:r>
      <w:r w:rsidR="00A91D87">
        <w:rPr>
          <w:highlight w:val="white"/>
        </w:rPr>
        <w:t>I</w:t>
      </w:r>
      <w:r>
        <w:rPr>
          <w:highlight w:val="white"/>
        </w:rPr>
        <w:t>dentifier",</w:t>
      </w:r>
    </w:p>
    <w:p w14:paraId="2FD161C7" w14:textId="6A3A7E89" w:rsidR="00262CBC" w:rsidRDefault="00CA738B" w:rsidP="00CA738B">
      <w:pPr>
        <w:pStyle w:val="XMLListing"/>
        <w:rPr>
          <w:highlight w:val="white"/>
        </w:rPr>
      </w:pPr>
      <w:r>
        <w:rPr>
          <w:highlight w:val="white"/>
        </w:rPr>
        <w:tab/>
      </w:r>
      <w:r>
        <w:rPr>
          <w:highlight w:val="white"/>
        </w:rPr>
        <w:tab/>
      </w:r>
      <w:r>
        <w:rPr>
          <w:color w:val="800000"/>
          <w:highlight w:val="white"/>
        </w:rPr>
        <w:t>"dct:creator"</w:t>
      </w:r>
      <w:r>
        <w:rPr>
          <w:highlight w:val="white"/>
        </w:rPr>
        <w:t xml:space="preserve">: </w:t>
      </w:r>
      <w:r w:rsidR="00262CBC">
        <w:rPr>
          <w:highlight w:val="white"/>
        </w:rPr>
        <w:t>{</w:t>
      </w:r>
    </w:p>
    <w:p w14:paraId="735C6B92" w14:textId="77777777" w:rsidR="002F1C5E" w:rsidRDefault="00262CBC" w:rsidP="00CA738B">
      <w:pPr>
        <w:pStyle w:val="XMLListing"/>
        <w:rPr>
          <w:highlight w:val="white"/>
        </w:rPr>
      </w:pPr>
      <w:r>
        <w:rPr>
          <w:color w:val="800000"/>
          <w:highlight w:val="white"/>
        </w:rPr>
        <w:tab/>
      </w:r>
      <w:r>
        <w:rPr>
          <w:color w:val="800000"/>
          <w:highlight w:val="white"/>
        </w:rPr>
        <w:tab/>
      </w:r>
      <w:r>
        <w:rPr>
          <w:color w:val="800000"/>
          <w:highlight w:val="white"/>
        </w:rPr>
        <w:tab/>
        <w:t>"@id"</w:t>
      </w:r>
      <w:r>
        <w:rPr>
          <w:highlight w:val="white"/>
        </w:rPr>
        <w:t xml:space="preserve">: </w:t>
      </w:r>
      <w:r w:rsidR="00CA738B">
        <w:rPr>
          <w:highlight w:val="white"/>
        </w:rPr>
        <w:t>"https://doi.org/"</w:t>
      </w:r>
    </w:p>
    <w:p w14:paraId="08969B05" w14:textId="7B8B27CC" w:rsidR="00CA738B" w:rsidRDefault="002F1C5E" w:rsidP="00CA738B">
      <w:pPr>
        <w:pStyle w:val="XMLListing"/>
        <w:rPr>
          <w:highlight w:val="white"/>
        </w:rPr>
      </w:pPr>
      <w:r>
        <w:rPr>
          <w:highlight w:val="white"/>
        </w:rPr>
        <w:tab/>
      </w:r>
      <w:r>
        <w:rPr>
          <w:highlight w:val="white"/>
        </w:rPr>
        <w:tab/>
        <w:t>}</w:t>
      </w:r>
      <w:r w:rsidR="00CA738B">
        <w:rPr>
          <w:highlight w:val="white"/>
        </w:rPr>
        <w:t>,</w:t>
      </w:r>
    </w:p>
    <w:p w14:paraId="14C5C2D2" w14:textId="77777777" w:rsidR="00CA738B" w:rsidRDefault="00CA738B" w:rsidP="00CA738B">
      <w:pPr>
        <w:pStyle w:val="XMLListing"/>
        <w:rPr>
          <w:highlight w:val="white"/>
        </w:rPr>
      </w:pPr>
      <w:r>
        <w:rPr>
          <w:highlight w:val="white"/>
        </w:rPr>
        <w:tab/>
      </w:r>
      <w:r>
        <w:rPr>
          <w:highlight w:val="white"/>
        </w:rPr>
        <w:tab/>
      </w:r>
      <w:r>
        <w:rPr>
          <w:color w:val="800000"/>
          <w:highlight w:val="white"/>
        </w:rPr>
        <w:t>"skos:notation"</w:t>
      </w:r>
      <w:r>
        <w:rPr>
          <w:highlight w:val="white"/>
        </w:rPr>
        <w:t>: "https://doi.org/10.5281/zenodo.1040170"</w:t>
      </w:r>
    </w:p>
    <w:p w14:paraId="01CFA804" w14:textId="77777777" w:rsidR="00CA738B" w:rsidRDefault="00CA738B" w:rsidP="00CA738B">
      <w:pPr>
        <w:pStyle w:val="XMLListing"/>
        <w:rPr>
          <w:highlight w:val="white"/>
        </w:rPr>
      </w:pPr>
      <w:r>
        <w:rPr>
          <w:highlight w:val="white"/>
        </w:rPr>
        <w:tab/>
        <w:t>},</w:t>
      </w:r>
    </w:p>
    <w:p w14:paraId="166D5E00" w14:textId="77777777" w:rsidR="00CA738B" w:rsidRDefault="00CA738B" w:rsidP="00CA738B">
      <w:pPr>
        <w:pStyle w:val="XMLListing"/>
        <w:rPr>
          <w:highlight w:val="white"/>
        </w:rPr>
      </w:pPr>
      <w:r>
        <w:rPr>
          <w:highlight w:val="white"/>
        </w:rPr>
        <w:tab/>
      </w:r>
      <w:r>
        <w:rPr>
          <w:color w:val="800000"/>
          <w:highlight w:val="white"/>
        </w:rPr>
        <w:t>"dct:modified"</w:t>
      </w:r>
      <w:r>
        <w:rPr>
          <w:highlight w:val="white"/>
        </w:rPr>
        <w:t>: "2018-01-31T00:00:55.511Z",</w:t>
      </w:r>
    </w:p>
    <w:p w14:paraId="7CBBD07C" w14:textId="77777777" w:rsidR="00CA738B" w:rsidRDefault="00CA738B" w:rsidP="00CA738B">
      <w:pPr>
        <w:pStyle w:val="XMLListing"/>
        <w:rPr>
          <w:highlight w:val="white"/>
        </w:rPr>
      </w:pPr>
      <w:r>
        <w:rPr>
          <w:highlight w:val="white"/>
        </w:rPr>
        <w:tab/>
      </w:r>
      <w:r>
        <w:rPr>
          <w:color w:val="800000"/>
          <w:highlight w:val="white"/>
        </w:rPr>
        <w:t>"dct:description"</w:t>
      </w:r>
      <w:r>
        <w:rPr>
          <w:highlight w:val="white"/>
        </w:rPr>
        <w:t>: "Rasdaman (raster data manager) is an open source array database system, which provides flexible, fast, scalable geo services for multi-dimensional spatio-temporal sensor, image, simulation, and statistics data of unlimited volume. ... data with all geo data in the PostgreSQL database, support for the raster-relevant OGC standards, Reference Implementation for WCS Core and WCPS.",</w:t>
      </w:r>
    </w:p>
    <w:p w14:paraId="4C3A1584" w14:textId="77777777" w:rsidR="00CA738B" w:rsidRDefault="00CA738B" w:rsidP="00CA738B">
      <w:pPr>
        <w:pStyle w:val="XMLListing"/>
        <w:rPr>
          <w:highlight w:val="white"/>
        </w:rPr>
      </w:pPr>
      <w:r>
        <w:rPr>
          <w:highlight w:val="white"/>
        </w:rPr>
        <w:tab/>
      </w:r>
      <w:r>
        <w:rPr>
          <w:color w:val="800000"/>
          <w:highlight w:val="white"/>
        </w:rPr>
        <w:t>"dcat:contactPoint"</w:t>
      </w:r>
      <w:r>
        <w:rPr>
          <w:highlight w:val="white"/>
        </w:rPr>
        <w:t>: {</w:t>
      </w:r>
    </w:p>
    <w:p w14:paraId="6B583527" w14:textId="77777777" w:rsidR="00CA738B" w:rsidRDefault="00CA738B" w:rsidP="00CA738B">
      <w:pPr>
        <w:pStyle w:val="XMLListing"/>
        <w:rPr>
          <w:highlight w:val="white"/>
        </w:rPr>
      </w:pPr>
      <w:r>
        <w:rPr>
          <w:highlight w:val="white"/>
        </w:rPr>
        <w:tab/>
      </w:r>
      <w:r>
        <w:rPr>
          <w:highlight w:val="white"/>
        </w:rPr>
        <w:tab/>
      </w:r>
      <w:r>
        <w:rPr>
          <w:color w:val="800000"/>
          <w:highlight w:val="white"/>
        </w:rPr>
        <w:t>"@type"</w:t>
      </w:r>
      <w:r>
        <w:rPr>
          <w:highlight w:val="white"/>
        </w:rPr>
        <w:t>: "vcard:Organization",</w:t>
      </w:r>
    </w:p>
    <w:p w14:paraId="31FC0EF5" w14:textId="77777777" w:rsidR="00CA738B" w:rsidRDefault="00CA738B" w:rsidP="00CA738B">
      <w:pPr>
        <w:pStyle w:val="XMLListing"/>
        <w:rPr>
          <w:highlight w:val="white"/>
        </w:rPr>
      </w:pPr>
      <w:r>
        <w:rPr>
          <w:highlight w:val="white"/>
        </w:rPr>
        <w:tab/>
      </w:r>
      <w:r>
        <w:rPr>
          <w:highlight w:val="white"/>
        </w:rPr>
        <w:tab/>
      </w:r>
      <w:r>
        <w:rPr>
          <w:color w:val="800000"/>
          <w:highlight w:val="white"/>
        </w:rPr>
        <w:t>"vcard:hasName"</w:t>
      </w:r>
      <w:r>
        <w:rPr>
          <w:highlight w:val="white"/>
        </w:rPr>
        <w:t>: {</w:t>
      </w:r>
    </w:p>
    <w:p w14:paraId="2DD69529" w14:textId="77777777" w:rsidR="00CA738B" w:rsidRDefault="00CA738B" w:rsidP="00CA738B">
      <w:pPr>
        <w:pStyle w:val="XMLListing"/>
        <w:rPr>
          <w:highlight w:val="white"/>
        </w:rPr>
      </w:pPr>
      <w:r>
        <w:rPr>
          <w:highlight w:val="white"/>
        </w:rPr>
        <w:tab/>
      </w:r>
      <w:r>
        <w:rPr>
          <w:highlight w:val="white"/>
        </w:rPr>
        <w:tab/>
      </w:r>
      <w:r>
        <w:rPr>
          <w:highlight w:val="white"/>
        </w:rPr>
        <w:tab/>
      </w:r>
      <w:r>
        <w:rPr>
          <w:color w:val="800000"/>
          <w:highlight w:val="white"/>
        </w:rPr>
        <w:t>"@value"</w:t>
      </w:r>
      <w:r>
        <w:rPr>
          <w:highlight w:val="white"/>
        </w:rPr>
        <w:t>: "rasdaman GmbH",</w:t>
      </w:r>
    </w:p>
    <w:p w14:paraId="1C251CAA" w14:textId="77777777" w:rsidR="00CA738B" w:rsidRDefault="00CA738B" w:rsidP="00CA738B">
      <w:pPr>
        <w:pStyle w:val="XMLListing"/>
        <w:rPr>
          <w:highlight w:val="white"/>
        </w:rPr>
      </w:pPr>
      <w:r>
        <w:rPr>
          <w:highlight w:val="white"/>
        </w:rPr>
        <w:tab/>
      </w:r>
      <w:r>
        <w:rPr>
          <w:highlight w:val="white"/>
        </w:rPr>
        <w:tab/>
      </w:r>
      <w:r>
        <w:rPr>
          <w:highlight w:val="white"/>
        </w:rPr>
        <w:tab/>
      </w:r>
      <w:r>
        <w:rPr>
          <w:color w:val="800000"/>
          <w:highlight w:val="white"/>
        </w:rPr>
        <w:t>"@language"</w:t>
      </w:r>
      <w:r>
        <w:rPr>
          <w:highlight w:val="white"/>
        </w:rPr>
        <w:t>: "en"</w:t>
      </w:r>
    </w:p>
    <w:p w14:paraId="56C96645" w14:textId="77777777" w:rsidR="00CA738B" w:rsidRDefault="00CA738B" w:rsidP="00CA738B">
      <w:pPr>
        <w:pStyle w:val="XMLListing"/>
        <w:rPr>
          <w:highlight w:val="white"/>
        </w:rPr>
      </w:pPr>
      <w:r>
        <w:rPr>
          <w:highlight w:val="white"/>
        </w:rPr>
        <w:tab/>
      </w:r>
      <w:r>
        <w:rPr>
          <w:highlight w:val="white"/>
        </w:rPr>
        <w:tab/>
        <w:t>},</w:t>
      </w:r>
    </w:p>
    <w:p w14:paraId="07654DF8" w14:textId="77777777" w:rsidR="00CA738B" w:rsidRDefault="00CA738B" w:rsidP="00CA738B">
      <w:pPr>
        <w:pStyle w:val="XMLListing"/>
        <w:rPr>
          <w:highlight w:val="white"/>
        </w:rPr>
      </w:pPr>
      <w:r>
        <w:rPr>
          <w:highlight w:val="white"/>
        </w:rPr>
        <w:tab/>
      </w:r>
      <w:r>
        <w:rPr>
          <w:highlight w:val="white"/>
        </w:rPr>
        <w:tab/>
      </w:r>
      <w:r>
        <w:rPr>
          <w:color w:val="800000"/>
          <w:highlight w:val="white"/>
        </w:rPr>
        <w:t>"vcard:hasURL"</w:t>
      </w:r>
      <w:r>
        <w:rPr>
          <w:highlight w:val="white"/>
        </w:rPr>
        <w:t>: {</w:t>
      </w:r>
    </w:p>
    <w:p w14:paraId="546CE1F5" w14:textId="77777777" w:rsidR="00CA738B" w:rsidRDefault="00CA738B" w:rsidP="00CA738B">
      <w:pPr>
        <w:pStyle w:val="XMLListing"/>
        <w:rPr>
          <w:highlight w:val="white"/>
        </w:rPr>
      </w:pPr>
      <w:r>
        <w:rPr>
          <w:highlight w:val="white"/>
        </w:rPr>
        <w:tab/>
      </w:r>
      <w:r>
        <w:rPr>
          <w:highlight w:val="white"/>
        </w:rPr>
        <w:tab/>
      </w:r>
      <w:r>
        <w:rPr>
          <w:highlight w:val="white"/>
        </w:rPr>
        <w:tab/>
      </w:r>
      <w:r>
        <w:rPr>
          <w:color w:val="800000"/>
          <w:highlight w:val="white"/>
        </w:rPr>
        <w:t>"@id"</w:t>
      </w:r>
      <w:r>
        <w:rPr>
          <w:highlight w:val="white"/>
        </w:rPr>
        <w:t>: "http://rasdaman.org"</w:t>
      </w:r>
    </w:p>
    <w:p w14:paraId="70255D0D" w14:textId="77777777" w:rsidR="00CA738B" w:rsidRDefault="00CA738B" w:rsidP="00CA738B">
      <w:pPr>
        <w:pStyle w:val="XMLListing"/>
        <w:rPr>
          <w:highlight w:val="white"/>
        </w:rPr>
      </w:pPr>
      <w:r>
        <w:rPr>
          <w:highlight w:val="white"/>
        </w:rPr>
        <w:tab/>
      </w:r>
      <w:r>
        <w:rPr>
          <w:highlight w:val="white"/>
        </w:rPr>
        <w:tab/>
        <w:t>}</w:t>
      </w:r>
    </w:p>
    <w:p w14:paraId="6CE61B9E" w14:textId="3354806E" w:rsidR="00CA738B" w:rsidRDefault="00CA738B" w:rsidP="00022772">
      <w:pPr>
        <w:pStyle w:val="XMLListing"/>
        <w:rPr>
          <w:highlight w:val="white"/>
        </w:rPr>
      </w:pPr>
      <w:r>
        <w:rPr>
          <w:highlight w:val="white"/>
        </w:rPr>
        <w:tab/>
        <w:t>}</w:t>
      </w:r>
    </w:p>
    <w:p w14:paraId="57F765BE" w14:textId="52BE6DB0" w:rsidR="000A03A9" w:rsidRDefault="00CA738B" w:rsidP="00CA738B">
      <w:pPr>
        <w:pStyle w:val="XMLListing"/>
      </w:pPr>
      <w:r>
        <w:rPr>
          <w:highlight w:val="white"/>
        </w:rPr>
        <w:t>}</w:t>
      </w:r>
    </w:p>
    <w:p w14:paraId="4B2396D2" w14:textId="77777777" w:rsidR="00565852" w:rsidRDefault="00565852" w:rsidP="00565852">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7"/>
        <w:gridCol w:w="4658"/>
        <w:gridCol w:w="2444"/>
      </w:tblGrid>
      <w:tr w:rsidR="00565852" w14:paraId="776E21F9" w14:textId="77777777" w:rsidTr="002872D6">
        <w:tc>
          <w:tcPr>
            <w:tcW w:w="1843" w:type="dxa"/>
            <w:tcBorders>
              <w:top w:val="single" w:sz="4" w:space="0" w:color="auto"/>
              <w:bottom w:val="single" w:sz="4" w:space="0" w:color="auto"/>
            </w:tcBorders>
            <w:shd w:val="clear" w:color="auto" w:fill="92D050"/>
            <w:vAlign w:val="center"/>
          </w:tcPr>
          <w:p w14:paraId="2F5DC377" w14:textId="312BBF26" w:rsidR="00565852" w:rsidRPr="00450FC5" w:rsidRDefault="00565852" w:rsidP="002872D6">
            <w:pPr>
              <w:pStyle w:val="TextBody"/>
              <w:spacing w:before="60" w:after="60"/>
              <w:ind w:left="0"/>
              <w:jc w:val="left"/>
            </w:pPr>
            <w:r>
              <w:t>SRV-BP-5230</w:t>
            </w:r>
            <w:r>
              <w:tab/>
            </w:r>
          </w:p>
        </w:tc>
        <w:tc>
          <w:tcPr>
            <w:tcW w:w="4819" w:type="dxa"/>
            <w:tcBorders>
              <w:top w:val="single" w:sz="4" w:space="0" w:color="auto"/>
              <w:bottom w:val="single" w:sz="4" w:space="0" w:color="auto"/>
            </w:tcBorders>
            <w:vAlign w:val="center"/>
          </w:tcPr>
          <w:p w14:paraId="3B208984" w14:textId="77777777" w:rsidR="00565852" w:rsidRPr="00450FC5" w:rsidRDefault="00565852" w:rsidP="002872D6">
            <w:pPr>
              <w:pStyle w:val="TextBody"/>
              <w:spacing w:before="60" w:after="60"/>
              <w:ind w:left="0"/>
              <w:jc w:val="left"/>
            </w:pPr>
            <w:r>
              <w:t>File identifier [Recommendation</w:t>
            </w:r>
            <w:r w:rsidRPr="00F5572E">
              <w:t>]</w:t>
            </w:r>
          </w:p>
        </w:tc>
        <w:tc>
          <w:tcPr>
            <w:tcW w:w="2551" w:type="dxa"/>
            <w:tcBorders>
              <w:top w:val="single" w:sz="4" w:space="0" w:color="auto"/>
              <w:bottom w:val="single" w:sz="4" w:space="0" w:color="auto"/>
            </w:tcBorders>
            <w:vAlign w:val="center"/>
          </w:tcPr>
          <w:p w14:paraId="6A486C42" w14:textId="77777777" w:rsidR="00565852" w:rsidRPr="00450FC5" w:rsidRDefault="00565852">
            <w:pPr>
              <w:pStyle w:val="TextBody"/>
              <w:spacing w:before="60" w:after="60"/>
              <w:ind w:left="0"/>
              <w:jc w:val="right"/>
            </w:pPr>
            <w:r>
              <w:t xml:space="preserve"> [AD-1]</w:t>
            </w:r>
          </w:p>
        </w:tc>
      </w:tr>
      <w:tr w:rsidR="00565852" w:rsidRPr="005F119D" w14:paraId="27F9B485" w14:textId="77777777" w:rsidTr="002872D6">
        <w:tc>
          <w:tcPr>
            <w:tcW w:w="9213" w:type="dxa"/>
            <w:gridSpan w:val="3"/>
            <w:tcBorders>
              <w:top w:val="single" w:sz="4" w:space="0" w:color="auto"/>
            </w:tcBorders>
            <w:shd w:val="clear" w:color="auto" w:fill="auto"/>
            <w:vAlign w:val="center"/>
          </w:tcPr>
          <w:p w14:paraId="571A5347" w14:textId="1A567289" w:rsidR="00565852" w:rsidRPr="005F119D" w:rsidRDefault="00565852" w:rsidP="002872D6">
            <w:pPr>
              <w:pStyle w:val="Normal1"/>
            </w:pPr>
            <w:r>
              <w:lastRenderedPageBreak/>
              <w:t>Service/tool metadata records in GeoDCAT-AP format should include a dct:identifier</w:t>
            </w:r>
            <w:r w:rsidRPr="00A43ED9">
              <w:t xml:space="preserve"> </w:t>
            </w:r>
            <w:r>
              <w:t xml:space="preserve">element with </w:t>
            </w:r>
            <w:r w:rsidRPr="00A43ED9">
              <w:t>a value identical to the</w:t>
            </w:r>
            <w:r>
              <w:t xml:space="preserve"> corresponding</w:t>
            </w:r>
            <w:r w:rsidRPr="00A43ED9">
              <w:t xml:space="preserve"> ISO19139 “fileIdentifier”.</w:t>
            </w:r>
            <w:r>
              <w:t xml:space="preserve">  </w:t>
            </w:r>
          </w:p>
        </w:tc>
      </w:tr>
    </w:tbl>
    <w:p w14:paraId="0022F140" w14:textId="77777777" w:rsidR="00EF7249" w:rsidRDefault="00EF7249" w:rsidP="00EF7249">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7"/>
        <w:gridCol w:w="4658"/>
        <w:gridCol w:w="2444"/>
      </w:tblGrid>
      <w:tr w:rsidR="00EF7249" w14:paraId="6090220C" w14:textId="77777777" w:rsidTr="00F86AB7">
        <w:tc>
          <w:tcPr>
            <w:tcW w:w="1843" w:type="dxa"/>
            <w:tcBorders>
              <w:top w:val="single" w:sz="4" w:space="0" w:color="auto"/>
              <w:bottom w:val="single" w:sz="4" w:space="0" w:color="auto"/>
            </w:tcBorders>
            <w:shd w:val="clear" w:color="auto" w:fill="92D050"/>
            <w:vAlign w:val="center"/>
          </w:tcPr>
          <w:p w14:paraId="578DC345" w14:textId="58079A8B" w:rsidR="00EF7249" w:rsidRPr="00450FC5" w:rsidRDefault="00EF7249" w:rsidP="00F86AB7">
            <w:pPr>
              <w:pStyle w:val="TextBody"/>
              <w:spacing w:before="60" w:after="60"/>
              <w:ind w:left="0"/>
              <w:jc w:val="left"/>
            </w:pPr>
            <w:r>
              <w:t>SRV-BP-5235</w:t>
            </w:r>
            <w:r>
              <w:tab/>
            </w:r>
          </w:p>
        </w:tc>
        <w:tc>
          <w:tcPr>
            <w:tcW w:w="4819" w:type="dxa"/>
            <w:tcBorders>
              <w:top w:val="single" w:sz="4" w:space="0" w:color="auto"/>
              <w:bottom w:val="single" w:sz="4" w:space="0" w:color="auto"/>
            </w:tcBorders>
            <w:vAlign w:val="center"/>
          </w:tcPr>
          <w:p w14:paraId="74890F8C" w14:textId="77777777" w:rsidR="00EF7249" w:rsidRPr="00450FC5" w:rsidRDefault="00EF7249" w:rsidP="00F86AB7">
            <w:pPr>
              <w:pStyle w:val="TextBody"/>
              <w:spacing w:before="60" w:after="60"/>
              <w:ind w:left="0"/>
              <w:jc w:val="left"/>
            </w:pPr>
            <w:r>
              <w:t>Spatial resolution [</w:t>
            </w:r>
            <w:r w:rsidRPr="00F5572E">
              <w:t>Re</w:t>
            </w:r>
            <w:r>
              <w:t>commendation</w:t>
            </w:r>
            <w:r w:rsidRPr="00F5572E">
              <w:t>]</w:t>
            </w:r>
          </w:p>
        </w:tc>
        <w:tc>
          <w:tcPr>
            <w:tcW w:w="2551" w:type="dxa"/>
            <w:tcBorders>
              <w:top w:val="single" w:sz="4" w:space="0" w:color="auto"/>
              <w:bottom w:val="single" w:sz="4" w:space="0" w:color="auto"/>
            </w:tcBorders>
            <w:vAlign w:val="center"/>
          </w:tcPr>
          <w:p w14:paraId="49266226" w14:textId="7903AFF0" w:rsidR="00EF7249" w:rsidRPr="00450FC5" w:rsidRDefault="00EF7249" w:rsidP="00F86AB7">
            <w:pPr>
              <w:pStyle w:val="TextBody"/>
              <w:spacing w:before="60" w:after="60"/>
              <w:ind w:left="0"/>
              <w:jc w:val="right"/>
            </w:pPr>
            <w:r>
              <w:t xml:space="preserve"> [RD-10]</w:t>
            </w:r>
          </w:p>
        </w:tc>
      </w:tr>
      <w:tr w:rsidR="00EF7249" w:rsidRPr="005F119D" w14:paraId="34B411AC" w14:textId="77777777" w:rsidTr="00F86AB7">
        <w:tc>
          <w:tcPr>
            <w:tcW w:w="9213" w:type="dxa"/>
            <w:gridSpan w:val="3"/>
            <w:tcBorders>
              <w:top w:val="single" w:sz="4" w:space="0" w:color="auto"/>
            </w:tcBorders>
            <w:shd w:val="clear" w:color="auto" w:fill="auto"/>
            <w:vAlign w:val="center"/>
          </w:tcPr>
          <w:p w14:paraId="147702D3" w14:textId="7F7E281E" w:rsidR="00EF7249" w:rsidRPr="005F119D" w:rsidRDefault="00EF7249" w:rsidP="00F86AB7">
            <w:pPr>
              <w:pStyle w:val="Normal1"/>
            </w:pPr>
            <w:r>
              <w:t>M</w:t>
            </w:r>
            <w:r w:rsidRPr="001F4AF9">
              <w:t>etadata records sh</w:t>
            </w:r>
            <w:r>
              <w:t xml:space="preserve">ould express restriction on the spatial resolution if the service or tool has such restriction </w:t>
            </w:r>
            <w:r w:rsidR="00A65629">
              <w:t xml:space="preserve">using dcat:spatialResolutionInMeters or </w:t>
            </w:r>
            <w:r w:rsidR="00F43DF3">
              <w:t>dqv:hasQualityMeasurement</w:t>
            </w:r>
            <w:r w:rsidRPr="00F43DF3">
              <w:t xml:space="preserve"> as </w:t>
            </w:r>
            <w:r w:rsidR="00BB51F5">
              <w:t xml:space="preserve">defined in </w:t>
            </w:r>
            <w:r w:rsidR="00F43DF3" w:rsidRPr="00C0653A">
              <w:t>§A.2</w:t>
            </w:r>
            <w:r w:rsidRPr="00F43DF3">
              <w:t xml:space="preserve"> of [RD-</w:t>
            </w:r>
            <w:r w:rsidR="00F43DF3" w:rsidRPr="00C0653A">
              <w:t>10</w:t>
            </w:r>
            <w:r w:rsidRPr="00F43DF3">
              <w:t>].</w:t>
            </w:r>
          </w:p>
        </w:tc>
      </w:tr>
    </w:tbl>
    <w:p w14:paraId="13E2D570" w14:textId="77777777" w:rsidR="00EF7249" w:rsidRDefault="00EF7249" w:rsidP="00D74AE0">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D74AE0" w14:paraId="3B33B7CF" w14:textId="77777777" w:rsidTr="00F86AB7">
        <w:tc>
          <w:tcPr>
            <w:tcW w:w="1843" w:type="dxa"/>
            <w:tcBorders>
              <w:top w:val="single" w:sz="4" w:space="0" w:color="auto"/>
              <w:bottom w:val="single" w:sz="4" w:space="0" w:color="auto"/>
            </w:tcBorders>
            <w:shd w:val="clear" w:color="auto" w:fill="92D050"/>
            <w:vAlign w:val="center"/>
          </w:tcPr>
          <w:p w14:paraId="02713552" w14:textId="071DCEA1" w:rsidR="00D74AE0" w:rsidRPr="00450FC5" w:rsidRDefault="00D74AE0" w:rsidP="00F86AB7">
            <w:pPr>
              <w:pStyle w:val="TextBody"/>
              <w:spacing w:before="60" w:after="60"/>
              <w:ind w:left="0"/>
              <w:jc w:val="left"/>
            </w:pPr>
            <w:r>
              <w:t>SRV-BP-5240</w:t>
            </w:r>
            <w:r>
              <w:tab/>
            </w:r>
          </w:p>
        </w:tc>
        <w:tc>
          <w:tcPr>
            <w:tcW w:w="4819" w:type="dxa"/>
            <w:tcBorders>
              <w:top w:val="single" w:sz="4" w:space="0" w:color="auto"/>
              <w:bottom w:val="single" w:sz="4" w:space="0" w:color="auto"/>
            </w:tcBorders>
            <w:vAlign w:val="center"/>
          </w:tcPr>
          <w:p w14:paraId="4C17344D" w14:textId="77777777" w:rsidR="00D74AE0" w:rsidRPr="00450FC5" w:rsidRDefault="00D74AE0" w:rsidP="00F86AB7">
            <w:pPr>
              <w:pStyle w:val="TextBody"/>
              <w:spacing w:before="60" w:after="60"/>
              <w:ind w:left="0"/>
              <w:jc w:val="left"/>
            </w:pPr>
            <w:r>
              <w:t>CRS identifier [</w:t>
            </w:r>
            <w:r w:rsidRPr="00F5572E">
              <w:t>Re</w:t>
            </w:r>
            <w:r>
              <w:t>commendation</w:t>
            </w:r>
            <w:r w:rsidRPr="00F5572E">
              <w:t>]</w:t>
            </w:r>
          </w:p>
        </w:tc>
        <w:tc>
          <w:tcPr>
            <w:tcW w:w="2551" w:type="dxa"/>
            <w:tcBorders>
              <w:top w:val="single" w:sz="4" w:space="0" w:color="auto"/>
              <w:bottom w:val="single" w:sz="4" w:space="0" w:color="auto"/>
            </w:tcBorders>
            <w:vAlign w:val="center"/>
          </w:tcPr>
          <w:p w14:paraId="313E3994" w14:textId="7B16D616" w:rsidR="00D74AE0" w:rsidRPr="00450FC5" w:rsidRDefault="0032054C" w:rsidP="00F86AB7">
            <w:pPr>
              <w:pStyle w:val="TextBody"/>
              <w:spacing w:before="60" w:after="60"/>
              <w:ind w:left="0"/>
              <w:jc w:val="right"/>
            </w:pPr>
            <w:r>
              <w:t>[RD-10]</w:t>
            </w:r>
            <w:r w:rsidR="00D74AE0">
              <w:t xml:space="preserve"> </w:t>
            </w:r>
          </w:p>
        </w:tc>
      </w:tr>
      <w:tr w:rsidR="00D74AE0" w:rsidRPr="005F119D" w14:paraId="30BC9892" w14:textId="77777777" w:rsidTr="00F86AB7">
        <w:tc>
          <w:tcPr>
            <w:tcW w:w="9213" w:type="dxa"/>
            <w:gridSpan w:val="3"/>
            <w:tcBorders>
              <w:top w:val="single" w:sz="4" w:space="0" w:color="auto"/>
            </w:tcBorders>
            <w:shd w:val="clear" w:color="auto" w:fill="auto"/>
            <w:vAlign w:val="center"/>
          </w:tcPr>
          <w:p w14:paraId="4A1F6042" w14:textId="37F88952" w:rsidR="00D74AE0" w:rsidRPr="005F119D" w:rsidRDefault="00D74AE0" w:rsidP="00F86AB7">
            <w:pPr>
              <w:pStyle w:val="Normal1"/>
            </w:pPr>
            <w:r>
              <w:t>M</w:t>
            </w:r>
            <w:r w:rsidRPr="001F4AF9">
              <w:t>etadata records sh</w:t>
            </w:r>
            <w:r>
              <w:t xml:space="preserve">ould indicate the CRS supported by the service/tool using identifiers specified in a well-known common register, if the service or tool has such restriction </w:t>
            </w:r>
            <w:r w:rsidR="00A55F22">
              <w:t xml:space="preserve">using dct:conformsTo </w:t>
            </w:r>
            <w:r>
              <w:t>as per [RD-</w:t>
            </w:r>
            <w:r w:rsidR="00A55F22">
              <w:t>10</w:t>
            </w:r>
            <w:r>
              <w:t>].</w:t>
            </w:r>
          </w:p>
        </w:tc>
      </w:tr>
    </w:tbl>
    <w:p w14:paraId="0C5BF193" w14:textId="10A426FF" w:rsidR="00D74AE0" w:rsidRDefault="00D74AE0" w:rsidP="00DA6883">
      <w:pPr>
        <w:pStyle w:val="Normal1"/>
      </w:pPr>
    </w:p>
    <w:p w14:paraId="2530AE3C" w14:textId="47578FFE" w:rsidR="00A55F22" w:rsidRDefault="00A55F22" w:rsidP="00A55F22">
      <w:pPr>
        <w:pStyle w:val="Normal1"/>
      </w:pPr>
      <w:bookmarkStart w:id="296" w:name="_Toc119314320"/>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38</w:t>
      </w:r>
      <w:r w:rsidRPr="00DE12B3">
        <w:rPr>
          <w:bCs/>
          <w:i/>
        </w:rPr>
        <w:fldChar w:fldCharType="end"/>
      </w:r>
      <w:r w:rsidRPr="00DE12B3">
        <w:rPr>
          <w:bCs/>
          <w:i/>
        </w:rPr>
        <w:t xml:space="preserve">: </w:t>
      </w:r>
      <w:r>
        <w:rPr>
          <w:bCs/>
          <w:i/>
        </w:rPr>
        <w:t>CRS identifier</w:t>
      </w:r>
      <w:r w:rsidR="00F54C99">
        <w:rPr>
          <w:bCs/>
          <w:i/>
        </w:rPr>
        <w:t xml:space="preserve"> and spatial resolution</w:t>
      </w:r>
      <w:r w:rsidR="00E973E1">
        <w:rPr>
          <w:bCs/>
          <w:i/>
        </w:rPr>
        <w:t xml:space="preserve"> (</w:t>
      </w:r>
      <w:r w:rsidR="009B43DE">
        <w:rPr>
          <w:bCs/>
          <w:i/>
        </w:rPr>
        <w:t>GeoDCAT-AP</w:t>
      </w:r>
      <w:r w:rsidR="00E973E1">
        <w:rPr>
          <w:bCs/>
          <w:i/>
        </w:rPr>
        <w:t>)</w:t>
      </w:r>
      <w:bookmarkEnd w:id="296"/>
    </w:p>
    <w:p w14:paraId="2FB21AAA" w14:textId="77777777" w:rsidR="00F54C99" w:rsidRDefault="00F54C99" w:rsidP="00C0653A">
      <w:pPr>
        <w:pStyle w:val="XMLListing"/>
        <w:rPr>
          <w:highlight w:val="white"/>
        </w:rPr>
      </w:pPr>
      <w:r>
        <w:rPr>
          <w:highlight w:val="white"/>
        </w:rPr>
        <w:t>{</w:t>
      </w:r>
    </w:p>
    <w:p w14:paraId="5EB5B663" w14:textId="77777777" w:rsidR="00F54C99" w:rsidRDefault="00F54C99" w:rsidP="00C0653A">
      <w:pPr>
        <w:pStyle w:val="XMLListing"/>
        <w:rPr>
          <w:highlight w:val="white"/>
        </w:rPr>
      </w:pPr>
      <w:r>
        <w:rPr>
          <w:highlight w:val="white"/>
        </w:rPr>
        <w:tab/>
      </w:r>
      <w:r>
        <w:rPr>
          <w:color w:val="800000"/>
          <w:highlight w:val="white"/>
        </w:rPr>
        <w:t>"@type"</w:t>
      </w:r>
      <w:r>
        <w:rPr>
          <w:highlight w:val="white"/>
        </w:rPr>
        <w:t>: "dcat:DataService",</w:t>
      </w:r>
    </w:p>
    <w:p w14:paraId="7C22CA81" w14:textId="77777777" w:rsidR="00F54C99" w:rsidRDefault="00F54C99" w:rsidP="00C0653A">
      <w:pPr>
        <w:pStyle w:val="XMLListing"/>
        <w:rPr>
          <w:highlight w:val="white"/>
        </w:rPr>
      </w:pPr>
      <w:r>
        <w:rPr>
          <w:highlight w:val="white"/>
        </w:rPr>
        <w:tab/>
      </w:r>
      <w:r>
        <w:rPr>
          <w:color w:val="800000"/>
          <w:highlight w:val="white"/>
        </w:rPr>
        <w:t>"dcat:spatialResolutionInMeters"</w:t>
      </w:r>
      <w:r>
        <w:rPr>
          <w:highlight w:val="white"/>
        </w:rPr>
        <w:t>: "5000",</w:t>
      </w:r>
    </w:p>
    <w:p w14:paraId="5DBFAF32" w14:textId="77777777" w:rsidR="00F54C99" w:rsidRDefault="00F54C99" w:rsidP="00C0653A">
      <w:pPr>
        <w:pStyle w:val="XMLListing"/>
        <w:rPr>
          <w:highlight w:val="white"/>
        </w:rPr>
      </w:pPr>
      <w:r>
        <w:rPr>
          <w:highlight w:val="white"/>
        </w:rPr>
        <w:tab/>
      </w:r>
      <w:r>
        <w:rPr>
          <w:color w:val="800000"/>
          <w:highlight w:val="white"/>
        </w:rPr>
        <w:t>"dct:conformsTo"</w:t>
      </w:r>
      <w:r>
        <w:rPr>
          <w:highlight w:val="white"/>
        </w:rPr>
        <w:t>: {</w:t>
      </w:r>
    </w:p>
    <w:p w14:paraId="1DB10694" w14:textId="77777777" w:rsidR="00F54C99" w:rsidRDefault="00F54C99" w:rsidP="00C0653A">
      <w:pPr>
        <w:pStyle w:val="XMLListing"/>
        <w:rPr>
          <w:highlight w:val="white"/>
        </w:rPr>
      </w:pPr>
      <w:r>
        <w:rPr>
          <w:highlight w:val="white"/>
        </w:rPr>
        <w:tab/>
      </w:r>
      <w:r>
        <w:rPr>
          <w:highlight w:val="white"/>
        </w:rPr>
        <w:tab/>
      </w:r>
      <w:r>
        <w:rPr>
          <w:color w:val="800000"/>
          <w:highlight w:val="white"/>
        </w:rPr>
        <w:t>"@id"</w:t>
      </w:r>
      <w:r>
        <w:rPr>
          <w:highlight w:val="white"/>
        </w:rPr>
        <w:t>: "http://www.opengis.net/def/crs/EPSG/0/4258",</w:t>
      </w:r>
    </w:p>
    <w:p w14:paraId="2B562772" w14:textId="77777777" w:rsidR="00F54C99" w:rsidRDefault="00F54C99" w:rsidP="00C0653A">
      <w:pPr>
        <w:pStyle w:val="XMLListing"/>
        <w:rPr>
          <w:highlight w:val="white"/>
        </w:rPr>
      </w:pPr>
      <w:r>
        <w:rPr>
          <w:highlight w:val="white"/>
        </w:rPr>
        <w:tab/>
      </w:r>
      <w:r>
        <w:rPr>
          <w:highlight w:val="white"/>
        </w:rPr>
        <w:tab/>
      </w:r>
      <w:r>
        <w:rPr>
          <w:color w:val="800000"/>
          <w:highlight w:val="white"/>
        </w:rPr>
        <w:t>"@type"</w:t>
      </w:r>
      <w:r>
        <w:rPr>
          <w:highlight w:val="white"/>
        </w:rPr>
        <w:t>: "dct:Standard",</w:t>
      </w:r>
    </w:p>
    <w:p w14:paraId="433899AC" w14:textId="77777777" w:rsidR="00605B6D" w:rsidRDefault="00F54C99" w:rsidP="00605B6D">
      <w:pPr>
        <w:pStyle w:val="XMLListing"/>
        <w:rPr>
          <w:highlight w:val="white"/>
        </w:rPr>
      </w:pPr>
      <w:r>
        <w:rPr>
          <w:highlight w:val="white"/>
        </w:rPr>
        <w:tab/>
      </w:r>
      <w:r>
        <w:rPr>
          <w:highlight w:val="white"/>
        </w:rPr>
        <w:tab/>
      </w:r>
      <w:r>
        <w:rPr>
          <w:color w:val="800000"/>
          <w:highlight w:val="white"/>
        </w:rPr>
        <w:t>"skos:inScheme"</w:t>
      </w:r>
      <w:r>
        <w:rPr>
          <w:highlight w:val="white"/>
        </w:rPr>
        <w:t xml:space="preserve">: </w:t>
      </w:r>
      <w:r w:rsidR="00605B6D">
        <w:rPr>
          <w:highlight w:val="white"/>
        </w:rPr>
        <w:t>{</w:t>
      </w:r>
    </w:p>
    <w:p w14:paraId="05802309" w14:textId="77777777" w:rsidR="00605B6D" w:rsidRDefault="00605B6D" w:rsidP="00605B6D">
      <w:pPr>
        <w:pStyle w:val="XMLListing"/>
        <w:rPr>
          <w:highlight w:val="white"/>
        </w:rPr>
      </w:pPr>
      <w:r>
        <w:rPr>
          <w:color w:val="800000"/>
          <w:highlight w:val="white"/>
        </w:rPr>
        <w:tab/>
      </w:r>
      <w:r>
        <w:rPr>
          <w:color w:val="800000"/>
          <w:highlight w:val="white"/>
        </w:rPr>
        <w:tab/>
      </w:r>
      <w:r>
        <w:rPr>
          <w:color w:val="800000"/>
          <w:highlight w:val="white"/>
        </w:rPr>
        <w:tab/>
        <w:t>"@id"</w:t>
      </w:r>
      <w:r>
        <w:rPr>
          <w:highlight w:val="white"/>
        </w:rPr>
        <w:t xml:space="preserve">: </w:t>
      </w:r>
      <w:r w:rsidR="00F54C99">
        <w:rPr>
          <w:highlight w:val="white"/>
        </w:rPr>
        <w:t>"http://www.opengis.net/def/crs/OGC"</w:t>
      </w:r>
    </w:p>
    <w:p w14:paraId="2334056D" w14:textId="5148DD94" w:rsidR="00F54C99" w:rsidRDefault="00605B6D" w:rsidP="00605B6D">
      <w:pPr>
        <w:pStyle w:val="XMLListing"/>
        <w:rPr>
          <w:highlight w:val="white"/>
        </w:rPr>
      </w:pPr>
      <w:r>
        <w:rPr>
          <w:highlight w:val="white"/>
        </w:rPr>
        <w:tab/>
      </w:r>
      <w:r>
        <w:rPr>
          <w:highlight w:val="white"/>
        </w:rPr>
        <w:tab/>
        <w:t>}</w:t>
      </w:r>
      <w:r w:rsidR="00F54C99">
        <w:rPr>
          <w:highlight w:val="white"/>
        </w:rPr>
        <w:t>,</w:t>
      </w:r>
    </w:p>
    <w:p w14:paraId="73694EBB" w14:textId="77777777" w:rsidR="00605B6D" w:rsidRDefault="00F54C99" w:rsidP="00605B6D">
      <w:pPr>
        <w:pStyle w:val="XMLListing"/>
        <w:rPr>
          <w:highlight w:val="white"/>
        </w:rPr>
      </w:pPr>
      <w:r>
        <w:rPr>
          <w:highlight w:val="white"/>
        </w:rPr>
        <w:tab/>
      </w:r>
      <w:r>
        <w:rPr>
          <w:highlight w:val="white"/>
        </w:rPr>
        <w:tab/>
      </w:r>
      <w:r>
        <w:rPr>
          <w:color w:val="800000"/>
          <w:highlight w:val="white"/>
        </w:rPr>
        <w:t>"dct:type"</w:t>
      </w:r>
      <w:r>
        <w:rPr>
          <w:highlight w:val="white"/>
        </w:rPr>
        <w:t xml:space="preserve">: </w:t>
      </w:r>
      <w:r w:rsidR="00605B6D">
        <w:rPr>
          <w:highlight w:val="white"/>
        </w:rPr>
        <w:t>{</w:t>
      </w:r>
    </w:p>
    <w:p w14:paraId="1DC0E53D" w14:textId="19CBEE62" w:rsidR="00F54C99" w:rsidRDefault="00605B6D" w:rsidP="00605B6D">
      <w:pPr>
        <w:pStyle w:val="XMLListing"/>
        <w:rPr>
          <w:highlight w:val="white"/>
        </w:rPr>
      </w:pPr>
      <w:r>
        <w:rPr>
          <w:color w:val="800000"/>
          <w:highlight w:val="white"/>
        </w:rPr>
        <w:tab/>
      </w:r>
      <w:r>
        <w:rPr>
          <w:color w:val="800000"/>
          <w:highlight w:val="white"/>
        </w:rPr>
        <w:tab/>
      </w:r>
      <w:r>
        <w:rPr>
          <w:color w:val="800000"/>
          <w:highlight w:val="white"/>
        </w:rPr>
        <w:tab/>
        <w:t>"@id"</w:t>
      </w:r>
      <w:r>
        <w:rPr>
          <w:highlight w:val="white"/>
        </w:rPr>
        <w:t xml:space="preserve">: </w:t>
      </w:r>
      <w:r w:rsidR="00F54C99">
        <w:rPr>
          <w:highlight w:val="white"/>
        </w:rPr>
        <w:t>"http://inspire.ec.europa.eu/glossary/SpatialReferenceSystem"</w:t>
      </w:r>
    </w:p>
    <w:p w14:paraId="3F84F16E" w14:textId="326E633A" w:rsidR="00605B6D" w:rsidRDefault="00605B6D" w:rsidP="00605B6D">
      <w:pPr>
        <w:pStyle w:val="XMLListing"/>
        <w:rPr>
          <w:highlight w:val="white"/>
        </w:rPr>
      </w:pPr>
      <w:r>
        <w:rPr>
          <w:highlight w:val="white"/>
        </w:rPr>
        <w:tab/>
      </w:r>
      <w:r>
        <w:rPr>
          <w:highlight w:val="white"/>
        </w:rPr>
        <w:tab/>
        <w:t>}</w:t>
      </w:r>
    </w:p>
    <w:p w14:paraId="72015730" w14:textId="77777777" w:rsidR="00F54C99" w:rsidRDefault="00F54C99" w:rsidP="00C0653A">
      <w:pPr>
        <w:pStyle w:val="XMLListing"/>
        <w:rPr>
          <w:highlight w:val="white"/>
        </w:rPr>
      </w:pPr>
      <w:r>
        <w:rPr>
          <w:highlight w:val="white"/>
        </w:rPr>
        <w:tab/>
        <w:t>}</w:t>
      </w:r>
    </w:p>
    <w:p w14:paraId="06ADDCBC" w14:textId="387ABDA8" w:rsidR="00A55F22" w:rsidRDefault="00F54C99" w:rsidP="00C0653A">
      <w:pPr>
        <w:pStyle w:val="XMLListing"/>
      </w:pPr>
      <w:r>
        <w:rPr>
          <w:highlight w:val="white"/>
        </w:rPr>
        <w:t>}</w:t>
      </w:r>
    </w:p>
    <w:p w14:paraId="45A6F826" w14:textId="77777777" w:rsidR="00A55F22" w:rsidRPr="00C0653A" w:rsidRDefault="00A55F22" w:rsidP="00A55F22">
      <w:pPr>
        <w:pStyle w:val="Normal1"/>
      </w:pPr>
    </w:p>
    <w:p w14:paraId="40AAB994" w14:textId="77777777" w:rsidR="00565852" w:rsidRPr="00B61E8A" w:rsidRDefault="00565852" w:rsidP="00565852">
      <w:pPr>
        <w:pStyle w:val="Heading4"/>
      </w:pPr>
      <w:bookmarkStart w:id="297" w:name="_Toc119314207"/>
      <w:r>
        <w:t>Constraint information</w:t>
      </w:r>
      <w:bookmarkEnd w:id="297"/>
    </w:p>
    <w:p w14:paraId="3EAA1D72" w14:textId="77777777" w:rsidR="00565852" w:rsidRDefault="00565852" w:rsidP="00DA6883">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DA6883" w14:paraId="34FCC494" w14:textId="77777777" w:rsidTr="00844301">
        <w:tc>
          <w:tcPr>
            <w:tcW w:w="1843" w:type="dxa"/>
            <w:tcBorders>
              <w:top w:val="single" w:sz="4" w:space="0" w:color="auto"/>
              <w:bottom w:val="single" w:sz="4" w:space="0" w:color="auto"/>
            </w:tcBorders>
            <w:shd w:val="clear" w:color="auto" w:fill="92D050"/>
            <w:vAlign w:val="center"/>
          </w:tcPr>
          <w:p w14:paraId="7D9D6539" w14:textId="6B1F400F" w:rsidR="00DA6883" w:rsidRPr="00450FC5" w:rsidRDefault="00DA6883" w:rsidP="00844301">
            <w:pPr>
              <w:pStyle w:val="TextBody"/>
              <w:spacing w:before="60" w:after="60"/>
              <w:ind w:left="0"/>
              <w:jc w:val="left"/>
            </w:pPr>
            <w:r>
              <w:t>SRV-BP-5310</w:t>
            </w:r>
            <w:r>
              <w:tab/>
            </w:r>
          </w:p>
        </w:tc>
        <w:tc>
          <w:tcPr>
            <w:tcW w:w="4819" w:type="dxa"/>
            <w:tcBorders>
              <w:top w:val="single" w:sz="4" w:space="0" w:color="auto"/>
              <w:bottom w:val="single" w:sz="4" w:space="0" w:color="auto"/>
            </w:tcBorders>
            <w:vAlign w:val="center"/>
          </w:tcPr>
          <w:p w14:paraId="1A4131CC" w14:textId="77777777" w:rsidR="00DA6883" w:rsidRPr="00450FC5" w:rsidRDefault="00DA6883" w:rsidP="00844301">
            <w:pPr>
              <w:pStyle w:val="TextBody"/>
              <w:spacing w:before="60" w:after="60"/>
              <w:ind w:left="0"/>
              <w:jc w:val="left"/>
            </w:pPr>
            <w:r>
              <w:t>Use limitation URL [Recommendation</w:t>
            </w:r>
            <w:r w:rsidRPr="00F5572E">
              <w:t>]</w:t>
            </w:r>
          </w:p>
        </w:tc>
        <w:tc>
          <w:tcPr>
            <w:tcW w:w="2551" w:type="dxa"/>
            <w:tcBorders>
              <w:top w:val="single" w:sz="4" w:space="0" w:color="auto"/>
              <w:bottom w:val="single" w:sz="4" w:space="0" w:color="auto"/>
            </w:tcBorders>
            <w:vAlign w:val="center"/>
          </w:tcPr>
          <w:p w14:paraId="52201CC6" w14:textId="0749FCFD" w:rsidR="00DA6883" w:rsidRPr="00450FC5" w:rsidRDefault="00BB51F5" w:rsidP="00844301">
            <w:pPr>
              <w:pStyle w:val="TextBody"/>
              <w:spacing w:before="60" w:after="60"/>
              <w:ind w:left="0"/>
              <w:jc w:val="right"/>
            </w:pPr>
            <w:r>
              <w:t>[RD-10]</w:t>
            </w:r>
          </w:p>
        </w:tc>
      </w:tr>
      <w:tr w:rsidR="00DA6883" w:rsidRPr="005F119D" w14:paraId="197F641C" w14:textId="77777777" w:rsidTr="00844301">
        <w:tc>
          <w:tcPr>
            <w:tcW w:w="9213" w:type="dxa"/>
            <w:gridSpan w:val="3"/>
            <w:tcBorders>
              <w:top w:val="single" w:sz="4" w:space="0" w:color="auto"/>
            </w:tcBorders>
            <w:shd w:val="clear" w:color="auto" w:fill="auto"/>
            <w:vAlign w:val="center"/>
          </w:tcPr>
          <w:p w14:paraId="600E23C7" w14:textId="3CA8807F" w:rsidR="00DA6883" w:rsidRPr="005F119D" w:rsidRDefault="00DA6883" w:rsidP="00844301">
            <w:pPr>
              <w:pStyle w:val="TextBody"/>
              <w:spacing w:before="60" w:after="60"/>
              <w:ind w:left="0"/>
              <w:jc w:val="left"/>
            </w:pPr>
            <w:r>
              <w:t xml:space="preserve">Service/tool metadata records in GeoDCAT-AP format should include conditions applying to access and use with </w:t>
            </w:r>
            <w:r w:rsidR="00893D8A">
              <w:t>dct:</w:t>
            </w:r>
            <w:r>
              <w:t xml:space="preserve">license and </w:t>
            </w:r>
            <w:r w:rsidR="00893D8A">
              <w:t>dct:</w:t>
            </w:r>
            <w:r>
              <w:t>accessRight</w:t>
            </w:r>
            <w:r w:rsidRPr="00B71D62">
              <w:t>s.</w:t>
            </w:r>
            <w:r>
              <w:t xml:space="preserve">  </w:t>
            </w:r>
          </w:p>
        </w:tc>
      </w:tr>
    </w:tbl>
    <w:p w14:paraId="47303F58" w14:textId="77777777" w:rsidR="00DA6883" w:rsidRDefault="00DA6883" w:rsidP="00DA6883">
      <w:pPr>
        <w:pStyle w:val="Normal1"/>
        <w:rPr>
          <w:lang w:val="en-GB"/>
        </w:rPr>
      </w:pPr>
    </w:p>
    <w:p w14:paraId="20FADD26" w14:textId="411C20CE" w:rsidR="00DA6883" w:rsidRDefault="00DA6883" w:rsidP="00DA6883">
      <w:pPr>
        <w:pStyle w:val="Normal1"/>
      </w:pPr>
      <w:bookmarkStart w:id="298" w:name="_Toc119314321"/>
      <w:r w:rsidRPr="00DE12B3">
        <w:rPr>
          <w:bCs/>
          <w:i/>
        </w:rPr>
        <w:t xml:space="preserve">Example </w:t>
      </w:r>
      <w:r w:rsidRPr="00DE12B3">
        <w:rPr>
          <w:bCs/>
          <w:i/>
        </w:rPr>
        <w:fldChar w:fldCharType="begin"/>
      </w:r>
      <w:r w:rsidRPr="00DE12B3">
        <w:rPr>
          <w:bCs/>
          <w:i/>
        </w:rPr>
        <w:instrText xml:space="preserve"> SEQ </w:instrText>
      </w:r>
      <w:r w:rsidR="003A0FF1">
        <w:rPr>
          <w:bCs/>
          <w:i/>
        </w:rPr>
        <w:instrText>Example</w:instrText>
      </w:r>
      <w:r w:rsidRPr="00DE12B3">
        <w:rPr>
          <w:bCs/>
          <w:i/>
        </w:rPr>
        <w:instrText xml:space="preserve"> \* ARABIC </w:instrText>
      </w:r>
      <w:r w:rsidRPr="00DE12B3">
        <w:rPr>
          <w:bCs/>
          <w:i/>
        </w:rPr>
        <w:fldChar w:fldCharType="separate"/>
      </w:r>
      <w:r w:rsidR="00C66BE0">
        <w:rPr>
          <w:bCs/>
          <w:i/>
          <w:noProof/>
        </w:rPr>
        <w:t>39</w:t>
      </w:r>
      <w:r w:rsidRPr="00DE12B3">
        <w:rPr>
          <w:bCs/>
          <w:i/>
        </w:rPr>
        <w:fldChar w:fldCharType="end"/>
      </w:r>
      <w:r w:rsidRPr="00DE12B3">
        <w:rPr>
          <w:bCs/>
          <w:i/>
        </w:rPr>
        <w:t xml:space="preserve">: </w:t>
      </w:r>
      <w:r>
        <w:rPr>
          <w:bCs/>
          <w:i/>
        </w:rPr>
        <w:t xml:space="preserve">Constraint information </w:t>
      </w:r>
      <w:r w:rsidR="00A521EB">
        <w:rPr>
          <w:bCs/>
          <w:i/>
        </w:rPr>
        <w:t xml:space="preserve">for </w:t>
      </w:r>
      <w:r>
        <w:rPr>
          <w:bCs/>
          <w:i/>
        </w:rPr>
        <w:t>Access point</w:t>
      </w:r>
      <w:r w:rsidR="009B43DE">
        <w:rPr>
          <w:bCs/>
          <w:i/>
        </w:rPr>
        <w:t xml:space="preserve"> (GeoDCAT-AP)</w:t>
      </w:r>
      <w:bookmarkEnd w:id="298"/>
      <w:r w:rsidR="00A521EB">
        <w:rPr>
          <w:bCs/>
          <w:i/>
        </w:rPr>
        <w:t xml:space="preserve"> </w:t>
      </w:r>
    </w:p>
    <w:p w14:paraId="2DA1DB41" w14:textId="441EDADC" w:rsidR="00DA6883" w:rsidRDefault="00DA6883" w:rsidP="00DA6883">
      <w:pPr>
        <w:pStyle w:val="XMLListing"/>
        <w:rPr>
          <w:highlight w:val="white"/>
        </w:rPr>
      </w:pPr>
      <w:r>
        <w:rPr>
          <w:highlight w:val="white"/>
        </w:rPr>
        <w:t>{</w:t>
      </w:r>
    </w:p>
    <w:p w14:paraId="35651944" w14:textId="1E87FF92" w:rsidR="00DA6883" w:rsidRDefault="00DA6883" w:rsidP="00DA6883">
      <w:pPr>
        <w:pStyle w:val="XMLListing"/>
        <w:rPr>
          <w:highlight w:val="white"/>
        </w:rPr>
      </w:pPr>
      <w:r>
        <w:rPr>
          <w:color w:val="800000"/>
          <w:highlight w:val="white"/>
        </w:rPr>
        <w:tab/>
        <w:t>"</w:t>
      </w:r>
      <w:r w:rsidR="00893D8A">
        <w:rPr>
          <w:color w:val="800000"/>
          <w:highlight w:val="white"/>
        </w:rPr>
        <w:t>@</w:t>
      </w:r>
      <w:r>
        <w:rPr>
          <w:color w:val="800000"/>
          <w:highlight w:val="white"/>
        </w:rPr>
        <w:t>type"</w:t>
      </w:r>
      <w:r>
        <w:rPr>
          <w:highlight w:val="white"/>
        </w:rPr>
        <w:t>: "</w:t>
      </w:r>
      <w:r w:rsidR="00893D8A">
        <w:rPr>
          <w:highlight w:val="white"/>
        </w:rPr>
        <w:t>dcat:DataService</w:t>
      </w:r>
      <w:r>
        <w:rPr>
          <w:highlight w:val="white"/>
        </w:rPr>
        <w:t>",</w:t>
      </w:r>
    </w:p>
    <w:p w14:paraId="02871894" w14:textId="3741007E" w:rsidR="00DA6883" w:rsidRPr="006A3409" w:rsidRDefault="00DA6883" w:rsidP="00DA6883">
      <w:pPr>
        <w:pStyle w:val="XMLListing"/>
        <w:rPr>
          <w:highlight w:val="white"/>
          <w:lang w:val="en-BE"/>
        </w:rPr>
      </w:pPr>
      <w:r>
        <w:rPr>
          <w:color w:val="800000"/>
          <w:highlight w:val="white"/>
          <w:lang w:val="en-BE"/>
        </w:rPr>
        <w:tab/>
      </w:r>
      <w:r w:rsidRPr="001A0971">
        <w:rPr>
          <w:color w:val="800000"/>
          <w:highlight w:val="white"/>
          <w:lang w:val="en-BE"/>
        </w:rPr>
        <w:t>"</w:t>
      </w:r>
      <w:r w:rsidR="00893D8A" w:rsidRPr="006A3409">
        <w:rPr>
          <w:color w:val="800000"/>
          <w:highlight w:val="white"/>
          <w:lang w:val="en-BE"/>
        </w:rPr>
        <w:t>@</w:t>
      </w:r>
      <w:r w:rsidRPr="001A0971">
        <w:rPr>
          <w:color w:val="800000"/>
          <w:highlight w:val="white"/>
          <w:lang w:val="en-BE"/>
        </w:rPr>
        <w:t>id"</w:t>
      </w:r>
      <w:r w:rsidRPr="001A0971">
        <w:rPr>
          <w:color w:val="0000FF"/>
          <w:highlight w:val="white"/>
          <w:lang w:val="en-BE"/>
        </w:rPr>
        <w:t>:</w:t>
      </w:r>
      <w:r w:rsidRPr="001A0971">
        <w:rPr>
          <w:highlight w:val="white"/>
          <w:lang w:val="en-BE"/>
        </w:rPr>
        <w:t xml:space="preserve"> "</w:t>
      </w:r>
      <w:r w:rsidR="00C42640">
        <w:rPr>
          <w:highlight w:val="white"/>
          <w:lang w:val="en-BE"/>
        </w:rPr>
        <w:t>https://cat.ceos.org</w:t>
      </w:r>
      <w:r w:rsidRPr="001A0971">
        <w:rPr>
          <w:highlight w:val="white"/>
          <w:lang w:val="en-BE"/>
        </w:rPr>
        <w:t>/collections/services/items/</w:t>
      </w:r>
      <w:r w:rsidRPr="006A3409">
        <w:rPr>
          <w:highlight w:val="white"/>
          <w:lang w:val="en-BE"/>
        </w:rPr>
        <w:t>eo-pdgs-landsat-datacube</w:t>
      </w:r>
      <w:r w:rsidRPr="001A0971">
        <w:rPr>
          <w:highlight w:val="white"/>
          <w:lang w:val="en-BE"/>
        </w:rPr>
        <w:t>"</w:t>
      </w:r>
      <w:r w:rsidRPr="001A0971">
        <w:rPr>
          <w:color w:val="0000FF"/>
          <w:highlight w:val="white"/>
          <w:lang w:val="en-BE"/>
        </w:rPr>
        <w:t>,</w:t>
      </w:r>
    </w:p>
    <w:p w14:paraId="444D6576" w14:textId="74A21F5A" w:rsidR="00DA6883" w:rsidRPr="006A3409" w:rsidRDefault="00DA6883" w:rsidP="00DA6883">
      <w:pPr>
        <w:pStyle w:val="XMLListing"/>
        <w:rPr>
          <w:highlight w:val="white"/>
          <w:lang w:val="en-BE"/>
        </w:rPr>
      </w:pPr>
      <w:r w:rsidRPr="006A3409">
        <w:rPr>
          <w:highlight w:val="white"/>
          <w:lang w:val="en-BE"/>
        </w:rPr>
        <w:tab/>
      </w:r>
    </w:p>
    <w:p w14:paraId="27A21134" w14:textId="77777777" w:rsidR="00B53281" w:rsidRDefault="00DA6883" w:rsidP="00B53281">
      <w:pPr>
        <w:pStyle w:val="XMLListing"/>
        <w:rPr>
          <w:highlight w:val="white"/>
        </w:rPr>
      </w:pPr>
      <w:r w:rsidRPr="006A3409">
        <w:rPr>
          <w:highlight w:val="white"/>
          <w:lang w:val="en-BE"/>
        </w:rPr>
        <w:tab/>
      </w:r>
      <w:r>
        <w:rPr>
          <w:color w:val="800000"/>
          <w:highlight w:val="white"/>
        </w:rPr>
        <w:t>"</w:t>
      </w:r>
      <w:r w:rsidR="00893D8A">
        <w:rPr>
          <w:color w:val="800000"/>
          <w:highlight w:val="white"/>
        </w:rPr>
        <w:t>dct:type</w:t>
      </w:r>
      <w:r>
        <w:rPr>
          <w:color w:val="800000"/>
          <w:highlight w:val="white"/>
        </w:rPr>
        <w:t>"</w:t>
      </w:r>
      <w:r>
        <w:rPr>
          <w:highlight w:val="white"/>
        </w:rPr>
        <w:t xml:space="preserve">: </w:t>
      </w:r>
      <w:r w:rsidR="00B53281">
        <w:rPr>
          <w:highlight w:val="white"/>
        </w:rPr>
        <w:t>{</w:t>
      </w:r>
    </w:p>
    <w:p w14:paraId="0696D27D" w14:textId="77777777" w:rsidR="00B53281" w:rsidRDefault="00B53281" w:rsidP="00B53281">
      <w:pPr>
        <w:pStyle w:val="XMLListing"/>
        <w:rPr>
          <w:highlight w:val="white"/>
        </w:rPr>
      </w:pPr>
      <w:r>
        <w:rPr>
          <w:color w:val="800000"/>
          <w:highlight w:val="white"/>
        </w:rPr>
        <w:tab/>
      </w:r>
      <w:r>
        <w:rPr>
          <w:color w:val="800000"/>
          <w:highlight w:val="white"/>
        </w:rPr>
        <w:tab/>
      </w:r>
      <w:r>
        <w:rPr>
          <w:color w:val="800000"/>
          <w:highlight w:val="white"/>
        </w:rPr>
        <w:tab/>
        <w:t>"@id"</w:t>
      </w:r>
      <w:r>
        <w:rPr>
          <w:highlight w:val="white"/>
        </w:rPr>
        <w:t xml:space="preserve">: </w:t>
      </w:r>
      <w:r w:rsidR="00DA6883">
        <w:rPr>
          <w:highlight w:val="white"/>
        </w:rPr>
        <w:t>"http://purl.org/dc/dcmitype/Service"</w:t>
      </w:r>
      <w:r>
        <w:rPr>
          <w:highlight w:val="white"/>
        </w:rPr>
        <w:t xml:space="preserve"> </w:t>
      </w:r>
    </w:p>
    <w:p w14:paraId="683A3728" w14:textId="6315C120" w:rsidR="00DA6883" w:rsidRDefault="00B53281" w:rsidP="00B53281">
      <w:pPr>
        <w:pStyle w:val="XMLListing"/>
        <w:rPr>
          <w:highlight w:val="white"/>
        </w:rPr>
      </w:pPr>
      <w:r>
        <w:rPr>
          <w:highlight w:val="white"/>
        </w:rPr>
        <w:tab/>
        <w:t>}</w:t>
      </w:r>
      <w:r w:rsidR="00DA6883">
        <w:rPr>
          <w:highlight w:val="white"/>
        </w:rPr>
        <w:t>,</w:t>
      </w:r>
    </w:p>
    <w:p w14:paraId="1C62EAD3" w14:textId="2EE27E78" w:rsidR="00DA6883" w:rsidRDefault="00DA6883" w:rsidP="00DA6883">
      <w:pPr>
        <w:pStyle w:val="XMLListing"/>
        <w:rPr>
          <w:highlight w:val="white"/>
        </w:rPr>
      </w:pPr>
      <w:r>
        <w:rPr>
          <w:highlight w:val="white"/>
        </w:rPr>
        <w:tab/>
      </w:r>
      <w:r>
        <w:rPr>
          <w:color w:val="800000"/>
          <w:highlight w:val="white"/>
        </w:rPr>
        <w:t>"</w:t>
      </w:r>
      <w:r w:rsidR="00893D8A">
        <w:rPr>
          <w:color w:val="800000"/>
          <w:highlight w:val="white"/>
        </w:rPr>
        <w:t>dct:</w:t>
      </w:r>
      <w:r>
        <w:rPr>
          <w:color w:val="800000"/>
          <w:highlight w:val="white"/>
        </w:rPr>
        <w:t>title"</w:t>
      </w:r>
      <w:r>
        <w:rPr>
          <w:highlight w:val="white"/>
        </w:rPr>
        <w:t>: "Landsat DataCube",</w:t>
      </w:r>
    </w:p>
    <w:p w14:paraId="19D76CB5" w14:textId="78D2F15F" w:rsidR="00DA6883" w:rsidRPr="00DA6883" w:rsidRDefault="00DA6883" w:rsidP="00DA6883">
      <w:pPr>
        <w:pStyle w:val="XMLListing"/>
        <w:rPr>
          <w:highlight w:val="white"/>
          <w:lang w:val="en-US"/>
        </w:rPr>
      </w:pPr>
      <w:r w:rsidRPr="00DA6883">
        <w:rPr>
          <w:color w:val="800000"/>
          <w:highlight w:val="white"/>
          <w:lang w:val="en-US"/>
        </w:rPr>
        <w:tab/>
        <w:t>"</w:t>
      </w:r>
      <w:r w:rsidR="00893D8A">
        <w:rPr>
          <w:color w:val="800000"/>
          <w:highlight w:val="white"/>
          <w:lang w:val="en-US"/>
        </w:rPr>
        <w:t>dct:</w:t>
      </w:r>
      <w:r w:rsidRPr="00DA6883">
        <w:rPr>
          <w:color w:val="800000"/>
          <w:highlight w:val="white"/>
          <w:lang w:val="en-US"/>
        </w:rPr>
        <w:t>identifier"</w:t>
      </w:r>
      <w:r w:rsidRPr="00DA6883">
        <w:rPr>
          <w:highlight w:val="white"/>
          <w:lang w:val="en-US"/>
        </w:rPr>
        <w:t>: "eo-pdgs-landsat-datacube",</w:t>
      </w:r>
    </w:p>
    <w:p w14:paraId="78721D3D" w14:textId="77777777" w:rsidR="00DA6883" w:rsidRPr="00DA6883" w:rsidRDefault="00DA6883" w:rsidP="00DA6883">
      <w:pPr>
        <w:pStyle w:val="XMLListing"/>
        <w:rPr>
          <w:highlight w:val="white"/>
          <w:lang w:val="en-US"/>
        </w:rPr>
      </w:pPr>
    </w:p>
    <w:p w14:paraId="4CD8A3EC" w14:textId="29C20ADC" w:rsidR="00DA6883" w:rsidRDefault="00DA6883" w:rsidP="00DA6883">
      <w:pPr>
        <w:pStyle w:val="XMLListing"/>
        <w:rPr>
          <w:highlight w:val="white"/>
        </w:rPr>
      </w:pPr>
      <w:r w:rsidRPr="00DA6883">
        <w:rPr>
          <w:highlight w:val="white"/>
          <w:lang w:val="en-US"/>
        </w:rPr>
        <w:tab/>
      </w:r>
      <w:r>
        <w:rPr>
          <w:color w:val="800000"/>
          <w:highlight w:val="white"/>
        </w:rPr>
        <w:t>"</w:t>
      </w:r>
      <w:r w:rsidR="00893D8A">
        <w:rPr>
          <w:color w:val="800000"/>
          <w:highlight w:val="white"/>
        </w:rPr>
        <w:t>dct:</w:t>
      </w:r>
      <w:r>
        <w:rPr>
          <w:color w:val="800000"/>
          <w:highlight w:val="white"/>
        </w:rPr>
        <w:t>accessRights"</w:t>
      </w:r>
      <w:r>
        <w:rPr>
          <w:highlight w:val="white"/>
        </w:rPr>
        <w:t>: [</w:t>
      </w:r>
    </w:p>
    <w:p w14:paraId="2E156AD4" w14:textId="6BD0AF0A" w:rsidR="00DA6883" w:rsidRDefault="00DA6883" w:rsidP="00DA6883">
      <w:pPr>
        <w:pStyle w:val="XMLListing"/>
        <w:rPr>
          <w:highlight w:val="white"/>
        </w:rPr>
      </w:pPr>
      <w:r>
        <w:rPr>
          <w:highlight w:val="white"/>
        </w:rPr>
        <w:tab/>
      </w:r>
      <w:r>
        <w:rPr>
          <w:highlight w:val="white"/>
        </w:rPr>
        <w:tab/>
        <w:t>{</w:t>
      </w:r>
    </w:p>
    <w:p w14:paraId="06B0158B" w14:textId="16BFE73F" w:rsidR="00DA6883" w:rsidRDefault="00DA6883" w:rsidP="00DA6883">
      <w:pPr>
        <w:pStyle w:val="XMLListing"/>
        <w:rPr>
          <w:highlight w:val="white"/>
        </w:rPr>
      </w:pPr>
      <w:r>
        <w:rPr>
          <w:highlight w:val="white"/>
        </w:rPr>
        <w:lastRenderedPageBreak/>
        <w:tab/>
      </w:r>
      <w:r>
        <w:rPr>
          <w:highlight w:val="white"/>
        </w:rPr>
        <w:tab/>
      </w:r>
      <w:r>
        <w:rPr>
          <w:highlight w:val="white"/>
        </w:rPr>
        <w:tab/>
      </w:r>
      <w:r>
        <w:rPr>
          <w:color w:val="800000"/>
          <w:highlight w:val="white"/>
        </w:rPr>
        <w:t>"</w:t>
      </w:r>
      <w:r w:rsidR="00893D8A">
        <w:rPr>
          <w:color w:val="800000"/>
          <w:highlight w:val="white"/>
        </w:rPr>
        <w:t>@</w:t>
      </w:r>
      <w:r>
        <w:rPr>
          <w:color w:val="800000"/>
          <w:highlight w:val="white"/>
        </w:rPr>
        <w:t>type"</w:t>
      </w:r>
      <w:r>
        <w:rPr>
          <w:highlight w:val="white"/>
        </w:rPr>
        <w:t>: "RightsStatement",</w:t>
      </w:r>
    </w:p>
    <w:p w14:paraId="2C3736C3" w14:textId="2528BEC4" w:rsidR="00DA6883" w:rsidRDefault="00DA6883" w:rsidP="00DA6883">
      <w:pPr>
        <w:pStyle w:val="XMLListing"/>
        <w:rPr>
          <w:highlight w:val="white"/>
        </w:rPr>
      </w:pPr>
      <w:r>
        <w:rPr>
          <w:highlight w:val="white"/>
        </w:rPr>
        <w:tab/>
      </w:r>
      <w:r>
        <w:rPr>
          <w:highlight w:val="white"/>
        </w:rPr>
        <w:tab/>
      </w:r>
      <w:r>
        <w:rPr>
          <w:highlight w:val="white"/>
        </w:rPr>
        <w:tab/>
      </w:r>
      <w:r>
        <w:rPr>
          <w:color w:val="800000"/>
          <w:highlight w:val="white"/>
        </w:rPr>
        <w:t>"</w:t>
      </w:r>
      <w:r w:rsidR="00893D8A">
        <w:rPr>
          <w:color w:val="800000"/>
          <w:highlight w:val="white"/>
        </w:rPr>
        <w:t>rdfs:</w:t>
      </w:r>
      <w:r>
        <w:rPr>
          <w:color w:val="800000"/>
          <w:highlight w:val="white"/>
        </w:rPr>
        <w:t>label"</w:t>
      </w:r>
      <w:r>
        <w:rPr>
          <w:highlight w:val="white"/>
        </w:rPr>
        <w:t>: "No limitations to public access."</w:t>
      </w:r>
    </w:p>
    <w:p w14:paraId="5D3C9255" w14:textId="2D59E888" w:rsidR="00DA6883" w:rsidRDefault="00DA6883" w:rsidP="00DA6883">
      <w:pPr>
        <w:pStyle w:val="XMLListing"/>
        <w:rPr>
          <w:highlight w:val="white"/>
        </w:rPr>
      </w:pPr>
      <w:r>
        <w:rPr>
          <w:highlight w:val="white"/>
        </w:rPr>
        <w:tab/>
      </w:r>
      <w:r>
        <w:rPr>
          <w:highlight w:val="white"/>
        </w:rPr>
        <w:tab/>
        <w:t>},</w:t>
      </w:r>
    </w:p>
    <w:p w14:paraId="6D3A6CC4" w14:textId="725FC6D0" w:rsidR="00CF7689" w:rsidRDefault="00CF7689" w:rsidP="00DA6883">
      <w:pPr>
        <w:pStyle w:val="XMLListing"/>
        <w:rPr>
          <w:highlight w:val="white"/>
        </w:rPr>
      </w:pPr>
      <w:r>
        <w:rPr>
          <w:highlight w:val="white"/>
        </w:rPr>
        <w:tab/>
      </w:r>
      <w:r>
        <w:rPr>
          <w:highlight w:val="white"/>
        </w:rPr>
        <w:tab/>
        <w:t>{</w:t>
      </w:r>
    </w:p>
    <w:p w14:paraId="77C6A942" w14:textId="3839C929" w:rsidR="00DA6883" w:rsidRDefault="00DA6883" w:rsidP="00DA6883">
      <w:pPr>
        <w:pStyle w:val="XMLListing"/>
        <w:rPr>
          <w:highlight w:val="white"/>
        </w:rPr>
      </w:pPr>
      <w:r>
        <w:rPr>
          <w:highlight w:val="white"/>
        </w:rPr>
        <w:tab/>
      </w:r>
      <w:r>
        <w:rPr>
          <w:highlight w:val="white"/>
        </w:rPr>
        <w:tab/>
      </w:r>
      <w:r w:rsidR="00073E27">
        <w:rPr>
          <w:highlight w:val="white"/>
        </w:rPr>
        <w:tab/>
      </w:r>
      <w:r w:rsidR="00073E27" w:rsidRPr="003C5C9E">
        <w:rPr>
          <w:color w:val="800000"/>
          <w:highlight w:val="white"/>
        </w:rPr>
        <w:t>"@id"</w:t>
      </w:r>
      <w:r w:rsidR="00073E27" w:rsidRPr="003C5C9E">
        <w:rPr>
          <w:highlight w:val="white"/>
        </w:rPr>
        <w:t xml:space="preserve"> : </w:t>
      </w:r>
      <w:r>
        <w:rPr>
          <w:highlight w:val="white"/>
        </w:rPr>
        <w:t>"http://inspire.ec.europa.eu/metadata-codelist/LimitationsOnPublicAccess/noLimitations"</w:t>
      </w:r>
    </w:p>
    <w:p w14:paraId="30F3F538" w14:textId="65F09906" w:rsidR="00073E27" w:rsidRPr="003C5C9E" w:rsidRDefault="00073E27" w:rsidP="00DA6883">
      <w:pPr>
        <w:pStyle w:val="XMLListing"/>
        <w:rPr>
          <w:highlight w:val="white"/>
          <w:lang w:val="fr-BE"/>
        </w:rPr>
      </w:pPr>
      <w:r>
        <w:rPr>
          <w:highlight w:val="white"/>
        </w:rPr>
        <w:tab/>
      </w:r>
      <w:r>
        <w:rPr>
          <w:highlight w:val="white"/>
        </w:rPr>
        <w:tab/>
      </w:r>
      <w:r w:rsidRPr="003C5C9E">
        <w:rPr>
          <w:highlight w:val="white"/>
          <w:lang w:val="fr-BE"/>
        </w:rPr>
        <w:t>}</w:t>
      </w:r>
    </w:p>
    <w:p w14:paraId="1B5835C6" w14:textId="7234D80A" w:rsidR="00DA6883" w:rsidRPr="00DA6883" w:rsidRDefault="00DA6883" w:rsidP="00DA6883">
      <w:pPr>
        <w:pStyle w:val="XMLListing"/>
        <w:rPr>
          <w:highlight w:val="white"/>
          <w:lang w:val="fr-BE"/>
        </w:rPr>
      </w:pPr>
      <w:r w:rsidRPr="003C5C9E">
        <w:rPr>
          <w:highlight w:val="white"/>
          <w:lang w:val="fr-BE"/>
        </w:rPr>
        <w:tab/>
      </w:r>
      <w:r w:rsidRPr="00DA6883">
        <w:rPr>
          <w:highlight w:val="white"/>
          <w:lang w:val="fr-BE"/>
        </w:rPr>
        <w:t>],</w:t>
      </w:r>
    </w:p>
    <w:p w14:paraId="3ECEEF0F" w14:textId="77777777" w:rsidR="003B1355" w:rsidRDefault="00DA6883" w:rsidP="00DA6883">
      <w:pPr>
        <w:pStyle w:val="XMLListing"/>
        <w:rPr>
          <w:highlight w:val="white"/>
          <w:lang w:val="fr-BE"/>
        </w:rPr>
      </w:pPr>
      <w:r w:rsidRPr="00DA6883">
        <w:rPr>
          <w:highlight w:val="white"/>
          <w:lang w:val="fr-BE"/>
        </w:rPr>
        <w:tab/>
      </w:r>
      <w:r w:rsidRPr="00DA6883">
        <w:rPr>
          <w:color w:val="800000"/>
          <w:highlight w:val="white"/>
          <w:lang w:val="fr-BE"/>
        </w:rPr>
        <w:t>"</w:t>
      </w:r>
      <w:r w:rsidR="00893D8A">
        <w:rPr>
          <w:color w:val="800000"/>
          <w:highlight w:val="white"/>
          <w:lang w:val="fr-BE"/>
        </w:rPr>
        <w:t>dct:</w:t>
      </w:r>
      <w:r w:rsidRPr="00DA6883">
        <w:rPr>
          <w:color w:val="800000"/>
          <w:highlight w:val="white"/>
          <w:lang w:val="fr-BE"/>
        </w:rPr>
        <w:t>license"</w:t>
      </w:r>
      <w:r w:rsidRPr="00DA6883">
        <w:rPr>
          <w:highlight w:val="white"/>
          <w:lang w:val="fr-BE"/>
        </w:rPr>
        <w:t>: [</w:t>
      </w:r>
      <w:r w:rsidR="003B1355">
        <w:rPr>
          <w:highlight w:val="white"/>
          <w:lang w:val="fr-BE"/>
        </w:rPr>
        <w:t xml:space="preserve"> </w:t>
      </w:r>
    </w:p>
    <w:p w14:paraId="2213BCE1" w14:textId="11E98A94" w:rsidR="00DA6883" w:rsidRPr="00DA6883" w:rsidRDefault="003B1355" w:rsidP="00DA6883">
      <w:pPr>
        <w:pStyle w:val="XMLListing"/>
        <w:rPr>
          <w:highlight w:val="white"/>
          <w:lang w:val="fr-BE"/>
        </w:rPr>
      </w:pPr>
      <w:r>
        <w:rPr>
          <w:highlight w:val="white"/>
          <w:lang w:val="fr-BE"/>
        </w:rPr>
        <w:tab/>
      </w:r>
      <w:r>
        <w:rPr>
          <w:highlight w:val="white"/>
          <w:lang w:val="fr-BE"/>
        </w:rPr>
        <w:tab/>
        <w:t>{</w:t>
      </w:r>
    </w:p>
    <w:p w14:paraId="6A41D64F" w14:textId="7BEA9D7C" w:rsidR="00DA6883" w:rsidRDefault="00DA6883" w:rsidP="00DA6883">
      <w:pPr>
        <w:pStyle w:val="XMLListing"/>
        <w:rPr>
          <w:highlight w:val="white"/>
          <w:lang w:val="fr-BE"/>
        </w:rPr>
      </w:pPr>
      <w:r w:rsidRPr="00DA6883">
        <w:rPr>
          <w:highlight w:val="white"/>
          <w:lang w:val="fr-BE"/>
        </w:rPr>
        <w:tab/>
      </w:r>
      <w:r w:rsidRPr="00DA6883">
        <w:rPr>
          <w:highlight w:val="white"/>
          <w:lang w:val="fr-BE"/>
        </w:rPr>
        <w:tab/>
      </w:r>
      <w:r w:rsidR="003B1355">
        <w:rPr>
          <w:highlight w:val="white"/>
          <w:lang w:val="fr-BE"/>
        </w:rPr>
        <w:tab/>
      </w:r>
      <w:r w:rsidR="003B1355" w:rsidRPr="003C5C9E">
        <w:rPr>
          <w:color w:val="800000"/>
          <w:highlight w:val="white"/>
          <w:lang w:val="fr-BE"/>
        </w:rPr>
        <w:t>"@id"</w:t>
      </w:r>
      <w:r w:rsidR="003B1355">
        <w:rPr>
          <w:highlight w:val="white"/>
          <w:lang w:val="fr-BE"/>
        </w:rPr>
        <w:t xml:space="preserve"> : </w:t>
      </w:r>
      <w:r w:rsidRPr="00DA6883">
        <w:rPr>
          <w:highlight w:val="white"/>
          <w:lang w:val="fr-BE"/>
        </w:rPr>
        <w:t>"http://inspire.ec.europa.eu/metadata-codelist/ConditionsApplyingToAccessAndUse/noConditionsApply"</w:t>
      </w:r>
    </w:p>
    <w:p w14:paraId="18AE8D6F" w14:textId="36C6CE16" w:rsidR="003B1355" w:rsidRPr="00DA6883" w:rsidRDefault="003B1355" w:rsidP="00DA6883">
      <w:pPr>
        <w:pStyle w:val="XMLListing"/>
        <w:rPr>
          <w:highlight w:val="white"/>
          <w:lang w:val="fr-BE"/>
        </w:rPr>
      </w:pPr>
      <w:r>
        <w:rPr>
          <w:highlight w:val="white"/>
          <w:lang w:val="fr-BE"/>
        </w:rPr>
        <w:tab/>
      </w:r>
      <w:r>
        <w:rPr>
          <w:highlight w:val="white"/>
          <w:lang w:val="fr-BE"/>
        </w:rPr>
        <w:tab/>
        <w:t>},</w:t>
      </w:r>
    </w:p>
    <w:p w14:paraId="7AC774FB" w14:textId="0057D01C" w:rsidR="00DA6883" w:rsidRPr="00DA6883" w:rsidRDefault="00DA6883" w:rsidP="00DA6883">
      <w:pPr>
        <w:pStyle w:val="XMLListing"/>
        <w:rPr>
          <w:highlight w:val="white"/>
          <w:lang w:val="fr-BE"/>
        </w:rPr>
      </w:pPr>
      <w:r w:rsidRPr="00DA6883">
        <w:rPr>
          <w:highlight w:val="white"/>
          <w:lang w:val="fr-BE"/>
        </w:rPr>
        <w:tab/>
      </w:r>
      <w:r w:rsidRPr="00DA6883">
        <w:rPr>
          <w:highlight w:val="white"/>
          <w:lang w:val="fr-BE"/>
        </w:rPr>
        <w:tab/>
        <w:t>{</w:t>
      </w:r>
    </w:p>
    <w:p w14:paraId="50DFAAAF" w14:textId="272B341B" w:rsidR="00DA6883" w:rsidRPr="00FD4F78" w:rsidRDefault="00DA6883" w:rsidP="00DA6883">
      <w:pPr>
        <w:pStyle w:val="XMLListing"/>
        <w:rPr>
          <w:highlight w:val="white"/>
          <w:lang w:val="fr-BE"/>
        </w:rPr>
      </w:pPr>
      <w:r w:rsidRPr="00DA6883">
        <w:rPr>
          <w:highlight w:val="white"/>
          <w:lang w:val="fr-BE"/>
        </w:rPr>
        <w:tab/>
      </w:r>
      <w:r w:rsidRPr="00DA6883">
        <w:rPr>
          <w:highlight w:val="white"/>
          <w:lang w:val="fr-BE"/>
        </w:rPr>
        <w:tab/>
      </w:r>
      <w:r w:rsidRPr="00DA6883">
        <w:rPr>
          <w:highlight w:val="white"/>
          <w:lang w:val="fr-BE"/>
        </w:rPr>
        <w:tab/>
      </w:r>
      <w:r w:rsidRPr="00FD4F78">
        <w:rPr>
          <w:color w:val="800000"/>
          <w:highlight w:val="white"/>
          <w:lang w:val="fr-BE"/>
        </w:rPr>
        <w:t>"</w:t>
      </w:r>
      <w:r w:rsidR="00893D8A" w:rsidRPr="00FD4F78">
        <w:rPr>
          <w:color w:val="800000"/>
          <w:highlight w:val="white"/>
          <w:lang w:val="fr-BE"/>
        </w:rPr>
        <w:t>@</w:t>
      </w:r>
      <w:r w:rsidRPr="00FD4F78">
        <w:rPr>
          <w:color w:val="800000"/>
          <w:highlight w:val="white"/>
          <w:lang w:val="fr-BE"/>
        </w:rPr>
        <w:t>type"</w:t>
      </w:r>
      <w:r w:rsidRPr="00FD4F78">
        <w:rPr>
          <w:highlight w:val="white"/>
          <w:lang w:val="fr-BE"/>
        </w:rPr>
        <w:t>: "LicenseDocument",</w:t>
      </w:r>
    </w:p>
    <w:p w14:paraId="2FA3CBD3" w14:textId="3CD93DEC" w:rsidR="00DA6883" w:rsidRDefault="00DA6883" w:rsidP="00DA6883">
      <w:pPr>
        <w:pStyle w:val="XMLListing"/>
        <w:rPr>
          <w:highlight w:val="white"/>
        </w:rPr>
      </w:pPr>
      <w:r w:rsidRPr="00FD4F78">
        <w:rPr>
          <w:highlight w:val="white"/>
          <w:lang w:val="fr-BE"/>
        </w:rPr>
        <w:tab/>
      </w:r>
      <w:r w:rsidRPr="00FD4F78">
        <w:rPr>
          <w:highlight w:val="white"/>
          <w:lang w:val="fr-BE"/>
        </w:rPr>
        <w:tab/>
      </w:r>
      <w:r w:rsidRPr="00FD4F78">
        <w:rPr>
          <w:highlight w:val="white"/>
          <w:lang w:val="fr-BE"/>
        </w:rPr>
        <w:tab/>
      </w:r>
      <w:r>
        <w:rPr>
          <w:color w:val="800000"/>
          <w:highlight w:val="white"/>
        </w:rPr>
        <w:t>"</w:t>
      </w:r>
      <w:r w:rsidR="00893D8A">
        <w:rPr>
          <w:color w:val="800000"/>
          <w:highlight w:val="white"/>
        </w:rPr>
        <w:t>rdfs:</w:t>
      </w:r>
      <w:r>
        <w:rPr>
          <w:color w:val="800000"/>
          <w:highlight w:val="white"/>
        </w:rPr>
        <w:t>label"</w:t>
      </w:r>
      <w:r>
        <w:rPr>
          <w:highlight w:val="white"/>
        </w:rPr>
        <w:t>: "No conditions apply to access and use."</w:t>
      </w:r>
    </w:p>
    <w:p w14:paraId="39CF25BC" w14:textId="43D765C3" w:rsidR="00DA6883" w:rsidRDefault="00DA6883" w:rsidP="00DA6883">
      <w:pPr>
        <w:pStyle w:val="XMLListing"/>
        <w:rPr>
          <w:highlight w:val="white"/>
        </w:rPr>
      </w:pPr>
      <w:r>
        <w:rPr>
          <w:highlight w:val="white"/>
        </w:rPr>
        <w:tab/>
      </w:r>
      <w:r>
        <w:rPr>
          <w:highlight w:val="white"/>
        </w:rPr>
        <w:tab/>
        <w:t>}</w:t>
      </w:r>
    </w:p>
    <w:p w14:paraId="71C78101" w14:textId="7FACBEE0" w:rsidR="00DA6883" w:rsidRDefault="00DA6883" w:rsidP="00DA6883">
      <w:pPr>
        <w:pStyle w:val="XMLListing"/>
        <w:rPr>
          <w:highlight w:val="white"/>
        </w:rPr>
      </w:pPr>
      <w:r>
        <w:rPr>
          <w:highlight w:val="white"/>
        </w:rPr>
        <w:tab/>
        <w:t>]</w:t>
      </w:r>
    </w:p>
    <w:p w14:paraId="0DACEC31" w14:textId="77777777" w:rsidR="00DA6883" w:rsidRPr="00087DDC" w:rsidRDefault="00DA6883" w:rsidP="00DA6883">
      <w:pPr>
        <w:pStyle w:val="XMLListing"/>
        <w:rPr>
          <w:lang w:val="en-US"/>
        </w:rPr>
      </w:pPr>
      <w:r>
        <w:rPr>
          <w:highlight w:val="white"/>
        </w:rPr>
        <w:t>}</w:t>
      </w:r>
    </w:p>
    <w:p w14:paraId="35B8117E" w14:textId="77777777" w:rsidR="00813F8A" w:rsidRDefault="00813F8A" w:rsidP="000727F6">
      <w:pPr>
        <w:pStyle w:val="Normal1"/>
      </w:pPr>
    </w:p>
    <w:p w14:paraId="22F5465A" w14:textId="7F69ABE6" w:rsidR="00315D15" w:rsidRDefault="00315D15" w:rsidP="00315D15">
      <w:pPr>
        <w:pStyle w:val="Normal1"/>
      </w:pPr>
      <w:bookmarkStart w:id="299" w:name="_Toc119314322"/>
      <w:r w:rsidRPr="00DE12B3">
        <w:rPr>
          <w:bCs/>
          <w:i/>
        </w:rPr>
        <w:t xml:space="preserve">Example </w:t>
      </w:r>
      <w:r w:rsidRPr="00DE12B3">
        <w:rPr>
          <w:bCs/>
          <w:i/>
        </w:rPr>
        <w:fldChar w:fldCharType="begin"/>
      </w:r>
      <w:r w:rsidRPr="00DE12B3">
        <w:rPr>
          <w:bCs/>
          <w:i/>
        </w:rPr>
        <w:instrText xml:space="preserve"> SEQ </w:instrText>
      </w:r>
      <w:r w:rsidR="003A0FF1">
        <w:rPr>
          <w:bCs/>
          <w:i/>
        </w:rPr>
        <w:instrText>Example</w:instrText>
      </w:r>
      <w:r w:rsidRPr="00DE12B3">
        <w:rPr>
          <w:bCs/>
          <w:i/>
        </w:rPr>
        <w:instrText xml:space="preserve"> \* ARABIC </w:instrText>
      </w:r>
      <w:r w:rsidRPr="00DE12B3">
        <w:rPr>
          <w:bCs/>
          <w:i/>
        </w:rPr>
        <w:fldChar w:fldCharType="separate"/>
      </w:r>
      <w:r w:rsidR="00C66BE0">
        <w:rPr>
          <w:bCs/>
          <w:i/>
          <w:noProof/>
        </w:rPr>
        <w:t>40</w:t>
      </w:r>
      <w:r w:rsidRPr="00DE12B3">
        <w:rPr>
          <w:bCs/>
          <w:i/>
        </w:rPr>
        <w:fldChar w:fldCharType="end"/>
      </w:r>
      <w:r w:rsidRPr="00DE12B3">
        <w:rPr>
          <w:bCs/>
          <w:i/>
        </w:rPr>
        <w:t xml:space="preserve">: </w:t>
      </w:r>
      <w:r>
        <w:rPr>
          <w:bCs/>
          <w:i/>
        </w:rPr>
        <w:t xml:space="preserve">License information </w:t>
      </w:r>
      <w:r w:rsidR="009B43DE">
        <w:rPr>
          <w:bCs/>
          <w:i/>
        </w:rPr>
        <w:t xml:space="preserve">for </w:t>
      </w:r>
      <w:r>
        <w:rPr>
          <w:bCs/>
          <w:i/>
        </w:rPr>
        <w:t>Tool download</w:t>
      </w:r>
      <w:r w:rsidR="009B43DE">
        <w:rPr>
          <w:bCs/>
          <w:i/>
        </w:rPr>
        <w:t xml:space="preserve"> (GeoDCAT-AP)</w:t>
      </w:r>
      <w:bookmarkEnd w:id="299"/>
    </w:p>
    <w:p w14:paraId="3698A72A" w14:textId="77777777" w:rsidR="00315D15" w:rsidRPr="001A0971" w:rsidRDefault="00315D15" w:rsidP="00315D15">
      <w:pPr>
        <w:pStyle w:val="XMLListing"/>
        <w:rPr>
          <w:highlight w:val="white"/>
        </w:rPr>
      </w:pPr>
    </w:p>
    <w:p w14:paraId="7044DC4C" w14:textId="3EADE154" w:rsidR="00315D15" w:rsidRPr="001A0971" w:rsidRDefault="00315D15" w:rsidP="00315D15">
      <w:pPr>
        <w:pStyle w:val="XMLListing"/>
        <w:rPr>
          <w:highlight w:val="white"/>
          <w:lang w:val="en-BE"/>
        </w:rPr>
      </w:pPr>
      <w:r w:rsidRPr="001A0971">
        <w:rPr>
          <w:color w:val="0000FF"/>
          <w:highlight w:val="white"/>
          <w:lang w:val="en-BE"/>
        </w:rPr>
        <w:t>{</w:t>
      </w:r>
    </w:p>
    <w:p w14:paraId="2069BAF5" w14:textId="1B79B175" w:rsidR="00893D8A" w:rsidRDefault="00893D8A" w:rsidP="00315D15">
      <w:pPr>
        <w:pStyle w:val="XMLListing"/>
        <w:rPr>
          <w:highlight w:val="white"/>
          <w:lang w:val="en-BE"/>
        </w:rPr>
      </w:pPr>
      <w:r>
        <w:rPr>
          <w:color w:val="800000"/>
          <w:highlight w:val="white"/>
          <w:lang w:val="en-BE"/>
        </w:rPr>
        <w:tab/>
      </w:r>
      <w:r w:rsidRPr="001A0971">
        <w:rPr>
          <w:color w:val="800000"/>
          <w:highlight w:val="white"/>
          <w:lang w:val="en-BE"/>
        </w:rPr>
        <w:t>"</w:t>
      </w:r>
      <w:r>
        <w:rPr>
          <w:color w:val="800000"/>
          <w:highlight w:val="white"/>
          <w:lang w:val="en-US"/>
        </w:rPr>
        <w:t>@</w:t>
      </w:r>
      <w:r w:rsidRPr="001A0971">
        <w:rPr>
          <w:color w:val="800000"/>
          <w:highlight w:val="white"/>
          <w:lang w:val="en-BE"/>
        </w:rPr>
        <w:t>type"</w:t>
      </w:r>
      <w:r w:rsidRPr="001A0971">
        <w:rPr>
          <w:color w:val="0000FF"/>
          <w:highlight w:val="white"/>
          <w:lang w:val="en-BE"/>
        </w:rPr>
        <w:t>:</w:t>
      </w:r>
      <w:r w:rsidRPr="001A0971">
        <w:rPr>
          <w:highlight w:val="white"/>
          <w:lang w:val="en-BE"/>
        </w:rPr>
        <w:t xml:space="preserve"> "</w:t>
      </w:r>
      <w:r>
        <w:rPr>
          <w:highlight w:val="white"/>
        </w:rPr>
        <w:t>dcat:DataService</w:t>
      </w:r>
      <w:r w:rsidRPr="001A0971">
        <w:rPr>
          <w:highlight w:val="white"/>
          <w:lang w:val="en-BE"/>
        </w:rPr>
        <w:t>"</w:t>
      </w:r>
      <w:r w:rsidRPr="001A0971">
        <w:rPr>
          <w:color w:val="0000FF"/>
          <w:highlight w:val="white"/>
          <w:lang w:val="en-BE"/>
        </w:rPr>
        <w:t>,</w:t>
      </w:r>
      <w:r w:rsidR="00315D15" w:rsidRPr="001A0971">
        <w:rPr>
          <w:highlight w:val="white"/>
          <w:lang w:val="en-BE"/>
        </w:rPr>
        <w:tab/>
      </w:r>
    </w:p>
    <w:p w14:paraId="1CC44ACB" w14:textId="09FAAD46" w:rsidR="00315D15" w:rsidRPr="001A0971" w:rsidRDefault="00893D8A" w:rsidP="00315D15">
      <w:pPr>
        <w:pStyle w:val="XMLListing"/>
        <w:rPr>
          <w:highlight w:val="white"/>
          <w:lang w:val="en-BE"/>
        </w:rPr>
      </w:pPr>
      <w:r>
        <w:rPr>
          <w:color w:val="800000"/>
          <w:highlight w:val="white"/>
          <w:lang w:val="en-BE"/>
        </w:rPr>
        <w:tab/>
      </w:r>
      <w:r w:rsidR="00315D15" w:rsidRPr="001A0971">
        <w:rPr>
          <w:color w:val="800000"/>
          <w:highlight w:val="white"/>
          <w:lang w:val="en-BE"/>
        </w:rPr>
        <w:t>"</w:t>
      </w:r>
      <w:r w:rsidR="00975327" w:rsidRPr="00975327">
        <w:rPr>
          <w:color w:val="800000"/>
          <w:highlight w:val="white"/>
          <w:lang w:val="en-BE"/>
        </w:rPr>
        <w:t>@</w:t>
      </w:r>
      <w:r w:rsidR="00315D15" w:rsidRPr="001A0971">
        <w:rPr>
          <w:color w:val="800000"/>
          <w:highlight w:val="white"/>
          <w:lang w:val="en-BE"/>
        </w:rPr>
        <w:t>id"</w:t>
      </w:r>
      <w:r w:rsidR="00315D15" w:rsidRPr="001A0971">
        <w:rPr>
          <w:color w:val="0000FF"/>
          <w:highlight w:val="white"/>
          <w:lang w:val="en-BE"/>
        </w:rPr>
        <w:t>:</w:t>
      </w:r>
      <w:r w:rsidR="00315D15" w:rsidRPr="001A0971">
        <w:rPr>
          <w:highlight w:val="white"/>
          <w:lang w:val="en-BE"/>
        </w:rPr>
        <w:t xml:space="preserve"> "</w:t>
      </w:r>
      <w:r w:rsidR="00C42640">
        <w:rPr>
          <w:highlight w:val="white"/>
          <w:lang w:val="en-BE"/>
        </w:rPr>
        <w:t>https://cat.ceos.org</w:t>
      </w:r>
      <w:r w:rsidR="00315D15" w:rsidRPr="001A0971">
        <w:rPr>
          <w:highlight w:val="white"/>
          <w:lang w:val="en-BE"/>
        </w:rPr>
        <w:t>/collections/services/items/coastline-classifier"</w:t>
      </w:r>
      <w:r w:rsidR="00315D15" w:rsidRPr="001A0971">
        <w:rPr>
          <w:color w:val="0000FF"/>
          <w:highlight w:val="white"/>
          <w:lang w:val="en-BE"/>
        </w:rPr>
        <w:t>,</w:t>
      </w:r>
    </w:p>
    <w:p w14:paraId="1AA61084" w14:textId="3F8BE8DE" w:rsidR="00315D15" w:rsidRPr="001A0971" w:rsidRDefault="00315D15" w:rsidP="00315D15">
      <w:pPr>
        <w:pStyle w:val="XMLListing"/>
        <w:rPr>
          <w:highlight w:val="white"/>
          <w:lang w:val="en-BE"/>
        </w:rPr>
      </w:pPr>
      <w:r w:rsidRPr="001A0971">
        <w:rPr>
          <w:highlight w:val="white"/>
          <w:lang w:val="en-BE"/>
        </w:rPr>
        <w:tab/>
      </w:r>
    </w:p>
    <w:p w14:paraId="6FD44D13" w14:textId="6CAE3607" w:rsidR="00315D15" w:rsidRPr="001A0971" w:rsidRDefault="00315D15" w:rsidP="00315D15">
      <w:pPr>
        <w:pStyle w:val="XMLListing"/>
        <w:rPr>
          <w:highlight w:val="white"/>
          <w:lang w:val="en-BE"/>
        </w:rPr>
      </w:pPr>
      <w:r w:rsidRPr="001A0971">
        <w:rPr>
          <w:highlight w:val="white"/>
          <w:lang w:val="en-BE"/>
        </w:rPr>
        <w:tab/>
      </w:r>
      <w:r w:rsidRPr="001A0971">
        <w:rPr>
          <w:color w:val="800000"/>
          <w:highlight w:val="white"/>
          <w:lang w:val="en-BE"/>
        </w:rPr>
        <w:t>"</w:t>
      </w:r>
      <w:r w:rsidR="00975327" w:rsidRPr="00FD4F78">
        <w:rPr>
          <w:color w:val="800000"/>
          <w:highlight w:val="white"/>
          <w:lang w:val="en-BE"/>
        </w:rPr>
        <w:t>dct:</w:t>
      </w:r>
      <w:r w:rsidRPr="001A0971">
        <w:rPr>
          <w:color w:val="800000"/>
          <w:highlight w:val="white"/>
          <w:lang w:val="en-BE"/>
        </w:rPr>
        <w:t>identifier"</w:t>
      </w:r>
      <w:r w:rsidRPr="001A0971">
        <w:rPr>
          <w:color w:val="0000FF"/>
          <w:highlight w:val="white"/>
          <w:lang w:val="en-BE"/>
        </w:rPr>
        <w:t>:</w:t>
      </w:r>
      <w:r w:rsidRPr="001A0971">
        <w:rPr>
          <w:highlight w:val="white"/>
          <w:lang w:val="en-BE"/>
        </w:rPr>
        <w:t xml:space="preserve"> "coastline-classifier"</w:t>
      </w:r>
      <w:r w:rsidRPr="001A0971">
        <w:rPr>
          <w:color w:val="0000FF"/>
          <w:highlight w:val="white"/>
          <w:lang w:val="en-BE"/>
        </w:rPr>
        <w:t>,</w:t>
      </w:r>
    </w:p>
    <w:p w14:paraId="36DFF80C" w14:textId="77777777" w:rsidR="00B53281" w:rsidRPr="003C5C9E" w:rsidRDefault="00B53281" w:rsidP="00B53281">
      <w:pPr>
        <w:pStyle w:val="XMLListing"/>
        <w:rPr>
          <w:highlight w:val="white"/>
          <w:lang w:val="en-BE"/>
        </w:rPr>
      </w:pPr>
      <w:r w:rsidRPr="006A3409">
        <w:rPr>
          <w:highlight w:val="white"/>
          <w:lang w:val="en-BE"/>
        </w:rPr>
        <w:tab/>
      </w:r>
      <w:r w:rsidRPr="003C5C9E">
        <w:rPr>
          <w:color w:val="800000"/>
          <w:highlight w:val="white"/>
          <w:lang w:val="en-BE"/>
        </w:rPr>
        <w:t>"dct:type"</w:t>
      </w:r>
      <w:r w:rsidRPr="003C5C9E">
        <w:rPr>
          <w:highlight w:val="white"/>
          <w:lang w:val="en-BE"/>
        </w:rPr>
        <w:t>: {</w:t>
      </w:r>
    </w:p>
    <w:p w14:paraId="493BC325" w14:textId="77777777" w:rsidR="00B53281" w:rsidRPr="003C5C9E" w:rsidRDefault="00B53281" w:rsidP="00B53281">
      <w:pPr>
        <w:pStyle w:val="XMLListing"/>
        <w:rPr>
          <w:highlight w:val="white"/>
          <w:lang w:val="en-BE"/>
        </w:rPr>
      </w:pPr>
      <w:r w:rsidRPr="003C5C9E">
        <w:rPr>
          <w:color w:val="800000"/>
          <w:highlight w:val="white"/>
          <w:lang w:val="en-BE"/>
        </w:rPr>
        <w:tab/>
      </w:r>
      <w:r w:rsidRPr="003C5C9E">
        <w:rPr>
          <w:color w:val="800000"/>
          <w:highlight w:val="white"/>
          <w:lang w:val="en-BE"/>
        </w:rPr>
        <w:tab/>
      </w:r>
      <w:r w:rsidRPr="003C5C9E">
        <w:rPr>
          <w:color w:val="800000"/>
          <w:highlight w:val="white"/>
          <w:lang w:val="en-BE"/>
        </w:rPr>
        <w:tab/>
        <w:t>"@id"</w:t>
      </w:r>
      <w:r w:rsidRPr="003C5C9E">
        <w:rPr>
          <w:highlight w:val="white"/>
          <w:lang w:val="en-BE"/>
        </w:rPr>
        <w:t xml:space="preserve">: "http://purl.org/dc/dcmitype/Service" </w:t>
      </w:r>
    </w:p>
    <w:p w14:paraId="3E9DC9CA" w14:textId="6E756241" w:rsidR="00315D15" w:rsidRPr="00831E50" w:rsidRDefault="00B53281" w:rsidP="00315D15">
      <w:pPr>
        <w:pStyle w:val="XMLListing"/>
        <w:rPr>
          <w:highlight w:val="white"/>
          <w:lang w:val="en-BE"/>
        </w:rPr>
      </w:pPr>
      <w:r w:rsidRPr="003C5C9E">
        <w:rPr>
          <w:highlight w:val="white"/>
          <w:lang w:val="en-BE"/>
        </w:rPr>
        <w:tab/>
        <w:t>},</w:t>
      </w:r>
    </w:p>
    <w:p w14:paraId="465315D6" w14:textId="310D2D5A" w:rsidR="00315D15" w:rsidRPr="001A0971" w:rsidRDefault="00315D15" w:rsidP="00315D15">
      <w:pPr>
        <w:pStyle w:val="XMLListing"/>
        <w:rPr>
          <w:highlight w:val="white"/>
          <w:lang w:val="en-BE"/>
        </w:rPr>
      </w:pPr>
      <w:r w:rsidRPr="001A0971">
        <w:rPr>
          <w:highlight w:val="white"/>
          <w:lang w:val="en-BE"/>
        </w:rPr>
        <w:tab/>
      </w:r>
      <w:r w:rsidRPr="001A0971">
        <w:rPr>
          <w:color w:val="800000"/>
          <w:highlight w:val="white"/>
          <w:lang w:val="en-BE"/>
        </w:rPr>
        <w:t>"</w:t>
      </w:r>
      <w:r w:rsidR="00975327" w:rsidRPr="00FD4F78">
        <w:rPr>
          <w:color w:val="800000"/>
          <w:highlight w:val="white"/>
          <w:lang w:val="en-BE"/>
        </w:rPr>
        <w:t>dct:</w:t>
      </w:r>
      <w:r w:rsidRPr="001A0971">
        <w:rPr>
          <w:color w:val="800000"/>
          <w:highlight w:val="white"/>
          <w:lang w:val="en-BE"/>
        </w:rPr>
        <w:t>title"</w:t>
      </w:r>
      <w:r w:rsidRPr="001A0971">
        <w:rPr>
          <w:color w:val="0000FF"/>
          <w:highlight w:val="white"/>
          <w:lang w:val="en-BE"/>
        </w:rPr>
        <w:t>:</w:t>
      </w:r>
      <w:r w:rsidRPr="001A0971">
        <w:rPr>
          <w:highlight w:val="white"/>
          <w:lang w:val="en-BE"/>
        </w:rPr>
        <w:t xml:space="preserve"> "Coastline Classifier"</w:t>
      </w:r>
      <w:r w:rsidRPr="001A0971">
        <w:rPr>
          <w:color w:val="0000FF"/>
          <w:highlight w:val="white"/>
          <w:lang w:val="en-BE"/>
        </w:rPr>
        <w:t>,</w:t>
      </w:r>
    </w:p>
    <w:p w14:paraId="765AF9AC" w14:textId="77777777" w:rsidR="003B1355" w:rsidRPr="003C5C9E" w:rsidRDefault="00315D15" w:rsidP="00315D15">
      <w:pPr>
        <w:pStyle w:val="XMLListing"/>
        <w:rPr>
          <w:color w:val="0000FF"/>
          <w:highlight w:val="white"/>
          <w:lang w:val="en-BE"/>
        </w:rPr>
      </w:pPr>
      <w:r w:rsidRPr="001A0971">
        <w:rPr>
          <w:highlight w:val="white"/>
          <w:lang w:val="en-BE"/>
        </w:rPr>
        <w:tab/>
      </w:r>
      <w:r w:rsidRPr="001A0971">
        <w:rPr>
          <w:color w:val="800000"/>
          <w:highlight w:val="white"/>
          <w:lang w:val="en-BE"/>
        </w:rPr>
        <w:t>"</w:t>
      </w:r>
      <w:r w:rsidR="00975327" w:rsidRPr="00975327">
        <w:rPr>
          <w:color w:val="800000"/>
          <w:highlight w:val="white"/>
          <w:lang w:val="en-BE"/>
        </w:rPr>
        <w:t>dct:</w:t>
      </w:r>
      <w:r w:rsidRPr="001A0971">
        <w:rPr>
          <w:color w:val="800000"/>
          <w:highlight w:val="white"/>
          <w:lang w:val="en-BE"/>
        </w:rPr>
        <w:t>license"</w:t>
      </w:r>
      <w:r w:rsidRPr="001A0971">
        <w:rPr>
          <w:color w:val="0000FF"/>
          <w:highlight w:val="white"/>
          <w:lang w:val="en-BE"/>
        </w:rPr>
        <w:t>:</w:t>
      </w:r>
      <w:r w:rsidRPr="001A0971">
        <w:rPr>
          <w:highlight w:val="white"/>
          <w:lang w:val="en-BE"/>
        </w:rPr>
        <w:t xml:space="preserve"> </w:t>
      </w:r>
      <w:r w:rsidRPr="001A0971">
        <w:rPr>
          <w:color w:val="0000FF"/>
          <w:highlight w:val="white"/>
          <w:lang w:val="en-BE"/>
        </w:rPr>
        <w:t>[</w:t>
      </w:r>
      <w:r w:rsidR="008E67BF" w:rsidRPr="003C5C9E">
        <w:rPr>
          <w:color w:val="0000FF"/>
          <w:highlight w:val="white"/>
          <w:lang w:val="en-BE"/>
        </w:rPr>
        <w:t xml:space="preserve"> </w:t>
      </w:r>
    </w:p>
    <w:p w14:paraId="7C798935" w14:textId="142F0B5D" w:rsidR="00315D15" w:rsidRPr="00831E50" w:rsidRDefault="003B1355" w:rsidP="00315D15">
      <w:pPr>
        <w:pStyle w:val="XMLListing"/>
        <w:rPr>
          <w:highlight w:val="white"/>
          <w:lang w:val="en-BE"/>
        </w:rPr>
      </w:pPr>
      <w:r w:rsidRPr="003C5C9E">
        <w:rPr>
          <w:color w:val="0000FF"/>
          <w:highlight w:val="white"/>
          <w:lang w:val="en-BE"/>
        </w:rPr>
        <w:tab/>
      </w:r>
      <w:r w:rsidRPr="003C5C9E">
        <w:rPr>
          <w:color w:val="0000FF"/>
          <w:highlight w:val="white"/>
          <w:lang w:val="en-BE"/>
        </w:rPr>
        <w:tab/>
      </w:r>
      <w:r w:rsidR="008E67BF" w:rsidRPr="003C5C9E">
        <w:rPr>
          <w:color w:val="0000FF"/>
          <w:highlight w:val="white"/>
          <w:lang w:val="en-BE"/>
        </w:rPr>
        <w:t>{</w:t>
      </w:r>
    </w:p>
    <w:p w14:paraId="5D91A79E" w14:textId="079AB512" w:rsidR="00315D15" w:rsidRDefault="00315D15" w:rsidP="00315D15">
      <w:pPr>
        <w:pStyle w:val="XMLListing"/>
        <w:rPr>
          <w:highlight w:val="white"/>
          <w:lang w:val="en-BE"/>
        </w:rPr>
      </w:pPr>
      <w:r w:rsidRPr="001A0971">
        <w:rPr>
          <w:highlight w:val="white"/>
          <w:lang w:val="en-BE"/>
        </w:rPr>
        <w:tab/>
      </w:r>
      <w:r w:rsidRPr="001A0971">
        <w:rPr>
          <w:highlight w:val="white"/>
          <w:lang w:val="en-BE"/>
        </w:rPr>
        <w:tab/>
      </w:r>
      <w:r w:rsidR="003B1355">
        <w:rPr>
          <w:highlight w:val="white"/>
          <w:lang w:val="en-BE"/>
        </w:rPr>
        <w:tab/>
      </w:r>
      <w:r w:rsidR="003B1355" w:rsidRPr="003C5C9E">
        <w:rPr>
          <w:color w:val="800000"/>
          <w:highlight w:val="white"/>
          <w:lang w:val="en-BE"/>
        </w:rPr>
        <w:t>"@id"</w:t>
      </w:r>
      <w:r w:rsidR="003B1355" w:rsidRPr="003C5C9E">
        <w:rPr>
          <w:highlight w:val="white"/>
          <w:lang w:val="en-BE"/>
        </w:rPr>
        <w:t xml:space="preserve">: </w:t>
      </w:r>
      <w:r w:rsidRPr="001A0971">
        <w:rPr>
          <w:highlight w:val="white"/>
          <w:lang w:val="en-BE"/>
        </w:rPr>
        <w:t>"https://spdx.org/licenses/Apache-2.0"</w:t>
      </w:r>
    </w:p>
    <w:p w14:paraId="097A0B04" w14:textId="5D000647" w:rsidR="008E67BF" w:rsidRPr="003C5C9E" w:rsidRDefault="008E67BF" w:rsidP="00315D15">
      <w:pPr>
        <w:pStyle w:val="XMLListing"/>
        <w:rPr>
          <w:highlight w:val="white"/>
          <w:lang w:val="en-US"/>
        </w:rPr>
      </w:pPr>
      <w:r>
        <w:rPr>
          <w:highlight w:val="white"/>
          <w:lang w:val="en-BE"/>
        </w:rPr>
        <w:tab/>
      </w:r>
      <w:r>
        <w:rPr>
          <w:highlight w:val="white"/>
          <w:lang w:val="en-BE"/>
        </w:rPr>
        <w:tab/>
      </w:r>
      <w:r w:rsidRPr="003C5C9E">
        <w:rPr>
          <w:color w:val="0000FF"/>
          <w:highlight w:val="white"/>
          <w:lang w:val="en-US"/>
        </w:rPr>
        <w:t>}</w:t>
      </w:r>
    </w:p>
    <w:p w14:paraId="00C92943" w14:textId="7AF23835" w:rsidR="00315D15" w:rsidRPr="001A0971" w:rsidRDefault="00315D15" w:rsidP="00315D15">
      <w:pPr>
        <w:pStyle w:val="XMLListing"/>
        <w:rPr>
          <w:highlight w:val="white"/>
          <w:lang w:val="en-BE"/>
        </w:rPr>
      </w:pPr>
      <w:r w:rsidRPr="001A0971">
        <w:rPr>
          <w:highlight w:val="white"/>
          <w:lang w:val="en-BE"/>
        </w:rPr>
        <w:tab/>
      </w:r>
      <w:r w:rsidRPr="001A0971">
        <w:rPr>
          <w:color w:val="0000FF"/>
          <w:highlight w:val="white"/>
          <w:lang w:val="en-BE"/>
        </w:rPr>
        <w:t>]</w:t>
      </w:r>
    </w:p>
    <w:p w14:paraId="404095A1" w14:textId="77777777" w:rsidR="00315D15" w:rsidRPr="001A0971" w:rsidRDefault="00315D15" w:rsidP="00315D15">
      <w:pPr>
        <w:pStyle w:val="XMLListing"/>
        <w:rPr>
          <w:highlight w:val="white"/>
        </w:rPr>
      </w:pPr>
      <w:r w:rsidRPr="001A0971">
        <w:rPr>
          <w:color w:val="0000FF"/>
          <w:highlight w:val="white"/>
          <w:lang w:val="en-BE"/>
        </w:rPr>
        <w:t>}</w:t>
      </w:r>
    </w:p>
    <w:p w14:paraId="2FE29830" w14:textId="77777777" w:rsidR="00315D15" w:rsidRDefault="00315D15" w:rsidP="000727F6">
      <w:pPr>
        <w:pStyle w:val="Normal1"/>
      </w:pPr>
    </w:p>
    <w:p w14:paraId="09C25196" w14:textId="77777777" w:rsidR="000727F6" w:rsidRPr="00B61E8A" w:rsidRDefault="000727F6" w:rsidP="000727F6">
      <w:pPr>
        <w:pStyle w:val="Heading4"/>
      </w:pPr>
      <w:bookmarkStart w:id="300" w:name="_Toc119314208"/>
      <w:r>
        <w:t>Distribution information</w:t>
      </w:r>
      <w:bookmarkEnd w:id="300"/>
    </w:p>
    <w:p w14:paraId="2DC634AA" w14:textId="77777777" w:rsidR="00755F90" w:rsidRDefault="00755F90" w:rsidP="00755F90">
      <w:pPr>
        <w:pStyle w:val="Normal1"/>
        <w:rPr>
          <w:bCs/>
          <w:i/>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755F90" w14:paraId="6A94894F" w14:textId="77777777" w:rsidTr="002872D6">
        <w:tc>
          <w:tcPr>
            <w:tcW w:w="1843" w:type="dxa"/>
            <w:tcBorders>
              <w:top w:val="single" w:sz="4" w:space="0" w:color="auto"/>
              <w:bottom w:val="single" w:sz="4" w:space="0" w:color="auto"/>
            </w:tcBorders>
            <w:shd w:val="clear" w:color="auto" w:fill="92D050"/>
            <w:vAlign w:val="center"/>
          </w:tcPr>
          <w:p w14:paraId="27DF1FD9" w14:textId="59B301B5" w:rsidR="00755F90" w:rsidRPr="00450FC5" w:rsidRDefault="00755F90" w:rsidP="002872D6">
            <w:pPr>
              <w:pStyle w:val="TextBody"/>
              <w:spacing w:before="60" w:after="60"/>
              <w:ind w:left="0"/>
              <w:jc w:val="left"/>
            </w:pPr>
            <w:r>
              <w:t>SRV-BP-5410</w:t>
            </w:r>
            <w:r>
              <w:tab/>
            </w:r>
          </w:p>
        </w:tc>
        <w:tc>
          <w:tcPr>
            <w:tcW w:w="4819" w:type="dxa"/>
            <w:tcBorders>
              <w:top w:val="single" w:sz="4" w:space="0" w:color="auto"/>
              <w:bottom w:val="single" w:sz="4" w:space="0" w:color="auto"/>
            </w:tcBorders>
            <w:vAlign w:val="center"/>
          </w:tcPr>
          <w:p w14:paraId="35D58340" w14:textId="02F657C6" w:rsidR="00755F90" w:rsidRPr="00450FC5" w:rsidRDefault="00755F90" w:rsidP="002872D6">
            <w:pPr>
              <w:pStyle w:val="TextBody"/>
              <w:spacing w:before="60" w:after="60"/>
              <w:ind w:left="0"/>
              <w:jc w:val="left"/>
            </w:pPr>
            <w:r>
              <w:t>GeoDCAT-AP tool download [</w:t>
            </w:r>
            <w:r w:rsidR="00510A31">
              <w:t>Requirement</w:t>
            </w:r>
            <w:r w:rsidRPr="00F5572E">
              <w:t>]</w:t>
            </w:r>
          </w:p>
        </w:tc>
        <w:tc>
          <w:tcPr>
            <w:tcW w:w="2551" w:type="dxa"/>
            <w:tcBorders>
              <w:top w:val="single" w:sz="4" w:space="0" w:color="auto"/>
              <w:bottom w:val="single" w:sz="4" w:space="0" w:color="auto"/>
            </w:tcBorders>
            <w:vAlign w:val="center"/>
          </w:tcPr>
          <w:p w14:paraId="5B1909A9" w14:textId="3C7B1E26" w:rsidR="00755F90" w:rsidRPr="00450FC5" w:rsidRDefault="00BB51F5" w:rsidP="002872D6">
            <w:pPr>
              <w:pStyle w:val="TextBody"/>
              <w:spacing w:before="60" w:after="60"/>
              <w:ind w:left="0"/>
              <w:jc w:val="right"/>
            </w:pPr>
            <w:r>
              <w:t>[RD-10]</w:t>
            </w:r>
          </w:p>
        </w:tc>
      </w:tr>
      <w:tr w:rsidR="00755F90" w:rsidRPr="005F119D" w14:paraId="3033F04F" w14:textId="77777777" w:rsidTr="002872D6">
        <w:tc>
          <w:tcPr>
            <w:tcW w:w="9213" w:type="dxa"/>
            <w:gridSpan w:val="3"/>
            <w:tcBorders>
              <w:top w:val="single" w:sz="4" w:space="0" w:color="auto"/>
            </w:tcBorders>
            <w:shd w:val="clear" w:color="auto" w:fill="auto"/>
            <w:vAlign w:val="center"/>
          </w:tcPr>
          <w:p w14:paraId="5F6491A2" w14:textId="3F91EB0C" w:rsidR="00755F90" w:rsidRPr="005F119D" w:rsidRDefault="00755F90" w:rsidP="002872D6">
            <w:pPr>
              <w:pStyle w:val="TextBody"/>
              <w:spacing w:before="60" w:after="60"/>
              <w:ind w:left="0"/>
              <w:jc w:val="left"/>
            </w:pPr>
            <w:r>
              <w:t xml:space="preserve">Service/tool metadata records in </w:t>
            </w:r>
            <w:r w:rsidR="00D07EB2">
              <w:t>GeoDCAT-AP</w:t>
            </w:r>
            <w:r>
              <w:t xml:space="preserve"> format sh</w:t>
            </w:r>
            <w:r w:rsidR="00510A31">
              <w:t>all</w:t>
            </w:r>
            <w:r>
              <w:t xml:space="preserve"> include tool download information.  </w:t>
            </w:r>
          </w:p>
        </w:tc>
      </w:tr>
    </w:tbl>
    <w:p w14:paraId="5396D539" w14:textId="77777777" w:rsidR="00755F90" w:rsidRDefault="00755F90" w:rsidP="00755F90">
      <w:pPr>
        <w:pStyle w:val="Normal1"/>
        <w:rPr>
          <w:bCs/>
          <w:i/>
        </w:rPr>
      </w:pPr>
    </w:p>
    <w:p w14:paraId="5C7ED355" w14:textId="5AAE7DC4" w:rsidR="00755F90" w:rsidRDefault="00755F90" w:rsidP="00755F90">
      <w:pPr>
        <w:pStyle w:val="Normal1"/>
      </w:pPr>
      <w:bookmarkStart w:id="301" w:name="_Toc119314323"/>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41</w:t>
      </w:r>
      <w:r w:rsidRPr="00DE12B3">
        <w:rPr>
          <w:bCs/>
          <w:i/>
        </w:rPr>
        <w:fldChar w:fldCharType="end"/>
      </w:r>
      <w:r w:rsidRPr="00DE12B3">
        <w:rPr>
          <w:bCs/>
          <w:i/>
        </w:rPr>
        <w:t xml:space="preserve">: </w:t>
      </w:r>
      <w:r>
        <w:rPr>
          <w:bCs/>
          <w:i/>
        </w:rPr>
        <w:t xml:space="preserve">Distribution information </w:t>
      </w:r>
      <w:r w:rsidR="009B43DE">
        <w:rPr>
          <w:bCs/>
          <w:i/>
        </w:rPr>
        <w:t xml:space="preserve">for </w:t>
      </w:r>
      <w:r>
        <w:rPr>
          <w:bCs/>
          <w:i/>
        </w:rPr>
        <w:t>Tool download</w:t>
      </w:r>
      <w:r w:rsidR="009B43DE">
        <w:rPr>
          <w:bCs/>
          <w:i/>
        </w:rPr>
        <w:t xml:space="preserve"> (GeoDCAT-AP)</w:t>
      </w:r>
      <w:bookmarkEnd w:id="301"/>
    </w:p>
    <w:p w14:paraId="6F461FAD" w14:textId="737B60CF" w:rsidR="00755F90" w:rsidRDefault="00755F90" w:rsidP="00755F90">
      <w:pPr>
        <w:pStyle w:val="XMLListing"/>
        <w:rPr>
          <w:highlight w:val="white"/>
        </w:rPr>
      </w:pPr>
      <w:r>
        <w:rPr>
          <w:highlight w:val="white"/>
        </w:rPr>
        <w:t>{</w:t>
      </w:r>
    </w:p>
    <w:p w14:paraId="5EE85EC7" w14:textId="025F9AA0" w:rsidR="00971316" w:rsidRDefault="00971316" w:rsidP="00755F90">
      <w:pPr>
        <w:pStyle w:val="XMLListing"/>
        <w:rPr>
          <w:highlight w:val="white"/>
        </w:rPr>
      </w:pPr>
      <w:r>
        <w:rPr>
          <w:color w:val="800000"/>
          <w:highlight w:val="white"/>
        </w:rPr>
        <w:tab/>
        <w:t>"@type"</w:t>
      </w:r>
      <w:r>
        <w:rPr>
          <w:highlight w:val="white"/>
        </w:rPr>
        <w:t>: "dcat:DataService",</w:t>
      </w:r>
      <w:r w:rsidR="00755F90">
        <w:rPr>
          <w:highlight w:val="white"/>
        </w:rPr>
        <w:tab/>
      </w:r>
    </w:p>
    <w:p w14:paraId="0069B5E5" w14:textId="5C0514F2" w:rsidR="00755F90" w:rsidRDefault="00971316" w:rsidP="00755F90">
      <w:pPr>
        <w:pStyle w:val="XMLListing"/>
        <w:rPr>
          <w:highlight w:val="white"/>
        </w:rPr>
      </w:pPr>
      <w:r>
        <w:rPr>
          <w:color w:val="800000"/>
          <w:highlight w:val="white"/>
        </w:rPr>
        <w:tab/>
      </w:r>
      <w:r w:rsidR="00755F90">
        <w:rPr>
          <w:color w:val="800000"/>
          <w:highlight w:val="white"/>
        </w:rPr>
        <w:t>"@id"</w:t>
      </w:r>
      <w:r w:rsidR="00755F90">
        <w:rPr>
          <w:highlight w:val="white"/>
        </w:rPr>
        <w:t>: "</w:t>
      </w:r>
      <w:r w:rsidR="00C42640">
        <w:rPr>
          <w:highlight w:val="white"/>
        </w:rPr>
        <w:t>https://cat.ceos.org</w:t>
      </w:r>
      <w:r w:rsidR="00755F90">
        <w:rPr>
          <w:highlight w:val="white"/>
        </w:rPr>
        <w:t>/collections/services/items/coastline-classifier",</w:t>
      </w:r>
    </w:p>
    <w:p w14:paraId="7273BE79" w14:textId="5F3DDAD6" w:rsidR="00755F90" w:rsidRDefault="00755F90" w:rsidP="00755F90">
      <w:pPr>
        <w:pStyle w:val="XMLListing"/>
        <w:rPr>
          <w:highlight w:val="white"/>
        </w:rPr>
      </w:pPr>
      <w:r>
        <w:rPr>
          <w:highlight w:val="white"/>
        </w:rPr>
        <w:tab/>
      </w:r>
    </w:p>
    <w:p w14:paraId="5D5F0F35" w14:textId="565FC8B5" w:rsidR="00755F90" w:rsidRDefault="00755F90" w:rsidP="00755F90">
      <w:pPr>
        <w:pStyle w:val="XMLListing"/>
        <w:rPr>
          <w:highlight w:val="white"/>
        </w:rPr>
      </w:pPr>
      <w:r>
        <w:rPr>
          <w:highlight w:val="white"/>
        </w:rPr>
        <w:tab/>
      </w:r>
      <w:r>
        <w:rPr>
          <w:color w:val="800000"/>
          <w:highlight w:val="white"/>
        </w:rPr>
        <w:t>"dct:identifier"</w:t>
      </w:r>
      <w:r>
        <w:rPr>
          <w:highlight w:val="white"/>
        </w:rPr>
        <w:t>: "coastline-classifier",</w:t>
      </w:r>
    </w:p>
    <w:p w14:paraId="58598367" w14:textId="77777777" w:rsidR="00B53281" w:rsidRDefault="00B53281" w:rsidP="00B53281">
      <w:pPr>
        <w:pStyle w:val="XMLListing"/>
        <w:rPr>
          <w:highlight w:val="white"/>
        </w:rPr>
      </w:pPr>
      <w:r w:rsidRPr="006A3409">
        <w:rPr>
          <w:highlight w:val="white"/>
          <w:lang w:val="en-BE"/>
        </w:rPr>
        <w:tab/>
      </w:r>
      <w:r>
        <w:rPr>
          <w:color w:val="800000"/>
          <w:highlight w:val="white"/>
        </w:rPr>
        <w:t>"dct:type"</w:t>
      </w:r>
      <w:r>
        <w:rPr>
          <w:highlight w:val="white"/>
        </w:rPr>
        <w:t>: {</w:t>
      </w:r>
    </w:p>
    <w:p w14:paraId="7D12F95B" w14:textId="77777777" w:rsidR="00B53281" w:rsidRDefault="00B53281" w:rsidP="00B53281">
      <w:pPr>
        <w:pStyle w:val="XMLListing"/>
        <w:rPr>
          <w:highlight w:val="white"/>
        </w:rPr>
      </w:pPr>
      <w:r>
        <w:rPr>
          <w:color w:val="800000"/>
          <w:highlight w:val="white"/>
        </w:rPr>
        <w:tab/>
      </w:r>
      <w:r>
        <w:rPr>
          <w:color w:val="800000"/>
          <w:highlight w:val="white"/>
        </w:rPr>
        <w:tab/>
      </w:r>
      <w:r>
        <w:rPr>
          <w:color w:val="800000"/>
          <w:highlight w:val="white"/>
        </w:rPr>
        <w:tab/>
        <w:t>"@id"</w:t>
      </w:r>
      <w:r>
        <w:rPr>
          <w:highlight w:val="white"/>
        </w:rPr>
        <w:t xml:space="preserve">: "http://purl.org/dc/dcmitype/Service" </w:t>
      </w:r>
    </w:p>
    <w:p w14:paraId="22D75805" w14:textId="4739057C" w:rsidR="00755F90" w:rsidRDefault="00B53281" w:rsidP="00755F90">
      <w:pPr>
        <w:pStyle w:val="XMLListing"/>
        <w:rPr>
          <w:highlight w:val="white"/>
        </w:rPr>
      </w:pPr>
      <w:r>
        <w:rPr>
          <w:highlight w:val="white"/>
        </w:rPr>
        <w:tab/>
        <w:t>},</w:t>
      </w:r>
    </w:p>
    <w:p w14:paraId="3A5883A5" w14:textId="149EED90" w:rsidR="00755F90" w:rsidRDefault="00755F90" w:rsidP="00755F90">
      <w:pPr>
        <w:pStyle w:val="XMLListing"/>
        <w:rPr>
          <w:highlight w:val="white"/>
        </w:rPr>
      </w:pPr>
      <w:r>
        <w:rPr>
          <w:highlight w:val="white"/>
        </w:rPr>
        <w:tab/>
      </w:r>
      <w:r>
        <w:rPr>
          <w:color w:val="800000"/>
          <w:highlight w:val="white"/>
        </w:rPr>
        <w:t>"dct:title"</w:t>
      </w:r>
      <w:r>
        <w:rPr>
          <w:highlight w:val="white"/>
        </w:rPr>
        <w:t>: "Coastline Classifier",</w:t>
      </w:r>
    </w:p>
    <w:p w14:paraId="5FAE7677" w14:textId="44B8D581" w:rsidR="00755F90" w:rsidRPr="004D5157" w:rsidRDefault="00755F90" w:rsidP="00755F90">
      <w:pPr>
        <w:pStyle w:val="XMLListing"/>
      </w:pPr>
      <w:r>
        <w:rPr>
          <w:highlight w:val="white"/>
        </w:rPr>
        <w:tab/>
      </w:r>
      <w:r w:rsidRPr="004D5157">
        <w:rPr>
          <w:color w:val="800000"/>
          <w:highlight w:val="white"/>
        </w:rPr>
        <w:t>"</w:t>
      </w:r>
      <w:r w:rsidR="00B313D4" w:rsidRPr="004D5157">
        <w:rPr>
          <w:color w:val="800000"/>
          <w:highlight w:val="white"/>
        </w:rPr>
        <w:t>dcat:endpo</w:t>
      </w:r>
      <w:r w:rsidR="00D36287" w:rsidRPr="004D5157">
        <w:rPr>
          <w:color w:val="800000"/>
          <w:highlight w:val="white"/>
        </w:rPr>
        <w:t>i</w:t>
      </w:r>
      <w:r w:rsidR="00B313D4" w:rsidRPr="004D5157">
        <w:rPr>
          <w:color w:val="800000"/>
          <w:highlight w:val="white"/>
        </w:rPr>
        <w:t>nt</w:t>
      </w:r>
      <w:r w:rsidR="00D36287" w:rsidRPr="004D5157">
        <w:rPr>
          <w:color w:val="800000"/>
          <w:highlight w:val="white"/>
        </w:rPr>
        <w:t>URL</w:t>
      </w:r>
      <w:r w:rsidRPr="004D5157">
        <w:rPr>
          <w:color w:val="800000"/>
          <w:highlight w:val="white"/>
        </w:rPr>
        <w:t>"</w:t>
      </w:r>
      <w:r w:rsidRPr="004D5157">
        <w:rPr>
          <w:highlight w:val="white"/>
        </w:rPr>
        <w:t>: "https://raw.githubusercontent.com/ceos-seo/data_cube_notebooks/master/notebooks/water/coastline/Coastline_Classifier.ipynb"</w:t>
      </w:r>
      <w:r w:rsidRPr="004D5157">
        <w:rPr>
          <w:highlight w:val="white"/>
        </w:rPr>
        <w:tab/>
      </w:r>
      <w:r w:rsidRPr="004D5157">
        <w:rPr>
          <w:highlight w:val="white"/>
        </w:rPr>
        <w:tab/>
      </w:r>
      <w:r w:rsidRPr="004D5157">
        <w:rPr>
          <w:highlight w:val="white"/>
        </w:rPr>
        <w:tab/>
      </w:r>
    </w:p>
    <w:p w14:paraId="430394B6" w14:textId="77777777" w:rsidR="00755F90" w:rsidRDefault="00755F90" w:rsidP="00755F90">
      <w:pPr>
        <w:pStyle w:val="XMLListing"/>
      </w:pPr>
      <w:r>
        <w:rPr>
          <w:highlight w:val="white"/>
        </w:rPr>
        <w:t>}</w:t>
      </w:r>
    </w:p>
    <w:p w14:paraId="192B50C4" w14:textId="12980307" w:rsidR="00755F90" w:rsidRDefault="00755F90" w:rsidP="000727F6">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D07EB2" w14:paraId="4F8C2B15" w14:textId="77777777" w:rsidTr="002872D6">
        <w:tc>
          <w:tcPr>
            <w:tcW w:w="1781" w:type="dxa"/>
            <w:tcBorders>
              <w:top w:val="single" w:sz="4" w:space="0" w:color="auto"/>
              <w:bottom w:val="single" w:sz="4" w:space="0" w:color="auto"/>
            </w:tcBorders>
            <w:shd w:val="clear" w:color="auto" w:fill="92D050"/>
            <w:vAlign w:val="center"/>
          </w:tcPr>
          <w:p w14:paraId="53C9CE84" w14:textId="5B12E799" w:rsidR="00D07EB2" w:rsidRPr="00450FC5" w:rsidRDefault="00D07EB2" w:rsidP="002872D6">
            <w:pPr>
              <w:pStyle w:val="TextBody"/>
              <w:spacing w:before="60" w:after="60"/>
              <w:ind w:left="0"/>
              <w:jc w:val="left"/>
            </w:pPr>
            <w:r>
              <w:lastRenderedPageBreak/>
              <w:t>SRV-BP-5415</w:t>
            </w:r>
            <w:r>
              <w:tab/>
            </w:r>
          </w:p>
        </w:tc>
        <w:tc>
          <w:tcPr>
            <w:tcW w:w="4647" w:type="dxa"/>
            <w:tcBorders>
              <w:top w:val="single" w:sz="4" w:space="0" w:color="auto"/>
              <w:bottom w:val="single" w:sz="4" w:space="0" w:color="auto"/>
            </w:tcBorders>
            <w:vAlign w:val="center"/>
          </w:tcPr>
          <w:p w14:paraId="000487AE" w14:textId="7CFC702D" w:rsidR="00D07EB2" w:rsidRPr="00450FC5" w:rsidRDefault="00D07EB2" w:rsidP="002872D6">
            <w:pPr>
              <w:pStyle w:val="TextBody"/>
              <w:spacing w:before="60" w:after="60"/>
              <w:ind w:left="0"/>
              <w:jc w:val="left"/>
            </w:pPr>
            <w:r>
              <w:t>GeoDCAT-AP Web GUI URL [</w:t>
            </w:r>
            <w:r w:rsidR="00510A31" w:rsidRPr="00F5572E">
              <w:t>Re</w:t>
            </w:r>
            <w:r w:rsidR="00510A31">
              <w:t>quirement</w:t>
            </w:r>
            <w:r w:rsidRPr="00F5572E">
              <w:t>]</w:t>
            </w:r>
          </w:p>
        </w:tc>
        <w:tc>
          <w:tcPr>
            <w:tcW w:w="2451" w:type="dxa"/>
            <w:tcBorders>
              <w:top w:val="single" w:sz="4" w:space="0" w:color="auto"/>
              <w:bottom w:val="single" w:sz="4" w:space="0" w:color="auto"/>
            </w:tcBorders>
            <w:vAlign w:val="center"/>
          </w:tcPr>
          <w:p w14:paraId="48D5DD00" w14:textId="5A406009" w:rsidR="00D07EB2" w:rsidRPr="00450FC5" w:rsidRDefault="00BB51F5" w:rsidP="002872D6">
            <w:pPr>
              <w:pStyle w:val="TextBody"/>
              <w:spacing w:before="60" w:after="60"/>
              <w:ind w:left="0"/>
              <w:jc w:val="right"/>
            </w:pPr>
            <w:r>
              <w:t xml:space="preserve">[RD-10] </w:t>
            </w:r>
            <w:r w:rsidR="00D07EB2">
              <w:t xml:space="preserve"> </w:t>
            </w:r>
          </w:p>
        </w:tc>
      </w:tr>
      <w:tr w:rsidR="00D07EB2" w:rsidRPr="005F119D" w14:paraId="5652EABB" w14:textId="77777777" w:rsidTr="002872D6">
        <w:tc>
          <w:tcPr>
            <w:tcW w:w="8879" w:type="dxa"/>
            <w:gridSpan w:val="3"/>
            <w:tcBorders>
              <w:top w:val="single" w:sz="4" w:space="0" w:color="auto"/>
            </w:tcBorders>
            <w:shd w:val="clear" w:color="auto" w:fill="auto"/>
            <w:vAlign w:val="center"/>
          </w:tcPr>
          <w:p w14:paraId="4F5DA36A" w14:textId="635887C5" w:rsidR="00D07EB2" w:rsidRPr="005F119D" w:rsidRDefault="00D07EB2" w:rsidP="002872D6">
            <w:pPr>
              <w:pStyle w:val="TextBody"/>
              <w:spacing w:before="60" w:after="60"/>
              <w:ind w:left="0"/>
              <w:jc w:val="left"/>
            </w:pPr>
            <w:r>
              <w:t>Service/Tool m</w:t>
            </w:r>
            <w:r w:rsidRPr="001F4AF9">
              <w:t xml:space="preserve">etadata records </w:t>
            </w:r>
            <w:r>
              <w:t xml:space="preserve">in GeoDCAT-AP format </w:t>
            </w:r>
            <w:r w:rsidRPr="001F4AF9">
              <w:t xml:space="preserve">shall include </w:t>
            </w:r>
            <w:r>
              <w:t>an “URL” element describing where the Web user interface can be accessed encoded as dcat:landingPage.</w:t>
            </w:r>
          </w:p>
        </w:tc>
      </w:tr>
    </w:tbl>
    <w:p w14:paraId="4603DDE0" w14:textId="77777777" w:rsidR="00D07EB2" w:rsidRDefault="00D07EB2" w:rsidP="00D07EB2">
      <w:pPr>
        <w:pStyle w:val="Normal1"/>
      </w:pPr>
    </w:p>
    <w:p w14:paraId="1D63C154" w14:textId="6FA04597" w:rsidR="00D07EB2" w:rsidRDefault="00D07EB2" w:rsidP="00D07EB2">
      <w:pPr>
        <w:pStyle w:val="Normal1"/>
      </w:pPr>
      <w:bookmarkStart w:id="302" w:name="_Toc119314324"/>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42</w:t>
      </w:r>
      <w:r w:rsidRPr="00DE12B3">
        <w:rPr>
          <w:bCs/>
          <w:i/>
        </w:rPr>
        <w:fldChar w:fldCharType="end"/>
      </w:r>
      <w:r w:rsidRPr="00DE12B3">
        <w:rPr>
          <w:bCs/>
          <w:i/>
        </w:rPr>
        <w:t xml:space="preserve">: </w:t>
      </w:r>
      <w:r>
        <w:rPr>
          <w:bCs/>
          <w:i/>
        </w:rPr>
        <w:t xml:space="preserve">Distribution information </w:t>
      </w:r>
      <w:r w:rsidR="009B43DE">
        <w:rPr>
          <w:bCs/>
          <w:i/>
        </w:rPr>
        <w:t xml:space="preserve">for </w:t>
      </w:r>
      <w:r>
        <w:rPr>
          <w:bCs/>
          <w:i/>
        </w:rPr>
        <w:t>Web User Interface</w:t>
      </w:r>
      <w:r w:rsidR="009B43DE">
        <w:rPr>
          <w:bCs/>
          <w:i/>
        </w:rPr>
        <w:t xml:space="preserve"> (GeoDCAT-AP)</w:t>
      </w:r>
      <w:bookmarkEnd w:id="302"/>
    </w:p>
    <w:p w14:paraId="16FC7D06" w14:textId="49A0746E" w:rsidR="00D07EB2" w:rsidRDefault="00D07EB2" w:rsidP="00D07EB2">
      <w:pPr>
        <w:pStyle w:val="XMLListing"/>
        <w:rPr>
          <w:highlight w:val="white"/>
        </w:rPr>
      </w:pPr>
      <w:r>
        <w:rPr>
          <w:highlight w:val="white"/>
        </w:rPr>
        <w:t>{</w:t>
      </w:r>
    </w:p>
    <w:p w14:paraId="6F5509EC" w14:textId="493E4DD0" w:rsidR="00D07EB2" w:rsidRDefault="00D07EB2" w:rsidP="00D07EB2">
      <w:pPr>
        <w:pStyle w:val="XMLListing"/>
        <w:rPr>
          <w:highlight w:val="white"/>
        </w:rPr>
      </w:pPr>
      <w:r>
        <w:rPr>
          <w:highlight w:val="white"/>
        </w:rPr>
        <w:t xml:space="preserve">   </w:t>
      </w:r>
      <w:r>
        <w:rPr>
          <w:color w:val="800000"/>
          <w:highlight w:val="white"/>
        </w:rPr>
        <w:t>"@type"</w:t>
      </w:r>
      <w:r>
        <w:rPr>
          <w:highlight w:val="white"/>
        </w:rPr>
        <w:t>: "dcat:DataService",</w:t>
      </w:r>
    </w:p>
    <w:p w14:paraId="2C6A8C29" w14:textId="3568943F" w:rsidR="00D07EB2" w:rsidRDefault="00D07EB2" w:rsidP="00D07EB2">
      <w:pPr>
        <w:pStyle w:val="XMLListing"/>
        <w:rPr>
          <w:highlight w:val="white"/>
        </w:rPr>
      </w:pPr>
      <w:r>
        <w:rPr>
          <w:highlight w:val="white"/>
        </w:rPr>
        <w:tab/>
      </w:r>
      <w:r>
        <w:rPr>
          <w:color w:val="800000"/>
          <w:highlight w:val="white"/>
        </w:rPr>
        <w:t>"@id"</w:t>
      </w:r>
      <w:r>
        <w:rPr>
          <w:highlight w:val="white"/>
        </w:rPr>
        <w:t>: "</w:t>
      </w:r>
      <w:r w:rsidR="00C42640">
        <w:rPr>
          <w:highlight w:val="white"/>
        </w:rPr>
        <w:t>https://cat.ceos.org</w:t>
      </w:r>
      <w:r>
        <w:rPr>
          <w:highlight w:val="white"/>
        </w:rPr>
        <w:t>/collections/services/items/</w:t>
      </w:r>
      <w:r w:rsidRPr="003C4EBE">
        <w:rPr>
          <w:lang w:val="en-BE" w:eastAsia="en-BE"/>
        </w:rPr>
        <w:t>appeears</w:t>
      </w:r>
      <w:r>
        <w:rPr>
          <w:highlight w:val="white"/>
        </w:rPr>
        <w:t>",</w:t>
      </w:r>
    </w:p>
    <w:p w14:paraId="1305168A" w14:textId="0E7BB05C" w:rsidR="00D07EB2" w:rsidRDefault="00D07EB2" w:rsidP="00D07EB2">
      <w:pPr>
        <w:pStyle w:val="XMLListing"/>
        <w:rPr>
          <w:highlight w:val="white"/>
        </w:rPr>
      </w:pPr>
      <w:r>
        <w:rPr>
          <w:highlight w:val="white"/>
        </w:rPr>
        <w:tab/>
      </w:r>
      <w:r>
        <w:rPr>
          <w:color w:val="800000"/>
          <w:highlight w:val="white"/>
        </w:rPr>
        <w:t>"dct:identifier"</w:t>
      </w:r>
      <w:r>
        <w:rPr>
          <w:highlight w:val="white"/>
        </w:rPr>
        <w:t>: "</w:t>
      </w:r>
      <w:r w:rsidRPr="003C4EBE">
        <w:rPr>
          <w:lang w:val="en-BE" w:eastAsia="en-BE"/>
        </w:rPr>
        <w:t>appeears</w:t>
      </w:r>
      <w:r>
        <w:rPr>
          <w:highlight w:val="white"/>
        </w:rPr>
        <w:t>",</w:t>
      </w:r>
    </w:p>
    <w:p w14:paraId="69F2D9CD" w14:textId="77777777" w:rsidR="00B53281" w:rsidRDefault="00B53281" w:rsidP="00B53281">
      <w:pPr>
        <w:pStyle w:val="XMLListing"/>
        <w:rPr>
          <w:highlight w:val="white"/>
        </w:rPr>
      </w:pPr>
      <w:r w:rsidRPr="006A3409">
        <w:rPr>
          <w:highlight w:val="white"/>
          <w:lang w:val="en-BE"/>
        </w:rPr>
        <w:tab/>
      </w:r>
      <w:r>
        <w:rPr>
          <w:color w:val="800000"/>
          <w:highlight w:val="white"/>
        </w:rPr>
        <w:t>"dct:type"</w:t>
      </w:r>
      <w:r>
        <w:rPr>
          <w:highlight w:val="white"/>
        </w:rPr>
        <w:t>: {</w:t>
      </w:r>
    </w:p>
    <w:p w14:paraId="249A7D0B" w14:textId="03C83718" w:rsidR="00B53281" w:rsidRDefault="00B53281" w:rsidP="00B53281">
      <w:pPr>
        <w:pStyle w:val="XMLListing"/>
        <w:rPr>
          <w:highlight w:val="white"/>
        </w:rPr>
      </w:pPr>
      <w:r>
        <w:rPr>
          <w:color w:val="800000"/>
          <w:highlight w:val="white"/>
        </w:rPr>
        <w:tab/>
      </w:r>
      <w:r>
        <w:rPr>
          <w:color w:val="800000"/>
          <w:highlight w:val="white"/>
        </w:rPr>
        <w:tab/>
        <w:t>"@id"</w:t>
      </w:r>
      <w:r>
        <w:rPr>
          <w:highlight w:val="white"/>
        </w:rPr>
        <w:t xml:space="preserve">: "http://purl.org/dc/dcmitype/Service" </w:t>
      </w:r>
    </w:p>
    <w:p w14:paraId="453E74AA" w14:textId="34BF0624" w:rsidR="00D07EB2" w:rsidRDefault="00B53281" w:rsidP="00D07EB2">
      <w:pPr>
        <w:pStyle w:val="XMLListing"/>
        <w:rPr>
          <w:highlight w:val="white"/>
        </w:rPr>
      </w:pPr>
      <w:r>
        <w:rPr>
          <w:highlight w:val="white"/>
        </w:rPr>
        <w:tab/>
        <w:t>},</w:t>
      </w:r>
    </w:p>
    <w:p w14:paraId="080E7102" w14:textId="6EA18751" w:rsidR="00D07EB2" w:rsidRDefault="00D07EB2" w:rsidP="00D07EB2">
      <w:pPr>
        <w:pStyle w:val="XMLListing"/>
        <w:rPr>
          <w:highlight w:val="white"/>
        </w:rPr>
      </w:pPr>
      <w:r>
        <w:rPr>
          <w:highlight w:val="white"/>
        </w:rPr>
        <w:tab/>
      </w:r>
      <w:r>
        <w:rPr>
          <w:color w:val="800000"/>
          <w:highlight w:val="white"/>
        </w:rPr>
        <w:t>"dct:title"</w:t>
      </w:r>
      <w:r>
        <w:rPr>
          <w:highlight w:val="white"/>
        </w:rPr>
        <w:t>: "</w:t>
      </w:r>
      <w:r w:rsidRPr="00F47C4E">
        <w:rPr>
          <w:color w:val="auto"/>
        </w:rPr>
        <w:t>Application for Extracting and Exploring Analysis Ready Samples</w:t>
      </w:r>
      <w:r>
        <w:rPr>
          <w:highlight w:val="white"/>
        </w:rPr>
        <w:t>",</w:t>
      </w:r>
    </w:p>
    <w:p w14:paraId="2D1205A3" w14:textId="4D7E1C38" w:rsidR="00D07EB2" w:rsidRPr="00760941" w:rsidRDefault="00D07EB2" w:rsidP="00D07EB2">
      <w:pPr>
        <w:pStyle w:val="XMLListing"/>
        <w:rPr>
          <w:highlight w:val="white"/>
        </w:rPr>
      </w:pPr>
      <w:r>
        <w:rPr>
          <w:highlight w:val="white"/>
        </w:rPr>
        <w:tab/>
      </w:r>
      <w:r>
        <w:rPr>
          <w:color w:val="800000"/>
          <w:highlight w:val="white"/>
        </w:rPr>
        <w:t>"dct:description"</w:t>
      </w:r>
      <w:r>
        <w:rPr>
          <w:highlight w:val="white"/>
        </w:rPr>
        <w:t>: "</w:t>
      </w:r>
      <w:r w:rsidRPr="00F47C4E">
        <w:rPr>
          <w:color w:val="auto"/>
        </w:rPr>
        <w:t>The Application for Extracting and Exploring Analysis Ready Samples (AρρEEARS) offers a simple and efficient way to access</w:t>
      </w:r>
      <w:r>
        <w:rPr>
          <w:color w:val="0000FF"/>
        </w:rPr>
        <w:t>..</w:t>
      </w:r>
      <w:r>
        <w:rPr>
          <w:highlight w:val="white"/>
        </w:rPr>
        <w:t>",</w:t>
      </w:r>
    </w:p>
    <w:p w14:paraId="2DACC724" w14:textId="77777777" w:rsidR="00C2007A" w:rsidRPr="00BA3684" w:rsidRDefault="00D07EB2" w:rsidP="00C2007A">
      <w:pPr>
        <w:pStyle w:val="XMLListing"/>
        <w:rPr>
          <w:highlight w:val="white"/>
          <w:lang w:val="fr-BE"/>
        </w:rPr>
      </w:pPr>
      <w:r>
        <w:rPr>
          <w:highlight w:val="white"/>
        </w:rPr>
        <w:tab/>
      </w:r>
      <w:r>
        <w:rPr>
          <w:color w:val="800000"/>
          <w:highlight w:val="white"/>
        </w:rPr>
        <w:t>"dcat:landingPage"</w:t>
      </w:r>
      <w:r>
        <w:rPr>
          <w:highlight w:val="white"/>
        </w:rPr>
        <w:t xml:space="preserve">: </w:t>
      </w:r>
      <w:r w:rsidR="00C2007A" w:rsidRPr="00BA3684">
        <w:rPr>
          <w:highlight w:val="white"/>
          <w:lang w:val="fr-BE"/>
        </w:rPr>
        <w:t>{</w:t>
      </w:r>
    </w:p>
    <w:p w14:paraId="42635B4B" w14:textId="28F7C56B" w:rsidR="00C2007A" w:rsidRDefault="00C2007A" w:rsidP="00C2007A">
      <w:pPr>
        <w:pStyle w:val="XMLListing"/>
        <w:rPr>
          <w:highlight w:val="white"/>
          <w:lang w:val="fr-BE"/>
        </w:rPr>
      </w:pPr>
      <w:r w:rsidRPr="00BA3684">
        <w:rPr>
          <w:highlight w:val="white"/>
          <w:lang w:val="fr-BE"/>
        </w:rPr>
        <w:tab/>
      </w:r>
      <w:r>
        <w:rPr>
          <w:highlight w:val="white"/>
          <w:lang w:val="fr-BE"/>
        </w:rPr>
        <w:tab/>
      </w:r>
      <w:r w:rsidRPr="00BA3684">
        <w:rPr>
          <w:color w:val="800000"/>
          <w:highlight w:val="white"/>
          <w:lang w:val="fr-BE"/>
        </w:rPr>
        <w:t>"@id"</w:t>
      </w:r>
      <w:r w:rsidRPr="00BA3684">
        <w:rPr>
          <w:highlight w:val="white"/>
          <w:lang w:val="fr-BE"/>
        </w:rPr>
        <w:t xml:space="preserve">: </w:t>
      </w:r>
      <w:r w:rsidR="00D07EB2" w:rsidRPr="003C5C9E">
        <w:rPr>
          <w:highlight w:val="white"/>
          <w:lang w:val="fr-BE"/>
        </w:rPr>
        <w:t>"</w:t>
      </w:r>
      <w:r w:rsidR="00D07EB2" w:rsidRPr="003C5C9E">
        <w:rPr>
          <w:color w:val="auto"/>
          <w:lang w:val="fr-BE"/>
        </w:rPr>
        <w:t>https://lpdaacsvc.cr.usgs.gov/appeears/</w:t>
      </w:r>
      <w:r w:rsidR="00D07EB2" w:rsidRPr="003C5C9E">
        <w:rPr>
          <w:highlight w:val="white"/>
          <w:lang w:val="fr-BE"/>
        </w:rPr>
        <w:t>"</w:t>
      </w:r>
      <w:r w:rsidR="00D07EB2" w:rsidRPr="003C5C9E">
        <w:rPr>
          <w:highlight w:val="white"/>
          <w:lang w:val="fr-BE"/>
        </w:rPr>
        <w:tab/>
      </w:r>
    </w:p>
    <w:p w14:paraId="6D8EBCEA" w14:textId="662F62DE" w:rsidR="00D07EB2" w:rsidRPr="003C5C9E" w:rsidRDefault="00C2007A" w:rsidP="00C2007A">
      <w:pPr>
        <w:pStyle w:val="XMLListing"/>
        <w:rPr>
          <w:highlight w:val="white"/>
          <w:lang w:val="fr-BE"/>
        </w:rPr>
      </w:pPr>
      <w:r>
        <w:rPr>
          <w:highlight w:val="white"/>
          <w:lang w:val="fr-BE"/>
        </w:rPr>
        <w:tab/>
        <w:t>}</w:t>
      </w:r>
      <w:r w:rsidR="00D07EB2" w:rsidRPr="003C5C9E">
        <w:rPr>
          <w:highlight w:val="white"/>
          <w:lang w:val="fr-BE"/>
        </w:rPr>
        <w:tab/>
      </w:r>
      <w:r w:rsidR="00D07EB2" w:rsidRPr="003C5C9E">
        <w:rPr>
          <w:highlight w:val="white"/>
          <w:lang w:val="fr-BE"/>
        </w:rPr>
        <w:tab/>
      </w:r>
    </w:p>
    <w:p w14:paraId="17F24649" w14:textId="77777777" w:rsidR="00D07EB2" w:rsidRDefault="00D07EB2" w:rsidP="00D07EB2">
      <w:pPr>
        <w:pStyle w:val="XMLListing"/>
      </w:pPr>
      <w:r>
        <w:rPr>
          <w:highlight w:val="white"/>
        </w:rPr>
        <w:t>}</w:t>
      </w:r>
    </w:p>
    <w:p w14:paraId="6E1E4785" w14:textId="77777777" w:rsidR="00D07EB2" w:rsidRDefault="00D07EB2" w:rsidP="000727F6">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62"/>
        <w:gridCol w:w="5467"/>
        <w:gridCol w:w="1650"/>
      </w:tblGrid>
      <w:tr w:rsidR="002706EA" w14:paraId="5FABE1C8" w14:textId="77777777" w:rsidTr="00D32B7F">
        <w:tc>
          <w:tcPr>
            <w:tcW w:w="1762" w:type="dxa"/>
            <w:tcBorders>
              <w:top w:val="single" w:sz="4" w:space="0" w:color="auto"/>
              <w:bottom w:val="single" w:sz="4" w:space="0" w:color="auto"/>
            </w:tcBorders>
            <w:shd w:val="clear" w:color="auto" w:fill="92D050"/>
            <w:vAlign w:val="center"/>
          </w:tcPr>
          <w:p w14:paraId="5E62D426" w14:textId="2466B4FC" w:rsidR="002706EA" w:rsidRPr="00450FC5" w:rsidRDefault="002706EA" w:rsidP="00933D21">
            <w:pPr>
              <w:pStyle w:val="TextBody"/>
              <w:spacing w:before="60" w:after="60"/>
              <w:ind w:left="0"/>
              <w:jc w:val="left"/>
            </w:pPr>
            <w:r>
              <w:t>SRV-BP-</w:t>
            </w:r>
            <w:r w:rsidR="004E0C35">
              <w:t>54</w:t>
            </w:r>
            <w:r w:rsidR="00E50FE7">
              <w:t>2</w:t>
            </w:r>
            <w:r>
              <w:t>0</w:t>
            </w:r>
            <w:r>
              <w:tab/>
            </w:r>
          </w:p>
        </w:tc>
        <w:tc>
          <w:tcPr>
            <w:tcW w:w="5467" w:type="dxa"/>
            <w:tcBorders>
              <w:top w:val="single" w:sz="4" w:space="0" w:color="auto"/>
              <w:bottom w:val="single" w:sz="4" w:space="0" w:color="auto"/>
            </w:tcBorders>
            <w:vAlign w:val="center"/>
          </w:tcPr>
          <w:p w14:paraId="10718BFA" w14:textId="0A1D265E" w:rsidR="002706EA" w:rsidRPr="00450FC5" w:rsidRDefault="002706EA" w:rsidP="00933D21">
            <w:pPr>
              <w:pStyle w:val="TextBody"/>
              <w:spacing w:before="60" w:after="60"/>
              <w:ind w:left="0"/>
              <w:jc w:val="left"/>
            </w:pPr>
            <w:r>
              <w:t>GeoDCAT-AP access point information [</w:t>
            </w:r>
            <w:r w:rsidR="00CB5863">
              <w:t>Requirement</w:t>
            </w:r>
            <w:r w:rsidRPr="00F5572E">
              <w:t>]</w:t>
            </w:r>
          </w:p>
        </w:tc>
        <w:tc>
          <w:tcPr>
            <w:tcW w:w="1650" w:type="dxa"/>
            <w:tcBorders>
              <w:top w:val="single" w:sz="4" w:space="0" w:color="auto"/>
              <w:bottom w:val="single" w:sz="4" w:space="0" w:color="auto"/>
            </w:tcBorders>
            <w:vAlign w:val="center"/>
          </w:tcPr>
          <w:p w14:paraId="6F13A4F3" w14:textId="72B11701" w:rsidR="002706EA" w:rsidRPr="00450FC5" w:rsidRDefault="00BB51F5" w:rsidP="00933D21">
            <w:pPr>
              <w:pStyle w:val="TextBody"/>
              <w:spacing w:before="60" w:after="60"/>
              <w:ind w:left="0"/>
              <w:jc w:val="right"/>
            </w:pPr>
            <w:r>
              <w:t>[RD-10]</w:t>
            </w:r>
          </w:p>
        </w:tc>
      </w:tr>
      <w:tr w:rsidR="002706EA" w:rsidRPr="005F119D" w14:paraId="382CBE53" w14:textId="77777777" w:rsidTr="00D32B7F">
        <w:tc>
          <w:tcPr>
            <w:tcW w:w="8879" w:type="dxa"/>
            <w:gridSpan w:val="3"/>
            <w:tcBorders>
              <w:top w:val="single" w:sz="4" w:space="0" w:color="auto"/>
            </w:tcBorders>
            <w:shd w:val="clear" w:color="auto" w:fill="auto"/>
            <w:vAlign w:val="center"/>
          </w:tcPr>
          <w:p w14:paraId="600197E3" w14:textId="48C311E2" w:rsidR="002706EA" w:rsidRPr="005F119D" w:rsidRDefault="002706EA" w:rsidP="00933D21">
            <w:pPr>
              <w:pStyle w:val="TextBody"/>
              <w:spacing w:before="60" w:after="60"/>
              <w:ind w:left="0"/>
              <w:jc w:val="left"/>
            </w:pPr>
            <w:r>
              <w:t>Service/tool metadata records in GeoDCAT-AP format sh</w:t>
            </w:r>
            <w:r w:rsidR="00CB5863">
              <w:t>all</w:t>
            </w:r>
            <w:r>
              <w:t xml:space="preserve"> include access point information encoded using</w:t>
            </w:r>
            <w:r w:rsidR="00CB5863">
              <w:t xml:space="preserve"> the</w:t>
            </w:r>
            <w:r>
              <w:t xml:space="preserve"> “dcat:endpointDescription” propert</w:t>
            </w:r>
            <w:r w:rsidR="00CB5863">
              <w:t>y</w:t>
            </w:r>
            <w:r>
              <w:t xml:space="preserve">.  </w:t>
            </w:r>
          </w:p>
        </w:tc>
      </w:tr>
    </w:tbl>
    <w:p w14:paraId="278E4E58" w14:textId="77777777" w:rsidR="002706EA" w:rsidRDefault="002706EA" w:rsidP="002706EA">
      <w:pPr>
        <w:pStyle w:val="Normal1"/>
      </w:pPr>
    </w:p>
    <w:p w14:paraId="196057CB" w14:textId="40D88FF5" w:rsidR="002706EA" w:rsidRPr="00DE12B3" w:rsidRDefault="002706EA" w:rsidP="00746611">
      <w:pPr>
        <w:pStyle w:val="Normal1"/>
        <w:rPr>
          <w:bCs/>
          <w:i/>
        </w:rPr>
      </w:pPr>
      <w:bookmarkStart w:id="303" w:name="_Toc119314325"/>
      <w:r w:rsidRPr="00DE12B3">
        <w:rPr>
          <w:bCs/>
          <w:i/>
        </w:rPr>
        <w:t xml:space="preserve">Example </w:t>
      </w:r>
      <w:r w:rsidRPr="00DE12B3">
        <w:rPr>
          <w:bCs/>
          <w:i/>
        </w:rPr>
        <w:fldChar w:fldCharType="begin"/>
      </w:r>
      <w:r w:rsidRPr="00DE12B3">
        <w:rPr>
          <w:bCs/>
          <w:i/>
        </w:rPr>
        <w:instrText xml:space="preserve"> SEQ </w:instrText>
      </w:r>
      <w:r w:rsidR="003A0FF1">
        <w:rPr>
          <w:bCs/>
          <w:i/>
        </w:rPr>
        <w:instrText>Example</w:instrText>
      </w:r>
      <w:r w:rsidRPr="00DE12B3">
        <w:rPr>
          <w:bCs/>
          <w:i/>
        </w:rPr>
        <w:instrText xml:space="preserve"> \* ARABIC </w:instrText>
      </w:r>
      <w:r w:rsidRPr="00DE12B3">
        <w:rPr>
          <w:bCs/>
          <w:i/>
        </w:rPr>
        <w:fldChar w:fldCharType="separate"/>
      </w:r>
      <w:r w:rsidR="00C66BE0">
        <w:rPr>
          <w:bCs/>
          <w:i/>
          <w:noProof/>
        </w:rPr>
        <w:t>43</w:t>
      </w:r>
      <w:r w:rsidRPr="00DE12B3">
        <w:rPr>
          <w:bCs/>
          <w:i/>
        </w:rPr>
        <w:fldChar w:fldCharType="end"/>
      </w:r>
      <w:r w:rsidRPr="00DE12B3">
        <w:rPr>
          <w:bCs/>
          <w:i/>
        </w:rPr>
        <w:t xml:space="preserve">: Access point information </w:t>
      </w:r>
      <w:r w:rsidR="00DF2DE0">
        <w:rPr>
          <w:bCs/>
          <w:i/>
        </w:rPr>
        <w:t>(</w:t>
      </w:r>
      <w:r>
        <w:rPr>
          <w:bCs/>
          <w:i/>
        </w:rPr>
        <w:t>GeoDCAT-AP</w:t>
      </w:r>
      <w:r w:rsidR="00DF2DE0">
        <w:rPr>
          <w:bCs/>
          <w:i/>
        </w:rPr>
        <w:t>)</w:t>
      </w:r>
      <w:bookmarkEnd w:id="303"/>
    </w:p>
    <w:p w14:paraId="309D285B" w14:textId="77777777" w:rsidR="008E7CB8" w:rsidRDefault="008E7CB8" w:rsidP="008E7CB8">
      <w:pPr>
        <w:pStyle w:val="XMLListing"/>
        <w:rPr>
          <w:highlight w:val="white"/>
        </w:rPr>
      </w:pPr>
      <w:r>
        <w:rPr>
          <w:highlight w:val="white"/>
        </w:rPr>
        <w:t>{</w:t>
      </w:r>
    </w:p>
    <w:p w14:paraId="18220AF8" w14:textId="77777777" w:rsidR="008E7CB8" w:rsidRDefault="008E7CB8" w:rsidP="008E7CB8">
      <w:pPr>
        <w:pStyle w:val="XMLListing"/>
        <w:rPr>
          <w:highlight w:val="white"/>
        </w:rPr>
      </w:pPr>
      <w:r>
        <w:rPr>
          <w:highlight w:val="white"/>
        </w:rPr>
        <w:tab/>
      </w:r>
      <w:r>
        <w:rPr>
          <w:color w:val="800000"/>
          <w:highlight w:val="white"/>
        </w:rPr>
        <w:t>"@type"</w:t>
      </w:r>
      <w:r>
        <w:rPr>
          <w:highlight w:val="white"/>
        </w:rPr>
        <w:t>: "dcat:DataService",</w:t>
      </w:r>
    </w:p>
    <w:p w14:paraId="306424F0" w14:textId="1647E89D" w:rsidR="00B53281" w:rsidRDefault="008E7CB8" w:rsidP="00B53281">
      <w:pPr>
        <w:pStyle w:val="XMLListing"/>
        <w:rPr>
          <w:highlight w:val="white"/>
        </w:rPr>
      </w:pPr>
      <w:r>
        <w:rPr>
          <w:highlight w:val="white"/>
        </w:rPr>
        <w:tab/>
      </w:r>
      <w:r w:rsidR="00B53281">
        <w:rPr>
          <w:color w:val="800000"/>
          <w:highlight w:val="white"/>
        </w:rPr>
        <w:t>"dct:type"</w:t>
      </w:r>
      <w:r w:rsidR="00B53281">
        <w:rPr>
          <w:highlight w:val="white"/>
        </w:rPr>
        <w:t>: {</w:t>
      </w:r>
    </w:p>
    <w:p w14:paraId="0CE9CBDB" w14:textId="5FB37CD1" w:rsidR="00B53281" w:rsidRDefault="00B53281" w:rsidP="00B53281">
      <w:pPr>
        <w:pStyle w:val="XMLListing"/>
        <w:rPr>
          <w:highlight w:val="white"/>
        </w:rPr>
      </w:pPr>
      <w:r>
        <w:rPr>
          <w:color w:val="800000"/>
          <w:highlight w:val="white"/>
        </w:rPr>
        <w:tab/>
      </w:r>
      <w:r>
        <w:rPr>
          <w:color w:val="800000"/>
          <w:highlight w:val="white"/>
        </w:rPr>
        <w:tab/>
        <w:t>"@id"</w:t>
      </w:r>
      <w:r>
        <w:rPr>
          <w:highlight w:val="white"/>
        </w:rPr>
        <w:t xml:space="preserve">: "http://purl.org/dc/dcmitype/Service" </w:t>
      </w:r>
    </w:p>
    <w:p w14:paraId="6D0B92C0" w14:textId="1217DD6A" w:rsidR="008E7CB8" w:rsidRDefault="00B53281" w:rsidP="008E7CB8">
      <w:pPr>
        <w:pStyle w:val="XMLListing"/>
        <w:rPr>
          <w:highlight w:val="white"/>
        </w:rPr>
      </w:pPr>
      <w:r>
        <w:rPr>
          <w:highlight w:val="white"/>
        </w:rPr>
        <w:tab/>
        <w:t>},</w:t>
      </w:r>
    </w:p>
    <w:p w14:paraId="7009B49A" w14:textId="77777777" w:rsidR="008E7CB8" w:rsidRPr="003C5C9E" w:rsidRDefault="008E7CB8" w:rsidP="008E7CB8">
      <w:pPr>
        <w:pStyle w:val="XMLListing"/>
        <w:rPr>
          <w:highlight w:val="white"/>
          <w:lang w:val="en-US"/>
        </w:rPr>
      </w:pPr>
      <w:r>
        <w:rPr>
          <w:highlight w:val="white"/>
        </w:rPr>
        <w:tab/>
      </w:r>
      <w:r w:rsidRPr="003C5C9E">
        <w:rPr>
          <w:color w:val="800000"/>
          <w:highlight w:val="white"/>
          <w:lang w:val="en-US"/>
        </w:rPr>
        <w:t>"dct:identifier"</w:t>
      </w:r>
      <w:r w:rsidRPr="003C5C9E">
        <w:rPr>
          <w:highlight w:val="white"/>
          <w:lang w:val="en-US"/>
        </w:rPr>
        <w:t>: "eo-pdgs-landsat-datacube",</w:t>
      </w:r>
    </w:p>
    <w:p w14:paraId="3F6264AB" w14:textId="517B48CB" w:rsidR="008E7CB8" w:rsidRPr="003C5C9E" w:rsidRDefault="008E7CB8" w:rsidP="008E7CB8">
      <w:pPr>
        <w:pStyle w:val="XMLListing"/>
        <w:rPr>
          <w:highlight w:val="white"/>
          <w:lang w:val="en-US"/>
        </w:rPr>
      </w:pPr>
      <w:r w:rsidRPr="003C5C9E">
        <w:rPr>
          <w:highlight w:val="white"/>
          <w:lang w:val="en-US"/>
        </w:rPr>
        <w:tab/>
      </w:r>
      <w:r w:rsidRPr="003C5C9E">
        <w:rPr>
          <w:color w:val="800000"/>
          <w:highlight w:val="white"/>
          <w:lang w:val="en-US"/>
        </w:rPr>
        <w:t>"@id"</w:t>
      </w:r>
      <w:r w:rsidRPr="003C5C9E">
        <w:rPr>
          <w:highlight w:val="white"/>
          <w:lang w:val="en-US"/>
        </w:rPr>
        <w:t>: "</w:t>
      </w:r>
      <w:r w:rsidR="00C42640" w:rsidRPr="003C5C9E">
        <w:rPr>
          <w:highlight w:val="white"/>
          <w:lang w:val="en-US"/>
        </w:rPr>
        <w:t>https://cat.ceos.org</w:t>
      </w:r>
      <w:r w:rsidRPr="003C5C9E">
        <w:rPr>
          <w:highlight w:val="white"/>
          <w:lang w:val="en-US"/>
        </w:rPr>
        <w:t>/collections/services/items/eo-pdgs-landsat-datacube",</w:t>
      </w:r>
    </w:p>
    <w:p w14:paraId="3CBCBD2D" w14:textId="77777777" w:rsidR="008E7CB8" w:rsidRDefault="008E7CB8" w:rsidP="008E7CB8">
      <w:pPr>
        <w:pStyle w:val="XMLListing"/>
        <w:rPr>
          <w:highlight w:val="white"/>
        </w:rPr>
      </w:pPr>
      <w:r w:rsidRPr="003C5C9E">
        <w:rPr>
          <w:highlight w:val="white"/>
          <w:lang w:val="en-US"/>
        </w:rPr>
        <w:tab/>
      </w:r>
      <w:r>
        <w:rPr>
          <w:color w:val="800000"/>
          <w:highlight w:val="white"/>
        </w:rPr>
        <w:t>"dct:title"</w:t>
      </w:r>
      <w:r>
        <w:rPr>
          <w:highlight w:val="white"/>
        </w:rPr>
        <w:t>: "Landsat DataCube",</w:t>
      </w:r>
    </w:p>
    <w:p w14:paraId="69EE1B4E" w14:textId="77777777" w:rsidR="00C63F91" w:rsidRDefault="008E7CB8" w:rsidP="008E7CB8">
      <w:pPr>
        <w:pStyle w:val="XMLListing"/>
        <w:rPr>
          <w:highlight w:val="white"/>
        </w:rPr>
      </w:pPr>
      <w:r>
        <w:rPr>
          <w:highlight w:val="white"/>
        </w:rPr>
        <w:tab/>
      </w:r>
    </w:p>
    <w:p w14:paraId="5CA38322" w14:textId="4F964322" w:rsidR="008E7CB8" w:rsidRDefault="00C63F91" w:rsidP="008E7CB8">
      <w:pPr>
        <w:pStyle w:val="XMLListing"/>
        <w:rPr>
          <w:highlight w:val="white"/>
        </w:rPr>
      </w:pPr>
      <w:r>
        <w:rPr>
          <w:color w:val="800000"/>
          <w:highlight w:val="white"/>
        </w:rPr>
        <w:t xml:space="preserve">   "dcat:endpointURL"</w:t>
      </w:r>
      <w:r>
        <w:rPr>
          <w:highlight w:val="white"/>
        </w:rPr>
        <w:t>:“https://datacube.pdgs.eo.esa.int/wcs”,</w:t>
      </w:r>
    </w:p>
    <w:p w14:paraId="07EA8419" w14:textId="77777777" w:rsidR="008E7CB8" w:rsidRDefault="008E7CB8" w:rsidP="008E7CB8">
      <w:pPr>
        <w:pStyle w:val="XMLListing"/>
        <w:rPr>
          <w:highlight w:val="white"/>
        </w:rPr>
      </w:pPr>
      <w:r>
        <w:rPr>
          <w:highlight w:val="white"/>
        </w:rPr>
        <w:tab/>
      </w:r>
      <w:r>
        <w:rPr>
          <w:color w:val="800000"/>
          <w:highlight w:val="white"/>
        </w:rPr>
        <w:t>"dcat:endpointDescription"</w:t>
      </w:r>
      <w:r>
        <w:rPr>
          <w:highlight w:val="white"/>
        </w:rPr>
        <w:t>: [</w:t>
      </w:r>
    </w:p>
    <w:p w14:paraId="4ADA7744" w14:textId="77777777" w:rsidR="008E7CB8" w:rsidRDefault="008E7CB8" w:rsidP="008E7CB8">
      <w:pPr>
        <w:pStyle w:val="XMLListing"/>
        <w:rPr>
          <w:highlight w:val="white"/>
        </w:rPr>
      </w:pPr>
      <w:r>
        <w:rPr>
          <w:highlight w:val="white"/>
        </w:rPr>
        <w:tab/>
      </w:r>
      <w:r>
        <w:rPr>
          <w:highlight w:val="white"/>
        </w:rPr>
        <w:tab/>
        <w:t>{</w:t>
      </w:r>
    </w:p>
    <w:p w14:paraId="3A1E50C8" w14:textId="77777777" w:rsidR="008E7CB8" w:rsidRDefault="008E7CB8" w:rsidP="008E7CB8">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"owc:Offering",</w:t>
      </w:r>
    </w:p>
    <w:p w14:paraId="380DE3C5" w14:textId="77777777" w:rsidR="008E7CB8" w:rsidRPr="00BA3684" w:rsidRDefault="008E7CB8" w:rsidP="008E7CB8">
      <w:pPr>
        <w:pStyle w:val="XMLListing"/>
        <w:rPr>
          <w:highlight w:val="white"/>
          <w:lang w:val="fr-BE"/>
        </w:rPr>
      </w:pPr>
      <w:r>
        <w:rPr>
          <w:highlight w:val="white"/>
        </w:rPr>
        <w:tab/>
      </w:r>
      <w:r>
        <w:rPr>
          <w:highlight w:val="white"/>
        </w:rPr>
        <w:tab/>
      </w:r>
      <w:r>
        <w:rPr>
          <w:highlight w:val="white"/>
        </w:rPr>
        <w:tab/>
      </w:r>
      <w:r w:rsidRPr="00BA3684">
        <w:rPr>
          <w:color w:val="800000"/>
          <w:highlight w:val="white"/>
          <w:lang w:val="fr-BE"/>
        </w:rPr>
        <w:t>"owc:code"</w:t>
      </w:r>
      <w:r w:rsidRPr="00BA3684">
        <w:rPr>
          <w:highlight w:val="white"/>
          <w:lang w:val="fr-BE"/>
        </w:rPr>
        <w:t>: {</w:t>
      </w:r>
    </w:p>
    <w:p w14:paraId="07E7D19D" w14:textId="77777777" w:rsidR="008E7CB8" w:rsidRPr="00BA3684" w:rsidRDefault="008E7CB8" w:rsidP="008E7CB8">
      <w:pPr>
        <w:pStyle w:val="XMLListing"/>
        <w:rPr>
          <w:highlight w:val="white"/>
          <w:lang w:val="fr-BE"/>
        </w:rPr>
      </w:pPr>
      <w:r w:rsidRPr="00BA3684">
        <w:rPr>
          <w:highlight w:val="white"/>
          <w:lang w:val="fr-BE"/>
        </w:rPr>
        <w:tab/>
      </w:r>
      <w:r w:rsidRPr="00BA3684">
        <w:rPr>
          <w:highlight w:val="white"/>
          <w:lang w:val="fr-BE"/>
        </w:rPr>
        <w:tab/>
      </w:r>
      <w:r w:rsidRPr="00BA3684">
        <w:rPr>
          <w:highlight w:val="white"/>
          <w:lang w:val="fr-BE"/>
        </w:rPr>
        <w:tab/>
      </w:r>
      <w:r w:rsidRPr="00BA3684">
        <w:rPr>
          <w:highlight w:val="white"/>
          <w:lang w:val="fr-BE"/>
        </w:rPr>
        <w:tab/>
      </w:r>
      <w:r w:rsidRPr="00BA3684">
        <w:rPr>
          <w:color w:val="800000"/>
          <w:highlight w:val="white"/>
          <w:lang w:val="fr-BE"/>
        </w:rPr>
        <w:t>"@id"</w:t>
      </w:r>
      <w:r w:rsidRPr="00BA3684">
        <w:rPr>
          <w:highlight w:val="white"/>
          <w:lang w:val="fr-BE"/>
        </w:rPr>
        <w:t>: "http://www.opengis.net/spec/owc-geojson/1.0/req/wcs"</w:t>
      </w:r>
    </w:p>
    <w:p w14:paraId="63612DBA" w14:textId="77777777" w:rsidR="008E7CB8" w:rsidRDefault="008E7CB8" w:rsidP="008E7CB8">
      <w:pPr>
        <w:pStyle w:val="XMLListing"/>
        <w:rPr>
          <w:highlight w:val="white"/>
        </w:rPr>
      </w:pPr>
      <w:r w:rsidRPr="00BA3684">
        <w:rPr>
          <w:highlight w:val="white"/>
          <w:lang w:val="fr-BE"/>
        </w:rPr>
        <w:tab/>
      </w:r>
      <w:r w:rsidRPr="00BA3684">
        <w:rPr>
          <w:highlight w:val="white"/>
          <w:lang w:val="fr-BE"/>
        </w:rPr>
        <w:tab/>
      </w:r>
      <w:r w:rsidRPr="00BA3684">
        <w:rPr>
          <w:highlight w:val="white"/>
          <w:lang w:val="fr-BE"/>
        </w:rPr>
        <w:tab/>
      </w:r>
      <w:r>
        <w:rPr>
          <w:highlight w:val="white"/>
        </w:rPr>
        <w:t>},</w:t>
      </w:r>
    </w:p>
    <w:p w14:paraId="22243388" w14:textId="77777777" w:rsidR="008E7CB8" w:rsidRDefault="008E7CB8" w:rsidP="008E7CB8">
      <w:pPr>
        <w:pStyle w:val="XMLListing"/>
        <w:rPr>
          <w:highlight w:val="white"/>
        </w:rPr>
      </w:pPr>
      <w:r>
        <w:rPr>
          <w:highlight w:val="white"/>
        </w:rPr>
        <w:tab/>
      </w:r>
      <w:r>
        <w:rPr>
          <w:highlight w:val="white"/>
        </w:rPr>
        <w:tab/>
      </w:r>
      <w:r>
        <w:rPr>
          <w:highlight w:val="white"/>
        </w:rPr>
        <w:tab/>
      </w:r>
      <w:r>
        <w:rPr>
          <w:color w:val="800000"/>
          <w:highlight w:val="white"/>
        </w:rPr>
        <w:t>"owc:operations"</w:t>
      </w:r>
      <w:r>
        <w:rPr>
          <w:highlight w:val="white"/>
        </w:rPr>
        <w:t>: [</w:t>
      </w:r>
    </w:p>
    <w:p w14:paraId="61D99EA7" w14:textId="77777777" w:rsidR="008E7CB8" w:rsidRDefault="008E7CB8" w:rsidP="008E7CB8">
      <w:pPr>
        <w:pStyle w:val="XMLListing"/>
        <w:rPr>
          <w:highlight w:val="white"/>
        </w:rPr>
      </w:pPr>
      <w:r>
        <w:rPr>
          <w:highlight w:val="white"/>
        </w:rPr>
        <w:tab/>
      </w:r>
      <w:r>
        <w:rPr>
          <w:highlight w:val="white"/>
        </w:rPr>
        <w:tab/>
      </w:r>
      <w:r>
        <w:rPr>
          <w:highlight w:val="white"/>
        </w:rPr>
        <w:tab/>
      </w:r>
      <w:r>
        <w:rPr>
          <w:highlight w:val="white"/>
        </w:rPr>
        <w:tab/>
        <w:t>{</w:t>
      </w:r>
    </w:p>
    <w:p w14:paraId="74A859FC" w14:textId="77777777" w:rsidR="008E7CB8" w:rsidRDefault="008E7CB8" w:rsidP="008E7CB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"owc:href"</w:t>
      </w:r>
      <w:r>
        <w:rPr>
          <w:highlight w:val="white"/>
        </w:rPr>
        <w:t>: "https://datacube.pdgs.eo.esa.int/wcs?service=WCS&amp;Request=DescribeCoverage&amp;version=2.0.0&amp;CoverageId=LE7_RGB",</w:t>
      </w:r>
    </w:p>
    <w:p w14:paraId="79911945" w14:textId="77777777" w:rsidR="008E7CB8" w:rsidRDefault="008E7CB8" w:rsidP="008E7CB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"@type"</w:t>
      </w:r>
      <w:r>
        <w:rPr>
          <w:highlight w:val="white"/>
        </w:rPr>
        <w:t>: "owc:Operation",</w:t>
      </w:r>
    </w:p>
    <w:p w14:paraId="4E836EAA" w14:textId="77777777" w:rsidR="008E7CB8" w:rsidRDefault="008E7CB8" w:rsidP="008E7CB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"owc:type"</w:t>
      </w:r>
      <w:r>
        <w:rPr>
          <w:highlight w:val="white"/>
        </w:rPr>
        <w:t>: "text/xml",</w:t>
      </w:r>
    </w:p>
    <w:p w14:paraId="233960AD" w14:textId="77777777" w:rsidR="008E7CB8" w:rsidRDefault="008E7CB8" w:rsidP="008E7CB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"owc:code"</w:t>
      </w:r>
      <w:r>
        <w:rPr>
          <w:highlight w:val="white"/>
        </w:rPr>
        <w:t>: "DescribeCoverage",</w:t>
      </w:r>
    </w:p>
    <w:p w14:paraId="6B3E9C6B" w14:textId="77777777" w:rsidR="008E7CB8" w:rsidRDefault="008E7CB8" w:rsidP="008E7CB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"owc:method"</w:t>
      </w:r>
      <w:r>
        <w:rPr>
          <w:highlight w:val="white"/>
        </w:rPr>
        <w:t>: "GET"</w:t>
      </w:r>
    </w:p>
    <w:p w14:paraId="5C03B153" w14:textId="77777777" w:rsidR="008E7CB8" w:rsidRDefault="008E7CB8" w:rsidP="008E7CB8">
      <w:pPr>
        <w:pStyle w:val="XMLListing"/>
        <w:rPr>
          <w:highlight w:val="white"/>
        </w:rPr>
      </w:pPr>
      <w:r>
        <w:rPr>
          <w:highlight w:val="white"/>
        </w:rPr>
        <w:tab/>
      </w:r>
      <w:r>
        <w:rPr>
          <w:highlight w:val="white"/>
        </w:rPr>
        <w:tab/>
      </w:r>
      <w:r>
        <w:rPr>
          <w:highlight w:val="white"/>
        </w:rPr>
        <w:tab/>
      </w:r>
      <w:r>
        <w:rPr>
          <w:highlight w:val="white"/>
        </w:rPr>
        <w:tab/>
        <w:t>},</w:t>
      </w:r>
    </w:p>
    <w:p w14:paraId="14B6B21E" w14:textId="77777777" w:rsidR="008E7CB8" w:rsidRDefault="008E7CB8" w:rsidP="008E7CB8">
      <w:pPr>
        <w:pStyle w:val="XMLListing"/>
        <w:rPr>
          <w:highlight w:val="white"/>
        </w:rPr>
      </w:pPr>
      <w:r>
        <w:rPr>
          <w:highlight w:val="white"/>
        </w:rPr>
        <w:tab/>
      </w:r>
      <w:r>
        <w:rPr>
          <w:highlight w:val="white"/>
        </w:rPr>
        <w:tab/>
      </w:r>
      <w:r>
        <w:rPr>
          <w:highlight w:val="white"/>
        </w:rPr>
        <w:tab/>
      </w:r>
      <w:r>
        <w:rPr>
          <w:highlight w:val="white"/>
        </w:rPr>
        <w:tab/>
        <w:t>{</w:t>
      </w:r>
    </w:p>
    <w:p w14:paraId="3FDBF121" w14:textId="77777777" w:rsidR="008E7CB8" w:rsidRDefault="008E7CB8" w:rsidP="008E7CB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"owc:href"</w:t>
      </w:r>
      <w:r>
        <w:rPr>
          <w:highlight w:val="white"/>
        </w:rPr>
        <w:t>: "https://datacube.pdgs.eo.esa.int/wcs?service=WCS&amp;Request=GetCapabilities&amp;version=2.0.0",</w:t>
      </w:r>
    </w:p>
    <w:p w14:paraId="73BE5CB9" w14:textId="77777777" w:rsidR="008E7CB8" w:rsidRDefault="008E7CB8" w:rsidP="008E7CB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"@type"</w:t>
      </w:r>
      <w:r>
        <w:rPr>
          <w:highlight w:val="white"/>
        </w:rPr>
        <w:t>: "owc:Operation",</w:t>
      </w:r>
    </w:p>
    <w:p w14:paraId="68F807F6" w14:textId="77777777" w:rsidR="008E7CB8" w:rsidRDefault="008E7CB8" w:rsidP="008E7CB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"owc:type"</w:t>
      </w:r>
      <w:r>
        <w:rPr>
          <w:highlight w:val="white"/>
        </w:rPr>
        <w:t>: "text/xml",</w:t>
      </w:r>
    </w:p>
    <w:p w14:paraId="0E5651CB" w14:textId="77777777" w:rsidR="008E7CB8" w:rsidRDefault="008E7CB8" w:rsidP="008E7CB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"owc:code"</w:t>
      </w:r>
      <w:r>
        <w:rPr>
          <w:highlight w:val="white"/>
        </w:rPr>
        <w:t>: "GetCapabilities",</w:t>
      </w:r>
    </w:p>
    <w:p w14:paraId="208CA207" w14:textId="77777777" w:rsidR="008E7CB8" w:rsidRDefault="008E7CB8" w:rsidP="008E7CB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"owc:method"</w:t>
      </w:r>
      <w:r>
        <w:rPr>
          <w:highlight w:val="white"/>
        </w:rPr>
        <w:t>: "GET"</w:t>
      </w:r>
    </w:p>
    <w:p w14:paraId="4E30B2BF" w14:textId="77777777" w:rsidR="008E7CB8" w:rsidRDefault="008E7CB8" w:rsidP="008E7CB8">
      <w:pPr>
        <w:pStyle w:val="XMLListing"/>
        <w:rPr>
          <w:highlight w:val="white"/>
        </w:rPr>
      </w:pPr>
      <w:r>
        <w:rPr>
          <w:highlight w:val="white"/>
        </w:rPr>
        <w:tab/>
      </w:r>
      <w:r>
        <w:rPr>
          <w:highlight w:val="white"/>
        </w:rPr>
        <w:tab/>
      </w:r>
      <w:r>
        <w:rPr>
          <w:highlight w:val="white"/>
        </w:rPr>
        <w:tab/>
      </w:r>
      <w:r>
        <w:rPr>
          <w:highlight w:val="white"/>
        </w:rPr>
        <w:tab/>
        <w:t>}</w:t>
      </w:r>
    </w:p>
    <w:p w14:paraId="3D4618D0" w14:textId="77777777" w:rsidR="008E7CB8" w:rsidRDefault="008E7CB8" w:rsidP="008E7CB8">
      <w:pPr>
        <w:pStyle w:val="XMLListing"/>
        <w:rPr>
          <w:highlight w:val="white"/>
        </w:rPr>
      </w:pPr>
      <w:r>
        <w:rPr>
          <w:highlight w:val="white"/>
        </w:rPr>
        <w:tab/>
      </w:r>
      <w:r>
        <w:rPr>
          <w:highlight w:val="white"/>
        </w:rPr>
        <w:tab/>
      </w:r>
      <w:r>
        <w:rPr>
          <w:highlight w:val="white"/>
        </w:rPr>
        <w:tab/>
        <w:t>]</w:t>
      </w:r>
    </w:p>
    <w:p w14:paraId="4532ABB8" w14:textId="77777777" w:rsidR="008E7CB8" w:rsidRDefault="008E7CB8" w:rsidP="008E7CB8">
      <w:pPr>
        <w:pStyle w:val="XMLListing"/>
        <w:rPr>
          <w:highlight w:val="white"/>
        </w:rPr>
      </w:pPr>
      <w:r>
        <w:rPr>
          <w:highlight w:val="white"/>
        </w:rPr>
        <w:tab/>
      </w:r>
      <w:r>
        <w:rPr>
          <w:highlight w:val="white"/>
        </w:rPr>
        <w:tab/>
        <w:t>}</w:t>
      </w:r>
    </w:p>
    <w:p w14:paraId="7349CA45" w14:textId="3BFB61FF" w:rsidR="008E7CB8" w:rsidRDefault="008E7CB8" w:rsidP="008E7CB8">
      <w:pPr>
        <w:pStyle w:val="XMLListing"/>
        <w:rPr>
          <w:highlight w:val="white"/>
        </w:rPr>
      </w:pPr>
      <w:r>
        <w:rPr>
          <w:highlight w:val="white"/>
        </w:rPr>
        <w:tab/>
        <w:t>]</w:t>
      </w:r>
      <w:r>
        <w:rPr>
          <w:highlight w:val="white"/>
        </w:rPr>
        <w:tab/>
      </w:r>
    </w:p>
    <w:p w14:paraId="04A2389F" w14:textId="70E1A197" w:rsidR="002706EA" w:rsidRDefault="008E7CB8" w:rsidP="008E7CB8">
      <w:pPr>
        <w:pStyle w:val="XMLListing"/>
      </w:pPr>
      <w:r>
        <w:rPr>
          <w:highlight w:val="white"/>
        </w:rPr>
        <w:lastRenderedPageBreak/>
        <w:t>}</w:t>
      </w:r>
    </w:p>
    <w:p w14:paraId="386E57B5" w14:textId="77777777" w:rsidR="00B47D66" w:rsidRDefault="00B47D66" w:rsidP="00B47D66">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B47D66" w14:paraId="676F3CBE" w14:textId="77777777" w:rsidTr="00F86AB7">
        <w:tc>
          <w:tcPr>
            <w:tcW w:w="1843" w:type="dxa"/>
            <w:tcBorders>
              <w:top w:val="single" w:sz="4" w:space="0" w:color="auto"/>
              <w:bottom w:val="single" w:sz="4" w:space="0" w:color="auto"/>
            </w:tcBorders>
            <w:shd w:val="clear" w:color="auto" w:fill="92D050"/>
            <w:vAlign w:val="center"/>
          </w:tcPr>
          <w:p w14:paraId="7C278C92" w14:textId="41BA531F" w:rsidR="00B47D66" w:rsidRPr="00450FC5" w:rsidRDefault="00B47D66" w:rsidP="00F86AB7">
            <w:pPr>
              <w:pStyle w:val="TextBody"/>
              <w:spacing w:before="60" w:after="60"/>
              <w:ind w:left="0"/>
              <w:jc w:val="left"/>
            </w:pPr>
            <w:r>
              <w:t>SRV-BP-</w:t>
            </w:r>
            <w:r w:rsidR="00FD5533">
              <w:t>5</w:t>
            </w:r>
            <w:r>
              <w:t>430</w:t>
            </w:r>
            <w:r>
              <w:tab/>
            </w:r>
          </w:p>
        </w:tc>
        <w:tc>
          <w:tcPr>
            <w:tcW w:w="4819" w:type="dxa"/>
            <w:tcBorders>
              <w:top w:val="single" w:sz="4" w:space="0" w:color="auto"/>
              <w:bottom w:val="single" w:sz="4" w:space="0" w:color="auto"/>
            </w:tcBorders>
            <w:vAlign w:val="center"/>
          </w:tcPr>
          <w:p w14:paraId="1448CABB" w14:textId="5A8028F7" w:rsidR="00B47D66" w:rsidRPr="00450FC5" w:rsidRDefault="002C7D27" w:rsidP="00F86AB7">
            <w:pPr>
              <w:pStyle w:val="TextBody"/>
              <w:spacing w:before="60" w:after="60"/>
              <w:ind w:left="0"/>
              <w:jc w:val="left"/>
            </w:pPr>
            <w:r>
              <w:t>No online access</w:t>
            </w:r>
            <w:r w:rsidR="00B47D66">
              <w:t xml:space="preserve"> [</w:t>
            </w:r>
            <w:r w:rsidR="00B47D66" w:rsidRPr="00F5572E">
              <w:t>Re</w:t>
            </w:r>
            <w:r w:rsidR="00B47D66">
              <w:t>commendation</w:t>
            </w:r>
            <w:r w:rsidR="00B47D66" w:rsidRPr="00F5572E">
              <w:t>]</w:t>
            </w:r>
          </w:p>
        </w:tc>
        <w:tc>
          <w:tcPr>
            <w:tcW w:w="2551" w:type="dxa"/>
            <w:tcBorders>
              <w:top w:val="single" w:sz="4" w:space="0" w:color="auto"/>
              <w:bottom w:val="single" w:sz="4" w:space="0" w:color="auto"/>
            </w:tcBorders>
            <w:vAlign w:val="center"/>
          </w:tcPr>
          <w:p w14:paraId="47962DFE" w14:textId="0ECC641F" w:rsidR="00B47D66" w:rsidRPr="00450FC5" w:rsidRDefault="00BB51F5" w:rsidP="00F86AB7">
            <w:pPr>
              <w:pStyle w:val="TextBody"/>
              <w:spacing w:before="60" w:after="60"/>
              <w:ind w:left="0"/>
              <w:jc w:val="right"/>
            </w:pPr>
            <w:r>
              <w:t xml:space="preserve">[RD-10] </w:t>
            </w:r>
            <w:r w:rsidR="00B47D66">
              <w:t xml:space="preserve"> </w:t>
            </w:r>
          </w:p>
        </w:tc>
      </w:tr>
      <w:tr w:rsidR="00B47D66" w:rsidRPr="005F119D" w14:paraId="36FE7EF0" w14:textId="77777777" w:rsidTr="00F86AB7">
        <w:tc>
          <w:tcPr>
            <w:tcW w:w="9213" w:type="dxa"/>
            <w:gridSpan w:val="3"/>
            <w:tcBorders>
              <w:top w:val="single" w:sz="4" w:space="0" w:color="auto"/>
            </w:tcBorders>
            <w:shd w:val="clear" w:color="auto" w:fill="auto"/>
            <w:vAlign w:val="center"/>
          </w:tcPr>
          <w:p w14:paraId="317A2C33" w14:textId="644DEDC2" w:rsidR="00B47D66" w:rsidRPr="005F119D" w:rsidRDefault="00B47D66" w:rsidP="00F86AB7">
            <w:pPr>
              <w:pStyle w:val="Normal1"/>
            </w:pPr>
            <w:r>
              <w:t>M</w:t>
            </w:r>
            <w:r w:rsidRPr="001F4AF9">
              <w:t xml:space="preserve">etadata records </w:t>
            </w:r>
            <w:r>
              <w:t xml:space="preserve">in </w:t>
            </w:r>
            <w:r w:rsidR="00FD5533">
              <w:t>GeoDCAT-AP</w:t>
            </w:r>
            <w:r>
              <w:t xml:space="preserve"> format  </w:t>
            </w:r>
            <w:r w:rsidRPr="001F4AF9">
              <w:t>sh</w:t>
            </w:r>
            <w:r>
              <w:t>ould</w:t>
            </w:r>
            <w:r w:rsidRPr="001F4AF9">
              <w:t xml:space="preserve"> include </w:t>
            </w:r>
            <w:r>
              <w:t>an “resource locator“ element providing access to additional information about the tool or service if no online access is available</w:t>
            </w:r>
            <w:r w:rsidR="004142D0">
              <w:t xml:space="preserve"> </w:t>
            </w:r>
            <w:r w:rsidR="004142D0" w:rsidRPr="00E60C3E">
              <w:t xml:space="preserve">using </w:t>
            </w:r>
            <w:r w:rsidR="00E60C3E" w:rsidRPr="00C0653A">
              <w:t>foaf:</w:t>
            </w:r>
            <w:r w:rsidR="00BF0963">
              <w:t>isPrimaryTopic</w:t>
            </w:r>
            <w:r w:rsidR="00E60C3E" w:rsidRPr="00C0653A">
              <w:t>Of</w:t>
            </w:r>
            <w:r w:rsidRPr="00E60C3E">
              <w:t>.</w:t>
            </w:r>
            <w:r>
              <w:t xml:space="preserve"> </w:t>
            </w:r>
          </w:p>
        </w:tc>
      </w:tr>
    </w:tbl>
    <w:p w14:paraId="5C5891EE" w14:textId="77777777" w:rsidR="00B47D66" w:rsidRDefault="00B47D66" w:rsidP="00B47D66">
      <w:pPr>
        <w:pStyle w:val="Normal1"/>
      </w:pPr>
    </w:p>
    <w:p w14:paraId="4CE34202" w14:textId="3BE0B743" w:rsidR="00B47D66" w:rsidRPr="00DE12B3" w:rsidRDefault="00B47D66" w:rsidP="00B47D66">
      <w:pPr>
        <w:pStyle w:val="Caption"/>
        <w:spacing w:before="120"/>
        <w:ind w:left="851"/>
        <w:jc w:val="left"/>
        <w:rPr>
          <w:bCs/>
          <w:i/>
          <w:color w:val="000000"/>
          <w:lang w:val="en-US"/>
        </w:rPr>
      </w:pPr>
      <w:bookmarkStart w:id="304" w:name="_Toc119314326"/>
      <w:r w:rsidRPr="00DE12B3">
        <w:rPr>
          <w:bCs/>
          <w:i/>
          <w:color w:val="000000"/>
          <w:lang w:val="en-US"/>
        </w:rPr>
        <w:t xml:space="preserve">Example </w:t>
      </w:r>
      <w:r w:rsidRPr="00DE12B3">
        <w:rPr>
          <w:bCs/>
          <w:i/>
          <w:color w:val="000000"/>
        </w:rPr>
        <w:fldChar w:fldCharType="begin"/>
      </w:r>
      <w:r w:rsidRPr="00DE12B3">
        <w:rPr>
          <w:bCs/>
          <w:i/>
          <w:color w:val="000000"/>
          <w:lang w:val="en-US"/>
        </w:rPr>
        <w:instrText xml:space="preserve"> SEQ </w:instrText>
      </w:r>
      <w:r>
        <w:rPr>
          <w:bCs/>
          <w:i/>
          <w:color w:val="000000"/>
          <w:lang w:val="en-US"/>
        </w:rPr>
        <w:instrText>Example</w:instrText>
      </w:r>
      <w:r w:rsidRPr="00DE12B3">
        <w:rPr>
          <w:bCs/>
          <w:i/>
          <w:color w:val="000000"/>
          <w:lang w:val="en-US"/>
        </w:rPr>
        <w:instrText xml:space="preserve"> \* ARABIC </w:instrText>
      </w:r>
      <w:r w:rsidRPr="00DE12B3">
        <w:rPr>
          <w:bCs/>
          <w:i/>
          <w:color w:val="000000"/>
        </w:rPr>
        <w:fldChar w:fldCharType="separate"/>
      </w:r>
      <w:r w:rsidR="00C66BE0">
        <w:rPr>
          <w:bCs/>
          <w:i/>
          <w:noProof/>
          <w:color w:val="000000"/>
          <w:lang w:val="en-US"/>
        </w:rPr>
        <w:t>44</w:t>
      </w:r>
      <w:r w:rsidRPr="00DE12B3">
        <w:rPr>
          <w:bCs/>
          <w:i/>
          <w:color w:val="000000"/>
        </w:rPr>
        <w:fldChar w:fldCharType="end"/>
      </w:r>
      <w:r w:rsidRPr="00DE12B3">
        <w:rPr>
          <w:bCs/>
          <w:i/>
          <w:color w:val="000000"/>
          <w:lang w:val="en-US"/>
        </w:rPr>
        <w:t xml:space="preserve">: </w:t>
      </w:r>
      <w:r>
        <w:rPr>
          <w:bCs/>
          <w:i/>
        </w:rPr>
        <w:t xml:space="preserve">Distribution information </w:t>
      </w:r>
      <w:r w:rsidR="009B43DE">
        <w:rPr>
          <w:bCs/>
          <w:i/>
        </w:rPr>
        <w:t>when n</w:t>
      </w:r>
      <w:r>
        <w:rPr>
          <w:bCs/>
          <w:i/>
          <w:color w:val="000000"/>
          <w:lang w:val="en-US"/>
        </w:rPr>
        <w:t xml:space="preserve">o online access </w:t>
      </w:r>
      <w:r w:rsidR="009B43DE">
        <w:rPr>
          <w:bCs/>
          <w:i/>
        </w:rPr>
        <w:t>(GeoDCAT-AP)</w:t>
      </w:r>
      <w:bookmarkEnd w:id="304"/>
    </w:p>
    <w:p w14:paraId="7BDB0753" w14:textId="77777777" w:rsidR="00C60F88" w:rsidRDefault="00C60F88" w:rsidP="00C60F88">
      <w:pPr>
        <w:pStyle w:val="XMLListing"/>
        <w:rPr>
          <w:highlight w:val="white"/>
        </w:rPr>
      </w:pPr>
      <w:r>
        <w:rPr>
          <w:highlight w:val="white"/>
        </w:rPr>
        <w:t>{</w:t>
      </w:r>
    </w:p>
    <w:p w14:paraId="1CB4E939" w14:textId="77777777" w:rsidR="00C60F88" w:rsidRDefault="00C60F88" w:rsidP="00C60F88">
      <w:pPr>
        <w:pStyle w:val="XMLListing"/>
        <w:rPr>
          <w:highlight w:val="white"/>
        </w:rPr>
      </w:pPr>
      <w:r>
        <w:rPr>
          <w:highlight w:val="white"/>
        </w:rPr>
        <w:t xml:space="preserve">   </w:t>
      </w:r>
      <w:r>
        <w:rPr>
          <w:color w:val="800000"/>
          <w:highlight w:val="white"/>
        </w:rPr>
        <w:t>"@type"</w:t>
      </w:r>
      <w:r>
        <w:rPr>
          <w:highlight w:val="white"/>
        </w:rPr>
        <w:t>: "dcat:DataService",</w:t>
      </w:r>
    </w:p>
    <w:p w14:paraId="6364031A" w14:textId="36DFC0F2" w:rsidR="00C60F88" w:rsidRDefault="00C60F88" w:rsidP="00C60F88">
      <w:pPr>
        <w:pStyle w:val="XMLListing"/>
        <w:rPr>
          <w:highlight w:val="white"/>
        </w:rPr>
      </w:pPr>
      <w:r>
        <w:rPr>
          <w:highlight w:val="white"/>
        </w:rPr>
        <w:tab/>
      </w:r>
      <w:r>
        <w:rPr>
          <w:color w:val="800000"/>
          <w:highlight w:val="white"/>
        </w:rPr>
        <w:t>"@id"</w:t>
      </w:r>
      <w:r>
        <w:rPr>
          <w:highlight w:val="white"/>
        </w:rPr>
        <w:t>: "https://cat.ceos.org/collections/services/items/</w:t>
      </w:r>
      <w:r w:rsidRPr="00852F25">
        <w:t>goce-user-toolbox</w:t>
      </w:r>
      <w:r>
        <w:rPr>
          <w:highlight w:val="white"/>
        </w:rPr>
        <w:t>",</w:t>
      </w:r>
    </w:p>
    <w:p w14:paraId="0ED7DCA8" w14:textId="3DE25A9F" w:rsidR="00C60F88" w:rsidRDefault="00C60F88" w:rsidP="00C60F88">
      <w:pPr>
        <w:pStyle w:val="XMLListing"/>
        <w:rPr>
          <w:highlight w:val="white"/>
        </w:rPr>
      </w:pPr>
      <w:r>
        <w:rPr>
          <w:highlight w:val="white"/>
        </w:rPr>
        <w:tab/>
      </w:r>
      <w:r>
        <w:rPr>
          <w:color w:val="800000"/>
          <w:highlight w:val="white"/>
        </w:rPr>
        <w:t>"dct:identifier"</w:t>
      </w:r>
      <w:r>
        <w:rPr>
          <w:highlight w:val="white"/>
        </w:rPr>
        <w:t>: "</w:t>
      </w:r>
      <w:r w:rsidRPr="00852F25">
        <w:t>goce-user-toolbox</w:t>
      </w:r>
      <w:r>
        <w:rPr>
          <w:highlight w:val="white"/>
        </w:rPr>
        <w:t>",</w:t>
      </w:r>
    </w:p>
    <w:p w14:paraId="5D84A09A" w14:textId="0CC8F900" w:rsidR="00B53281" w:rsidRDefault="00C60F88" w:rsidP="00B53281">
      <w:pPr>
        <w:pStyle w:val="XMLListing"/>
        <w:rPr>
          <w:highlight w:val="white"/>
        </w:rPr>
      </w:pPr>
      <w:r>
        <w:rPr>
          <w:highlight w:val="white"/>
        </w:rPr>
        <w:tab/>
      </w:r>
      <w:r w:rsidR="00B53281">
        <w:rPr>
          <w:color w:val="800000"/>
          <w:highlight w:val="white"/>
        </w:rPr>
        <w:t>"dct:type"</w:t>
      </w:r>
      <w:r w:rsidR="00B53281">
        <w:rPr>
          <w:highlight w:val="white"/>
        </w:rPr>
        <w:t>: {</w:t>
      </w:r>
    </w:p>
    <w:p w14:paraId="44121F64" w14:textId="1505282E" w:rsidR="00B53281" w:rsidRDefault="00B53281" w:rsidP="00B53281">
      <w:pPr>
        <w:pStyle w:val="XMLListing"/>
        <w:rPr>
          <w:highlight w:val="white"/>
        </w:rPr>
      </w:pPr>
      <w:r>
        <w:rPr>
          <w:color w:val="800000"/>
          <w:highlight w:val="white"/>
        </w:rPr>
        <w:tab/>
      </w:r>
      <w:r>
        <w:rPr>
          <w:color w:val="800000"/>
          <w:highlight w:val="white"/>
        </w:rPr>
        <w:tab/>
        <w:t>"@id"</w:t>
      </w:r>
      <w:r>
        <w:rPr>
          <w:highlight w:val="white"/>
        </w:rPr>
        <w:t xml:space="preserve">: "http://purl.org/dc/dcmitype/Service" </w:t>
      </w:r>
    </w:p>
    <w:p w14:paraId="34E9299D" w14:textId="6C557027" w:rsidR="00B47D66" w:rsidRDefault="00B53281">
      <w:pPr>
        <w:pStyle w:val="XMLListing"/>
        <w:rPr>
          <w:highlight w:val="white"/>
        </w:rPr>
      </w:pPr>
      <w:r>
        <w:rPr>
          <w:highlight w:val="white"/>
        </w:rPr>
        <w:tab/>
        <w:t>},</w:t>
      </w:r>
    </w:p>
    <w:p w14:paraId="6FEE41B7" w14:textId="77777777" w:rsidR="00B47D66" w:rsidRDefault="00B47D66" w:rsidP="00B47D66">
      <w:pPr>
        <w:pStyle w:val="XMLListing"/>
        <w:rPr>
          <w:highlight w:val="white"/>
        </w:rPr>
      </w:pPr>
      <w:r>
        <w:rPr>
          <w:highlight w:val="white"/>
        </w:rPr>
        <w:tab/>
      </w:r>
    </w:p>
    <w:p w14:paraId="225BEB3A" w14:textId="14CA5306" w:rsidR="00B47D66" w:rsidRDefault="00B47D66" w:rsidP="00B47D66">
      <w:pPr>
        <w:pStyle w:val="XMLListing"/>
        <w:rPr>
          <w:highlight w:val="white"/>
        </w:rPr>
      </w:pPr>
      <w:r>
        <w:rPr>
          <w:highlight w:val="white"/>
        </w:rPr>
        <w:tab/>
      </w:r>
      <w:r>
        <w:rPr>
          <w:color w:val="800000"/>
          <w:highlight w:val="white"/>
        </w:rPr>
        <w:t>"</w:t>
      </w:r>
      <w:r w:rsidR="008D3956">
        <w:rPr>
          <w:color w:val="800000"/>
          <w:highlight w:val="white"/>
        </w:rPr>
        <w:t>foaf:isPrimaryTopicOf</w:t>
      </w:r>
      <w:r>
        <w:rPr>
          <w:color w:val="800000"/>
          <w:highlight w:val="white"/>
        </w:rPr>
        <w:t>"</w:t>
      </w:r>
      <w:r>
        <w:rPr>
          <w:highlight w:val="white"/>
        </w:rPr>
        <w:t>: [</w:t>
      </w:r>
    </w:p>
    <w:p w14:paraId="3B5BD4EE" w14:textId="77777777" w:rsidR="00B47D66" w:rsidRDefault="00B47D66" w:rsidP="00B47D66">
      <w:pPr>
        <w:pStyle w:val="XMLListing"/>
        <w:rPr>
          <w:highlight w:val="white"/>
        </w:rPr>
      </w:pPr>
      <w:r>
        <w:rPr>
          <w:highlight w:val="white"/>
        </w:rPr>
        <w:tab/>
      </w:r>
      <w:r>
        <w:rPr>
          <w:highlight w:val="white"/>
        </w:rPr>
        <w:tab/>
        <w:t>{</w:t>
      </w:r>
    </w:p>
    <w:p w14:paraId="4D048587" w14:textId="193E7C68" w:rsidR="00B47D66" w:rsidRDefault="00B47D66" w:rsidP="00B47D66">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w:t>
      </w:r>
      <w:r w:rsidR="008D3956">
        <w:rPr>
          <w:highlight w:val="white"/>
        </w:rPr>
        <w:t>foaf:Document</w:t>
      </w:r>
      <w:r>
        <w:rPr>
          <w:highlight w:val="white"/>
        </w:rPr>
        <w:t>",</w:t>
      </w:r>
    </w:p>
    <w:p w14:paraId="4183686E" w14:textId="4E927F9F" w:rsidR="00B47D66" w:rsidRDefault="00B47D66" w:rsidP="00B47D66">
      <w:pPr>
        <w:pStyle w:val="XMLListing"/>
        <w:rPr>
          <w:highlight w:val="white"/>
        </w:rPr>
      </w:pPr>
      <w:r>
        <w:rPr>
          <w:highlight w:val="white"/>
        </w:rPr>
        <w:tab/>
      </w:r>
      <w:r>
        <w:rPr>
          <w:highlight w:val="white"/>
        </w:rPr>
        <w:tab/>
      </w:r>
      <w:r>
        <w:rPr>
          <w:highlight w:val="white"/>
        </w:rPr>
        <w:tab/>
      </w:r>
      <w:r>
        <w:rPr>
          <w:color w:val="800000"/>
          <w:highlight w:val="white"/>
        </w:rPr>
        <w:t>"</w:t>
      </w:r>
      <w:r w:rsidR="008D3956">
        <w:rPr>
          <w:color w:val="800000"/>
          <w:highlight w:val="white"/>
        </w:rPr>
        <w:t>@id</w:t>
      </w:r>
      <w:r>
        <w:rPr>
          <w:color w:val="800000"/>
          <w:highlight w:val="white"/>
        </w:rPr>
        <w:t>"</w:t>
      </w:r>
      <w:r>
        <w:rPr>
          <w:highlight w:val="white"/>
        </w:rPr>
        <w:t>: "https://earth.esa.int/eogateway/documents/20142/37627/GOCE-User-Toolbox-Tutorial-P-Knudsen.pdf",</w:t>
      </w:r>
    </w:p>
    <w:p w14:paraId="694A1C60" w14:textId="3DDB0A69" w:rsidR="00B47D66" w:rsidRDefault="00B47D66" w:rsidP="00B47D66">
      <w:pPr>
        <w:pStyle w:val="XMLListing"/>
        <w:rPr>
          <w:highlight w:val="white"/>
        </w:rPr>
      </w:pPr>
      <w:r>
        <w:rPr>
          <w:highlight w:val="white"/>
        </w:rPr>
        <w:tab/>
      </w:r>
      <w:r>
        <w:rPr>
          <w:highlight w:val="white"/>
        </w:rPr>
        <w:tab/>
      </w:r>
      <w:r>
        <w:rPr>
          <w:highlight w:val="white"/>
        </w:rPr>
        <w:tab/>
      </w:r>
      <w:r>
        <w:rPr>
          <w:color w:val="800000"/>
          <w:highlight w:val="white"/>
        </w:rPr>
        <w:t>"</w:t>
      </w:r>
      <w:r w:rsidR="008D3956">
        <w:rPr>
          <w:color w:val="800000"/>
          <w:highlight w:val="white"/>
        </w:rPr>
        <w:t>dct:title</w:t>
      </w:r>
      <w:r>
        <w:rPr>
          <w:color w:val="800000"/>
          <w:highlight w:val="white"/>
        </w:rPr>
        <w:t>"</w:t>
      </w:r>
      <w:r>
        <w:rPr>
          <w:highlight w:val="white"/>
        </w:rPr>
        <w:t>: "GOCE User Toolbox and Tutoral",</w:t>
      </w:r>
    </w:p>
    <w:p w14:paraId="5B2F759A" w14:textId="750878D9" w:rsidR="00B47D66" w:rsidRDefault="00B47D66" w:rsidP="00B47D66">
      <w:pPr>
        <w:pStyle w:val="XMLListing"/>
        <w:rPr>
          <w:highlight w:val="white"/>
        </w:rPr>
      </w:pPr>
      <w:r>
        <w:rPr>
          <w:highlight w:val="white"/>
        </w:rPr>
        <w:tab/>
      </w:r>
      <w:r>
        <w:rPr>
          <w:highlight w:val="white"/>
        </w:rPr>
        <w:tab/>
      </w:r>
      <w:r>
        <w:rPr>
          <w:highlight w:val="white"/>
        </w:rPr>
        <w:tab/>
      </w:r>
      <w:r>
        <w:rPr>
          <w:color w:val="800000"/>
          <w:highlight w:val="white"/>
        </w:rPr>
        <w:t>"</w:t>
      </w:r>
      <w:r w:rsidR="008D3956">
        <w:rPr>
          <w:color w:val="800000"/>
          <w:highlight w:val="white"/>
        </w:rPr>
        <w:t>dct:format</w:t>
      </w:r>
      <w:r>
        <w:rPr>
          <w:color w:val="800000"/>
          <w:highlight w:val="white"/>
        </w:rPr>
        <w:t>"</w:t>
      </w:r>
      <w:r>
        <w:rPr>
          <w:highlight w:val="white"/>
        </w:rPr>
        <w:t>: "application/pdf"</w:t>
      </w:r>
    </w:p>
    <w:p w14:paraId="46BF6FE8" w14:textId="77777777" w:rsidR="00B47D66" w:rsidRDefault="00B47D66" w:rsidP="00B47D66">
      <w:pPr>
        <w:pStyle w:val="XMLListing"/>
        <w:rPr>
          <w:highlight w:val="white"/>
        </w:rPr>
      </w:pPr>
      <w:r>
        <w:rPr>
          <w:highlight w:val="white"/>
        </w:rPr>
        <w:tab/>
      </w:r>
      <w:r>
        <w:rPr>
          <w:highlight w:val="white"/>
        </w:rPr>
        <w:tab/>
        <w:t>}</w:t>
      </w:r>
    </w:p>
    <w:p w14:paraId="393504C1" w14:textId="77777777" w:rsidR="00B47D66" w:rsidRDefault="00B47D66" w:rsidP="00B47D66">
      <w:pPr>
        <w:pStyle w:val="XMLListing"/>
        <w:rPr>
          <w:highlight w:val="white"/>
        </w:rPr>
      </w:pPr>
      <w:r>
        <w:rPr>
          <w:highlight w:val="white"/>
        </w:rPr>
        <w:tab/>
        <w:t>]</w:t>
      </w:r>
    </w:p>
    <w:p w14:paraId="4204220D" w14:textId="77777777" w:rsidR="00B47D66" w:rsidRPr="0022235A" w:rsidRDefault="00B47D66" w:rsidP="00B47D66">
      <w:pPr>
        <w:pStyle w:val="XMLListing"/>
        <w:rPr>
          <w:lang w:val="fr-BE"/>
        </w:rPr>
      </w:pPr>
      <w:r>
        <w:rPr>
          <w:highlight w:val="white"/>
        </w:rPr>
        <w:t>}</w:t>
      </w:r>
    </w:p>
    <w:p w14:paraId="54F48F05" w14:textId="0DF15191" w:rsidR="00DE05F7" w:rsidRPr="00DE05F7" w:rsidRDefault="00DE05F7" w:rsidP="00DE05F7">
      <w:pPr>
        <w:pStyle w:val="Normal1"/>
      </w:pPr>
    </w:p>
    <w:p w14:paraId="1F254236" w14:textId="77777777" w:rsidR="00DE05F7" w:rsidRDefault="00DE05F7" w:rsidP="00DE05F7">
      <w:pPr>
        <w:pStyle w:val="Heading4"/>
      </w:pPr>
      <w:bookmarkStart w:id="305" w:name="_Toc119314209"/>
      <w:r>
        <w:t>Quality information</w:t>
      </w:r>
      <w:bookmarkEnd w:id="305"/>
    </w:p>
    <w:p w14:paraId="0BBDD466" w14:textId="77777777" w:rsidR="00706179" w:rsidRDefault="00706179" w:rsidP="00706179">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7"/>
        <w:gridCol w:w="4656"/>
        <w:gridCol w:w="2446"/>
      </w:tblGrid>
      <w:tr w:rsidR="00706179" w14:paraId="3676B569" w14:textId="77777777" w:rsidTr="0089270C">
        <w:tc>
          <w:tcPr>
            <w:tcW w:w="1843" w:type="dxa"/>
            <w:tcBorders>
              <w:top w:val="single" w:sz="4" w:space="0" w:color="auto"/>
              <w:bottom w:val="single" w:sz="4" w:space="0" w:color="auto"/>
            </w:tcBorders>
            <w:shd w:val="clear" w:color="auto" w:fill="92D050"/>
            <w:vAlign w:val="center"/>
          </w:tcPr>
          <w:p w14:paraId="0C8A14EA" w14:textId="55D708CE" w:rsidR="00706179" w:rsidRPr="00450FC5" w:rsidRDefault="00706179" w:rsidP="0089270C">
            <w:pPr>
              <w:pStyle w:val="TextBody"/>
              <w:spacing w:before="60" w:after="60"/>
              <w:ind w:left="0"/>
              <w:jc w:val="left"/>
            </w:pPr>
            <w:r>
              <w:t>SRV-BP-5510</w:t>
            </w:r>
            <w:r>
              <w:tab/>
            </w:r>
          </w:p>
        </w:tc>
        <w:tc>
          <w:tcPr>
            <w:tcW w:w="4819" w:type="dxa"/>
            <w:tcBorders>
              <w:top w:val="single" w:sz="4" w:space="0" w:color="auto"/>
              <w:bottom w:val="single" w:sz="4" w:space="0" w:color="auto"/>
            </w:tcBorders>
            <w:vAlign w:val="center"/>
          </w:tcPr>
          <w:p w14:paraId="28510FE7" w14:textId="77777777" w:rsidR="00706179" w:rsidRPr="00450FC5" w:rsidRDefault="00706179" w:rsidP="0089270C">
            <w:pPr>
              <w:pStyle w:val="TextBody"/>
              <w:spacing w:before="60" w:after="60"/>
              <w:ind w:left="0"/>
              <w:jc w:val="left"/>
            </w:pPr>
            <w:r>
              <w:t>Technical specification [</w:t>
            </w:r>
            <w:r w:rsidRPr="00F5572E">
              <w:t>Re</w:t>
            </w:r>
            <w:r>
              <w:t>commendation</w:t>
            </w:r>
            <w:r w:rsidRPr="00F5572E">
              <w:t>]</w:t>
            </w:r>
          </w:p>
        </w:tc>
        <w:tc>
          <w:tcPr>
            <w:tcW w:w="2551" w:type="dxa"/>
            <w:tcBorders>
              <w:top w:val="single" w:sz="4" w:space="0" w:color="auto"/>
              <w:bottom w:val="single" w:sz="4" w:space="0" w:color="auto"/>
            </w:tcBorders>
            <w:vAlign w:val="center"/>
          </w:tcPr>
          <w:p w14:paraId="48DBE1EA" w14:textId="69B96D77" w:rsidR="00706179" w:rsidRPr="00450FC5" w:rsidRDefault="00706179" w:rsidP="0089270C">
            <w:pPr>
              <w:pStyle w:val="TextBody"/>
              <w:spacing w:before="60" w:after="60"/>
              <w:ind w:left="0"/>
              <w:jc w:val="right"/>
            </w:pPr>
            <w:r>
              <w:t xml:space="preserve"> </w:t>
            </w:r>
            <w:r w:rsidR="00BB51F5">
              <w:t xml:space="preserve">[RD-10], </w:t>
            </w:r>
            <w:r>
              <w:t>[RD-6]</w:t>
            </w:r>
            <w:r>
              <w:br/>
              <w:t>TG Req. 5.5, C.20, C.21</w:t>
            </w:r>
          </w:p>
        </w:tc>
      </w:tr>
      <w:tr w:rsidR="00706179" w:rsidRPr="005F119D" w14:paraId="22996977" w14:textId="77777777" w:rsidTr="0089270C">
        <w:tc>
          <w:tcPr>
            <w:tcW w:w="9213" w:type="dxa"/>
            <w:gridSpan w:val="3"/>
            <w:tcBorders>
              <w:top w:val="single" w:sz="4" w:space="0" w:color="auto"/>
            </w:tcBorders>
            <w:shd w:val="clear" w:color="auto" w:fill="auto"/>
            <w:vAlign w:val="center"/>
          </w:tcPr>
          <w:p w14:paraId="031A4A1A" w14:textId="2F6EE481" w:rsidR="00706179" w:rsidRPr="005F119D" w:rsidRDefault="00706179" w:rsidP="0089270C">
            <w:pPr>
              <w:pStyle w:val="Normal1"/>
            </w:pPr>
            <w:r>
              <w:t xml:space="preserve">Metadata records for online services (API) in GeoDCAT-AP format should declare compliance with technical specifications providing all technical elements to actually invoke the service and enable its usage, using </w:t>
            </w:r>
            <w:r w:rsidR="00B43C27">
              <w:t xml:space="preserve">“dcat:conformsto” </w:t>
            </w:r>
            <w:r w:rsidR="007B6EC5">
              <w:t xml:space="preserve">(with protocol type as per SRV-BP-0415) </w:t>
            </w:r>
            <w:r w:rsidR="00B43C27">
              <w:t xml:space="preserve">or </w:t>
            </w:r>
            <w:r>
              <w:t>the “wasUsedBy” pattern shown below.</w:t>
            </w:r>
          </w:p>
        </w:tc>
      </w:tr>
    </w:tbl>
    <w:p w14:paraId="726FBF8A" w14:textId="26D1A8F6" w:rsidR="00706179" w:rsidRDefault="00706179" w:rsidP="00706179">
      <w:pPr>
        <w:pStyle w:val="Normal1"/>
      </w:pPr>
    </w:p>
    <w:p w14:paraId="2BDE332E" w14:textId="30BE4602" w:rsidR="00267EC9" w:rsidRPr="00B16414" w:rsidRDefault="00267EC9" w:rsidP="00267EC9">
      <w:pPr>
        <w:pStyle w:val="Caption"/>
        <w:spacing w:before="120"/>
        <w:jc w:val="left"/>
        <w:rPr>
          <w:bCs/>
          <w:i/>
          <w:color w:val="000000"/>
        </w:rPr>
      </w:pPr>
      <w:bookmarkStart w:id="306" w:name="_Toc119314327"/>
      <w:r w:rsidRPr="00B16414">
        <w:rPr>
          <w:bCs/>
          <w:i/>
          <w:color w:val="000000"/>
        </w:rPr>
        <w:t xml:space="preserve">Example </w:t>
      </w:r>
      <w:r w:rsidRPr="00B16414">
        <w:rPr>
          <w:bCs/>
          <w:i/>
          <w:color w:val="000000"/>
        </w:rPr>
        <w:fldChar w:fldCharType="begin"/>
      </w:r>
      <w:r w:rsidRPr="00B16414">
        <w:rPr>
          <w:bCs/>
          <w:i/>
          <w:color w:val="000000"/>
        </w:rPr>
        <w:instrText xml:space="preserve"> SEQ Example \* ARABIC </w:instrText>
      </w:r>
      <w:r w:rsidRPr="00B16414">
        <w:rPr>
          <w:bCs/>
          <w:i/>
          <w:color w:val="000000"/>
        </w:rPr>
        <w:fldChar w:fldCharType="separate"/>
      </w:r>
      <w:r w:rsidR="00C66BE0">
        <w:rPr>
          <w:bCs/>
          <w:i/>
          <w:noProof/>
          <w:color w:val="000000"/>
        </w:rPr>
        <w:t>45</w:t>
      </w:r>
      <w:r w:rsidRPr="00B16414">
        <w:rPr>
          <w:bCs/>
          <w:i/>
          <w:color w:val="000000"/>
        </w:rPr>
        <w:fldChar w:fldCharType="end"/>
      </w:r>
      <w:r w:rsidRPr="00B16414">
        <w:rPr>
          <w:bCs/>
          <w:i/>
          <w:color w:val="000000"/>
        </w:rPr>
        <w:t xml:space="preserve">: Technical specification </w:t>
      </w:r>
      <w:r w:rsidR="009B43DE">
        <w:rPr>
          <w:bCs/>
          <w:i/>
        </w:rPr>
        <w:t>(GeoDCAT-AP)</w:t>
      </w:r>
      <w:bookmarkEnd w:id="306"/>
    </w:p>
    <w:p w14:paraId="7FAF49A2" w14:textId="77777777" w:rsidR="00267EC9" w:rsidRPr="00205CBC" w:rsidRDefault="00267EC9" w:rsidP="00267EC9">
      <w:pPr>
        <w:pStyle w:val="XMLListing"/>
        <w:rPr>
          <w:highlight w:val="white"/>
        </w:rPr>
      </w:pPr>
      <w:r w:rsidRPr="00205CBC">
        <w:rPr>
          <w:highlight w:val="white"/>
        </w:rPr>
        <w:t>{</w:t>
      </w:r>
    </w:p>
    <w:p w14:paraId="02A8D2E0" w14:textId="77777777" w:rsidR="00267EC9" w:rsidRPr="00205CBC" w:rsidRDefault="00267EC9" w:rsidP="00267EC9">
      <w:pPr>
        <w:pStyle w:val="XMLListing"/>
        <w:rPr>
          <w:highlight w:val="white"/>
        </w:rPr>
      </w:pPr>
      <w:r w:rsidRPr="00205CBC">
        <w:rPr>
          <w:color w:val="800000"/>
          <w:highlight w:val="white"/>
        </w:rPr>
        <w:tab/>
        <w:t>"</w:t>
      </w:r>
      <w:r>
        <w:rPr>
          <w:color w:val="800000"/>
          <w:highlight w:val="white"/>
        </w:rPr>
        <w:t>@</w:t>
      </w:r>
      <w:r w:rsidRPr="00205CBC">
        <w:rPr>
          <w:color w:val="800000"/>
          <w:highlight w:val="white"/>
        </w:rPr>
        <w:t>type"</w:t>
      </w:r>
      <w:r w:rsidRPr="00205CBC">
        <w:rPr>
          <w:highlight w:val="white"/>
        </w:rPr>
        <w:t>: "</w:t>
      </w:r>
      <w:r>
        <w:rPr>
          <w:highlight w:val="white"/>
          <w:lang w:val="en-BE" w:eastAsia="en-US"/>
        </w:rPr>
        <w:t>dcat:DataService</w:t>
      </w:r>
      <w:r w:rsidRPr="00205CBC">
        <w:rPr>
          <w:highlight w:val="white"/>
        </w:rPr>
        <w:t>",</w:t>
      </w:r>
    </w:p>
    <w:p w14:paraId="42827DA9" w14:textId="1DA512CD" w:rsidR="00267EC9" w:rsidRPr="006A3409" w:rsidRDefault="00267EC9" w:rsidP="00267EC9">
      <w:pPr>
        <w:pStyle w:val="XMLListing"/>
        <w:rPr>
          <w:highlight w:val="white"/>
          <w:lang w:val="en-BE"/>
        </w:rPr>
      </w:pPr>
      <w:r w:rsidRPr="00205CBC">
        <w:rPr>
          <w:color w:val="800000"/>
          <w:highlight w:val="white"/>
          <w:lang w:val="en-BE"/>
        </w:rPr>
        <w:tab/>
        <w:t>"</w:t>
      </w:r>
      <w:r w:rsidRPr="006A3409">
        <w:rPr>
          <w:color w:val="800000"/>
          <w:highlight w:val="white"/>
          <w:lang w:val="en-BE"/>
        </w:rPr>
        <w:t>@</w:t>
      </w:r>
      <w:r w:rsidRPr="00205CBC">
        <w:rPr>
          <w:color w:val="800000"/>
          <w:highlight w:val="white"/>
          <w:lang w:val="en-BE"/>
        </w:rPr>
        <w:t>id"</w:t>
      </w:r>
      <w:r w:rsidRPr="00205CBC">
        <w:rPr>
          <w:color w:val="0000FF"/>
          <w:highlight w:val="white"/>
          <w:lang w:val="en-BE"/>
        </w:rPr>
        <w:t>:</w:t>
      </w:r>
      <w:r w:rsidRPr="00205CBC">
        <w:rPr>
          <w:highlight w:val="white"/>
          <w:lang w:val="en-BE"/>
        </w:rPr>
        <w:t xml:space="preserve"> "</w:t>
      </w:r>
      <w:r w:rsidR="00C42640">
        <w:rPr>
          <w:highlight w:val="white"/>
          <w:lang w:val="en-BE"/>
        </w:rPr>
        <w:t>https://cat.ceos.org</w:t>
      </w:r>
      <w:r w:rsidRPr="00205CBC">
        <w:rPr>
          <w:highlight w:val="white"/>
          <w:lang w:val="en-BE"/>
        </w:rPr>
        <w:t>/collections/services/items/</w:t>
      </w:r>
      <w:r w:rsidRPr="006A3409">
        <w:rPr>
          <w:highlight w:val="white"/>
          <w:lang w:val="en-BE"/>
        </w:rPr>
        <w:t>eo-pdgs-landsat-datacube</w:t>
      </w:r>
      <w:r w:rsidRPr="00205CBC">
        <w:rPr>
          <w:highlight w:val="white"/>
          <w:lang w:val="en-BE"/>
        </w:rPr>
        <w:t>"</w:t>
      </w:r>
      <w:r w:rsidRPr="00205CBC">
        <w:rPr>
          <w:color w:val="0000FF"/>
          <w:highlight w:val="white"/>
          <w:lang w:val="en-BE"/>
        </w:rPr>
        <w:t>,</w:t>
      </w:r>
      <w:r w:rsidRPr="006A3409">
        <w:rPr>
          <w:highlight w:val="white"/>
          <w:lang w:val="en-BE"/>
        </w:rPr>
        <w:tab/>
      </w:r>
    </w:p>
    <w:p w14:paraId="3D40870D" w14:textId="77777777" w:rsidR="00B53281" w:rsidRDefault="00B53281" w:rsidP="00B53281">
      <w:pPr>
        <w:pStyle w:val="XMLListing"/>
        <w:rPr>
          <w:highlight w:val="white"/>
        </w:rPr>
      </w:pPr>
      <w:r w:rsidRPr="006A3409">
        <w:rPr>
          <w:highlight w:val="white"/>
          <w:lang w:val="en-BE"/>
        </w:rPr>
        <w:tab/>
      </w:r>
      <w:r>
        <w:rPr>
          <w:color w:val="800000"/>
          <w:highlight w:val="white"/>
        </w:rPr>
        <w:t>"dct:type"</w:t>
      </w:r>
      <w:r>
        <w:rPr>
          <w:highlight w:val="white"/>
        </w:rPr>
        <w:t>: {</w:t>
      </w:r>
    </w:p>
    <w:p w14:paraId="6F89C594" w14:textId="77777777" w:rsidR="00B53281" w:rsidRDefault="00B53281" w:rsidP="00B53281">
      <w:pPr>
        <w:pStyle w:val="XMLListing"/>
        <w:rPr>
          <w:highlight w:val="white"/>
        </w:rPr>
      </w:pPr>
      <w:r>
        <w:rPr>
          <w:color w:val="800000"/>
          <w:highlight w:val="white"/>
        </w:rPr>
        <w:tab/>
      </w:r>
      <w:r>
        <w:rPr>
          <w:color w:val="800000"/>
          <w:highlight w:val="white"/>
        </w:rPr>
        <w:tab/>
      </w:r>
      <w:r>
        <w:rPr>
          <w:color w:val="800000"/>
          <w:highlight w:val="white"/>
        </w:rPr>
        <w:tab/>
        <w:t>"@id"</w:t>
      </w:r>
      <w:r>
        <w:rPr>
          <w:highlight w:val="white"/>
        </w:rPr>
        <w:t xml:space="preserve">: "http://purl.org/dc/dcmitype/Service" </w:t>
      </w:r>
    </w:p>
    <w:p w14:paraId="231B951D" w14:textId="412AE270" w:rsidR="00267EC9" w:rsidRDefault="00B53281" w:rsidP="00267EC9">
      <w:pPr>
        <w:pStyle w:val="XMLListing"/>
        <w:rPr>
          <w:highlight w:val="white"/>
        </w:rPr>
      </w:pPr>
      <w:r>
        <w:rPr>
          <w:highlight w:val="white"/>
        </w:rPr>
        <w:tab/>
        <w:t>},</w:t>
      </w:r>
    </w:p>
    <w:p w14:paraId="5F0FB00F" w14:textId="77777777" w:rsidR="00890100" w:rsidRPr="003C5C9E" w:rsidRDefault="00267EC9" w:rsidP="00890100">
      <w:pPr>
        <w:pStyle w:val="XMLListing"/>
        <w:rPr>
          <w:highlight w:val="white"/>
          <w:lang w:val="en-US"/>
        </w:rPr>
      </w:pPr>
      <w:r>
        <w:rPr>
          <w:color w:val="800000"/>
          <w:highlight w:val="white"/>
        </w:rPr>
        <w:tab/>
      </w:r>
      <w:r w:rsidRPr="00205CBC">
        <w:rPr>
          <w:color w:val="800000"/>
          <w:highlight w:val="white"/>
        </w:rPr>
        <w:t>"</w:t>
      </w:r>
      <w:r>
        <w:rPr>
          <w:color w:val="800000"/>
          <w:highlight w:val="white"/>
        </w:rPr>
        <w:t>dct:conformsTo</w:t>
      </w:r>
      <w:r w:rsidRPr="00205CBC">
        <w:rPr>
          <w:color w:val="800000"/>
          <w:highlight w:val="white"/>
        </w:rPr>
        <w:t>"</w:t>
      </w:r>
      <w:r w:rsidRPr="00205CBC">
        <w:rPr>
          <w:highlight w:val="white"/>
        </w:rPr>
        <w:t xml:space="preserve">: </w:t>
      </w:r>
      <w:r w:rsidR="00890100" w:rsidRPr="003C5C9E">
        <w:rPr>
          <w:highlight w:val="white"/>
          <w:lang w:val="en-US"/>
        </w:rPr>
        <w:t>{</w:t>
      </w:r>
    </w:p>
    <w:p w14:paraId="05653AE4" w14:textId="7284E767" w:rsidR="00267EC9" w:rsidRDefault="00890100" w:rsidP="00890100">
      <w:pPr>
        <w:pStyle w:val="XMLListing"/>
        <w:rPr>
          <w:highlight w:val="white"/>
        </w:rPr>
      </w:pPr>
      <w:r w:rsidRPr="003C5C9E">
        <w:rPr>
          <w:highlight w:val="white"/>
          <w:lang w:val="en-US"/>
        </w:rPr>
        <w:tab/>
      </w:r>
      <w:r w:rsidRPr="003C5C9E">
        <w:rPr>
          <w:highlight w:val="white"/>
          <w:lang w:val="en-US"/>
        </w:rPr>
        <w:tab/>
      </w:r>
      <w:r w:rsidRPr="003C5C9E">
        <w:rPr>
          <w:highlight w:val="white"/>
          <w:lang w:val="en-US"/>
        </w:rPr>
        <w:tab/>
      </w:r>
      <w:r w:rsidRPr="003C5C9E">
        <w:rPr>
          <w:color w:val="800000"/>
          <w:highlight w:val="white"/>
          <w:lang w:val="en-US"/>
        </w:rPr>
        <w:t>"@id"</w:t>
      </w:r>
      <w:r w:rsidRPr="003C5C9E">
        <w:rPr>
          <w:highlight w:val="white"/>
          <w:lang w:val="en-US"/>
        </w:rPr>
        <w:t xml:space="preserve">: </w:t>
      </w:r>
      <w:r w:rsidR="00B43C27">
        <w:rPr>
          <w:highlight w:val="white"/>
        </w:rPr>
        <w:t>“</w:t>
      </w:r>
      <w:r w:rsidR="00267EC9" w:rsidRPr="00B43C27">
        <w:rPr>
          <w:highlight w:val="white"/>
        </w:rPr>
        <w:t>http://www.opengis.net/def/serviceType/ogc/wcs/2.0</w:t>
      </w:r>
      <w:r w:rsidR="00B43C27">
        <w:rPr>
          <w:highlight w:val="white"/>
        </w:rPr>
        <w:t>”</w:t>
      </w:r>
    </w:p>
    <w:p w14:paraId="3CA8603A" w14:textId="7627DE37" w:rsidR="00A504C4" w:rsidRDefault="00A504C4" w:rsidP="00890100">
      <w:pPr>
        <w:pStyle w:val="XMLListing"/>
        <w:rPr>
          <w:highlight w:val="white"/>
        </w:rPr>
      </w:pPr>
      <w:r>
        <w:rPr>
          <w:highlight w:val="white"/>
        </w:rPr>
        <w:tab/>
        <w:t>}</w:t>
      </w:r>
    </w:p>
    <w:p w14:paraId="151E4C0A" w14:textId="6DD6B52D" w:rsidR="00267EC9" w:rsidRDefault="00267EC9" w:rsidP="00267EC9">
      <w:pPr>
        <w:pStyle w:val="XMLListing"/>
        <w:rPr>
          <w:highlight w:val="white"/>
        </w:rPr>
      </w:pPr>
      <w:r>
        <w:rPr>
          <w:highlight w:val="white"/>
        </w:rPr>
        <w:t>}</w:t>
      </w:r>
    </w:p>
    <w:p w14:paraId="690854EF" w14:textId="77777777" w:rsidR="00267EC9" w:rsidRDefault="00267EC9" w:rsidP="00267EC9">
      <w:pPr>
        <w:pStyle w:val="XMLListing"/>
        <w:rPr>
          <w:color w:val="0000FF"/>
          <w:highlight w:val="white"/>
        </w:rPr>
      </w:pPr>
    </w:p>
    <w:p w14:paraId="57227880" w14:textId="77777777" w:rsidR="00267EC9" w:rsidRDefault="00267EC9" w:rsidP="00706179">
      <w:pPr>
        <w:pStyle w:val="Normal1"/>
      </w:pPr>
    </w:p>
    <w:p w14:paraId="441402A6" w14:textId="68D24238" w:rsidR="00706179" w:rsidRPr="005256F4" w:rsidRDefault="00706179" w:rsidP="00706179">
      <w:pPr>
        <w:pStyle w:val="Normal1"/>
        <w:rPr>
          <w:bCs/>
          <w:i/>
        </w:rPr>
      </w:pPr>
      <w:bookmarkStart w:id="307" w:name="_Toc119314328"/>
      <w:r w:rsidRPr="002613C0">
        <w:rPr>
          <w:bCs/>
          <w:i/>
        </w:rPr>
        <w:t xml:space="preserve">Example </w:t>
      </w:r>
      <w:r w:rsidRPr="00DE12B3">
        <w:rPr>
          <w:bCs/>
          <w:i/>
        </w:rPr>
        <w:fldChar w:fldCharType="begin"/>
      </w:r>
      <w:r w:rsidRPr="002613C0">
        <w:rPr>
          <w:bCs/>
          <w:i/>
        </w:rPr>
        <w:instrText xml:space="preserve"> SEQ </w:instrText>
      </w:r>
      <w:r w:rsidR="003A0FF1">
        <w:rPr>
          <w:bCs/>
          <w:i/>
        </w:rPr>
        <w:instrText>Example</w:instrText>
      </w:r>
      <w:r w:rsidRPr="002613C0">
        <w:rPr>
          <w:bCs/>
          <w:i/>
        </w:rPr>
        <w:instrText xml:space="preserve"> \* ARABIC </w:instrText>
      </w:r>
      <w:r w:rsidRPr="00DE12B3">
        <w:rPr>
          <w:bCs/>
          <w:i/>
        </w:rPr>
        <w:fldChar w:fldCharType="separate"/>
      </w:r>
      <w:r w:rsidR="00C66BE0">
        <w:rPr>
          <w:bCs/>
          <w:i/>
          <w:noProof/>
        </w:rPr>
        <w:t>46</w:t>
      </w:r>
      <w:r w:rsidRPr="00DE12B3">
        <w:rPr>
          <w:bCs/>
          <w:i/>
        </w:rPr>
        <w:fldChar w:fldCharType="end"/>
      </w:r>
      <w:r w:rsidRPr="002613C0">
        <w:rPr>
          <w:bCs/>
          <w:i/>
        </w:rPr>
        <w:t xml:space="preserve">: </w:t>
      </w:r>
      <w:r>
        <w:rPr>
          <w:bCs/>
          <w:i/>
        </w:rPr>
        <w:t xml:space="preserve">Compliance </w:t>
      </w:r>
      <w:r w:rsidRPr="002613C0">
        <w:rPr>
          <w:bCs/>
          <w:i/>
        </w:rPr>
        <w:t xml:space="preserve">information </w:t>
      </w:r>
      <w:r w:rsidR="009B43DE">
        <w:rPr>
          <w:bCs/>
          <w:i/>
        </w:rPr>
        <w:t xml:space="preserve">for </w:t>
      </w:r>
      <w:r>
        <w:rPr>
          <w:bCs/>
          <w:i/>
        </w:rPr>
        <w:t>Access point</w:t>
      </w:r>
      <w:r w:rsidR="009B43DE">
        <w:rPr>
          <w:bCs/>
          <w:i/>
        </w:rPr>
        <w:t xml:space="preserve"> (GeoDCAT-AP)</w:t>
      </w:r>
      <w:bookmarkEnd w:id="307"/>
    </w:p>
    <w:p w14:paraId="4EB67B56" w14:textId="77777777" w:rsidR="00706179" w:rsidRPr="00205CBC" w:rsidRDefault="00706179" w:rsidP="00706179">
      <w:pPr>
        <w:pStyle w:val="XMLListing"/>
        <w:rPr>
          <w:highlight w:val="white"/>
        </w:rPr>
      </w:pPr>
      <w:r w:rsidRPr="00205CBC">
        <w:rPr>
          <w:highlight w:val="white"/>
        </w:rPr>
        <w:lastRenderedPageBreak/>
        <w:t>{</w:t>
      </w:r>
    </w:p>
    <w:p w14:paraId="49A674B3" w14:textId="5B39C173" w:rsidR="00706179" w:rsidRPr="00205CBC" w:rsidRDefault="00706179" w:rsidP="00706179">
      <w:pPr>
        <w:pStyle w:val="XMLListing"/>
        <w:rPr>
          <w:highlight w:val="white"/>
        </w:rPr>
      </w:pPr>
      <w:r w:rsidRPr="00205CBC">
        <w:rPr>
          <w:color w:val="800000"/>
          <w:highlight w:val="white"/>
        </w:rPr>
        <w:tab/>
        <w:t>"</w:t>
      </w:r>
      <w:r>
        <w:rPr>
          <w:color w:val="800000"/>
          <w:highlight w:val="white"/>
        </w:rPr>
        <w:t>@</w:t>
      </w:r>
      <w:r w:rsidRPr="00205CBC">
        <w:rPr>
          <w:color w:val="800000"/>
          <w:highlight w:val="white"/>
        </w:rPr>
        <w:t>type"</w:t>
      </w:r>
      <w:r w:rsidRPr="00205CBC">
        <w:rPr>
          <w:highlight w:val="white"/>
        </w:rPr>
        <w:t>: "</w:t>
      </w:r>
      <w:r>
        <w:rPr>
          <w:highlight w:val="white"/>
          <w:lang w:val="en-BE" w:eastAsia="en-US"/>
        </w:rPr>
        <w:t>dcat:DataService</w:t>
      </w:r>
      <w:r w:rsidRPr="00205CBC">
        <w:rPr>
          <w:highlight w:val="white"/>
        </w:rPr>
        <w:t>",</w:t>
      </w:r>
    </w:p>
    <w:p w14:paraId="11D7C46E" w14:textId="02F717D4" w:rsidR="00706179" w:rsidRPr="006A3409" w:rsidRDefault="00706179" w:rsidP="00706179">
      <w:pPr>
        <w:pStyle w:val="XMLListing"/>
        <w:rPr>
          <w:highlight w:val="white"/>
          <w:lang w:val="en-BE"/>
        </w:rPr>
      </w:pPr>
      <w:r w:rsidRPr="00205CBC">
        <w:rPr>
          <w:color w:val="800000"/>
          <w:highlight w:val="white"/>
          <w:lang w:val="en-BE"/>
        </w:rPr>
        <w:tab/>
        <w:t>"</w:t>
      </w:r>
      <w:r w:rsidRPr="006A3409">
        <w:rPr>
          <w:color w:val="800000"/>
          <w:highlight w:val="white"/>
          <w:lang w:val="en-BE"/>
        </w:rPr>
        <w:t>@</w:t>
      </w:r>
      <w:r w:rsidRPr="00205CBC">
        <w:rPr>
          <w:color w:val="800000"/>
          <w:highlight w:val="white"/>
          <w:lang w:val="en-BE"/>
        </w:rPr>
        <w:t>id"</w:t>
      </w:r>
      <w:r w:rsidRPr="00205CBC">
        <w:rPr>
          <w:color w:val="0000FF"/>
          <w:highlight w:val="white"/>
          <w:lang w:val="en-BE"/>
        </w:rPr>
        <w:t>:</w:t>
      </w:r>
      <w:r w:rsidRPr="00205CBC">
        <w:rPr>
          <w:highlight w:val="white"/>
          <w:lang w:val="en-BE"/>
        </w:rPr>
        <w:t xml:space="preserve"> "</w:t>
      </w:r>
      <w:r w:rsidR="00C42640">
        <w:rPr>
          <w:highlight w:val="white"/>
          <w:lang w:val="en-BE"/>
        </w:rPr>
        <w:t>https://cat.ceos.org</w:t>
      </w:r>
      <w:r w:rsidRPr="00205CBC">
        <w:rPr>
          <w:highlight w:val="white"/>
          <w:lang w:val="en-BE"/>
        </w:rPr>
        <w:t>/collections/services/items/</w:t>
      </w:r>
      <w:r w:rsidRPr="006A3409">
        <w:rPr>
          <w:highlight w:val="white"/>
          <w:lang w:val="en-BE"/>
        </w:rPr>
        <w:t>eo-pdgs-landsat-datacube</w:t>
      </w:r>
      <w:r w:rsidRPr="00205CBC">
        <w:rPr>
          <w:highlight w:val="white"/>
          <w:lang w:val="en-BE"/>
        </w:rPr>
        <w:t>"</w:t>
      </w:r>
      <w:r w:rsidRPr="00205CBC">
        <w:rPr>
          <w:color w:val="0000FF"/>
          <w:highlight w:val="white"/>
          <w:lang w:val="en-BE"/>
        </w:rPr>
        <w:t>,</w:t>
      </w:r>
    </w:p>
    <w:p w14:paraId="1D977BCA" w14:textId="77777777" w:rsidR="00706179" w:rsidRPr="006A3409" w:rsidRDefault="00706179" w:rsidP="00706179">
      <w:pPr>
        <w:pStyle w:val="XMLListing"/>
        <w:rPr>
          <w:highlight w:val="white"/>
          <w:lang w:val="en-BE"/>
        </w:rPr>
      </w:pPr>
      <w:r w:rsidRPr="006A3409">
        <w:rPr>
          <w:highlight w:val="white"/>
          <w:lang w:val="en-BE"/>
        </w:rPr>
        <w:tab/>
      </w:r>
    </w:p>
    <w:p w14:paraId="6F00958D" w14:textId="77777777" w:rsidR="00B53281" w:rsidRDefault="00B53281" w:rsidP="00B53281">
      <w:pPr>
        <w:pStyle w:val="XMLListing"/>
        <w:rPr>
          <w:highlight w:val="white"/>
        </w:rPr>
      </w:pPr>
      <w:r w:rsidRPr="006A3409">
        <w:rPr>
          <w:highlight w:val="white"/>
          <w:lang w:val="en-BE"/>
        </w:rPr>
        <w:tab/>
      </w:r>
      <w:r>
        <w:rPr>
          <w:color w:val="800000"/>
          <w:highlight w:val="white"/>
        </w:rPr>
        <w:t>"dct:type"</w:t>
      </w:r>
      <w:r>
        <w:rPr>
          <w:highlight w:val="white"/>
        </w:rPr>
        <w:t>: {</w:t>
      </w:r>
    </w:p>
    <w:p w14:paraId="0476438E" w14:textId="3A3E368D" w:rsidR="00B53281" w:rsidRDefault="00B53281" w:rsidP="00B53281">
      <w:pPr>
        <w:pStyle w:val="XMLListing"/>
        <w:rPr>
          <w:highlight w:val="white"/>
        </w:rPr>
      </w:pPr>
      <w:r>
        <w:rPr>
          <w:color w:val="800000"/>
          <w:highlight w:val="white"/>
        </w:rPr>
        <w:tab/>
      </w:r>
      <w:r>
        <w:rPr>
          <w:color w:val="800000"/>
          <w:highlight w:val="white"/>
        </w:rPr>
        <w:tab/>
        <w:t>"@id"</w:t>
      </w:r>
      <w:r>
        <w:rPr>
          <w:highlight w:val="white"/>
        </w:rPr>
        <w:t xml:space="preserve">: "http://purl.org/dc/dcmitype/Service" </w:t>
      </w:r>
    </w:p>
    <w:p w14:paraId="360FBE47" w14:textId="55125454" w:rsidR="00706179" w:rsidRPr="00205CBC" w:rsidRDefault="00B53281" w:rsidP="00706179">
      <w:pPr>
        <w:pStyle w:val="XMLListing"/>
        <w:rPr>
          <w:highlight w:val="white"/>
        </w:rPr>
      </w:pPr>
      <w:r>
        <w:rPr>
          <w:highlight w:val="white"/>
        </w:rPr>
        <w:tab/>
        <w:t>},</w:t>
      </w:r>
    </w:p>
    <w:p w14:paraId="15037EB1" w14:textId="0B26F8C8" w:rsidR="00706179" w:rsidRPr="00205CBC" w:rsidRDefault="00706179" w:rsidP="00706179">
      <w:pPr>
        <w:pStyle w:val="XMLListing"/>
        <w:rPr>
          <w:highlight w:val="white"/>
        </w:rPr>
      </w:pPr>
      <w:r w:rsidRPr="00205CBC">
        <w:rPr>
          <w:highlight w:val="white"/>
        </w:rPr>
        <w:tab/>
      </w:r>
      <w:r w:rsidRPr="00205CBC">
        <w:rPr>
          <w:color w:val="800000"/>
          <w:highlight w:val="white"/>
        </w:rPr>
        <w:t>"</w:t>
      </w:r>
      <w:r>
        <w:rPr>
          <w:color w:val="800000"/>
          <w:highlight w:val="white"/>
        </w:rPr>
        <w:t>dct:</w:t>
      </w:r>
      <w:r w:rsidRPr="00205CBC">
        <w:rPr>
          <w:color w:val="800000"/>
          <w:highlight w:val="white"/>
        </w:rPr>
        <w:t>title"</w:t>
      </w:r>
      <w:r w:rsidRPr="00205CBC">
        <w:rPr>
          <w:highlight w:val="white"/>
        </w:rPr>
        <w:t>: "Landsat DataCube",</w:t>
      </w:r>
    </w:p>
    <w:p w14:paraId="421FF80F" w14:textId="77F15E35" w:rsidR="00706179" w:rsidRPr="00205CBC" w:rsidRDefault="00706179" w:rsidP="00706179">
      <w:pPr>
        <w:pStyle w:val="XMLListing"/>
        <w:rPr>
          <w:highlight w:val="white"/>
          <w:lang w:val="en-US"/>
        </w:rPr>
      </w:pPr>
      <w:r w:rsidRPr="00205CBC">
        <w:rPr>
          <w:color w:val="800000"/>
          <w:highlight w:val="white"/>
          <w:lang w:val="en-US"/>
        </w:rPr>
        <w:tab/>
        <w:t>"</w:t>
      </w:r>
      <w:r>
        <w:rPr>
          <w:color w:val="800000"/>
          <w:highlight w:val="white"/>
          <w:lang w:val="en-US"/>
        </w:rPr>
        <w:t>dct:</w:t>
      </w:r>
      <w:r w:rsidRPr="00205CBC">
        <w:rPr>
          <w:color w:val="800000"/>
          <w:highlight w:val="white"/>
          <w:lang w:val="en-US"/>
        </w:rPr>
        <w:t>identifier"</w:t>
      </w:r>
      <w:r w:rsidRPr="00205CBC">
        <w:rPr>
          <w:highlight w:val="white"/>
          <w:lang w:val="en-US"/>
        </w:rPr>
        <w:t>: "eo-pdgs-landsat-datacube",</w:t>
      </w:r>
    </w:p>
    <w:p w14:paraId="5F7C3449" w14:textId="77777777" w:rsidR="00706179" w:rsidRPr="00205CBC" w:rsidRDefault="00706179" w:rsidP="00706179">
      <w:pPr>
        <w:pStyle w:val="XMLListing"/>
        <w:rPr>
          <w:highlight w:val="white"/>
          <w:lang w:val="en-US"/>
        </w:rPr>
      </w:pPr>
    </w:p>
    <w:p w14:paraId="3AEEB062" w14:textId="4F00DA58" w:rsidR="00706179" w:rsidRPr="00205CBC" w:rsidRDefault="00706179" w:rsidP="00706179">
      <w:pPr>
        <w:pStyle w:val="XMLListing"/>
        <w:rPr>
          <w:highlight w:val="white"/>
          <w:lang w:val="en-BE"/>
        </w:rPr>
      </w:pPr>
      <w:r w:rsidRPr="00205CBC">
        <w:rPr>
          <w:highlight w:val="white"/>
          <w:lang w:val="en-US"/>
        </w:rPr>
        <w:tab/>
      </w:r>
      <w:r w:rsidRPr="00205CBC">
        <w:rPr>
          <w:color w:val="800000"/>
          <w:highlight w:val="white"/>
          <w:lang w:val="en-BE"/>
        </w:rPr>
        <w:t>"</w:t>
      </w:r>
      <w:r>
        <w:rPr>
          <w:color w:val="800000"/>
          <w:highlight w:val="white"/>
          <w:lang w:val="en-US"/>
        </w:rPr>
        <w:t>prov:</w:t>
      </w:r>
      <w:r w:rsidRPr="00205CBC">
        <w:rPr>
          <w:color w:val="800000"/>
          <w:highlight w:val="white"/>
          <w:lang w:val="en-BE"/>
        </w:rPr>
        <w:t>wasUsedBy"</w:t>
      </w:r>
      <w:r w:rsidRPr="00205CBC">
        <w:rPr>
          <w:color w:val="0000FF"/>
          <w:highlight w:val="white"/>
          <w:lang w:val="en-BE"/>
        </w:rPr>
        <w:t>:</w:t>
      </w:r>
      <w:r w:rsidRPr="00205CBC">
        <w:rPr>
          <w:highlight w:val="white"/>
          <w:lang w:val="en-BE"/>
        </w:rPr>
        <w:t xml:space="preserve"> </w:t>
      </w:r>
      <w:r w:rsidRPr="00205CBC">
        <w:rPr>
          <w:color w:val="0000FF"/>
          <w:highlight w:val="white"/>
          <w:lang w:val="en-BE"/>
        </w:rPr>
        <w:t>[</w:t>
      </w:r>
    </w:p>
    <w:p w14:paraId="71F16D99" w14:textId="77777777"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color w:val="0000FF"/>
          <w:highlight w:val="white"/>
          <w:lang w:val="en-BE"/>
        </w:rPr>
        <w:t>{</w:t>
      </w:r>
    </w:p>
    <w:p w14:paraId="56068A28" w14:textId="2621E8B1"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w:t>
      </w:r>
      <w:r w:rsidRPr="00205CBC">
        <w:rPr>
          <w:color w:val="800000"/>
          <w:highlight w:val="white"/>
          <w:lang w:val="en-BE"/>
        </w:rPr>
        <w:t>type"</w:t>
      </w:r>
      <w:r w:rsidRPr="00205CBC">
        <w:rPr>
          <w:color w:val="0000FF"/>
          <w:highlight w:val="white"/>
          <w:lang w:val="en-BE"/>
        </w:rPr>
        <w:t>:</w:t>
      </w:r>
      <w:r w:rsidRPr="00205CBC">
        <w:rPr>
          <w:highlight w:val="white"/>
          <w:lang w:val="en-BE"/>
        </w:rPr>
        <w:t xml:space="preserve"> "</w:t>
      </w:r>
      <w:r w:rsidR="00C259ED">
        <w:rPr>
          <w:highlight w:val="white"/>
          <w:lang w:val="en-US"/>
        </w:rPr>
        <w:t>prov:</w:t>
      </w:r>
      <w:r w:rsidRPr="00205CBC">
        <w:rPr>
          <w:highlight w:val="white"/>
          <w:lang w:val="en-BE"/>
        </w:rPr>
        <w:t>Activity"</w:t>
      </w:r>
      <w:r w:rsidRPr="00205CBC">
        <w:rPr>
          <w:color w:val="0000FF"/>
          <w:highlight w:val="white"/>
          <w:lang w:val="en-BE"/>
        </w:rPr>
        <w:t>,</w:t>
      </w:r>
    </w:p>
    <w:p w14:paraId="53EEF8DF" w14:textId="25EDF094"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prov:</w:t>
      </w:r>
      <w:r w:rsidRPr="00205CBC">
        <w:rPr>
          <w:color w:val="800000"/>
          <w:highlight w:val="white"/>
          <w:lang w:val="en-BE"/>
        </w:rPr>
        <w:t>generated"</w:t>
      </w:r>
      <w:r w:rsidRPr="00205CBC">
        <w:rPr>
          <w:color w:val="0000FF"/>
          <w:highlight w:val="white"/>
          <w:lang w:val="en-BE"/>
        </w:rPr>
        <w:t>:</w:t>
      </w:r>
      <w:r w:rsidRPr="00205CBC">
        <w:rPr>
          <w:highlight w:val="white"/>
          <w:lang w:val="en-BE"/>
        </w:rPr>
        <w:t xml:space="preserve"> </w:t>
      </w:r>
      <w:r w:rsidRPr="00205CBC">
        <w:rPr>
          <w:color w:val="0000FF"/>
          <w:highlight w:val="white"/>
          <w:lang w:val="en-BE"/>
        </w:rPr>
        <w:t>{</w:t>
      </w:r>
    </w:p>
    <w:p w14:paraId="11CE62C6" w14:textId="281B1BAF"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w:t>
      </w:r>
      <w:r w:rsidRPr="00205CBC">
        <w:rPr>
          <w:color w:val="800000"/>
          <w:highlight w:val="white"/>
          <w:lang w:val="en-BE"/>
        </w:rPr>
        <w:t>type"</w:t>
      </w:r>
      <w:r w:rsidRPr="00205CBC">
        <w:rPr>
          <w:color w:val="0000FF"/>
          <w:highlight w:val="white"/>
          <w:lang w:val="en-BE"/>
        </w:rPr>
        <w:t>:</w:t>
      </w:r>
      <w:r w:rsidRPr="00205CBC">
        <w:rPr>
          <w:highlight w:val="white"/>
          <w:lang w:val="en-BE"/>
        </w:rPr>
        <w:t xml:space="preserve"> "</w:t>
      </w:r>
      <w:r w:rsidR="00C259ED">
        <w:rPr>
          <w:highlight w:val="white"/>
          <w:lang w:val="en-US"/>
        </w:rPr>
        <w:t>prov:</w:t>
      </w:r>
      <w:r w:rsidRPr="00205CBC">
        <w:rPr>
          <w:highlight w:val="white"/>
          <w:lang w:val="en-BE"/>
        </w:rPr>
        <w:t>Entity"</w:t>
      </w:r>
      <w:r w:rsidRPr="00205CBC">
        <w:rPr>
          <w:color w:val="0000FF"/>
          <w:highlight w:val="white"/>
          <w:lang w:val="en-BE"/>
        </w:rPr>
        <w:t>,</w:t>
      </w:r>
    </w:p>
    <w:p w14:paraId="35AFFEA7" w14:textId="2286BFA6"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sidR="00B92B99">
        <w:rPr>
          <w:color w:val="800000"/>
          <w:highlight w:val="white"/>
          <w:lang w:val="en-US"/>
        </w:rPr>
        <w:t>dct:type</w:t>
      </w:r>
      <w:r w:rsidRPr="00205CBC">
        <w:rPr>
          <w:color w:val="800000"/>
          <w:highlight w:val="white"/>
          <w:lang w:val="en-BE"/>
        </w:rPr>
        <w:t>"</w:t>
      </w:r>
      <w:r w:rsidRPr="00205CBC">
        <w:rPr>
          <w:color w:val="0000FF"/>
          <w:highlight w:val="white"/>
          <w:lang w:val="en-BE"/>
        </w:rPr>
        <w:t>:</w:t>
      </w:r>
      <w:r w:rsidRPr="00205CBC">
        <w:rPr>
          <w:highlight w:val="white"/>
          <w:lang w:val="en-BE"/>
        </w:rPr>
        <w:t xml:space="preserve"> "http://inspire.ec.europa.eu/metadata-codelist/DegreeOfConformity/conformant"</w:t>
      </w:r>
      <w:r w:rsidRPr="00205CBC">
        <w:rPr>
          <w:color w:val="0000FF"/>
          <w:highlight w:val="white"/>
          <w:lang w:val="en-BE"/>
        </w:rPr>
        <w:t>,</w:t>
      </w:r>
    </w:p>
    <w:p w14:paraId="3BC91367" w14:textId="2B5C4D0A"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sidR="00B92B99">
        <w:rPr>
          <w:color w:val="800000"/>
          <w:highlight w:val="white"/>
          <w:lang w:val="en-US"/>
        </w:rPr>
        <w:t>dct:</w:t>
      </w:r>
      <w:r w:rsidRPr="00205CBC">
        <w:rPr>
          <w:color w:val="800000"/>
          <w:highlight w:val="white"/>
          <w:lang w:val="en-BE"/>
        </w:rPr>
        <w:t>description"</w:t>
      </w:r>
      <w:r w:rsidRPr="00205CBC">
        <w:rPr>
          <w:color w:val="0000FF"/>
          <w:highlight w:val="white"/>
          <w:lang w:val="en-BE"/>
        </w:rPr>
        <w:t>:</w:t>
      </w:r>
      <w:r w:rsidRPr="00205CBC">
        <w:rPr>
          <w:highlight w:val="white"/>
          <w:lang w:val="en-BE"/>
        </w:rPr>
        <w:t xml:space="preserve"> "See the referenced specification"</w:t>
      </w:r>
    </w:p>
    <w:p w14:paraId="2BFA1BE1" w14:textId="77777777"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0000FF"/>
          <w:highlight w:val="white"/>
          <w:lang w:val="en-BE"/>
        </w:rPr>
        <w:t>},</w:t>
      </w:r>
    </w:p>
    <w:p w14:paraId="350C48D3" w14:textId="6BE6FF10"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prov:</w:t>
      </w:r>
      <w:r w:rsidRPr="00205CBC">
        <w:rPr>
          <w:color w:val="800000"/>
          <w:highlight w:val="white"/>
          <w:lang w:val="en-BE"/>
        </w:rPr>
        <w:t>qualifiedAssociation"</w:t>
      </w:r>
      <w:r w:rsidRPr="00205CBC">
        <w:rPr>
          <w:color w:val="0000FF"/>
          <w:highlight w:val="white"/>
          <w:lang w:val="en-BE"/>
        </w:rPr>
        <w:t>:</w:t>
      </w:r>
      <w:r w:rsidRPr="00205CBC">
        <w:rPr>
          <w:highlight w:val="white"/>
          <w:lang w:val="en-BE"/>
        </w:rPr>
        <w:t xml:space="preserve"> </w:t>
      </w:r>
      <w:r w:rsidRPr="00205CBC">
        <w:rPr>
          <w:color w:val="0000FF"/>
          <w:highlight w:val="white"/>
          <w:lang w:val="en-BE"/>
        </w:rPr>
        <w:t>{</w:t>
      </w:r>
    </w:p>
    <w:p w14:paraId="3352A86F" w14:textId="5381C503"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w:t>
      </w:r>
      <w:r w:rsidRPr="00205CBC">
        <w:rPr>
          <w:color w:val="800000"/>
          <w:highlight w:val="white"/>
          <w:lang w:val="en-BE"/>
        </w:rPr>
        <w:t>type"</w:t>
      </w:r>
      <w:r w:rsidRPr="00205CBC">
        <w:rPr>
          <w:color w:val="0000FF"/>
          <w:highlight w:val="white"/>
          <w:lang w:val="en-BE"/>
        </w:rPr>
        <w:t>:</w:t>
      </w:r>
      <w:r w:rsidRPr="00205CBC">
        <w:rPr>
          <w:highlight w:val="white"/>
          <w:lang w:val="en-BE"/>
        </w:rPr>
        <w:t xml:space="preserve"> "</w:t>
      </w:r>
      <w:r w:rsidR="00C259ED">
        <w:rPr>
          <w:highlight w:val="white"/>
          <w:lang w:val="en-US"/>
        </w:rPr>
        <w:t>prov:</w:t>
      </w:r>
      <w:r w:rsidRPr="00205CBC">
        <w:rPr>
          <w:highlight w:val="white"/>
          <w:lang w:val="en-BE"/>
        </w:rPr>
        <w:t>Association"</w:t>
      </w:r>
      <w:r w:rsidRPr="00205CBC">
        <w:rPr>
          <w:color w:val="0000FF"/>
          <w:highlight w:val="white"/>
          <w:lang w:val="en-BE"/>
        </w:rPr>
        <w:t>,</w:t>
      </w:r>
    </w:p>
    <w:p w14:paraId="051485BE" w14:textId="6A6BFC4F"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sidR="00B92B99">
        <w:rPr>
          <w:color w:val="800000"/>
          <w:highlight w:val="white"/>
          <w:lang w:val="en-US"/>
        </w:rPr>
        <w:t>prov:</w:t>
      </w:r>
      <w:r w:rsidRPr="00205CBC">
        <w:rPr>
          <w:color w:val="800000"/>
          <w:highlight w:val="white"/>
          <w:lang w:val="en-BE"/>
        </w:rPr>
        <w:t>hadPlan"</w:t>
      </w:r>
      <w:r w:rsidRPr="00205CBC">
        <w:rPr>
          <w:color w:val="0000FF"/>
          <w:highlight w:val="white"/>
          <w:lang w:val="en-BE"/>
        </w:rPr>
        <w:t>:</w:t>
      </w:r>
      <w:r w:rsidRPr="00205CBC">
        <w:rPr>
          <w:highlight w:val="white"/>
          <w:lang w:val="en-BE"/>
        </w:rPr>
        <w:t xml:space="preserve"> </w:t>
      </w:r>
      <w:r w:rsidRPr="00205CBC">
        <w:rPr>
          <w:color w:val="0000FF"/>
          <w:highlight w:val="white"/>
          <w:lang w:val="en-BE"/>
        </w:rPr>
        <w:t>{</w:t>
      </w:r>
    </w:p>
    <w:p w14:paraId="7F5B6E36" w14:textId="132725CB"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w:t>
      </w:r>
      <w:r w:rsidRPr="00205CBC">
        <w:rPr>
          <w:color w:val="800000"/>
          <w:highlight w:val="white"/>
          <w:lang w:val="en-BE"/>
        </w:rPr>
        <w:t>type"</w:t>
      </w:r>
      <w:r w:rsidRPr="00205CBC">
        <w:rPr>
          <w:color w:val="0000FF"/>
          <w:highlight w:val="white"/>
          <w:lang w:val="en-BE"/>
        </w:rPr>
        <w:t>:</w:t>
      </w:r>
      <w:r w:rsidRPr="00205CBC">
        <w:rPr>
          <w:highlight w:val="white"/>
          <w:lang w:val="en-BE"/>
        </w:rPr>
        <w:t xml:space="preserve"> "</w:t>
      </w:r>
      <w:r w:rsidR="00C259ED">
        <w:rPr>
          <w:highlight w:val="white"/>
          <w:lang w:val="en-US"/>
        </w:rPr>
        <w:t>prov:</w:t>
      </w:r>
      <w:r w:rsidRPr="00205CBC">
        <w:rPr>
          <w:highlight w:val="white"/>
          <w:lang w:val="en-BE"/>
        </w:rPr>
        <w:t>Plan"</w:t>
      </w:r>
      <w:r w:rsidRPr="00205CBC">
        <w:rPr>
          <w:color w:val="0000FF"/>
          <w:highlight w:val="white"/>
          <w:lang w:val="en-BE"/>
        </w:rPr>
        <w:t>,</w:t>
      </w:r>
    </w:p>
    <w:p w14:paraId="71A0038D" w14:textId="220F8EE2"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sidR="00B92B99">
        <w:rPr>
          <w:color w:val="800000"/>
          <w:highlight w:val="white"/>
          <w:lang w:val="en-US"/>
        </w:rPr>
        <w:t>prov:</w:t>
      </w:r>
      <w:r w:rsidRPr="00205CBC">
        <w:rPr>
          <w:color w:val="800000"/>
          <w:highlight w:val="white"/>
          <w:lang w:val="en-BE"/>
        </w:rPr>
        <w:t>wasDerivedFrom"</w:t>
      </w:r>
      <w:r w:rsidRPr="00205CBC">
        <w:rPr>
          <w:color w:val="0000FF"/>
          <w:highlight w:val="white"/>
          <w:lang w:val="en-BE"/>
        </w:rPr>
        <w:t>:</w:t>
      </w:r>
      <w:r w:rsidRPr="00205CBC">
        <w:rPr>
          <w:highlight w:val="white"/>
          <w:lang w:val="en-BE"/>
        </w:rPr>
        <w:t xml:space="preserve"> </w:t>
      </w:r>
      <w:r w:rsidRPr="00205CBC">
        <w:rPr>
          <w:color w:val="0000FF"/>
          <w:highlight w:val="white"/>
          <w:lang w:val="en-BE"/>
        </w:rPr>
        <w:t>{</w:t>
      </w:r>
    </w:p>
    <w:p w14:paraId="22B534D5" w14:textId="02F64CD0"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w:t>
      </w:r>
      <w:r w:rsidRPr="00205CBC">
        <w:rPr>
          <w:color w:val="800000"/>
          <w:highlight w:val="white"/>
          <w:lang w:val="en-BE"/>
        </w:rPr>
        <w:t>type"</w:t>
      </w:r>
      <w:r w:rsidRPr="00205CBC">
        <w:rPr>
          <w:color w:val="0000FF"/>
          <w:highlight w:val="white"/>
          <w:lang w:val="en-BE"/>
        </w:rPr>
        <w:t>:</w:t>
      </w:r>
      <w:r w:rsidRPr="00205CBC">
        <w:rPr>
          <w:highlight w:val="white"/>
          <w:lang w:val="en-BE"/>
        </w:rPr>
        <w:t xml:space="preserve"> "</w:t>
      </w:r>
      <w:r w:rsidR="00C259ED">
        <w:rPr>
          <w:highlight w:val="white"/>
          <w:lang w:val="en-US"/>
        </w:rPr>
        <w:t>dct:</w:t>
      </w:r>
      <w:r w:rsidRPr="00205CBC">
        <w:rPr>
          <w:highlight w:val="white"/>
          <w:lang w:val="en-BE"/>
        </w:rPr>
        <w:t>Standard"</w:t>
      </w:r>
      <w:r w:rsidRPr="00205CBC">
        <w:rPr>
          <w:color w:val="0000FF"/>
          <w:highlight w:val="white"/>
          <w:lang w:val="en-BE"/>
        </w:rPr>
        <w:t>,</w:t>
      </w:r>
    </w:p>
    <w:p w14:paraId="1CB8858E" w14:textId="6C2E673D"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sidR="00B92B99">
        <w:rPr>
          <w:color w:val="800000"/>
          <w:highlight w:val="white"/>
          <w:lang w:val="en-US"/>
        </w:rPr>
        <w:t>dct:</w:t>
      </w:r>
      <w:r w:rsidRPr="00205CBC">
        <w:rPr>
          <w:color w:val="800000"/>
          <w:highlight w:val="white"/>
          <w:lang w:val="en-BE"/>
        </w:rPr>
        <w:t>title"</w:t>
      </w:r>
      <w:r w:rsidRPr="00205CBC">
        <w:rPr>
          <w:color w:val="0000FF"/>
          <w:highlight w:val="white"/>
          <w:lang w:val="en-BE"/>
        </w:rPr>
        <w:t>:</w:t>
      </w:r>
      <w:r w:rsidRPr="00205CBC">
        <w:rPr>
          <w:highlight w:val="white"/>
          <w:lang w:val="en-BE"/>
        </w:rPr>
        <w:t xml:space="preserve"> "COMMISSION REGULATION (EU) No 1089/2010 of 23 November 2010 implementing Directive 2007/2/EC of the European Parliament and of the Council as regards interoperability of spatial data sets and services"</w:t>
      </w:r>
      <w:r w:rsidRPr="00205CBC">
        <w:rPr>
          <w:color w:val="0000FF"/>
          <w:highlight w:val="white"/>
          <w:lang w:val="en-BE"/>
        </w:rPr>
        <w:t>,</w:t>
      </w:r>
    </w:p>
    <w:p w14:paraId="6DE85892" w14:textId="269DDFFD"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sidR="00B92B99">
        <w:rPr>
          <w:color w:val="800000"/>
          <w:highlight w:val="white"/>
          <w:lang w:val="en-US"/>
        </w:rPr>
        <w:t>dct:</w:t>
      </w:r>
      <w:r w:rsidRPr="00205CBC">
        <w:rPr>
          <w:color w:val="800000"/>
          <w:highlight w:val="white"/>
          <w:lang w:val="en-BE"/>
        </w:rPr>
        <w:t>issued"</w:t>
      </w:r>
      <w:r w:rsidRPr="00205CBC">
        <w:rPr>
          <w:color w:val="0000FF"/>
          <w:highlight w:val="white"/>
          <w:lang w:val="en-BE"/>
        </w:rPr>
        <w:t>:</w:t>
      </w:r>
      <w:r w:rsidRPr="00205CBC">
        <w:rPr>
          <w:highlight w:val="white"/>
          <w:lang w:val="en-BE"/>
        </w:rPr>
        <w:t xml:space="preserve"> "2010-12-08T00:00:00Z"</w:t>
      </w:r>
    </w:p>
    <w:p w14:paraId="059ADDE4" w14:textId="77777777"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0000FF"/>
          <w:highlight w:val="white"/>
          <w:lang w:val="en-BE"/>
        </w:rPr>
        <w:t>}</w:t>
      </w:r>
    </w:p>
    <w:p w14:paraId="213F2941" w14:textId="77777777"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0000FF"/>
          <w:highlight w:val="white"/>
          <w:lang w:val="en-BE"/>
        </w:rPr>
        <w:t>}</w:t>
      </w:r>
    </w:p>
    <w:p w14:paraId="0F1E69A6" w14:textId="77777777"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0000FF"/>
          <w:highlight w:val="white"/>
          <w:lang w:val="en-BE"/>
        </w:rPr>
        <w:t>}</w:t>
      </w:r>
    </w:p>
    <w:p w14:paraId="1CC7C047" w14:textId="77777777" w:rsidR="00706179" w:rsidRPr="00205CBC" w:rsidRDefault="00706179" w:rsidP="00706179">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color w:val="0000FF"/>
          <w:highlight w:val="white"/>
          <w:lang w:val="en-BE"/>
        </w:rPr>
        <w:t>}</w:t>
      </w:r>
    </w:p>
    <w:p w14:paraId="3AC9A6F9" w14:textId="6D17C78B" w:rsidR="00706179" w:rsidRPr="00706179" w:rsidRDefault="00706179" w:rsidP="00706179">
      <w:pPr>
        <w:pStyle w:val="XMLListing"/>
        <w:rPr>
          <w:color w:val="0000FF"/>
          <w:highlight w:val="white"/>
          <w:lang w:val="en-BE"/>
        </w:rPr>
      </w:pPr>
      <w:r w:rsidRPr="00205CBC">
        <w:rPr>
          <w:highlight w:val="white"/>
          <w:lang w:val="en-BE"/>
        </w:rPr>
        <w:tab/>
      </w:r>
      <w:r w:rsidRPr="00205CBC">
        <w:rPr>
          <w:highlight w:val="white"/>
          <w:lang w:val="en-BE"/>
        </w:rPr>
        <w:tab/>
      </w:r>
      <w:r w:rsidRPr="00205CBC">
        <w:rPr>
          <w:color w:val="0000FF"/>
          <w:highlight w:val="white"/>
          <w:lang w:val="en-BE"/>
        </w:rPr>
        <w:t>]</w:t>
      </w:r>
    </w:p>
    <w:p w14:paraId="65176BC8" w14:textId="77777777" w:rsidR="00706179" w:rsidRPr="00205CBC" w:rsidRDefault="00706179" w:rsidP="00706179">
      <w:pPr>
        <w:pStyle w:val="XMLListing"/>
        <w:rPr>
          <w:lang w:val="en-US"/>
        </w:rPr>
      </w:pPr>
      <w:r w:rsidRPr="00205CBC">
        <w:rPr>
          <w:highlight w:val="white"/>
        </w:rPr>
        <w:t>}</w:t>
      </w:r>
    </w:p>
    <w:p w14:paraId="17E191A1" w14:textId="77777777" w:rsidR="000727F6" w:rsidRDefault="000727F6" w:rsidP="000727F6">
      <w:pPr>
        <w:pStyle w:val="Normal1"/>
      </w:pPr>
    </w:p>
    <w:p w14:paraId="439C93C5" w14:textId="77777777" w:rsidR="000727F6" w:rsidRPr="00B61E8A" w:rsidRDefault="000727F6" w:rsidP="000727F6">
      <w:pPr>
        <w:pStyle w:val="Heading4"/>
      </w:pPr>
      <w:bookmarkStart w:id="308" w:name="_Toc119314210"/>
      <w:r>
        <w:t>Service coupling</w:t>
      </w:r>
      <w:bookmarkEnd w:id="308"/>
    </w:p>
    <w:p w14:paraId="78F141D1" w14:textId="2F1EEF2A" w:rsidR="00752467" w:rsidRDefault="00752467" w:rsidP="0075246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752467" w14:paraId="0E866070" w14:textId="77777777" w:rsidTr="00A20157">
        <w:tc>
          <w:tcPr>
            <w:tcW w:w="1843" w:type="dxa"/>
            <w:tcBorders>
              <w:top w:val="single" w:sz="4" w:space="0" w:color="auto"/>
              <w:bottom w:val="single" w:sz="4" w:space="0" w:color="auto"/>
            </w:tcBorders>
            <w:shd w:val="clear" w:color="auto" w:fill="92D050"/>
            <w:vAlign w:val="center"/>
          </w:tcPr>
          <w:p w14:paraId="5A76F1D3" w14:textId="77777777" w:rsidR="00752467" w:rsidRPr="00450FC5" w:rsidRDefault="00752467" w:rsidP="00A20157">
            <w:pPr>
              <w:pStyle w:val="TextBody"/>
              <w:spacing w:before="60" w:after="60"/>
              <w:ind w:left="0"/>
              <w:jc w:val="left"/>
            </w:pPr>
            <w:r>
              <w:t>SRV-BP-5610</w:t>
            </w:r>
            <w:r>
              <w:tab/>
            </w:r>
          </w:p>
        </w:tc>
        <w:tc>
          <w:tcPr>
            <w:tcW w:w="4819" w:type="dxa"/>
            <w:tcBorders>
              <w:top w:val="single" w:sz="4" w:space="0" w:color="auto"/>
              <w:bottom w:val="single" w:sz="4" w:space="0" w:color="auto"/>
            </w:tcBorders>
            <w:vAlign w:val="center"/>
          </w:tcPr>
          <w:p w14:paraId="20281215" w14:textId="5B9E4D17" w:rsidR="00752467" w:rsidRPr="00450FC5" w:rsidRDefault="00752467" w:rsidP="00A20157">
            <w:pPr>
              <w:pStyle w:val="TextBody"/>
              <w:spacing w:before="60" w:after="60"/>
              <w:ind w:left="0"/>
              <w:jc w:val="left"/>
            </w:pPr>
            <w:r>
              <w:t>Coupled resources [</w:t>
            </w:r>
            <w:r w:rsidR="000B3018" w:rsidRPr="00F5572E">
              <w:t>Re</w:t>
            </w:r>
            <w:r w:rsidR="000B3018">
              <w:t>commendation</w:t>
            </w:r>
            <w:r w:rsidRPr="00F5572E">
              <w:t>]</w:t>
            </w:r>
          </w:p>
        </w:tc>
        <w:tc>
          <w:tcPr>
            <w:tcW w:w="2551" w:type="dxa"/>
            <w:tcBorders>
              <w:top w:val="single" w:sz="4" w:space="0" w:color="auto"/>
              <w:bottom w:val="single" w:sz="4" w:space="0" w:color="auto"/>
            </w:tcBorders>
            <w:vAlign w:val="center"/>
          </w:tcPr>
          <w:p w14:paraId="3C4A6EB8" w14:textId="77777777" w:rsidR="00752467" w:rsidRPr="00450FC5" w:rsidRDefault="00752467" w:rsidP="00A20157">
            <w:pPr>
              <w:pStyle w:val="TextBody"/>
              <w:spacing w:before="60" w:after="60"/>
              <w:ind w:left="0"/>
              <w:jc w:val="right"/>
            </w:pPr>
            <w:r>
              <w:t xml:space="preserve"> [RD-6]</w:t>
            </w:r>
            <w:r>
              <w:br/>
              <w:t>TG Req. 3.6</w:t>
            </w:r>
          </w:p>
        </w:tc>
      </w:tr>
      <w:tr w:rsidR="00752467" w:rsidRPr="005F119D" w14:paraId="1383D28F" w14:textId="77777777" w:rsidTr="00A20157">
        <w:tc>
          <w:tcPr>
            <w:tcW w:w="9213" w:type="dxa"/>
            <w:gridSpan w:val="3"/>
            <w:tcBorders>
              <w:top w:val="single" w:sz="4" w:space="0" w:color="auto"/>
            </w:tcBorders>
            <w:shd w:val="clear" w:color="auto" w:fill="auto"/>
            <w:vAlign w:val="center"/>
          </w:tcPr>
          <w:p w14:paraId="542E6920" w14:textId="77777777" w:rsidR="00752467" w:rsidRPr="005F119D" w:rsidRDefault="00752467" w:rsidP="00A20157">
            <w:pPr>
              <w:pStyle w:val="Normal1"/>
            </w:pPr>
            <w:r>
              <w:t>Service/Tool m</w:t>
            </w:r>
            <w:r w:rsidRPr="001F4AF9">
              <w:t>etadata records</w:t>
            </w:r>
            <w:r>
              <w:t xml:space="preserve"> in GeoDCAT-AP encoding should identify the target collections of the service/tool as shown in the example below.</w:t>
            </w:r>
          </w:p>
        </w:tc>
      </w:tr>
    </w:tbl>
    <w:p w14:paraId="43317AEF" w14:textId="77777777" w:rsidR="00752467" w:rsidRDefault="00752467" w:rsidP="00752467">
      <w:pPr>
        <w:pStyle w:val="Caption"/>
        <w:spacing w:before="120"/>
        <w:rPr>
          <w:bCs/>
          <w:color w:val="000000"/>
        </w:rPr>
      </w:pPr>
    </w:p>
    <w:p w14:paraId="5C460B7F" w14:textId="2586415C" w:rsidR="00752467" w:rsidRPr="00C0653A" w:rsidRDefault="00752467" w:rsidP="00752467">
      <w:pPr>
        <w:pStyle w:val="Caption"/>
        <w:spacing w:before="120"/>
        <w:jc w:val="left"/>
        <w:rPr>
          <w:bCs/>
          <w:i/>
          <w:color w:val="000000"/>
        </w:rPr>
      </w:pPr>
      <w:bookmarkStart w:id="309" w:name="_Toc119314329"/>
      <w:r w:rsidRPr="00C0653A">
        <w:rPr>
          <w:bCs/>
          <w:i/>
          <w:color w:val="000000"/>
        </w:rPr>
        <w:t xml:space="preserve">Example </w:t>
      </w:r>
      <w:r w:rsidRPr="00C0653A">
        <w:rPr>
          <w:bCs/>
          <w:i/>
        </w:rPr>
        <w:fldChar w:fldCharType="begin"/>
      </w:r>
      <w:r w:rsidRPr="00C0653A">
        <w:rPr>
          <w:bCs/>
          <w:i/>
          <w:color w:val="000000"/>
        </w:rPr>
        <w:instrText xml:space="preserve"> SEQ Example \* ARABIC </w:instrText>
      </w:r>
      <w:r w:rsidRPr="00C0653A">
        <w:rPr>
          <w:bCs/>
          <w:i/>
        </w:rPr>
        <w:fldChar w:fldCharType="separate"/>
      </w:r>
      <w:r w:rsidR="00C66BE0">
        <w:rPr>
          <w:bCs/>
          <w:i/>
          <w:noProof/>
          <w:color w:val="000000"/>
        </w:rPr>
        <w:t>47</w:t>
      </w:r>
      <w:r w:rsidRPr="00C0653A">
        <w:rPr>
          <w:bCs/>
          <w:i/>
        </w:rPr>
        <w:fldChar w:fldCharType="end"/>
      </w:r>
      <w:r w:rsidRPr="00C0653A">
        <w:rPr>
          <w:bCs/>
          <w:i/>
          <w:color w:val="000000"/>
        </w:rPr>
        <w:t xml:space="preserve">: Service to Collection coupling </w:t>
      </w:r>
      <w:r>
        <w:rPr>
          <w:bCs/>
          <w:i/>
          <w:color w:val="000000"/>
        </w:rPr>
        <w:t>(</w:t>
      </w:r>
      <w:r w:rsidRPr="00C0653A">
        <w:rPr>
          <w:bCs/>
          <w:i/>
          <w:color w:val="000000"/>
        </w:rPr>
        <w:t>GeoDCAT-AP</w:t>
      </w:r>
      <w:r>
        <w:rPr>
          <w:bCs/>
          <w:i/>
          <w:color w:val="000000"/>
        </w:rPr>
        <w:t>)</w:t>
      </w:r>
      <w:bookmarkEnd w:id="309"/>
    </w:p>
    <w:p w14:paraId="0633FDD4" w14:textId="77777777" w:rsidR="00752467" w:rsidRDefault="00752467" w:rsidP="00752467">
      <w:pPr>
        <w:pStyle w:val="XMLListing"/>
        <w:rPr>
          <w:color w:val="800000"/>
          <w:highlight w:val="white"/>
          <w:lang w:val="en-BE" w:eastAsia="en-US"/>
        </w:rPr>
      </w:pPr>
      <w:r>
        <w:rPr>
          <w:color w:val="800000"/>
          <w:highlight w:val="white"/>
          <w:lang w:val="en-US" w:eastAsia="en-US"/>
        </w:rPr>
        <w:t>{</w:t>
      </w:r>
      <w:r>
        <w:rPr>
          <w:color w:val="800000"/>
          <w:highlight w:val="white"/>
          <w:lang w:val="en-BE" w:eastAsia="en-US"/>
        </w:rPr>
        <w:tab/>
      </w:r>
    </w:p>
    <w:p w14:paraId="139D56B4" w14:textId="77777777" w:rsidR="00752467" w:rsidRDefault="00752467" w:rsidP="00752467">
      <w:pPr>
        <w:pStyle w:val="XMLListing"/>
        <w:rPr>
          <w:highlight w:val="white"/>
          <w:lang w:val="en-BE" w:eastAsia="en-US"/>
        </w:rPr>
      </w:pPr>
      <w:r>
        <w:rPr>
          <w:color w:val="800000"/>
          <w:highlight w:val="white"/>
          <w:lang w:val="en-BE" w:eastAsia="en-US"/>
        </w:rPr>
        <w:tab/>
        <w:t>"@type"</w:t>
      </w:r>
      <w:r>
        <w:rPr>
          <w:color w:val="0000FF"/>
          <w:highlight w:val="white"/>
          <w:lang w:val="en-BE" w:eastAsia="en-US"/>
        </w:rPr>
        <w:t>:</w:t>
      </w:r>
      <w:r>
        <w:rPr>
          <w:highlight w:val="white"/>
          <w:lang w:val="en-BE" w:eastAsia="en-US"/>
        </w:rPr>
        <w:t xml:space="preserve"> "dcat:DataService"</w:t>
      </w:r>
      <w:r>
        <w:rPr>
          <w:color w:val="0000FF"/>
          <w:highlight w:val="white"/>
          <w:lang w:val="en-BE" w:eastAsia="en-US"/>
        </w:rPr>
        <w:t>,</w:t>
      </w:r>
    </w:p>
    <w:p w14:paraId="16140312" w14:textId="77777777" w:rsidR="00752467" w:rsidRDefault="00752467" w:rsidP="00752467">
      <w:pPr>
        <w:pStyle w:val="XMLListing"/>
        <w:rPr>
          <w:highlight w:val="white"/>
        </w:rPr>
      </w:pPr>
      <w:r>
        <w:rPr>
          <w:highlight w:val="white"/>
          <w:lang w:val="en-BE" w:eastAsia="en-US"/>
        </w:rPr>
        <w:tab/>
      </w:r>
      <w:r>
        <w:rPr>
          <w:color w:val="800000"/>
          <w:highlight w:val="white"/>
          <w:lang w:val="en-BE" w:eastAsia="en-US"/>
        </w:rPr>
        <w:t>"dct:type"</w:t>
      </w:r>
      <w:r>
        <w:rPr>
          <w:color w:val="0000FF"/>
          <w:highlight w:val="white"/>
          <w:lang w:val="en-BE" w:eastAsia="en-US"/>
        </w:rPr>
        <w:t>:</w:t>
      </w:r>
      <w:r>
        <w:rPr>
          <w:highlight w:val="white"/>
          <w:lang w:val="en-BE" w:eastAsia="en-US"/>
        </w:rPr>
        <w:t xml:space="preserve"> </w:t>
      </w:r>
      <w:r>
        <w:rPr>
          <w:highlight w:val="white"/>
        </w:rPr>
        <w:t>{</w:t>
      </w:r>
    </w:p>
    <w:p w14:paraId="18C68E8D" w14:textId="77777777" w:rsidR="00752467" w:rsidRDefault="00752467" w:rsidP="00752467">
      <w:pPr>
        <w:pStyle w:val="XMLListing"/>
        <w:rPr>
          <w:highlight w:val="white"/>
          <w:lang w:val="en-US" w:eastAsia="en-US"/>
        </w:rPr>
      </w:pPr>
      <w:r>
        <w:rPr>
          <w:color w:val="800000"/>
          <w:highlight w:val="white"/>
        </w:rPr>
        <w:tab/>
      </w:r>
      <w:r>
        <w:rPr>
          <w:color w:val="800000"/>
          <w:highlight w:val="white"/>
        </w:rPr>
        <w:tab/>
        <w:t>"@id"</w:t>
      </w:r>
      <w:r>
        <w:rPr>
          <w:highlight w:val="white"/>
        </w:rPr>
        <w:t xml:space="preserve">: </w:t>
      </w:r>
      <w:r>
        <w:rPr>
          <w:highlight w:val="white"/>
          <w:lang w:val="en-BE" w:eastAsia="en-US"/>
        </w:rPr>
        <w:t>"http://inspire.ec.europa.eu/metadata-codelist/ResourceType/service"</w:t>
      </w:r>
      <w:r>
        <w:rPr>
          <w:highlight w:val="white"/>
          <w:lang w:val="en-US" w:eastAsia="en-US"/>
        </w:rPr>
        <w:t xml:space="preserve"> </w:t>
      </w:r>
    </w:p>
    <w:p w14:paraId="145775DE" w14:textId="77777777" w:rsidR="00752467" w:rsidRDefault="00752467" w:rsidP="00752467">
      <w:pPr>
        <w:pStyle w:val="XMLListing"/>
        <w:rPr>
          <w:highlight w:val="white"/>
          <w:lang w:val="en-BE" w:eastAsia="en-US"/>
        </w:rPr>
      </w:pPr>
      <w:r>
        <w:rPr>
          <w:highlight w:val="white"/>
          <w:lang w:val="en-US" w:eastAsia="en-US"/>
        </w:rPr>
        <w:tab/>
        <w:t>}</w:t>
      </w:r>
      <w:r>
        <w:rPr>
          <w:color w:val="0000FF"/>
          <w:highlight w:val="white"/>
          <w:lang w:val="en-BE" w:eastAsia="en-US"/>
        </w:rPr>
        <w:t>,</w:t>
      </w:r>
    </w:p>
    <w:p w14:paraId="7A51736D" w14:textId="77777777" w:rsidR="00752467" w:rsidRDefault="00752467" w:rsidP="00752467">
      <w:pPr>
        <w:pStyle w:val="XMLListing"/>
        <w:rPr>
          <w:highlight w:val="white"/>
          <w:lang w:val="en-BE" w:eastAsia="en-US"/>
        </w:rPr>
      </w:pPr>
      <w:r>
        <w:rPr>
          <w:highlight w:val="white"/>
          <w:lang w:val="en-BE" w:eastAsia="en-US"/>
        </w:rPr>
        <w:tab/>
      </w:r>
      <w:r>
        <w:rPr>
          <w:color w:val="800000"/>
          <w:highlight w:val="white"/>
          <w:lang w:val="en-BE" w:eastAsia="en-US"/>
        </w:rPr>
        <w:t>"dct:identifier"</w:t>
      </w:r>
      <w:r>
        <w:rPr>
          <w:color w:val="0000FF"/>
          <w:highlight w:val="white"/>
          <w:lang w:val="en-BE" w:eastAsia="en-US"/>
        </w:rPr>
        <w:t>:</w:t>
      </w:r>
      <w:r>
        <w:rPr>
          <w:highlight w:val="white"/>
          <w:lang w:val="en-BE" w:eastAsia="en-US"/>
        </w:rPr>
        <w:t xml:space="preserve"> "eo-pdgs-landsat-datacube"</w:t>
      </w:r>
      <w:r>
        <w:rPr>
          <w:color w:val="0000FF"/>
          <w:highlight w:val="white"/>
          <w:lang w:val="en-BE" w:eastAsia="en-US"/>
        </w:rPr>
        <w:t>,</w:t>
      </w:r>
    </w:p>
    <w:p w14:paraId="21C61C21" w14:textId="77777777" w:rsidR="00752467" w:rsidRDefault="00752467" w:rsidP="00752467">
      <w:pPr>
        <w:pStyle w:val="XMLListing"/>
        <w:rPr>
          <w:highlight w:val="white"/>
          <w:lang w:val="en-BE" w:eastAsia="en-US"/>
        </w:rPr>
      </w:pPr>
      <w:r>
        <w:rPr>
          <w:highlight w:val="white"/>
          <w:lang w:val="en-BE" w:eastAsia="en-US"/>
        </w:rPr>
        <w:tab/>
      </w:r>
      <w:r>
        <w:rPr>
          <w:color w:val="800000"/>
          <w:highlight w:val="white"/>
          <w:lang w:val="en-BE" w:eastAsia="en-US"/>
        </w:rPr>
        <w:t>"dcat:servesDataset"</w:t>
      </w:r>
      <w:r>
        <w:rPr>
          <w:color w:val="0000FF"/>
          <w:highlight w:val="white"/>
          <w:lang w:val="en-BE" w:eastAsia="en-US"/>
        </w:rPr>
        <w:t>:</w:t>
      </w:r>
      <w:r>
        <w:rPr>
          <w:highlight w:val="white"/>
          <w:lang w:val="en-BE" w:eastAsia="en-US"/>
        </w:rPr>
        <w:t xml:space="preserve"> </w:t>
      </w:r>
      <w:r>
        <w:rPr>
          <w:color w:val="0000FF"/>
          <w:highlight w:val="white"/>
          <w:lang w:val="en-BE" w:eastAsia="en-US"/>
        </w:rPr>
        <w:t>{</w:t>
      </w:r>
    </w:p>
    <w:p w14:paraId="4831D775" w14:textId="77777777" w:rsidR="00752467" w:rsidRDefault="00752467" w:rsidP="00752467">
      <w:pPr>
        <w:pStyle w:val="XMLListing"/>
        <w:rPr>
          <w:highlight w:val="white"/>
          <w:lang w:val="en-BE" w:eastAsia="en-US"/>
        </w:rPr>
      </w:pPr>
      <w:r>
        <w:rPr>
          <w:highlight w:val="white"/>
          <w:lang w:val="en-BE" w:eastAsia="en-US"/>
        </w:rPr>
        <w:tab/>
      </w:r>
      <w:r>
        <w:rPr>
          <w:highlight w:val="white"/>
          <w:lang w:val="en-BE" w:eastAsia="en-US"/>
        </w:rPr>
        <w:tab/>
      </w:r>
      <w:r>
        <w:rPr>
          <w:color w:val="800000"/>
          <w:highlight w:val="white"/>
          <w:lang w:val="en-BE" w:eastAsia="en-US"/>
        </w:rPr>
        <w:t>"@type"</w:t>
      </w:r>
      <w:r>
        <w:rPr>
          <w:color w:val="0000FF"/>
          <w:highlight w:val="white"/>
          <w:lang w:val="en-BE" w:eastAsia="en-US"/>
        </w:rPr>
        <w:t>:</w:t>
      </w:r>
      <w:r>
        <w:rPr>
          <w:highlight w:val="white"/>
          <w:lang w:val="en-BE" w:eastAsia="en-US"/>
        </w:rPr>
        <w:t xml:space="preserve"> "dcat:Dataset"</w:t>
      </w:r>
      <w:r>
        <w:rPr>
          <w:color w:val="0000FF"/>
          <w:highlight w:val="white"/>
          <w:lang w:val="en-BE" w:eastAsia="en-US"/>
        </w:rPr>
        <w:t>,</w:t>
      </w:r>
    </w:p>
    <w:p w14:paraId="3B23898F" w14:textId="77777777" w:rsidR="00752467" w:rsidRDefault="00752467" w:rsidP="00752467">
      <w:pPr>
        <w:pStyle w:val="XMLListing"/>
        <w:rPr>
          <w:highlight w:val="white"/>
          <w:lang w:val="en-BE" w:eastAsia="en-US"/>
        </w:rPr>
      </w:pPr>
      <w:r>
        <w:rPr>
          <w:highlight w:val="white"/>
          <w:lang w:val="en-BE" w:eastAsia="en-US"/>
        </w:rPr>
        <w:tab/>
      </w:r>
      <w:r>
        <w:rPr>
          <w:highlight w:val="white"/>
          <w:lang w:val="en-BE" w:eastAsia="en-US"/>
        </w:rPr>
        <w:tab/>
      </w:r>
      <w:r>
        <w:rPr>
          <w:color w:val="800000"/>
          <w:highlight w:val="white"/>
          <w:lang w:val="en-BE" w:eastAsia="en-US"/>
        </w:rPr>
        <w:t>"@id"</w:t>
      </w:r>
      <w:r>
        <w:rPr>
          <w:color w:val="0000FF"/>
          <w:highlight w:val="white"/>
          <w:lang w:val="en-BE" w:eastAsia="en-US"/>
        </w:rPr>
        <w:t>:</w:t>
      </w:r>
      <w:r>
        <w:rPr>
          <w:highlight w:val="white"/>
          <w:lang w:val="en-BE" w:eastAsia="en-US"/>
        </w:rPr>
        <w:t xml:space="preserve"> "https://cat.ceos.org/collections/series/items/LANDSAT.ETM.GTC"</w:t>
      </w:r>
      <w:r>
        <w:rPr>
          <w:color w:val="0000FF"/>
          <w:highlight w:val="white"/>
          <w:lang w:val="en-BE" w:eastAsia="en-US"/>
        </w:rPr>
        <w:t>,</w:t>
      </w:r>
    </w:p>
    <w:p w14:paraId="5D60F58F" w14:textId="77777777" w:rsidR="00752467" w:rsidRDefault="00752467" w:rsidP="00752467">
      <w:pPr>
        <w:pStyle w:val="XMLListing"/>
        <w:rPr>
          <w:highlight w:val="white"/>
          <w:lang w:val="en-BE" w:eastAsia="en-US"/>
        </w:rPr>
      </w:pPr>
      <w:r>
        <w:rPr>
          <w:highlight w:val="white"/>
          <w:lang w:val="en-BE" w:eastAsia="en-US"/>
        </w:rPr>
        <w:tab/>
      </w:r>
      <w:r>
        <w:rPr>
          <w:highlight w:val="white"/>
          <w:lang w:val="en-BE" w:eastAsia="en-US"/>
        </w:rPr>
        <w:tab/>
      </w:r>
      <w:r>
        <w:rPr>
          <w:color w:val="800000"/>
          <w:highlight w:val="white"/>
          <w:lang w:val="en-BE" w:eastAsia="en-US"/>
        </w:rPr>
        <w:t>"dct:identifier"</w:t>
      </w:r>
      <w:r>
        <w:rPr>
          <w:color w:val="0000FF"/>
          <w:highlight w:val="white"/>
          <w:lang w:val="en-BE" w:eastAsia="en-US"/>
        </w:rPr>
        <w:t>:</w:t>
      </w:r>
      <w:r>
        <w:rPr>
          <w:highlight w:val="white"/>
          <w:lang w:val="en-BE" w:eastAsia="en-US"/>
        </w:rPr>
        <w:t xml:space="preserve"> "LANDSAT.ETM.GTC"</w:t>
      </w:r>
    </w:p>
    <w:p w14:paraId="6BB95B25" w14:textId="77777777" w:rsidR="00752467" w:rsidRDefault="00752467" w:rsidP="00752467">
      <w:pPr>
        <w:pStyle w:val="XMLListing"/>
        <w:rPr>
          <w:color w:val="0000FF"/>
          <w:highlight w:val="white"/>
          <w:lang w:val="en-BE" w:eastAsia="en-US"/>
        </w:rPr>
      </w:pPr>
      <w:r>
        <w:rPr>
          <w:highlight w:val="white"/>
          <w:lang w:val="en-BE" w:eastAsia="en-US"/>
        </w:rPr>
        <w:tab/>
      </w:r>
      <w:r>
        <w:rPr>
          <w:color w:val="0000FF"/>
          <w:highlight w:val="white"/>
          <w:lang w:val="en-BE" w:eastAsia="en-US"/>
        </w:rPr>
        <w:t>}</w:t>
      </w:r>
    </w:p>
    <w:p w14:paraId="40EA7F5F" w14:textId="77777777" w:rsidR="00752467" w:rsidRDefault="00752467" w:rsidP="00752467">
      <w:pPr>
        <w:pStyle w:val="XMLListing"/>
      </w:pPr>
      <w:r>
        <w:t>}</w:t>
      </w:r>
    </w:p>
    <w:p w14:paraId="4F6EDE15" w14:textId="77777777" w:rsidR="00752467" w:rsidRDefault="00752467" w:rsidP="00BF240B">
      <w:pPr>
        <w:pStyle w:val="Normal1"/>
      </w:pPr>
    </w:p>
    <w:p w14:paraId="213EFC5E" w14:textId="77777777" w:rsidR="000727F6" w:rsidRPr="00B61E8A" w:rsidRDefault="000727F6" w:rsidP="000727F6">
      <w:pPr>
        <w:pStyle w:val="Heading4"/>
      </w:pPr>
      <w:bookmarkStart w:id="310" w:name="_Toc119314211"/>
      <w:r>
        <w:t>Metadata information</w:t>
      </w:r>
      <w:bookmarkEnd w:id="310"/>
    </w:p>
    <w:p w14:paraId="7226DFEB" w14:textId="77777777" w:rsidR="00B24A8A" w:rsidRDefault="00B24A8A" w:rsidP="00B24A8A">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B24A8A" w14:paraId="78BAECD4" w14:textId="77777777" w:rsidTr="00933D21">
        <w:tc>
          <w:tcPr>
            <w:tcW w:w="1789" w:type="dxa"/>
            <w:tcBorders>
              <w:top w:val="single" w:sz="4" w:space="0" w:color="auto"/>
              <w:bottom w:val="single" w:sz="4" w:space="0" w:color="auto"/>
            </w:tcBorders>
            <w:shd w:val="clear" w:color="auto" w:fill="92D050"/>
            <w:vAlign w:val="center"/>
          </w:tcPr>
          <w:p w14:paraId="586926CB" w14:textId="0BDAD337" w:rsidR="00B24A8A" w:rsidRPr="00450FC5" w:rsidRDefault="00B24A8A" w:rsidP="00933D21">
            <w:pPr>
              <w:pStyle w:val="TextBody"/>
              <w:spacing w:before="60" w:after="60"/>
              <w:ind w:left="0"/>
              <w:jc w:val="left"/>
            </w:pPr>
            <w:r>
              <w:lastRenderedPageBreak/>
              <w:t>SRV-BP-</w:t>
            </w:r>
            <w:r w:rsidR="004E0C35">
              <w:t>57</w:t>
            </w:r>
            <w:r w:rsidR="00CF2EAB">
              <w:t>10</w:t>
            </w:r>
            <w:r>
              <w:tab/>
            </w:r>
          </w:p>
        </w:tc>
        <w:tc>
          <w:tcPr>
            <w:tcW w:w="4873" w:type="dxa"/>
            <w:tcBorders>
              <w:top w:val="single" w:sz="4" w:space="0" w:color="auto"/>
              <w:bottom w:val="single" w:sz="4" w:space="0" w:color="auto"/>
            </w:tcBorders>
            <w:vAlign w:val="center"/>
          </w:tcPr>
          <w:p w14:paraId="55020D4A" w14:textId="77777777" w:rsidR="00B24A8A" w:rsidRPr="00450FC5" w:rsidRDefault="00B24A8A" w:rsidP="00933D21">
            <w:pPr>
              <w:pStyle w:val="TextBody"/>
              <w:spacing w:before="60" w:after="60"/>
              <w:ind w:left="0"/>
              <w:jc w:val="left"/>
            </w:pPr>
            <w:r>
              <w:t>Metadata information [Recommendation</w:t>
            </w:r>
            <w:r w:rsidRPr="00F5572E">
              <w:t>]</w:t>
            </w:r>
          </w:p>
        </w:tc>
        <w:tc>
          <w:tcPr>
            <w:tcW w:w="2217" w:type="dxa"/>
            <w:tcBorders>
              <w:top w:val="single" w:sz="4" w:space="0" w:color="auto"/>
              <w:bottom w:val="single" w:sz="4" w:space="0" w:color="auto"/>
            </w:tcBorders>
            <w:vAlign w:val="center"/>
          </w:tcPr>
          <w:p w14:paraId="4AC4BE07" w14:textId="41580884" w:rsidR="00B24A8A" w:rsidRPr="00450FC5" w:rsidRDefault="00BB51F5" w:rsidP="00933D21">
            <w:pPr>
              <w:pStyle w:val="TextBody"/>
              <w:spacing w:before="60" w:after="60"/>
              <w:ind w:left="0"/>
              <w:jc w:val="right"/>
            </w:pPr>
            <w:r>
              <w:t>[RD-10]</w:t>
            </w:r>
            <w:r w:rsidR="00B24A8A">
              <w:t xml:space="preserve"> </w:t>
            </w:r>
          </w:p>
        </w:tc>
      </w:tr>
      <w:tr w:rsidR="00B24A8A" w:rsidRPr="005F119D" w14:paraId="270814EA" w14:textId="77777777" w:rsidTr="00933D21">
        <w:tc>
          <w:tcPr>
            <w:tcW w:w="8879" w:type="dxa"/>
            <w:gridSpan w:val="3"/>
            <w:tcBorders>
              <w:top w:val="single" w:sz="4" w:space="0" w:color="auto"/>
            </w:tcBorders>
            <w:shd w:val="clear" w:color="auto" w:fill="auto"/>
            <w:vAlign w:val="center"/>
          </w:tcPr>
          <w:p w14:paraId="361C7C80" w14:textId="3337F1CF" w:rsidR="00B24A8A" w:rsidRDefault="00B24A8A" w:rsidP="00933D21">
            <w:pPr>
              <w:pStyle w:val="TextBody"/>
              <w:spacing w:before="60" w:after="60"/>
              <w:ind w:left="0"/>
              <w:jc w:val="left"/>
            </w:pPr>
            <w:r>
              <w:t>Service/tool metadata records in GeoDCAT-AP format sh</w:t>
            </w:r>
            <w:r w:rsidR="00E01635">
              <w:t>ould</w:t>
            </w:r>
            <w:r>
              <w:t xml:space="preserve"> encode the following </w:t>
            </w:r>
            <w:r w:rsidR="006B10D6">
              <w:t>metadata</w:t>
            </w:r>
            <w:r>
              <w:t xml:space="preserve"> information properties of the metadata model defined in </w:t>
            </w:r>
            <w:r>
              <w:fldChar w:fldCharType="begin"/>
            </w:r>
            <w:r>
              <w:instrText xml:space="preserve"> REF _Ref85810014 \r \h </w:instrText>
            </w:r>
            <w:r>
              <w:fldChar w:fldCharType="separate"/>
            </w:r>
            <w:r w:rsidR="00C66BE0">
              <w:t>3.2.6</w:t>
            </w:r>
            <w:r>
              <w:fldChar w:fldCharType="end"/>
            </w:r>
            <w:r>
              <w:t xml:space="preserve"> as shown in the example below:</w:t>
            </w:r>
          </w:p>
          <w:p w14:paraId="7DE0FB29" w14:textId="6296847A" w:rsidR="00B24A8A" w:rsidRDefault="00B24A8A" w:rsidP="00231966">
            <w:pPr>
              <w:pStyle w:val="TextBody"/>
              <w:numPr>
                <w:ilvl w:val="0"/>
                <w:numId w:val="29"/>
              </w:numPr>
              <w:spacing w:before="60" w:after="60"/>
              <w:jc w:val="left"/>
            </w:pPr>
            <w:r>
              <w:t xml:space="preserve">Metadata point of contact </w:t>
            </w:r>
            <w:r w:rsidR="000A2D0E">
              <w:t>(</w:t>
            </w:r>
            <w:r w:rsidR="00493968">
              <w:t>dcat:contactPoint</w:t>
            </w:r>
            <w:r>
              <w:t>)</w:t>
            </w:r>
          </w:p>
          <w:p w14:paraId="3B104ABB" w14:textId="1FDC91DA" w:rsidR="00B24A8A" w:rsidRDefault="00B24A8A" w:rsidP="00231966">
            <w:pPr>
              <w:pStyle w:val="TextBody"/>
              <w:numPr>
                <w:ilvl w:val="0"/>
                <w:numId w:val="29"/>
              </w:numPr>
              <w:spacing w:before="60" w:after="60"/>
              <w:jc w:val="left"/>
            </w:pPr>
            <w:r>
              <w:t xml:space="preserve">Latest update date </w:t>
            </w:r>
            <w:r w:rsidR="000A2D0E">
              <w:t>(</w:t>
            </w:r>
            <w:r w:rsidR="00493968">
              <w:t>dct:modified</w:t>
            </w:r>
            <w:r>
              <w:t>)</w:t>
            </w:r>
          </w:p>
          <w:p w14:paraId="7B0FC511" w14:textId="1F6279D2" w:rsidR="00B24A8A" w:rsidRPr="005F119D" w:rsidRDefault="00B24A8A" w:rsidP="00231966">
            <w:pPr>
              <w:pStyle w:val="TextBody"/>
              <w:numPr>
                <w:ilvl w:val="0"/>
                <w:numId w:val="29"/>
              </w:numPr>
              <w:spacing w:before="60" w:after="60"/>
              <w:jc w:val="left"/>
            </w:pPr>
            <w:r>
              <w:t>Metadata language (</w:t>
            </w:r>
            <w:r w:rsidR="005D49CC">
              <w:t>dct:language</w:t>
            </w:r>
            <w:r>
              <w:t>)</w:t>
            </w:r>
          </w:p>
        </w:tc>
      </w:tr>
    </w:tbl>
    <w:p w14:paraId="7C1712AC" w14:textId="77777777" w:rsidR="00B24A8A" w:rsidRDefault="00B24A8A" w:rsidP="00B24A8A">
      <w:pPr>
        <w:pStyle w:val="Normal1"/>
      </w:pPr>
    </w:p>
    <w:p w14:paraId="1C343D22" w14:textId="1DA623B9" w:rsidR="00B24A8A" w:rsidRPr="00C0653A" w:rsidRDefault="00B24A8A" w:rsidP="00B24A8A">
      <w:pPr>
        <w:pStyle w:val="Caption"/>
        <w:spacing w:before="120"/>
        <w:jc w:val="left"/>
        <w:rPr>
          <w:bCs/>
          <w:i/>
          <w:color w:val="000000"/>
        </w:rPr>
      </w:pPr>
      <w:bookmarkStart w:id="311" w:name="_Toc119314330"/>
      <w:r w:rsidRPr="00C0653A">
        <w:rPr>
          <w:bCs/>
          <w:i/>
          <w:color w:val="000000"/>
        </w:rPr>
        <w:t xml:space="preserve">Example </w:t>
      </w:r>
      <w:r w:rsidRPr="00C0653A">
        <w:rPr>
          <w:bCs/>
          <w:i/>
          <w:color w:val="000000"/>
        </w:rPr>
        <w:fldChar w:fldCharType="begin"/>
      </w:r>
      <w:r w:rsidRPr="00C0653A">
        <w:rPr>
          <w:bCs/>
          <w:i/>
          <w:color w:val="000000"/>
        </w:rPr>
        <w:instrText xml:space="preserve"> SEQ </w:instrText>
      </w:r>
      <w:r w:rsidR="003A0FF1" w:rsidRPr="00C0653A">
        <w:rPr>
          <w:bCs/>
          <w:i/>
          <w:color w:val="000000"/>
        </w:rPr>
        <w:instrText>Example</w:instrText>
      </w:r>
      <w:r w:rsidRPr="00C0653A">
        <w:rPr>
          <w:bCs/>
          <w:i/>
          <w:color w:val="000000"/>
        </w:rPr>
        <w:instrText xml:space="preserve"> \* ARABIC </w:instrText>
      </w:r>
      <w:r w:rsidRPr="00C0653A">
        <w:rPr>
          <w:bCs/>
          <w:i/>
          <w:color w:val="000000"/>
        </w:rPr>
        <w:fldChar w:fldCharType="separate"/>
      </w:r>
      <w:r w:rsidR="00C66BE0">
        <w:rPr>
          <w:bCs/>
          <w:i/>
          <w:noProof/>
          <w:color w:val="000000"/>
        </w:rPr>
        <w:t>48</w:t>
      </w:r>
      <w:r w:rsidRPr="00C0653A">
        <w:rPr>
          <w:bCs/>
          <w:i/>
          <w:color w:val="000000"/>
        </w:rPr>
        <w:fldChar w:fldCharType="end"/>
      </w:r>
      <w:r w:rsidRPr="00C0653A">
        <w:rPr>
          <w:bCs/>
          <w:i/>
          <w:color w:val="000000"/>
        </w:rPr>
        <w:t>: Metadata information (GeoDCAT-AP)</w:t>
      </w:r>
      <w:bookmarkEnd w:id="311"/>
      <w:r w:rsidRPr="00C0653A">
        <w:rPr>
          <w:bCs/>
          <w:i/>
          <w:color w:val="000000"/>
        </w:rPr>
        <w:t xml:space="preserve"> </w:t>
      </w:r>
    </w:p>
    <w:p w14:paraId="5005A157" w14:textId="38719A78" w:rsidR="00B24A8A" w:rsidRPr="00493968" w:rsidRDefault="00B24A8A" w:rsidP="00493968">
      <w:pPr>
        <w:pStyle w:val="XMLListing"/>
      </w:pPr>
      <w:r w:rsidRPr="00493968">
        <w:t>{</w:t>
      </w:r>
    </w:p>
    <w:p w14:paraId="030B5DE7" w14:textId="692DD333" w:rsidR="00B24A8A" w:rsidRPr="00493968" w:rsidRDefault="00B24A8A" w:rsidP="00493968">
      <w:pPr>
        <w:pStyle w:val="XMLListing"/>
      </w:pPr>
      <w:r w:rsidRPr="00493968">
        <w:tab/>
      </w:r>
      <w:r w:rsidRPr="00493968">
        <w:rPr>
          <w:color w:val="800000"/>
        </w:rPr>
        <w:t>"@id"</w:t>
      </w:r>
      <w:r w:rsidRPr="00493968">
        <w:t>: "</w:t>
      </w:r>
      <w:r w:rsidR="00C42640">
        <w:t>https://cat.ceos.org</w:t>
      </w:r>
      <w:r w:rsidRPr="00493968">
        <w:t>/collections/services/items/rasdaman",</w:t>
      </w:r>
    </w:p>
    <w:p w14:paraId="29AB601A" w14:textId="7F7CBBC8" w:rsidR="00B24A8A" w:rsidRPr="00493968" w:rsidRDefault="00B24A8A" w:rsidP="00493968">
      <w:pPr>
        <w:pStyle w:val="XMLListing"/>
      </w:pPr>
      <w:r w:rsidRPr="00493968">
        <w:tab/>
      </w:r>
      <w:r w:rsidRPr="00493968">
        <w:rPr>
          <w:color w:val="800000"/>
        </w:rPr>
        <w:t>"@type"</w:t>
      </w:r>
      <w:r w:rsidRPr="00493968">
        <w:t>: "dcat:DataService",</w:t>
      </w:r>
    </w:p>
    <w:p w14:paraId="2E929DF0" w14:textId="7B930CDA" w:rsidR="00B24A8A" w:rsidRPr="00493968" w:rsidRDefault="00B24A8A" w:rsidP="00493968">
      <w:pPr>
        <w:pStyle w:val="XMLListing"/>
      </w:pPr>
      <w:r w:rsidRPr="00493968">
        <w:tab/>
      </w:r>
      <w:r w:rsidRPr="00493968">
        <w:rPr>
          <w:color w:val="800000"/>
        </w:rPr>
        <w:t>"dct:identifier"</w:t>
      </w:r>
      <w:r w:rsidRPr="00493968">
        <w:t>: "rasdaman",</w:t>
      </w:r>
    </w:p>
    <w:p w14:paraId="49C1C785" w14:textId="77777777" w:rsidR="00B24A8A" w:rsidRPr="00493968" w:rsidRDefault="00B24A8A" w:rsidP="00493968">
      <w:pPr>
        <w:pStyle w:val="XMLListing"/>
      </w:pPr>
      <w:r w:rsidRPr="00493968">
        <w:tab/>
      </w:r>
      <w:r w:rsidRPr="00493968">
        <w:tab/>
      </w:r>
    </w:p>
    <w:p w14:paraId="2A101029" w14:textId="5360F244" w:rsidR="00B24A8A" w:rsidRPr="00493968" w:rsidRDefault="00B24A8A" w:rsidP="00493968">
      <w:pPr>
        <w:pStyle w:val="XMLListing"/>
      </w:pPr>
      <w:r w:rsidRPr="00493968">
        <w:tab/>
      </w:r>
      <w:r w:rsidRPr="00493968">
        <w:rPr>
          <w:color w:val="800000"/>
        </w:rPr>
        <w:t>"</w:t>
      </w:r>
      <w:r w:rsidR="00477589" w:rsidRPr="00493968">
        <w:rPr>
          <w:color w:val="800000"/>
        </w:rPr>
        <w:t>foaf:</w:t>
      </w:r>
      <w:r w:rsidRPr="00493968">
        <w:rPr>
          <w:color w:val="800000"/>
        </w:rPr>
        <w:t>isPrimaryTopicOf"</w:t>
      </w:r>
      <w:r w:rsidRPr="00493968">
        <w:t>: {</w:t>
      </w:r>
    </w:p>
    <w:p w14:paraId="5FF3D2D8" w14:textId="5FBD2684" w:rsidR="00493968" w:rsidRPr="00493968" w:rsidRDefault="00493968" w:rsidP="00493968">
      <w:pPr>
        <w:pStyle w:val="XMLListing"/>
        <w:rPr>
          <w:lang w:val="en-BE"/>
        </w:rPr>
      </w:pPr>
      <w:r>
        <w:rPr>
          <w:color w:val="800000"/>
          <w:lang w:val="en-BE"/>
        </w:rPr>
        <w:tab/>
      </w:r>
      <w:r>
        <w:rPr>
          <w:color w:val="800000"/>
          <w:lang w:val="en-BE"/>
        </w:rPr>
        <w:tab/>
      </w:r>
      <w:r>
        <w:rPr>
          <w:color w:val="800000"/>
          <w:lang w:val="en-BE"/>
        </w:rPr>
        <w:tab/>
      </w:r>
      <w:r w:rsidRPr="00493968">
        <w:rPr>
          <w:color w:val="800000"/>
          <w:lang w:val="en-BE"/>
        </w:rPr>
        <w:t>"type"</w:t>
      </w:r>
      <w:r w:rsidRPr="00493968">
        <w:rPr>
          <w:color w:val="0000FF"/>
          <w:lang w:val="en-BE"/>
        </w:rPr>
        <w:t>:</w:t>
      </w:r>
      <w:r w:rsidRPr="00493968">
        <w:rPr>
          <w:lang w:val="en-BE"/>
        </w:rPr>
        <w:t xml:space="preserve"> "dcat:CatalogRecord"</w:t>
      </w:r>
      <w:r w:rsidRPr="00493968">
        <w:rPr>
          <w:color w:val="0000FF"/>
          <w:lang w:val="en-BE"/>
        </w:rPr>
        <w:t>,</w:t>
      </w:r>
    </w:p>
    <w:p w14:paraId="6FAE4B55" w14:textId="77777777" w:rsidR="00A504C4" w:rsidRPr="003C5C9E" w:rsidRDefault="00493968" w:rsidP="00A504C4">
      <w:pPr>
        <w:pStyle w:val="XMLListing"/>
        <w:rPr>
          <w:highlight w:val="white"/>
          <w:lang w:val="en-US"/>
        </w:rPr>
      </w:pPr>
      <w:r w:rsidRPr="00493968">
        <w:rPr>
          <w:lang w:val="en-BE"/>
        </w:rPr>
        <w:tab/>
      </w:r>
      <w:r w:rsidRPr="00493968">
        <w:rPr>
          <w:lang w:val="en-BE"/>
        </w:rPr>
        <w:tab/>
      </w:r>
      <w:r>
        <w:rPr>
          <w:lang w:val="en-BE"/>
        </w:rPr>
        <w:tab/>
      </w:r>
      <w:r w:rsidRPr="00493968">
        <w:rPr>
          <w:color w:val="800000"/>
          <w:lang w:val="en-BE"/>
        </w:rPr>
        <w:t>"dct:conformsTo"</w:t>
      </w:r>
      <w:r w:rsidRPr="00493968">
        <w:rPr>
          <w:color w:val="0000FF"/>
          <w:lang w:val="en-BE"/>
        </w:rPr>
        <w:t>:</w:t>
      </w:r>
      <w:r w:rsidRPr="00493968">
        <w:rPr>
          <w:lang w:val="en-BE"/>
        </w:rPr>
        <w:t xml:space="preserve"> </w:t>
      </w:r>
      <w:r w:rsidR="00A504C4" w:rsidRPr="003C5C9E">
        <w:rPr>
          <w:highlight w:val="white"/>
          <w:lang w:val="en-US"/>
        </w:rPr>
        <w:t>{</w:t>
      </w:r>
    </w:p>
    <w:p w14:paraId="19DBDFE0" w14:textId="162894F8" w:rsidR="00493968" w:rsidRDefault="00A504C4" w:rsidP="00A504C4">
      <w:pPr>
        <w:pStyle w:val="XMLListing"/>
        <w:rPr>
          <w:lang w:val="en-US"/>
        </w:rPr>
      </w:pPr>
      <w:r w:rsidRPr="003C5C9E">
        <w:rPr>
          <w:highlight w:val="white"/>
          <w:lang w:val="en-US"/>
        </w:rPr>
        <w:tab/>
      </w:r>
      <w:r w:rsidRPr="003C5C9E">
        <w:rPr>
          <w:highlight w:val="white"/>
          <w:lang w:val="en-US"/>
        </w:rPr>
        <w:tab/>
      </w:r>
      <w:r w:rsidRPr="003C5C9E">
        <w:rPr>
          <w:highlight w:val="white"/>
          <w:lang w:val="en-US"/>
        </w:rPr>
        <w:tab/>
      </w:r>
      <w:r w:rsidRPr="003C5C9E">
        <w:rPr>
          <w:highlight w:val="white"/>
          <w:lang w:val="en-US"/>
        </w:rPr>
        <w:tab/>
      </w:r>
      <w:r w:rsidRPr="003C5C9E">
        <w:rPr>
          <w:color w:val="800000"/>
          <w:highlight w:val="white"/>
          <w:lang w:val="en-US"/>
        </w:rPr>
        <w:t>"@id"</w:t>
      </w:r>
      <w:r w:rsidRPr="003C5C9E">
        <w:rPr>
          <w:highlight w:val="white"/>
          <w:lang w:val="en-US"/>
        </w:rPr>
        <w:t xml:space="preserve">: </w:t>
      </w:r>
      <w:r w:rsidR="00493968" w:rsidRPr="00493968">
        <w:rPr>
          <w:lang w:val="en-BE"/>
        </w:rPr>
        <w:t>"https://joinup.ec.europa.eu/release/geodcat-ap/20"</w:t>
      </w:r>
      <w:r w:rsidR="00493968" w:rsidRPr="00493968">
        <w:rPr>
          <w:lang w:val="en-US"/>
        </w:rPr>
        <w:t>,</w:t>
      </w:r>
    </w:p>
    <w:p w14:paraId="2DE7991B" w14:textId="658C38BD" w:rsidR="00A504C4" w:rsidRPr="00493968" w:rsidRDefault="00A504C4" w:rsidP="00A504C4">
      <w:pPr>
        <w:pStyle w:val="XMLListing"/>
        <w:rPr>
          <w:lang w:val="en-US"/>
        </w:rPr>
      </w:pPr>
      <w:r>
        <w:rPr>
          <w:lang w:val="en-US"/>
        </w:rPr>
        <w:tab/>
      </w:r>
      <w:r>
        <w:rPr>
          <w:lang w:val="en-US"/>
        </w:rPr>
        <w:tab/>
      </w:r>
      <w:r>
        <w:rPr>
          <w:lang w:val="en-US"/>
        </w:rPr>
        <w:tab/>
        <w:t>},</w:t>
      </w:r>
    </w:p>
    <w:p w14:paraId="4548BC60" w14:textId="71BD1A60" w:rsidR="00B24A8A" w:rsidRPr="00493968" w:rsidRDefault="00B24A8A" w:rsidP="00493968">
      <w:pPr>
        <w:pStyle w:val="XMLListing"/>
      </w:pPr>
      <w:r w:rsidRPr="00493968">
        <w:rPr>
          <w:lang w:val="en-US"/>
        </w:rPr>
        <w:tab/>
      </w:r>
      <w:r w:rsidRPr="00493968">
        <w:rPr>
          <w:lang w:val="en-US"/>
        </w:rPr>
        <w:tab/>
      </w:r>
      <w:r w:rsidRPr="00493968">
        <w:rPr>
          <w:lang w:val="en-US"/>
        </w:rPr>
        <w:tab/>
      </w:r>
      <w:r w:rsidRPr="00493968">
        <w:rPr>
          <w:color w:val="800000"/>
        </w:rPr>
        <w:t>"</w:t>
      </w:r>
      <w:r w:rsidR="00493968" w:rsidRPr="00493968">
        <w:rPr>
          <w:color w:val="800000"/>
        </w:rPr>
        <w:t>dct:modified</w:t>
      </w:r>
      <w:r w:rsidRPr="00493968">
        <w:rPr>
          <w:color w:val="800000"/>
        </w:rPr>
        <w:t>"</w:t>
      </w:r>
      <w:r w:rsidRPr="00493968">
        <w:t>: "2021-10-20T16:12:55.511Z",</w:t>
      </w:r>
    </w:p>
    <w:p w14:paraId="1F076399" w14:textId="6993210E" w:rsidR="00B24A8A" w:rsidRPr="00493968" w:rsidRDefault="00B24A8A" w:rsidP="00493968">
      <w:pPr>
        <w:pStyle w:val="XMLListing"/>
      </w:pPr>
      <w:r w:rsidRPr="00493968">
        <w:tab/>
      </w:r>
      <w:r w:rsidRPr="00493968">
        <w:tab/>
      </w:r>
      <w:r w:rsidRPr="00493968">
        <w:tab/>
      </w:r>
    </w:p>
    <w:p w14:paraId="3D67A9C7" w14:textId="22647532" w:rsidR="00493968" w:rsidRPr="00493968" w:rsidRDefault="00493968" w:rsidP="00493968">
      <w:pPr>
        <w:pStyle w:val="XMLListing"/>
        <w:rPr>
          <w:lang w:val="en-BE"/>
        </w:rPr>
      </w:pPr>
      <w:r>
        <w:rPr>
          <w:color w:val="800000"/>
          <w:lang w:val="en-BE"/>
        </w:rPr>
        <w:tab/>
      </w:r>
      <w:r>
        <w:rPr>
          <w:color w:val="800000"/>
          <w:lang w:val="en-BE"/>
        </w:rPr>
        <w:tab/>
      </w:r>
      <w:r>
        <w:rPr>
          <w:color w:val="800000"/>
          <w:lang w:val="en-BE"/>
        </w:rPr>
        <w:tab/>
      </w:r>
      <w:r w:rsidRPr="00493968">
        <w:rPr>
          <w:color w:val="800000"/>
          <w:lang w:val="en-BE"/>
        </w:rPr>
        <w:t>"dct:language"</w:t>
      </w:r>
      <w:r w:rsidRPr="00493968">
        <w:rPr>
          <w:color w:val="0000FF"/>
          <w:lang w:val="en-BE"/>
        </w:rPr>
        <w:t>:</w:t>
      </w:r>
      <w:r w:rsidRPr="00493968">
        <w:rPr>
          <w:lang w:val="en-BE"/>
        </w:rPr>
        <w:t xml:space="preserve"> </w:t>
      </w:r>
      <w:r w:rsidRPr="00493968">
        <w:rPr>
          <w:color w:val="0000FF"/>
          <w:lang w:val="en-BE"/>
        </w:rPr>
        <w:t>{</w:t>
      </w:r>
    </w:p>
    <w:p w14:paraId="4CE905BE" w14:textId="689140B5" w:rsidR="00493968" w:rsidRPr="00493968" w:rsidRDefault="00493968" w:rsidP="00493968">
      <w:pPr>
        <w:pStyle w:val="XMLListing"/>
        <w:rPr>
          <w:lang w:val="en-BE"/>
        </w:rPr>
      </w:pPr>
      <w:r w:rsidRPr="00493968">
        <w:rPr>
          <w:lang w:val="en-BE"/>
        </w:rPr>
        <w:tab/>
      </w:r>
      <w:r w:rsidRPr="00493968">
        <w:rPr>
          <w:lang w:val="en-BE"/>
        </w:rPr>
        <w:tab/>
      </w:r>
      <w:r>
        <w:rPr>
          <w:lang w:val="en-BE"/>
        </w:rPr>
        <w:tab/>
      </w:r>
      <w:r>
        <w:rPr>
          <w:lang w:val="en-BE"/>
        </w:rPr>
        <w:tab/>
      </w:r>
      <w:r w:rsidRPr="00493968">
        <w:rPr>
          <w:color w:val="800000"/>
          <w:lang w:val="en-BE"/>
        </w:rPr>
        <w:t>"@id"</w:t>
      </w:r>
      <w:r w:rsidRPr="00493968">
        <w:rPr>
          <w:color w:val="0000FF"/>
          <w:lang w:val="en-BE"/>
        </w:rPr>
        <w:t>:</w:t>
      </w:r>
      <w:r w:rsidRPr="00493968">
        <w:rPr>
          <w:lang w:val="en-BE"/>
        </w:rPr>
        <w:t xml:space="preserve"> "http://publications.europa.eu/resource/authority/language/EN"</w:t>
      </w:r>
    </w:p>
    <w:p w14:paraId="4DC10A0E" w14:textId="68218251" w:rsidR="00493968" w:rsidRPr="00493968" w:rsidRDefault="00493968" w:rsidP="00493968">
      <w:pPr>
        <w:pStyle w:val="XMLListing"/>
      </w:pPr>
      <w:r w:rsidRPr="00493968">
        <w:rPr>
          <w:lang w:val="en-BE"/>
        </w:rPr>
        <w:tab/>
      </w:r>
      <w:r>
        <w:rPr>
          <w:lang w:val="en-BE"/>
        </w:rPr>
        <w:tab/>
      </w:r>
      <w:r>
        <w:rPr>
          <w:lang w:val="en-BE"/>
        </w:rPr>
        <w:tab/>
      </w:r>
      <w:r w:rsidRPr="00493968">
        <w:rPr>
          <w:color w:val="0000FF"/>
          <w:lang w:val="en-BE"/>
        </w:rPr>
        <w:t>},</w:t>
      </w:r>
    </w:p>
    <w:p w14:paraId="79849CC6" w14:textId="42087605" w:rsidR="00B24A8A" w:rsidRPr="00493968" w:rsidRDefault="00B24A8A" w:rsidP="00493968">
      <w:pPr>
        <w:pStyle w:val="XMLListing"/>
      </w:pPr>
      <w:r w:rsidRPr="00493968">
        <w:rPr>
          <w:color w:val="800000"/>
        </w:rPr>
        <w:tab/>
      </w:r>
      <w:r w:rsidRPr="00493968">
        <w:rPr>
          <w:color w:val="800000"/>
        </w:rPr>
        <w:tab/>
      </w:r>
      <w:r w:rsidRPr="00493968">
        <w:rPr>
          <w:color w:val="800000"/>
        </w:rPr>
        <w:tab/>
        <w:t>"</w:t>
      </w:r>
      <w:r w:rsidR="00477589" w:rsidRPr="00493968">
        <w:rPr>
          <w:color w:val="800000"/>
        </w:rPr>
        <w:t>dcat:</w:t>
      </w:r>
      <w:r w:rsidRPr="00493968">
        <w:rPr>
          <w:color w:val="800000"/>
        </w:rPr>
        <w:t>contactPoint"</w:t>
      </w:r>
      <w:r w:rsidRPr="00493968">
        <w:t>: [</w:t>
      </w:r>
    </w:p>
    <w:p w14:paraId="6F7F60F9" w14:textId="77777777" w:rsidR="00B24A8A" w:rsidRPr="00493968" w:rsidRDefault="00B24A8A" w:rsidP="00493968">
      <w:pPr>
        <w:pStyle w:val="XMLListing"/>
      </w:pPr>
      <w:r w:rsidRPr="00493968">
        <w:tab/>
      </w:r>
      <w:r w:rsidRPr="00493968">
        <w:tab/>
      </w:r>
      <w:r w:rsidRPr="00493968">
        <w:tab/>
      </w:r>
      <w:r w:rsidRPr="00493968">
        <w:tab/>
        <w:t>{</w:t>
      </w:r>
    </w:p>
    <w:p w14:paraId="04B812D8" w14:textId="3E644217" w:rsidR="00B24A8A" w:rsidRPr="00493968" w:rsidRDefault="00B24A8A" w:rsidP="00493968">
      <w:pPr>
        <w:pStyle w:val="XMLListing"/>
      </w:pPr>
      <w:r w:rsidRPr="00493968">
        <w:tab/>
      </w:r>
      <w:r w:rsidRPr="00493968">
        <w:tab/>
      </w:r>
      <w:r w:rsidRPr="00493968">
        <w:tab/>
      </w:r>
      <w:r w:rsidRPr="00493968">
        <w:tab/>
      </w:r>
      <w:r w:rsidRPr="00493968">
        <w:tab/>
      </w:r>
      <w:r w:rsidRPr="00493968">
        <w:rPr>
          <w:color w:val="800000"/>
        </w:rPr>
        <w:t>"</w:t>
      </w:r>
      <w:r w:rsidR="00493968" w:rsidRPr="00493968">
        <w:rPr>
          <w:color w:val="800000"/>
        </w:rPr>
        <w:t>@</w:t>
      </w:r>
      <w:r w:rsidRPr="00493968">
        <w:rPr>
          <w:color w:val="800000"/>
        </w:rPr>
        <w:t>type"</w:t>
      </w:r>
      <w:r w:rsidRPr="00493968">
        <w:t>: "</w:t>
      </w:r>
      <w:r w:rsidR="00086608">
        <w:t>vcar</w:t>
      </w:r>
      <w:r w:rsidR="0091565C">
        <w:t>d</w:t>
      </w:r>
      <w:r w:rsidR="00D31A5E">
        <w:t>:</w:t>
      </w:r>
      <w:r w:rsidRPr="00493968">
        <w:t>Organization",</w:t>
      </w:r>
    </w:p>
    <w:p w14:paraId="24B7889D" w14:textId="2B989776" w:rsidR="00B24A8A" w:rsidRPr="00493968" w:rsidRDefault="00B24A8A" w:rsidP="00493968">
      <w:pPr>
        <w:pStyle w:val="XMLListing"/>
      </w:pPr>
      <w:r w:rsidRPr="00493968">
        <w:tab/>
      </w:r>
      <w:r w:rsidRPr="00493968">
        <w:tab/>
      </w:r>
      <w:r w:rsidRPr="00493968">
        <w:tab/>
      </w:r>
      <w:r w:rsidRPr="00493968">
        <w:tab/>
      </w:r>
      <w:r w:rsidRPr="00493968">
        <w:tab/>
      </w:r>
      <w:r w:rsidRPr="00493968">
        <w:rPr>
          <w:color w:val="800000"/>
        </w:rPr>
        <w:t>"</w:t>
      </w:r>
      <w:r w:rsidR="0091565C">
        <w:rPr>
          <w:color w:val="800000"/>
        </w:rPr>
        <w:t>vcard</w:t>
      </w:r>
      <w:r w:rsidR="00D31A5E">
        <w:rPr>
          <w:color w:val="800000"/>
        </w:rPr>
        <w:t>:</w:t>
      </w:r>
      <w:r w:rsidR="0091565C">
        <w:rPr>
          <w:color w:val="800000"/>
        </w:rPr>
        <w:t>organization-</w:t>
      </w:r>
      <w:r w:rsidRPr="00493968">
        <w:rPr>
          <w:color w:val="800000"/>
        </w:rPr>
        <w:t>name"</w:t>
      </w:r>
      <w:r w:rsidRPr="00493968">
        <w:t>: "Committee on Earth Observation Satellites"</w:t>
      </w:r>
    </w:p>
    <w:p w14:paraId="28B6F018" w14:textId="77777777" w:rsidR="00B24A8A" w:rsidRPr="00493968" w:rsidRDefault="00B24A8A" w:rsidP="00493968">
      <w:pPr>
        <w:pStyle w:val="XMLListing"/>
      </w:pPr>
      <w:r w:rsidRPr="00493968">
        <w:tab/>
      </w:r>
      <w:r w:rsidRPr="00493968">
        <w:tab/>
      </w:r>
      <w:r w:rsidRPr="00493968">
        <w:tab/>
      </w:r>
      <w:r w:rsidRPr="00493968">
        <w:tab/>
        <w:t>}</w:t>
      </w:r>
    </w:p>
    <w:p w14:paraId="0D258304" w14:textId="77777777" w:rsidR="00B24A8A" w:rsidRPr="00493968" w:rsidRDefault="00B24A8A" w:rsidP="00493968">
      <w:pPr>
        <w:pStyle w:val="XMLListing"/>
      </w:pPr>
      <w:r w:rsidRPr="00493968">
        <w:tab/>
      </w:r>
      <w:r w:rsidRPr="00493968">
        <w:tab/>
      </w:r>
      <w:r w:rsidRPr="00493968">
        <w:tab/>
        <w:t>]</w:t>
      </w:r>
    </w:p>
    <w:p w14:paraId="42463B07" w14:textId="77D127D6" w:rsidR="00B24A8A" w:rsidRPr="00493968" w:rsidRDefault="00B24A8A" w:rsidP="00493968">
      <w:pPr>
        <w:pStyle w:val="XMLListing"/>
      </w:pPr>
      <w:r w:rsidRPr="00493968">
        <w:tab/>
      </w:r>
      <w:r w:rsidRPr="00493968">
        <w:tab/>
        <w:t>}</w:t>
      </w:r>
    </w:p>
    <w:p w14:paraId="1B536019" w14:textId="77777777" w:rsidR="00B24A8A" w:rsidRPr="00493968" w:rsidRDefault="00B24A8A" w:rsidP="00493968">
      <w:pPr>
        <w:pStyle w:val="XMLListing"/>
      </w:pPr>
      <w:r w:rsidRPr="00493968">
        <w:t>}</w:t>
      </w:r>
    </w:p>
    <w:p w14:paraId="30381268" w14:textId="39F91E7C" w:rsidR="00B24A8A" w:rsidRDefault="00B24A8A" w:rsidP="000727F6">
      <w:pPr>
        <w:pStyle w:val="Normal1"/>
      </w:pPr>
    </w:p>
    <w:p w14:paraId="326ECAB6" w14:textId="77777777" w:rsidR="00FE61F2" w:rsidRPr="00B61E8A" w:rsidRDefault="00FE61F2" w:rsidP="00FE61F2">
      <w:pPr>
        <w:pStyle w:val="Heading4"/>
      </w:pPr>
      <w:bookmarkStart w:id="312" w:name="_Toc119314212"/>
      <w:r>
        <w:t>Descriptive keywords</w:t>
      </w:r>
      <w:bookmarkEnd w:id="312"/>
    </w:p>
    <w:p w14:paraId="7D7E8AC0" w14:textId="77777777" w:rsidR="00180403" w:rsidRPr="00180403" w:rsidRDefault="00180403" w:rsidP="00180403">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180403" w14:paraId="040A590C" w14:textId="77777777" w:rsidTr="008A639B">
        <w:tc>
          <w:tcPr>
            <w:tcW w:w="1843" w:type="dxa"/>
            <w:tcBorders>
              <w:top w:val="single" w:sz="4" w:space="0" w:color="auto"/>
              <w:bottom w:val="single" w:sz="4" w:space="0" w:color="auto"/>
            </w:tcBorders>
            <w:shd w:val="clear" w:color="auto" w:fill="92D050"/>
            <w:vAlign w:val="center"/>
          </w:tcPr>
          <w:p w14:paraId="7A9DD272" w14:textId="2C4F2B21" w:rsidR="00180403" w:rsidRPr="00450FC5" w:rsidRDefault="00180403" w:rsidP="008A639B">
            <w:pPr>
              <w:pStyle w:val="TextBody"/>
              <w:spacing w:before="60" w:after="60"/>
              <w:ind w:left="0"/>
              <w:jc w:val="left"/>
            </w:pPr>
            <w:r>
              <w:t>SRV-BP-</w:t>
            </w:r>
            <w:r w:rsidR="004E0C35">
              <w:t>58</w:t>
            </w:r>
            <w:r w:rsidR="00A34539">
              <w:t>1</w:t>
            </w:r>
            <w:r>
              <w:t>0</w:t>
            </w:r>
            <w:r>
              <w:tab/>
            </w:r>
          </w:p>
        </w:tc>
        <w:tc>
          <w:tcPr>
            <w:tcW w:w="4819" w:type="dxa"/>
            <w:tcBorders>
              <w:top w:val="single" w:sz="4" w:space="0" w:color="auto"/>
              <w:bottom w:val="single" w:sz="4" w:space="0" w:color="auto"/>
            </w:tcBorders>
            <w:vAlign w:val="center"/>
          </w:tcPr>
          <w:p w14:paraId="139F526F" w14:textId="19E748FB" w:rsidR="00180403" w:rsidRPr="00450FC5" w:rsidRDefault="00180403" w:rsidP="008A639B">
            <w:pPr>
              <w:pStyle w:val="TextBody"/>
              <w:spacing w:before="60" w:after="60"/>
              <w:ind w:left="0"/>
              <w:jc w:val="left"/>
            </w:pPr>
            <w:r>
              <w:t>GeoDCAT-AP descriptive keywords [Recommendation</w:t>
            </w:r>
            <w:r w:rsidRPr="00F5572E">
              <w:t>]</w:t>
            </w:r>
          </w:p>
        </w:tc>
        <w:tc>
          <w:tcPr>
            <w:tcW w:w="2551" w:type="dxa"/>
            <w:tcBorders>
              <w:top w:val="single" w:sz="4" w:space="0" w:color="auto"/>
              <w:bottom w:val="single" w:sz="4" w:space="0" w:color="auto"/>
            </w:tcBorders>
            <w:vAlign w:val="center"/>
          </w:tcPr>
          <w:p w14:paraId="622A18E8" w14:textId="694B96D4" w:rsidR="00180403" w:rsidRPr="00450FC5" w:rsidRDefault="00BB51F5" w:rsidP="008A639B">
            <w:pPr>
              <w:pStyle w:val="TextBody"/>
              <w:spacing w:before="60" w:after="60"/>
              <w:ind w:left="0"/>
              <w:jc w:val="right"/>
            </w:pPr>
            <w:r>
              <w:t>[RD-10]</w:t>
            </w:r>
          </w:p>
        </w:tc>
      </w:tr>
      <w:tr w:rsidR="00180403" w:rsidRPr="005F119D" w14:paraId="4C622FF3" w14:textId="77777777" w:rsidTr="008A639B">
        <w:tc>
          <w:tcPr>
            <w:tcW w:w="9213" w:type="dxa"/>
            <w:gridSpan w:val="3"/>
            <w:tcBorders>
              <w:top w:val="single" w:sz="4" w:space="0" w:color="auto"/>
            </w:tcBorders>
            <w:shd w:val="clear" w:color="auto" w:fill="auto"/>
            <w:vAlign w:val="center"/>
          </w:tcPr>
          <w:p w14:paraId="1C06CFE4" w14:textId="7490DD8A" w:rsidR="00180403" w:rsidRPr="005F119D" w:rsidRDefault="00180403" w:rsidP="008A639B">
            <w:pPr>
              <w:pStyle w:val="TextBody"/>
              <w:spacing w:before="60" w:after="60"/>
              <w:ind w:left="0"/>
              <w:jc w:val="left"/>
            </w:pPr>
            <w:r>
              <w:t xml:space="preserve">Service/tool metadata records in GeoDCAT-AP format should include descriptive keywords encoded as dcat:theme </w:t>
            </w:r>
            <w:r w:rsidR="006A3409">
              <w:t>(preferred) or</w:t>
            </w:r>
            <w:r>
              <w:t xml:space="preserve"> dcat:keyword.  </w:t>
            </w:r>
          </w:p>
        </w:tc>
      </w:tr>
    </w:tbl>
    <w:p w14:paraId="6DD65A1C" w14:textId="77777777" w:rsidR="00180403" w:rsidRDefault="00180403" w:rsidP="00180403">
      <w:pPr>
        <w:pStyle w:val="Normal1"/>
      </w:pPr>
    </w:p>
    <w:p w14:paraId="534BE665" w14:textId="09F7FC73" w:rsidR="00180403" w:rsidRDefault="00180403" w:rsidP="00180403">
      <w:pPr>
        <w:pStyle w:val="Normal1"/>
      </w:pPr>
      <w:bookmarkStart w:id="313" w:name="_Toc119314331"/>
      <w:r w:rsidRPr="00DE12B3">
        <w:rPr>
          <w:bCs/>
          <w:i/>
        </w:rPr>
        <w:t xml:space="preserve">Example </w:t>
      </w:r>
      <w:r w:rsidRPr="00DE12B3">
        <w:rPr>
          <w:bCs/>
          <w:i/>
        </w:rPr>
        <w:fldChar w:fldCharType="begin"/>
      </w:r>
      <w:r w:rsidRPr="00DE12B3">
        <w:rPr>
          <w:bCs/>
          <w:i/>
        </w:rPr>
        <w:instrText xml:space="preserve"> SEQ </w:instrText>
      </w:r>
      <w:r w:rsidR="003A0FF1">
        <w:rPr>
          <w:bCs/>
          <w:i/>
        </w:rPr>
        <w:instrText>Example</w:instrText>
      </w:r>
      <w:r w:rsidRPr="00DE12B3">
        <w:rPr>
          <w:bCs/>
          <w:i/>
        </w:rPr>
        <w:instrText xml:space="preserve"> \* ARABIC </w:instrText>
      </w:r>
      <w:r w:rsidRPr="00DE12B3">
        <w:rPr>
          <w:bCs/>
          <w:i/>
        </w:rPr>
        <w:fldChar w:fldCharType="separate"/>
      </w:r>
      <w:r w:rsidR="00C66BE0">
        <w:rPr>
          <w:bCs/>
          <w:i/>
          <w:noProof/>
        </w:rPr>
        <w:t>49</w:t>
      </w:r>
      <w:r w:rsidRPr="00DE12B3">
        <w:rPr>
          <w:bCs/>
          <w:i/>
        </w:rPr>
        <w:fldChar w:fldCharType="end"/>
      </w:r>
      <w:r w:rsidRPr="00DE12B3">
        <w:rPr>
          <w:bCs/>
          <w:i/>
        </w:rPr>
        <w:t xml:space="preserve">: </w:t>
      </w:r>
      <w:r>
        <w:rPr>
          <w:bCs/>
          <w:i/>
        </w:rPr>
        <w:t>Descriptive Keywords</w:t>
      </w:r>
      <w:r w:rsidR="009B43DE">
        <w:rPr>
          <w:bCs/>
          <w:i/>
        </w:rPr>
        <w:t xml:space="preserve"> (GeoDCAT-AP)</w:t>
      </w:r>
      <w:bookmarkEnd w:id="313"/>
    </w:p>
    <w:p w14:paraId="6E27C4A7" w14:textId="3EEB16CD" w:rsidR="000D17E3" w:rsidRDefault="000D17E3" w:rsidP="000D17E3">
      <w:pPr>
        <w:pStyle w:val="XMLListing"/>
        <w:rPr>
          <w:highlight w:val="white"/>
        </w:rPr>
      </w:pPr>
      <w:r>
        <w:rPr>
          <w:highlight w:val="white"/>
        </w:rPr>
        <w:t>{</w:t>
      </w:r>
    </w:p>
    <w:p w14:paraId="06B03BC6" w14:textId="77777777" w:rsidR="000D17E3" w:rsidRDefault="000D17E3" w:rsidP="000D17E3">
      <w:pPr>
        <w:pStyle w:val="XMLListing"/>
        <w:rPr>
          <w:highlight w:val="white"/>
        </w:rPr>
      </w:pPr>
      <w:r>
        <w:rPr>
          <w:highlight w:val="white"/>
        </w:rPr>
        <w:tab/>
      </w:r>
      <w:r>
        <w:rPr>
          <w:color w:val="800000"/>
          <w:highlight w:val="white"/>
        </w:rPr>
        <w:t>"@type"</w:t>
      </w:r>
      <w:r>
        <w:rPr>
          <w:highlight w:val="white"/>
        </w:rPr>
        <w:t>: "dcat:DataService",</w:t>
      </w:r>
    </w:p>
    <w:p w14:paraId="31F1CD35" w14:textId="57DF00D2" w:rsidR="000D17E3" w:rsidRDefault="000D17E3" w:rsidP="000D17E3">
      <w:pPr>
        <w:pStyle w:val="XMLListing"/>
        <w:rPr>
          <w:highlight w:val="white"/>
        </w:rPr>
      </w:pPr>
      <w:r>
        <w:rPr>
          <w:highlight w:val="white"/>
        </w:rPr>
        <w:tab/>
      </w:r>
      <w:r>
        <w:rPr>
          <w:color w:val="800000"/>
          <w:highlight w:val="white"/>
        </w:rPr>
        <w:t>"@id"</w:t>
      </w:r>
      <w:r>
        <w:rPr>
          <w:highlight w:val="white"/>
        </w:rPr>
        <w:t>: "</w:t>
      </w:r>
      <w:r w:rsidR="00C42640">
        <w:rPr>
          <w:highlight w:val="white"/>
        </w:rPr>
        <w:t>https://cat.ceos.org</w:t>
      </w:r>
      <w:r>
        <w:rPr>
          <w:highlight w:val="white"/>
        </w:rPr>
        <w:t>/collections/services/items/rasdaman?httpAccept=application/ld%2Bjson",</w:t>
      </w:r>
    </w:p>
    <w:p w14:paraId="245A3F86" w14:textId="77777777" w:rsidR="000D17E3" w:rsidRDefault="000D17E3" w:rsidP="000D17E3">
      <w:pPr>
        <w:pStyle w:val="XMLListing"/>
        <w:rPr>
          <w:highlight w:val="white"/>
        </w:rPr>
      </w:pPr>
      <w:r>
        <w:rPr>
          <w:highlight w:val="white"/>
        </w:rPr>
        <w:tab/>
      </w:r>
      <w:r>
        <w:rPr>
          <w:color w:val="800000"/>
          <w:highlight w:val="white"/>
        </w:rPr>
        <w:t>"dct:title"</w:t>
      </w:r>
      <w:r>
        <w:rPr>
          <w:highlight w:val="white"/>
        </w:rPr>
        <w:t>: "rasdaman - raster data manager",</w:t>
      </w:r>
    </w:p>
    <w:p w14:paraId="3F0D8741" w14:textId="77777777" w:rsidR="00B53281" w:rsidRDefault="000D17E3" w:rsidP="00B53281">
      <w:pPr>
        <w:pStyle w:val="XMLListing"/>
        <w:rPr>
          <w:highlight w:val="white"/>
        </w:rPr>
      </w:pPr>
      <w:r>
        <w:rPr>
          <w:highlight w:val="white"/>
        </w:rPr>
        <w:tab/>
      </w:r>
      <w:r w:rsidR="00B53281">
        <w:rPr>
          <w:color w:val="800000"/>
          <w:highlight w:val="white"/>
          <w:lang w:val="en-BE" w:eastAsia="en-US"/>
        </w:rPr>
        <w:t>"dct:type"</w:t>
      </w:r>
      <w:r w:rsidR="00B53281">
        <w:rPr>
          <w:color w:val="0000FF"/>
          <w:highlight w:val="white"/>
          <w:lang w:val="en-BE" w:eastAsia="en-US"/>
        </w:rPr>
        <w:t>:</w:t>
      </w:r>
      <w:r w:rsidR="00B53281">
        <w:rPr>
          <w:highlight w:val="white"/>
          <w:lang w:val="en-BE" w:eastAsia="en-US"/>
        </w:rPr>
        <w:t xml:space="preserve"> </w:t>
      </w:r>
      <w:r w:rsidR="00B53281">
        <w:rPr>
          <w:highlight w:val="white"/>
        </w:rPr>
        <w:t>{</w:t>
      </w:r>
    </w:p>
    <w:p w14:paraId="050A8DDA" w14:textId="77777777" w:rsidR="00B53281" w:rsidRDefault="00B53281" w:rsidP="00B53281">
      <w:pPr>
        <w:pStyle w:val="XMLListing"/>
        <w:rPr>
          <w:highlight w:val="white"/>
          <w:lang w:val="en-US" w:eastAsia="en-US"/>
        </w:rPr>
      </w:pPr>
      <w:r>
        <w:rPr>
          <w:color w:val="800000"/>
          <w:highlight w:val="white"/>
        </w:rPr>
        <w:tab/>
      </w:r>
      <w:r>
        <w:rPr>
          <w:color w:val="800000"/>
          <w:highlight w:val="white"/>
        </w:rPr>
        <w:tab/>
        <w:t>"@id"</w:t>
      </w:r>
      <w:r>
        <w:rPr>
          <w:highlight w:val="white"/>
        </w:rPr>
        <w:t xml:space="preserve">: </w:t>
      </w:r>
      <w:r>
        <w:rPr>
          <w:highlight w:val="white"/>
          <w:lang w:val="en-BE" w:eastAsia="en-US"/>
        </w:rPr>
        <w:t>"http://inspire.ec.europa.eu/metadata-codelist/ResourceType/service"</w:t>
      </w:r>
      <w:r>
        <w:rPr>
          <w:highlight w:val="white"/>
          <w:lang w:val="en-US" w:eastAsia="en-US"/>
        </w:rPr>
        <w:t xml:space="preserve"> </w:t>
      </w:r>
    </w:p>
    <w:p w14:paraId="3543C648" w14:textId="1CEA14FC" w:rsidR="000D17E3" w:rsidRDefault="00B53281" w:rsidP="00B53281">
      <w:pPr>
        <w:pStyle w:val="XMLListing"/>
        <w:rPr>
          <w:highlight w:val="white"/>
        </w:rPr>
      </w:pPr>
      <w:r>
        <w:rPr>
          <w:highlight w:val="white"/>
          <w:lang w:val="en-US" w:eastAsia="en-US"/>
        </w:rPr>
        <w:tab/>
        <w:t>}</w:t>
      </w:r>
      <w:r>
        <w:rPr>
          <w:color w:val="0000FF"/>
          <w:highlight w:val="white"/>
          <w:lang w:val="en-BE" w:eastAsia="en-US"/>
        </w:rPr>
        <w:t>,</w:t>
      </w:r>
    </w:p>
    <w:p w14:paraId="52481B65" w14:textId="1DAC7C34" w:rsidR="000D17E3" w:rsidRDefault="000D17E3" w:rsidP="000D17E3">
      <w:pPr>
        <w:pStyle w:val="XMLListing"/>
        <w:rPr>
          <w:highlight w:val="white"/>
        </w:rPr>
      </w:pPr>
      <w:r>
        <w:rPr>
          <w:highlight w:val="white"/>
        </w:rPr>
        <w:tab/>
      </w:r>
      <w:r>
        <w:rPr>
          <w:color w:val="800000"/>
          <w:highlight w:val="white"/>
        </w:rPr>
        <w:t>"dct:identifier"</w:t>
      </w:r>
      <w:r>
        <w:rPr>
          <w:highlight w:val="white"/>
        </w:rPr>
        <w:t>: "rasdaman",</w:t>
      </w:r>
    </w:p>
    <w:p w14:paraId="334FCB4F" w14:textId="77777777" w:rsidR="000D17E3" w:rsidRDefault="000D17E3" w:rsidP="000D17E3">
      <w:pPr>
        <w:pStyle w:val="XMLListing"/>
        <w:rPr>
          <w:highlight w:val="white"/>
        </w:rPr>
      </w:pPr>
      <w:r>
        <w:rPr>
          <w:highlight w:val="white"/>
        </w:rPr>
        <w:tab/>
      </w:r>
      <w:r>
        <w:rPr>
          <w:color w:val="800000"/>
          <w:highlight w:val="white"/>
        </w:rPr>
        <w:t>"dcat:keyword"</w:t>
      </w:r>
      <w:r>
        <w:rPr>
          <w:highlight w:val="white"/>
        </w:rPr>
        <w:t>: [</w:t>
      </w:r>
    </w:p>
    <w:p w14:paraId="17375278" w14:textId="77777777" w:rsidR="000D17E3" w:rsidRDefault="000D17E3" w:rsidP="000D17E3">
      <w:pPr>
        <w:pStyle w:val="XMLListing"/>
        <w:rPr>
          <w:highlight w:val="white"/>
        </w:rPr>
      </w:pPr>
      <w:r>
        <w:rPr>
          <w:highlight w:val="white"/>
        </w:rPr>
        <w:tab/>
      </w:r>
      <w:r>
        <w:rPr>
          <w:highlight w:val="white"/>
        </w:rPr>
        <w:tab/>
        <w:t>"Big Data",</w:t>
      </w:r>
    </w:p>
    <w:p w14:paraId="007AAAA0" w14:textId="77777777" w:rsidR="000D17E3" w:rsidRPr="00AC4ABC" w:rsidRDefault="000D17E3" w:rsidP="000D17E3">
      <w:pPr>
        <w:pStyle w:val="XMLListing"/>
        <w:rPr>
          <w:highlight w:val="white"/>
          <w:lang w:val="fr-BE"/>
        </w:rPr>
      </w:pPr>
      <w:r>
        <w:rPr>
          <w:highlight w:val="white"/>
        </w:rPr>
        <w:tab/>
      </w:r>
      <w:r>
        <w:rPr>
          <w:highlight w:val="white"/>
        </w:rPr>
        <w:tab/>
      </w:r>
      <w:r w:rsidRPr="00AC4ABC">
        <w:rPr>
          <w:highlight w:val="white"/>
          <w:lang w:val="fr-BE"/>
        </w:rPr>
        <w:t>"OGC",</w:t>
      </w:r>
    </w:p>
    <w:p w14:paraId="7CF07930" w14:textId="77777777" w:rsidR="000D17E3" w:rsidRPr="00AC4ABC" w:rsidRDefault="000D17E3" w:rsidP="000D17E3">
      <w:pPr>
        <w:pStyle w:val="XMLListing"/>
        <w:rPr>
          <w:highlight w:val="white"/>
          <w:lang w:val="fr-BE"/>
        </w:rPr>
      </w:pPr>
      <w:r w:rsidRPr="00AC4ABC">
        <w:rPr>
          <w:highlight w:val="white"/>
          <w:lang w:val="fr-BE"/>
        </w:rPr>
        <w:tab/>
      </w:r>
      <w:r w:rsidRPr="00AC4ABC">
        <w:rPr>
          <w:highlight w:val="white"/>
          <w:lang w:val="fr-BE"/>
        </w:rPr>
        <w:tab/>
        <w:t>"WMS",</w:t>
      </w:r>
    </w:p>
    <w:p w14:paraId="30662811" w14:textId="77777777" w:rsidR="000D17E3" w:rsidRPr="00AC4ABC" w:rsidRDefault="000D17E3" w:rsidP="000D17E3">
      <w:pPr>
        <w:pStyle w:val="XMLListing"/>
        <w:rPr>
          <w:highlight w:val="white"/>
          <w:lang w:val="fr-BE"/>
        </w:rPr>
      </w:pPr>
      <w:r w:rsidRPr="00AC4ABC">
        <w:rPr>
          <w:highlight w:val="white"/>
          <w:lang w:val="fr-BE"/>
        </w:rPr>
        <w:tab/>
      </w:r>
      <w:r w:rsidRPr="00AC4ABC">
        <w:rPr>
          <w:highlight w:val="white"/>
          <w:lang w:val="fr-BE"/>
        </w:rPr>
        <w:tab/>
        <w:t>"WCS",</w:t>
      </w:r>
    </w:p>
    <w:p w14:paraId="5A1BDC55" w14:textId="77777777" w:rsidR="000D17E3" w:rsidRPr="00AC4ABC" w:rsidRDefault="000D17E3" w:rsidP="000D17E3">
      <w:pPr>
        <w:pStyle w:val="XMLListing"/>
        <w:rPr>
          <w:highlight w:val="white"/>
          <w:lang w:val="fr-BE"/>
        </w:rPr>
      </w:pPr>
      <w:r w:rsidRPr="00AC4ABC">
        <w:rPr>
          <w:highlight w:val="white"/>
          <w:lang w:val="fr-BE"/>
        </w:rPr>
        <w:tab/>
      </w:r>
      <w:r w:rsidRPr="00AC4ABC">
        <w:rPr>
          <w:highlight w:val="white"/>
          <w:lang w:val="fr-BE"/>
        </w:rPr>
        <w:tab/>
        <w:t>"WCS-T",</w:t>
      </w:r>
    </w:p>
    <w:p w14:paraId="79E07FA5" w14:textId="7D2589FD" w:rsidR="000D17E3" w:rsidRPr="00FD4F78" w:rsidRDefault="000D17E3" w:rsidP="000D17E3">
      <w:pPr>
        <w:pStyle w:val="XMLListing"/>
        <w:rPr>
          <w:highlight w:val="white"/>
          <w:lang w:val="en-US"/>
        </w:rPr>
      </w:pPr>
      <w:r w:rsidRPr="00AC4ABC">
        <w:rPr>
          <w:highlight w:val="white"/>
          <w:lang w:val="fr-BE"/>
        </w:rPr>
        <w:tab/>
      </w:r>
      <w:r w:rsidRPr="00AC4ABC">
        <w:rPr>
          <w:highlight w:val="white"/>
          <w:lang w:val="fr-BE"/>
        </w:rPr>
        <w:tab/>
      </w:r>
      <w:r w:rsidRPr="00FD4F78">
        <w:rPr>
          <w:highlight w:val="white"/>
          <w:lang w:val="en-US"/>
        </w:rPr>
        <w:t>"WCPS"</w:t>
      </w:r>
    </w:p>
    <w:p w14:paraId="620B0479" w14:textId="4EFBE1F8" w:rsidR="000D17E3" w:rsidRDefault="000D17E3" w:rsidP="000D17E3">
      <w:pPr>
        <w:pStyle w:val="XMLListing"/>
        <w:rPr>
          <w:highlight w:val="white"/>
        </w:rPr>
      </w:pPr>
      <w:r w:rsidRPr="00FD4F78">
        <w:rPr>
          <w:highlight w:val="white"/>
          <w:lang w:val="en-US"/>
        </w:rPr>
        <w:tab/>
      </w:r>
      <w:r>
        <w:rPr>
          <w:highlight w:val="white"/>
        </w:rPr>
        <w:t>],</w:t>
      </w:r>
    </w:p>
    <w:p w14:paraId="5BB78958" w14:textId="77777777" w:rsidR="000D17E3" w:rsidRDefault="000D17E3" w:rsidP="000D17E3">
      <w:pPr>
        <w:pStyle w:val="XMLListing"/>
        <w:rPr>
          <w:highlight w:val="white"/>
        </w:rPr>
      </w:pPr>
      <w:r>
        <w:rPr>
          <w:highlight w:val="white"/>
        </w:rPr>
        <w:lastRenderedPageBreak/>
        <w:tab/>
      </w:r>
      <w:r>
        <w:rPr>
          <w:color w:val="800000"/>
          <w:highlight w:val="white"/>
        </w:rPr>
        <w:t>"dcat:theme"</w:t>
      </w:r>
      <w:r>
        <w:rPr>
          <w:highlight w:val="white"/>
        </w:rPr>
        <w:t>: [</w:t>
      </w:r>
    </w:p>
    <w:p w14:paraId="2B1CEAAF" w14:textId="77777777" w:rsidR="000D17E3" w:rsidRDefault="000D17E3" w:rsidP="000D17E3">
      <w:pPr>
        <w:pStyle w:val="XMLListing"/>
        <w:rPr>
          <w:highlight w:val="white"/>
        </w:rPr>
      </w:pPr>
      <w:r>
        <w:rPr>
          <w:highlight w:val="white"/>
        </w:rPr>
        <w:tab/>
      </w:r>
      <w:r>
        <w:rPr>
          <w:highlight w:val="white"/>
        </w:rPr>
        <w:tab/>
        <w:t>{</w:t>
      </w:r>
    </w:p>
    <w:p w14:paraId="2752E8F2" w14:textId="5B33C49D" w:rsidR="00BB253E" w:rsidRPr="003C5C9E" w:rsidRDefault="000D17E3" w:rsidP="00BB253E">
      <w:pPr>
        <w:pStyle w:val="XMLListing"/>
        <w:rPr>
          <w:highlight w:val="white"/>
          <w:lang w:val="en-US"/>
        </w:rPr>
      </w:pPr>
      <w:r>
        <w:rPr>
          <w:highlight w:val="white"/>
        </w:rPr>
        <w:tab/>
      </w:r>
      <w:r>
        <w:rPr>
          <w:highlight w:val="white"/>
        </w:rPr>
        <w:tab/>
      </w:r>
      <w:r>
        <w:rPr>
          <w:highlight w:val="white"/>
        </w:rPr>
        <w:tab/>
      </w:r>
      <w:r w:rsidRPr="003C5C9E">
        <w:rPr>
          <w:color w:val="800000"/>
          <w:highlight w:val="white"/>
          <w:lang w:val="en-US"/>
        </w:rPr>
        <w:t>"skos:in</w:t>
      </w:r>
      <w:r w:rsidR="00BB253E" w:rsidRPr="003C5C9E">
        <w:rPr>
          <w:color w:val="800000"/>
          <w:highlight w:val="white"/>
          <w:lang w:val="en-US"/>
        </w:rPr>
        <w:t>S</w:t>
      </w:r>
      <w:r w:rsidRPr="003C5C9E">
        <w:rPr>
          <w:color w:val="800000"/>
          <w:highlight w:val="white"/>
          <w:lang w:val="en-US"/>
        </w:rPr>
        <w:t>cheme"</w:t>
      </w:r>
      <w:r w:rsidRPr="003C5C9E">
        <w:rPr>
          <w:highlight w:val="white"/>
          <w:lang w:val="en-US"/>
        </w:rPr>
        <w:t xml:space="preserve">: </w:t>
      </w:r>
      <w:r w:rsidR="00BB253E" w:rsidRPr="003C5C9E">
        <w:rPr>
          <w:highlight w:val="white"/>
          <w:lang w:val="en-US"/>
        </w:rPr>
        <w:t>{</w:t>
      </w:r>
    </w:p>
    <w:p w14:paraId="23FE0E12" w14:textId="77777777" w:rsidR="00BB253E" w:rsidRPr="003C5C9E" w:rsidRDefault="00BB253E" w:rsidP="00BB253E">
      <w:pPr>
        <w:pStyle w:val="XMLListing"/>
        <w:rPr>
          <w:highlight w:val="white"/>
          <w:lang w:val="en-US"/>
        </w:rPr>
      </w:pPr>
      <w:r w:rsidRPr="003C5C9E">
        <w:rPr>
          <w:highlight w:val="white"/>
          <w:lang w:val="en-US"/>
        </w:rPr>
        <w:tab/>
      </w:r>
      <w:r w:rsidRPr="003C5C9E">
        <w:rPr>
          <w:highlight w:val="white"/>
          <w:lang w:val="en-US"/>
        </w:rPr>
        <w:tab/>
      </w:r>
      <w:r w:rsidRPr="003C5C9E">
        <w:rPr>
          <w:highlight w:val="white"/>
          <w:lang w:val="en-US"/>
        </w:rPr>
        <w:tab/>
      </w:r>
      <w:r w:rsidRPr="003C5C9E">
        <w:rPr>
          <w:highlight w:val="white"/>
          <w:lang w:val="en-US"/>
        </w:rPr>
        <w:tab/>
      </w:r>
      <w:r w:rsidRPr="003C5C9E">
        <w:rPr>
          <w:color w:val="800000"/>
          <w:highlight w:val="white"/>
          <w:lang w:val="en-US"/>
        </w:rPr>
        <w:t>"@id"</w:t>
      </w:r>
      <w:r w:rsidRPr="003C5C9E">
        <w:rPr>
          <w:highlight w:val="white"/>
          <w:lang w:val="en-US"/>
        </w:rPr>
        <w:t xml:space="preserve">: </w:t>
      </w:r>
      <w:r w:rsidR="000D17E3" w:rsidRPr="003C5C9E">
        <w:rPr>
          <w:highlight w:val="white"/>
          <w:lang w:val="en-US"/>
        </w:rPr>
        <w:t>"https://gcmd.earthdata.nasa.gov/kms/concepts/concept_scheme/sciencekeywords"</w:t>
      </w:r>
      <w:r w:rsidRPr="003C5C9E">
        <w:rPr>
          <w:highlight w:val="white"/>
          <w:lang w:val="en-US"/>
        </w:rPr>
        <w:t xml:space="preserve"> </w:t>
      </w:r>
    </w:p>
    <w:p w14:paraId="0F63FCC4" w14:textId="0F8AF289" w:rsidR="000D17E3" w:rsidRPr="003C5C9E" w:rsidRDefault="00BB253E" w:rsidP="00BB253E">
      <w:pPr>
        <w:pStyle w:val="XMLListing"/>
        <w:rPr>
          <w:highlight w:val="white"/>
          <w:lang w:val="en-US"/>
        </w:rPr>
      </w:pPr>
      <w:r w:rsidRPr="003C5C9E">
        <w:rPr>
          <w:highlight w:val="white"/>
          <w:lang w:val="en-US"/>
        </w:rPr>
        <w:tab/>
      </w:r>
      <w:r w:rsidRPr="003C5C9E">
        <w:rPr>
          <w:highlight w:val="white"/>
          <w:lang w:val="en-US"/>
        </w:rPr>
        <w:tab/>
      </w:r>
      <w:r w:rsidRPr="003C5C9E">
        <w:rPr>
          <w:highlight w:val="white"/>
          <w:lang w:val="en-US"/>
        </w:rPr>
        <w:tab/>
        <w:t>}</w:t>
      </w:r>
      <w:r w:rsidR="000D17E3" w:rsidRPr="003C5C9E">
        <w:rPr>
          <w:highlight w:val="white"/>
          <w:lang w:val="en-US"/>
        </w:rPr>
        <w:t>,</w:t>
      </w:r>
    </w:p>
    <w:p w14:paraId="09E49FBB" w14:textId="77777777" w:rsidR="000D17E3" w:rsidRDefault="000D17E3" w:rsidP="000D17E3">
      <w:pPr>
        <w:pStyle w:val="XMLListing"/>
        <w:rPr>
          <w:highlight w:val="white"/>
        </w:rPr>
      </w:pPr>
      <w:r w:rsidRPr="003C5C9E">
        <w:rPr>
          <w:highlight w:val="white"/>
          <w:lang w:val="en-US"/>
        </w:rPr>
        <w:tab/>
      </w:r>
      <w:r w:rsidRPr="003C5C9E">
        <w:rPr>
          <w:highlight w:val="white"/>
          <w:lang w:val="en-US"/>
        </w:rPr>
        <w:tab/>
      </w:r>
      <w:r w:rsidRPr="003C5C9E">
        <w:rPr>
          <w:highlight w:val="white"/>
          <w:lang w:val="en-US"/>
        </w:rPr>
        <w:tab/>
      </w:r>
      <w:r>
        <w:rPr>
          <w:color w:val="800000"/>
          <w:highlight w:val="white"/>
        </w:rPr>
        <w:t>"skos:preflabel"</w:t>
      </w:r>
      <w:r>
        <w:rPr>
          <w:highlight w:val="white"/>
        </w:rPr>
        <w:t>: "EARTH SCIENCE SERVICES &gt; DATA MANAGEMENT/DATA HANDLING &gt; DATA ACCESS/RETRIEVAL",</w:t>
      </w:r>
    </w:p>
    <w:p w14:paraId="22D08913" w14:textId="77777777" w:rsidR="000D17E3" w:rsidRDefault="000D17E3" w:rsidP="000D17E3">
      <w:pPr>
        <w:pStyle w:val="XMLListing"/>
        <w:rPr>
          <w:highlight w:val="white"/>
        </w:rPr>
      </w:pPr>
      <w:r>
        <w:rPr>
          <w:highlight w:val="white"/>
        </w:rPr>
        <w:tab/>
      </w:r>
      <w:r>
        <w:rPr>
          <w:highlight w:val="white"/>
        </w:rPr>
        <w:tab/>
      </w:r>
      <w:r>
        <w:rPr>
          <w:highlight w:val="white"/>
        </w:rPr>
        <w:tab/>
      </w:r>
      <w:r>
        <w:rPr>
          <w:color w:val="800000"/>
          <w:highlight w:val="white"/>
        </w:rPr>
        <w:t>"@id"</w:t>
      </w:r>
      <w:r>
        <w:rPr>
          <w:highlight w:val="white"/>
        </w:rPr>
        <w:t>: "https://gcmd.earthdata.nasa.gov/kms/concept/86cbb2d3-6783-4d9b-9dc1-b0aea78f98ea"</w:t>
      </w:r>
    </w:p>
    <w:p w14:paraId="352763F6" w14:textId="77777777" w:rsidR="000D17E3" w:rsidRPr="00075DB2" w:rsidRDefault="000D17E3" w:rsidP="000D17E3">
      <w:pPr>
        <w:pStyle w:val="XMLListing"/>
        <w:rPr>
          <w:highlight w:val="white"/>
          <w:lang w:val="nl-BE"/>
        </w:rPr>
      </w:pPr>
      <w:r>
        <w:rPr>
          <w:highlight w:val="white"/>
        </w:rPr>
        <w:tab/>
      </w:r>
      <w:r>
        <w:rPr>
          <w:highlight w:val="white"/>
        </w:rPr>
        <w:tab/>
      </w:r>
      <w:r w:rsidRPr="00075DB2">
        <w:rPr>
          <w:highlight w:val="white"/>
          <w:lang w:val="nl-BE"/>
        </w:rPr>
        <w:t>},</w:t>
      </w:r>
    </w:p>
    <w:p w14:paraId="4332A7D6" w14:textId="77777777" w:rsidR="000D17E3" w:rsidRPr="00075DB2" w:rsidRDefault="000D17E3" w:rsidP="000D17E3">
      <w:pPr>
        <w:pStyle w:val="XMLListing"/>
        <w:rPr>
          <w:highlight w:val="white"/>
          <w:lang w:val="nl-BE"/>
        </w:rPr>
      </w:pPr>
      <w:r w:rsidRPr="00075DB2">
        <w:rPr>
          <w:highlight w:val="white"/>
          <w:lang w:val="nl-BE"/>
        </w:rPr>
        <w:tab/>
      </w:r>
      <w:r w:rsidRPr="00075DB2">
        <w:rPr>
          <w:highlight w:val="white"/>
          <w:lang w:val="nl-BE"/>
        </w:rPr>
        <w:tab/>
        <w:t>{</w:t>
      </w:r>
    </w:p>
    <w:p w14:paraId="57B47386" w14:textId="6C0A964C" w:rsidR="00BB253E" w:rsidRPr="00075DB2" w:rsidRDefault="000D17E3" w:rsidP="00BB253E">
      <w:pPr>
        <w:pStyle w:val="XMLListing"/>
        <w:rPr>
          <w:highlight w:val="white"/>
          <w:lang w:val="nl-BE"/>
        </w:rPr>
      </w:pPr>
      <w:r w:rsidRPr="00075DB2">
        <w:rPr>
          <w:highlight w:val="white"/>
          <w:lang w:val="nl-BE"/>
        </w:rPr>
        <w:tab/>
      </w:r>
      <w:r w:rsidRPr="00075DB2">
        <w:rPr>
          <w:highlight w:val="white"/>
          <w:lang w:val="nl-BE"/>
        </w:rPr>
        <w:tab/>
      </w:r>
      <w:r w:rsidRPr="00075DB2">
        <w:rPr>
          <w:highlight w:val="white"/>
          <w:lang w:val="nl-BE"/>
        </w:rPr>
        <w:tab/>
      </w:r>
      <w:r w:rsidRPr="00075DB2">
        <w:rPr>
          <w:color w:val="800000"/>
          <w:highlight w:val="white"/>
          <w:lang w:val="nl-BE"/>
        </w:rPr>
        <w:t>"skos:in</w:t>
      </w:r>
      <w:r w:rsidR="00BB253E" w:rsidRPr="00075DB2">
        <w:rPr>
          <w:color w:val="800000"/>
          <w:highlight w:val="white"/>
          <w:lang w:val="nl-BE"/>
        </w:rPr>
        <w:t>S</w:t>
      </w:r>
      <w:r w:rsidRPr="00075DB2">
        <w:rPr>
          <w:color w:val="800000"/>
          <w:highlight w:val="white"/>
          <w:lang w:val="nl-BE"/>
        </w:rPr>
        <w:t>cheme"</w:t>
      </w:r>
      <w:r w:rsidRPr="00075DB2">
        <w:rPr>
          <w:highlight w:val="white"/>
          <w:lang w:val="nl-BE"/>
        </w:rPr>
        <w:t xml:space="preserve">: </w:t>
      </w:r>
      <w:r w:rsidR="00BB253E" w:rsidRPr="00075DB2">
        <w:rPr>
          <w:highlight w:val="white"/>
          <w:lang w:val="nl-BE"/>
        </w:rPr>
        <w:t>{</w:t>
      </w:r>
    </w:p>
    <w:p w14:paraId="658D64F4" w14:textId="77777777" w:rsidR="00BB253E" w:rsidRPr="00075DB2" w:rsidRDefault="00BB253E" w:rsidP="00BB253E">
      <w:pPr>
        <w:pStyle w:val="XMLListing"/>
        <w:rPr>
          <w:highlight w:val="white"/>
          <w:lang w:val="nl-BE"/>
        </w:rPr>
      </w:pP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sidRPr="00075DB2">
        <w:rPr>
          <w:color w:val="800000"/>
          <w:highlight w:val="white"/>
          <w:lang w:val="nl-BE"/>
        </w:rPr>
        <w:t>"@id"</w:t>
      </w:r>
      <w:r w:rsidRPr="00075DB2">
        <w:rPr>
          <w:highlight w:val="white"/>
          <w:lang w:val="nl-BE"/>
        </w:rPr>
        <w:t xml:space="preserve">: </w:t>
      </w:r>
      <w:r w:rsidR="000D17E3" w:rsidRPr="00075DB2">
        <w:rPr>
          <w:highlight w:val="white"/>
          <w:lang w:val="nl-BE"/>
        </w:rPr>
        <w:t>"https://inspire.ec.europa.eu/metadata-codelist/ProtocolValue"</w:t>
      </w:r>
      <w:r w:rsidRPr="00075DB2">
        <w:rPr>
          <w:highlight w:val="white"/>
          <w:lang w:val="nl-BE"/>
        </w:rPr>
        <w:t xml:space="preserve"> </w:t>
      </w:r>
    </w:p>
    <w:p w14:paraId="095DA3EC" w14:textId="69817ADA" w:rsidR="000D17E3" w:rsidRPr="003C5C9E" w:rsidRDefault="00BB253E" w:rsidP="00BB253E">
      <w:pPr>
        <w:pStyle w:val="XMLListing"/>
        <w:rPr>
          <w:highlight w:val="white"/>
          <w:lang w:val="en-US"/>
        </w:rPr>
      </w:pPr>
      <w:r w:rsidRPr="00075DB2">
        <w:rPr>
          <w:highlight w:val="white"/>
          <w:lang w:val="nl-BE"/>
        </w:rPr>
        <w:tab/>
      </w:r>
      <w:r w:rsidRPr="00075DB2">
        <w:rPr>
          <w:highlight w:val="white"/>
          <w:lang w:val="nl-BE"/>
        </w:rPr>
        <w:tab/>
      </w:r>
      <w:r w:rsidRPr="00075DB2">
        <w:rPr>
          <w:highlight w:val="white"/>
          <w:lang w:val="nl-BE"/>
        </w:rPr>
        <w:tab/>
      </w:r>
      <w:r w:rsidRPr="003C5C9E">
        <w:rPr>
          <w:highlight w:val="white"/>
          <w:lang w:val="en-US"/>
        </w:rPr>
        <w:t>}</w:t>
      </w:r>
      <w:r w:rsidR="000D17E3" w:rsidRPr="003C5C9E">
        <w:rPr>
          <w:highlight w:val="white"/>
          <w:lang w:val="en-US"/>
        </w:rPr>
        <w:t>,</w:t>
      </w:r>
    </w:p>
    <w:p w14:paraId="68664CC7" w14:textId="77777777" w:rsidR="000D17E3" w:rsidRDefault="000D17E3" w:rsidP="000D17E3">
      <w:pPr>
        <w:pStyle w:val="XMLListing"/>
        <w:rPr>
          <w:highlight w:val="white"/>
        </w:rPr>
      </w:pPr>
      <w:r w:rsidRPr="003C5C9E">
        <w:rPr>
          <w:highlight w:val="white"/>
          <w:lang w:val="en-US"/>
        </w:rPr>
        <w:tab/>
      </w:r>
      <w:r w:rsidRPr="003C5C9E">
        <w:rPr>
          <w:highlight w:val="white"/>
          <w:lang w:val="en-US"/>
        </w:rPr>
        <w:tab/>
      </w:r>
      <w:r w:rsidRPr="003C5C9E">
        <w:rPr>
          <w:highlight w:val="white"/>
          <w:lang w:val="en-US"/>
        </w:rPr>
        <w:tab/>
      </w:r>
      <w:r>
        <w:rPr>
          <w:color w:val="800000"/>
          <w:highlight w:val="white"/>
        </w:rPr>
        <w:t>"skos:preflabel"</w:t>
      </w:r>
      <w:r>
        <w:rPr>
          <w:highlight w:val="white"/>
        </w:rPr>
        <w:t>: "OGC Web Coverage Service 2.0",</w:t>
      </w:r>
    </w:p>
    <w:p w14:paraId="379C6967" w14:textId="77777777" w:rsidR="000D17E3" w:rsidRDefault="000D17E3" w:rsidP="000D17E3">
      <w:pPr>
        <w:pStyle w:val="XMLListing"/>
        <w:rPr>
          <w:highlight w:val="white"/>
        </w:rPr>
      </w:pPr>
      <w:r>
        <w:rPr>
          <w:highlight w:val="white"/>
        </w:rPr>
        <w:tab/>
      </w:r>
      <w:r>
        <w:rPr>
          <w:highlight w:val="white"/>
        </w:rPr>
        <w:tab/>
      </w:r>
      <w:r>
        <w:rPr>
          <w:highlight w:val="white"/>
        </w:rPr>
        <w:tab/>
      </w:r>
      <w:r>
        <w:rPr>
          <w:color w:val="800000"/>
          <w:highlight w:val="white"/>
        </w:rPr>
        <w:t>"@id"</w:t>
      </w:r>
      <w:r>
        <w:rPr>
          <w:highlight w:val="white"/>
        </w:rPr>
        <w:t>: "http://www.opengis.net/def/serviceType/ogc/wcs/2.0"</w:t>
      </w:r>
    </w:p>
    <w:p w14:paraId="0684589B" w14:textId="77777777" w:rsidR="000D17E3" w:rsidRPr="00075DB2" w:rsidRDefault="000D17E3" w:rsidP="000D17E3">
      <w:pPr>
        <w:pStyle w:val="XMLListing"/>
        <w:rPr>
          <w:highlight w:val="white"/>
          <w:lang w:val="nl-BE"/>
        </w:rPr>
      </w:pPr>
      <w:r>
        <w:rPr>
          <w:highlight w:val="white"/>
        </w:rPr>
        <w:tab/>
      </w:r>
      <w:r>
        <w:rPr>
          <w:highlight w:val="white"/>
        </w:rPr>
        <w:tab/>
      </w:r>
      <w:r w:rsidRPr="00075DB2">
        <w:rPr>
          <w:highlight w:val="white"/>
          <w:lang w:val="nl-BE"/>
        </w:rPr>
        <w:t>},</w:t>
      </w:r>
    </w:p>
    <w:p w14:paraId="1E47F107" w14:textId="77777777" w:rsidR="000D17E3" w:rsidRPr="00075DB2" w:rsidRDefault="000D17E3" w:rsidP="000D17E3">
      <w:pPr>
        <w:pStyle w:val="XMLListing"/>
        <w:rPr>
          <w:highlight w:val="white"/>
          <w:lang w:val="nl-BE"/>
        </w:rPr>
      </w:pPr>
      <w:r w:rsidRPr="00075DB2">
        <w:rPr>
          <w:highlight w:val="white"/>
          <w:lang w:val="nl-BE"/>
        </w:rPr>
        <w:tab/>
      </w:r>
      <w:r w:rsidRPr="00075DB2">
        <w:rPr>
          <w:highlight w:val="white"/>
          <w:lang w:val="nl-BE"/>
        </w:rPr>
        <w:tab/>
        <w:t>{</w:t>
      </w:r>
    </w:p>
    <w:p w14:paraId="2E978311" w14:textId="6D34C496" w:rsidR="00BB253E" w:rsidRPr="00075DB2" w:rsidRDefault="000D17E3" w:rsidP="00BB253E">
      <w:pPr>
        <w:pStyle w:val="XMLListing"/>
        <w:rPr>
          <w:highlight w:val="white"/>
          <w:lang w:val="nl-BE"/>
        </w:rPr>
      </w:pPr>
      <w:r w:rsidRPr="00075DB2">
        <w:rPr>
          <w:highlight w:val="white"/>
          <w:lang w:val="nl-BE"/>
        </w:rPr>
        <w:tab/>
      </w:r>
      <w:r w:rsidRPr="00075DB2">
        <w:rPr>
          <w:highlight w:val="white"/>
          <w:lang w:val="nl-BE"/>
        </w:rPr>
        <w:tab/>
      </w:r>
      <w:r w:rsidRPr="00075DB2">
        <w:rPr>
          <w:highlight w:val="white"/>
          <w:lang w:val="nl-BE"/>
        </w:rPr>
        <w:tab/>
      </w:r>
      <w:r w:rsidRPr="00075DB2">
        <w:rPr>
          <w:color w:val="800000"/>
          <w:highlight w:val="white"/>
          <w:lang w:val="nl-BE"/>
        </w:rPr>
        <w:t>"skos:in</w:t>
      </w:r>
      <w:r w:rsidR="00BB253E" w:rsidRPr="00075DB2">
        <w:rPr>
          <w:color w:val="800000"/>
          <w:highlight w:val="white"/>
          <w:lang w:val="nl-BE"/>
        </w:rPr>
        <w:t>S</w:t>
      </w:r>
      <w:r w:rsidRPr="00075DB2">
        <w:rPr>
          <w:color w:val="800000"/>
          <w:highlight w:val="white"/>
          <w:lang w:val="nl-BE"/>
        </w:rPr>
        <w:t>cheme"</w:t>
      </w:r>
      <w:r w:rsidRPr="00075DB2">
        <w:rPr>
          <w:highlight w:val="white"/>
          <w:lang w:val="nl-BE"/>
        </w:rPr>
        <w:t xml:space="preserve">: </w:t>
      </w:r>
      <w:r w:rsidR="00BB253E" w:rsidRPr="00075DB2">
        <w:rPr>
          <w:highlight w:val="white"/>
          <w:lang w:val="nl-BE"/>
        </w:rPr>
        <w:t>{</w:t>
      </w:r>
    </w:p>
    <w:p w14:paraId="05F35411" w14:textId="77777777" w:rsidR="00BB253E" w:rsidRPr="00075DB2" w:rsidRDefault="00BB253E" w:rsidP="00BB253E">
      <w:pPr>
        <w:pStyle w:val="XMLListing"/>
        <w:rPr>
          <w:highlight w:val="white"/>
          <w:lang w:val="nl-BE"/>
        </w:rPr>
      </w:pP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sidRPr="00075DB2">
        <w:rPr>
          <w:color w:val="800000"/>
          <w:highlight w:val="white"/>
          <w:lang w:val="nl-BE"/>
        </w:rPr>
        <w:t>"@id"</w:t>
      </w:r>
      <w:r w:rsidRPr="00075DB2">
        <w:rPr>
          <w:highlight w:val="white"/>
          <w:lang w:val="nl-BE"/>
        </w:rPr>
        <w:t xml:space="preserve">: </w:t>
      </w:r>
      <w:r w:rsidR="000D17E3" w:rsidRPr="00075DB2">
        <w:rPr>
          <w:highlight w:val="white"/>
          <w:lang w:val="nl-BE"/>
        </w:rPr>
        <w:t>"http://inspire.ec.europa.eu/metadata-codelist/SpatialDataServiceCategory"</w:t>
      </w:r>
    </w:p>
    <w:p w14:paraId="48F64E4B" w14:textId="0A4016B9" w:rsidR="000D17E3" w:rsidRPr="003C5C9E" w:rsidRDefault="00BB253E" w:rsidP="00BB253E">
      <w:pPr>
        <w:pStyle w:val="XMLListing"/>
        <w:rPr>
          <w:highlight w:val="white"/>
          <w:lang w:val="en-US"/>
        </w:rPr>
      </w:pPr>
      <w:r w:rsidRPr="00075DB2">
        <w:rPr>
          <w:highlight w:val="white"/>
          <w:lang w:val="nl-BE"/>
        </w:rPr>
        <w:tab/>
      </w:r>
      <w:r w:rsidRPr="00075DB2">
        <w:rPr>
          <w:highlight w:val="white"/>
          <w:lang w:val="nl-BE"/>
        </w:rPr>
        <w:tab/>
      </w:r>
      <w:r w:rsidRPr="00075DB2">
        <w:rPr>
          <w:highlight w:val="white"/>
          <w:lang w:val="nl-BE"/>
        </w:rPr>
        <w:tab/>
      </w:r>
      <w:r w:rsidRPr="003C5C9E">
        <w:rPr>
          <w:highlight w:val="white"/>
          <w:lang w:val="en-US"/>
        </w:rPr>
        <w:t>}</w:t>
      </w:r>
      <w:r w:rsidR="000D17E3" w:rsidRPr="003C5C9E">
        <w:rPr>
          <w:highlight w:val="white"/>
          <w:lang w:val="en-US"/>
        </w:rPr>
        <w:t>,</w:t>
      </w:r>
    </w:p>
    <w:p w14:paraId="2C26684B" w14:textId="77777777" w:rsidR="000D17E3" w:rsidRDefault="000D17E3" w:rsidP="000D17E3">
      <w:pPr>
        <w:pStyle w:val="XMLListing"/>
        <w:rPr>
          <w:highlight w:val="white"/>
        </w:rPr>
      </w:pPr>
      <w:r w:rsidRPr="003C5C9E">
        <w:rPr>
          <w:highlight w:val="white"/>
          <w:lang w:val="en-US"/>
        </w:rPr>
        <w:tab/>
      </w:r>
      <w:r w:rsidRPr="003C5C9E">
        <w:rPr>
          <w:highlight w:val="white"/>
          <w:lang w:val="en-US"/>
        </w:rPr>
        <w:tab/>
      </w:r>
      <w:r w:rsidRPr="003C5C9E">
        <w:rPr>
          <w:highlight w:val="white"/>
          <w:lang w:val="en-US"/>
        </w:rPr>
        <w:tab/>
      </w:r>
      <w:r>
        <w:rPr>
          <w:color w:val="800000"/>
          <w:highlight w:val="white"/>
        </w:rPr>
        <w:t>"skos:preflabel"</w:t>
      </w:r>
      <w:r>
        <w:rPr>
          <w:highlight w:val="white"/>
        </w:rPr>
        <w:t>: "Coverage access service",</w:t>
      </w:r>
    </w:p>
    <w:p w14:paraId="587BBEF1" w14:textId="77777777" w:rsidR="000D17E3" w:rsidRDefault="000D17E3" w:rsidP="000D17E3">
      <w:pPr>
        <w:pStyle w:val="XMLListing"/>
        <w:rPr>
          <w:highlight w:val="white"/>
        </w:rPr>
      </w:pPr>
      <w:r>
        <w:rPr>
          <w:highlight w:val="white"/>
        </w:rPr>
        <w:tab/>
      </w:r>
      <w:r>
        <w:rPr>
          <w:highlight w:val="white"/>
        </w:rPr>
        <w:tab/>
      </w:r>
      <w:r>
        <w:rPr>
          <w:highlight w:val="white"/>
        </w:rPr>
        <w:tab/>
      </w:r>
      <w:r>
        <w:rPr>
          <w:color w:val="800000"/>
          <w:highlight w:val="white"/>
        </w:rPr>
        <w:t>"@id"</w:t>
      </w:r>
      <w:r>
        <w:rPr>
          <w:highlight w:val="white"/>
        </w:rPr>
        <w:t>: "https://inspire.ec.europa.eu/metadata-codelist/SpatialDataServiceCategory/infoCoverageAccessService"</w:t>
      </w:r>
    </w:p>
    <w:p w14:paraId="1E58F826" w14:textId="77777777" w:rsidR="000D17E3" w:rsidRDefault="000D17E3" w:rsidP="000D17E3">
      <w:pPr>
        <w:pStyle w:val="XMLListing"/>
        <w:rPr>
          <w:highlight w:val="white"/>
        </w:rPr>
      </w:pPr>
      <w:r>
        <w:rPr>
          <w:highlight w:val="white"/>
        </w:rPr>
        <w:tab/>
      </w:r>
      <w:r>
        <w:rPr>
          <w:highlight w:val="white"/>
        </w:rPr>
        <w:tab/>
        <w:t>}</w:t>
      </w:r>
    </w:p>
    <w:p w14:paraId="5634800D" w14:textId="77777777" w:rsidR="000D17E3" w:rsidRDefault="000D17E3" w:rsidP="000D17E3">
      <w:pPr>
        <w:pStyle w:val="XMLListing"/>
        <w:rPr>
          <w:highlight w:val="white"/>
        </w:rPr>
      </w:pPr>
      <w:r>
        <w:rPr>
          <w:highlight w:val="white"/>
        </w:rPr>
        <w:tab/>
        <w:t>]</w:t>
      </w:r>
    </w:p>
    <w:p w14:paraId="614D1E2E" w14:textId="3721600B" w:rsidR="000727F6" w:rsidRDefault="000D17E3" w:rsidP="000D17E3">
      <w:pPr>
        <w:pStyle w:val="XMLListing"/>
      </w:pPr>
      <w:r>
        <w:rPr>
          <w:highlight w:val="white"/>
        </w:rPr>
        <w:t>}</w:t>
      </w:r>
    </w:p>
    <w:p w14:paraId="798D51D5" w14:textId="6DA923AB" w:rsidR="00FB7B52" w:rsidRDefault="00FB7B52" w:rsidP="004040E4">
      <w:pPr>
        <w:pStyle w:val="Normal1"/>
      </w:pPr>
    </w:p>
    <w:p w14:paraId="783D7855" w14:textId="77777777" w:rsidR="000E4A34" w:rsidRDefault="000E4A34" w:rsidP="000E4A34">
      <w:pPr>
        <w:pStyle w:val="Heading4"/>
      </w:pPr>
      <w:bookmarkStart w:id="314" w:name="_Toc119314213"/>
      <w:r>
        <w:t>Extent information</w:t>
      </w:r>
      <w:bookmarkEnd w:id="314"/>
    </w:p>
    <w:p w14:paraId="6A2DEECB" w14:textId="77777777" w:rsidR="004533CD" w:rsidRDefault="004533CD" w:rsidP="004533CD">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4533CD" w14:paraId="6C617B2B" w14:textId="77777777" w:rsidTr="002872D6">
        <w:tc>
          <w:tcPr>
            <w:tcW w:w="1843" w:type="dxa"/>
            <w:tcBorders>
              <w:top w:val="single" w:sz="4" w:space="0" w:color="auto"/>
              <w:bottom w:val="single" w:sz="4" w:space="0" w:color="auto"/>
            </w:tcBorders>
            <w:shd w:val="clear" w:color="auto" w:fill="92D050"/>
            <w:vAlign w:val="center"/>
          </w:tcPr>
          <w:p w14:paraId="7F2EDB47" w14:textId="33B2C755" w:rsidR="004533CD" w:rsidRPr="00450FC5" w:rsidRDefault="004533CD" w:rsidP="002872D6">
            <w:pPr>
              <w:pStyle w:val="TextBody"/>
              <w:spacing w:before="60" w:after="60"/>
              <w:ind w:left="0"/>
              <w:jc w:val="left"/>
            </w:pPr>
            <w:r>
              <w:t>SRV-BP-5910</w:t>
            </w:r>
            <w:r>
              <w:tab/>
            </w:r>
          </w:p>
        </w:tc>
        <w:tc>
          <w:tcPr>
            <w:tcW w:w="4819" w:type="dxa"/>
            <w:tcBorders>
              <w:top w:val="single" w:sz="4" w:space="0" w:color="auto"/>
              <w:bottom w:val="single" w:sz="4" w:space="0" w:color="auto"/>
            </w:tcBorders>
            <w:vAlign w:val="center"/>
          </w:tcPr>
          <w:p w14:paraId="439F2476" w14:textId="77777777" w:rsidR="004533CD" w:rsidRPr="00450FC5" w:rsidRDefault="004533CD" w:rsidP="002872D6">
            <w:pPr>
              <w:pStyle w:val="TextBody"/>
              <w:spacing w:before="60" w:after="60"/>
              <w:ind w:left="0"/>
              <w:jc w:val="left"/>
            </w:pPr>
            <w:r>
              <w:t>Geographic extent [Recommendation</w:t>
            </w:r>
            <w:r w:rsidRPr="00F5572E">
              <w:t>]</w:t>
            </w:r>
          </w:p>
        </w:tc>
        <w:tc>
          <w:tcPr>
            <w:tcW w:w="2551" w:type="dxa"/>
            <w:tcBorders>
              <w:top w:val="single" w:sz="4" w:space="0" w:color="auto"/>
              <w:bottom w:val="single" w:sz="4" w:space="0" w:color="auto"/>
            </w:tcBorders>
            <w:vAlign w:val="center"/>
          </w:tcPr>
          <w:p w14:paraId="4B468B79" w14:textId="39EB877D" w:rsidR="004533CD" w:rsidRPr="00450FC5" w:rsidRDefault="004533CD" w:rsidP="002872D6">
            <w:pPr>
              <w:pStyle w:val="TextBody"/>
              <w:spacing w:before="60" w:after="60"/>
              <w:ind w:left="0"/>
              <w:jc w:val="right"/>
            </w:pPr>
            <w:r>
              <w:t>[RD-10]</w:t>
            </w:r>
          </w:p>
        </w:tc>
      </w:tr>
      <w:tr w:rsidR="004533CD" w:rsidRPr="005F119D" w14:paraId="279AA493" w14:textId="77777777" w:rsidTr="002872D6">
        <w:tc>
          <w:tcPr>
            <w:tcW w:w="9213" w:type="dxa"/>
            <w:gridSpan w:val="3"/>
            <w:tcBorders>
              <w:top w:val="single" w:sz="4" w:space="0" w:color="auto"/>
            </w:tcBorders>
            <w:shd w:val="clear" w:color="auto" w:fill="auto"/>
            <w:vAlign w:val="center"/>
          </w:tcPr>
          <w:p w14:paraId="72BF1522" w14:textId="577F9ABC" w:rsidR="004533CD" w:rsidRPr="005F119D" w:rsidRDefault="004533CD" w:rsidP="002872D6">
            <w:pPr>
              <w:pStyle w:val="TextBody"/>
              <w:spacing w:before="60" w:after="60"/>
              <w:ind w:left="0"/>
              <w:jc w:val="left"/>
            </w:pPr>
            <w:r>
              <w:t xml:space="preserve">Service/tool metadata records in GeoDCAT-AP format should include geographic extent (bounding box)  - if applicable - encoded </w:t>
            </w:r>
            <w:r w:rsidR="00FA0C85">
              <w:t>with</w:t>
            </w:r>
            <w:r>
              <w:t xml:space="preserve"> </w:t>
            </w:r>
            <w:r w:rsidR="00FA0C85">
              <w:t>dct:spatial, dcat:bbox and locn:geometry</w:t>
            </w:r>
            <w:r>
              <w:t xml:space="preserve"> according to the GeoDCAT-AP specification [RD-10].  </w:t>
            </w:r>
          </w:p>
        </w:tc>
      </w:tr>
    </w:tbl>
    <w:p w14:paraId="72A8728B" w14:textId="77777777" w:rsidR="004533CD" w:rsidRDefault="004533CD" w:rsidP="004533CD">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4533CD" w14:paraId="07B682D1" w14:textId="77777777" w:rsidTr="002872D6">
        <w:tc>
          <w:tcPr>
            <w:tcW w:w="1843" w:type="dxa"/>
            <w:tcBorders>
              <w:top w:val="single" w:sz="4" w:space="0" w:color="auto"/>
              <w:bottom w:val="single" w:sz="4" w:space="0" w:color="auto"/>
            </w:tcBorders>
            <w:shd w:val="clear" w:color="auto" w:fill="92D050"/>
            <w:vAlign w:val="center"/>
          </w:tcPr>
          <w:p w14:paraId="433F21DA" w14:textId="4D79DC15" w:rsidR="004533CD" w:rsidRPr="00450FC5" w:rsidRDefault="004533CD" w:rsidP="002872D6">
            <w:pPr>
              <w:pStyle w:val="TextBody"/>
              <w:spacing w:before="60" w:after="60"/>
              <w:ind w:left="0"/>
              <w:jc w:val="left"/>
            </w:pPr>
            <w:r>
              <w:t>SRV-BP-5920</w:t>
            </w:r>
            <w:r>
              <w:tab/>
            </w:r>
          </w:p>
        </w:tc>
        <w:tc>
          <w:tcPr>
            <w:tcW w:w="4819" w:type="dxa"/>
            <w:tcBorders>
              <w:top w:val="single" w:sz="4" w:space="0" w:color="auto"/>
              <w:bottom w:val="single" w:sz="4" w:space="0" w:color="auto"/>
            </w:tcBorders>
            <w:vAlign w:val="center"/>
          </w:tcPr>
          <w:p w14:paraId="68027CA3" w14:textId="77777777" w:rsidR="004533CD" w:rsidRPr="00450FC5" w:rsidRDefault="004533CD" w:rsidP="002872D6">
            <w:pPr>
              <w:pStyle w:val="TextBody"/>
              <w:spacing w:before="60" w:after="60"/>
              <w:ind w:left="0"/>
              <w:jc w:val="left"/>
            </w:pPr>
            <w:r>
              <w:t>Temporal extent [Recommendation</w:t>
            </w:r>
            <w:r w:rsidRPr="00F5572E">
              <w:t>]</w:t>
            </w:r>
          </w:p>
        </w:tc>
        <w:tc>
          <w:tcPr>
            <w:tcW w:w="2551" w:type="dxa"/>
            <w:tcBorders>
              <w:top w:val="single" w:sz="4" w:space="0" w:color="auto"/>
              <w:bottom w:val="single" w:sz="4" w:space="0" w:color="auto"/>
            </w:tcBorders>
            <w:vAlign w:val="center"/>
          </w:tcPr>
          <w:p w14:paraId="42746E41" w14:textId="469A9184" w:rsidR="004533CD" w:rsidRPr="00450FC5" w:rsidRDefault="004533CD" w:rsidP="002872D6">
            <w:pPr>
              <w:pStyle w:val="TextBody"/>
              <w:spacing w:before="60" w:after="60"/>
              <w:ind w:left="0"/>
              <w:jc w:val="right"/>
            </w:pPr>
            <w:r>
              <w:t>[RD-10]</w:t>
            </w:r>
          </w:p>
        </w:tc>
      </w:tr>
      <w:tr w:rsidR="004533CD" w:rsidRPr="005F119D" w14:paraId="4D15847A" w14:textId="77777777" w:rsidTr="002872D6">
        <w:tc>
          <w:tcPr>
            <w:tcW w:w="9213" w:type="dxa"/>
            <w:gridSpan w:val="3"/>
            <w:tcBorders>
              <w:top w:val="single" w:sz="4" w:space="0" w:color="auto"/>
            </w:tcBorders>
            <w:shd w:val="clear" w:color="auto" w:fill="auto"/>
            <w:vAlign w:val="center"/>
          </w:tcPr>
          <w:p w14:paraId="7FC53F2C" w14:textId="2E172691" w:rsidR="004533CD" w:rsidRPr="005F119D" w:rsidRDefault="004533CD" w:rsidP="002872D6">
            <w:pPr>
              <w:pStyle w:val="TextBody"/>
              <w:spacing w:before="60" w:after="60"/>
              <w:ind w:left="0"/>
              <w:jc w:val="left"/>
            </w:pPr>
            <w:r>
              <w:t xml:space="preserve">Service/tool metadata records in GeoDCAT-AP format should include temporal extent if applicable - encoded as </w:t>
            </w:r>
            <w:r w:rsidR="00E707C6">
              <w:t>dct:temporal</w:t>
            </w:r>
            <w:r>
              <w:t xml:space="preserve"> according to [RD-25].  </w:t>
            </w:r>
          </w:p>
        </w:tc>
      </w:tr>
    </w:tbl>
    <w:p w14:paraId="4D882226" w14:textId="77777777" w:rsidR="004533CD" w:rsidRDefault="004533CD" w:rsidP="004533CD">
      <w:pPr>
        <w:pStyle w:val="Normal1"/>
      </w:pPr>
    </w:p>
    <w:p w14:paraId="7A92DFDF" w14:textId="60784E77" w:rsidR="004533CD" w:rsidRPr="00C0653A" w:rsidRDefault="004533CD" w:rsidP="004533CD">
      <w:pPr>
        <w:pStyle w:val="Normal1"/>
        <w:rPr>
          <w:i/>
        </w:rPr>
      </w:pPr>
      <w:bookmarkStart w:id="315" w:name="_Toc119314332"/>
      <w:r w:rsidRPr="00B546FB">
        <w:rPr>
          <w:bCs/>
          <w:i/>
        </w:rPr>
        <w:t xml:space="preserve">Example </w:t>
      </w:r>
      <w:r w:rsidRPr="00C0653A">
        <w:rPr>
          <w:bCs/>
          <w:i/>
        </w:rPr>
        <w:fldChar w:fldCharType="begin"/>
      </w:r>
      <w:r w:rsidRPr="00B546FB">
        <w:rPr>
          <w:bCs/>
          <w:i/>
        </w:rPr>
        <w:instrText xml:space="preserve"> SEQ Example \* ARABIC </w:instrText>
      </w:r>
      <w:r w:rsidRPr="00C0653A">
        <w:rPr>
          <w:bCs/>
          <w:i/>
        </w:rPr>
        <w:fldChar w:fldCharType="separate"/>
      </w:r>
      <w:r w:rsidR="00C66BE0">
        <w:rPr>
          <w:bCs/>
          <w:i/>
          <w:noProof/>
        </w:rPr>
        <w:t>50</w:t>
      </w:r>
      <w:r w:rsidRPr="00C0653A">
        <w:rPr>
          <w:bCs/>
          <w:i/>
        </w:rPr>
        <w:fldChar w:fldCharType="end"/>
      </w:r>
      <w:r w:rsidRPr="00B546FB">
        <w:rPr>
          <w:bCs/>
          <w:i/>
        </w:rPr>
        <w:t xml:space="preserve">: Temporal and geographical extents </w:t>
      </w:r>
      <w:r w:rsidRPr="00C0653A">
        <w:rPr>
          <w:bCs/>
          <w:i/>
        </w:rPr>
        <w:t>(GeoDCAT-AP)</w:t>
      </w:r>
      <w:bookmarkEnd w:id="315"/>
    </w:p>
    <w:p w14:paraId="6FA36692" w14:textId="77777777" w:rsidR="004533CD" w:rsidRPr="009D467B" w:rsidRDefault="004533CD" w:rsidP="009D467B">
      <w:pPr>
        <w:pStyle w:val="XMLListing"/>
        <w:rPr>
          <w:highlight w:val="white"/>
        </w:rPr>
      </w:pPr>
      <w:r w:rsidRPr="009D467B">
        <w:rPr>
          <w:highlight w:val="white"/>
        </w:rPr>
        <w:t>{</w:t>
      </w:r>
    </w:p>
    <w:p w14:paraId="6AA2D2EB" w14:textId="34A9C53A" w:rsidR="004533CD" w:rsidRPr="009D467B" w:rsidRDefault="004533CD" w:rsidP="009D467B">
      <w:pPr>
        <w:pStyle w:val="XMLListing"/>
        <w:rPr>
          <w:highlight w:val="white"/>
        </w:rPr>
      </w:pPr>
      <w:r w:rsidRPr="009D467B">
        <w:rPr>
          <w:highlight w:val="white"/>
        </w:rPr>
        <w:tab/>
      </w:r>
      <w:r w:rsidRPr="009D467B">
        <w:rPr>
          <w:color w:val="800000"/>
          <w:highlight w:val="white"/>
        </w:rPr>
        <w:t>"@type"</w:t>
      </w:r>
      <w:r w:rsidRPr="009D467B">
        <w:rPr>
          <w:highlight w:val="white"/>
        </w:rPr>
        <w:t>: "dcat:DataService",</w:t>
      </w:r>
    </w:p>
    <w:p w14:paraId="03826029" w14:textId="77777777" w:rsidR="004533CD" w:rsidRPr="009D467B" w:rsidRDefault="004533CD" w:rsidP="009D467B">
      <w:pPr>
        <w:pStyle w:val="XMLListing"/>
        <w:rPr>
          <w:highlight w:val="white"/>
        </w:rPr>
      </w:pPr>
      <w:r w:rsidRPr="009D467B">
        <w:rPr>
          <w:highlight w:val="white"/>
        </w:rPr>
        <w:tab/>
      </w:r>
      <w:r w:rsidRPr="009D467B">
        <w:rPr>
          <w:color w:val="800000"/>
          <w:highlight w:val="white"/>
        </w:rPr>
        <w:t xml:space="preserve">"bbox": </w:t>
      </w:r>
      <w:r w:rsidRPr="009D467B">
        <w:rPr>
          <w:highlight w:val="white"/>
        </w:rPr>
        <w:t>[ -100, -50, 160, 40 ],</w:t>
      </w:r>
    </w:p>
    <w:p w14:paraId="46EE6984" w14:textId="2DA16DB2" w:rsidR="009D467B" w:rsidRPr="009D467B" w:rsidRDefault="004533CD" w:rsidP="009D467B">
      <w:pPr>
        <w:pStyle w:val="XMLListing"/>
        <w:rPr>
          <w:color w:val="0000FF"/>
          <w:highlight w:val="white"/>
          <w:lang w:val="en-BE"/>
        </w:rPr>
      </w:pPr>
      <w:r w:rsidRPr="009D467B">
        <w:rPr>
          <w:highlight w:val="white"/>
        </w:rPr>
        <w:tab/>
      </w:r>
      <w:r w:rsidR="009D467B" w:rsidRPr="009D467B">
        <w:rPr>
          <w:color w:val="800000"/>
          <w:highlight w:val="white"/>
          <w:lang w:val="en-BE"/>
        </w:rPr>
        <w:t>"dct:spatial"</w:t>
      </w:r>
      <w:r w:rsidR="009D467B" w:rsidRPr="009D467B">
        <w:rPr>
          <w:color w:val="0000FF"/>
          <w:highlight w:val="white"/>
          <w:lang w:val="en-BE"/>
        </w:rPr>
        <w:t>:</w:t>
      </w:r>
      <w:r w:rsidR="009D467B" w:rsidRPr="009D467B">
        <w:rPr>
          <w:highlight w:val="white"/>
          <w:lang w:val="en-BE"/>
        </w:rPr>
        <w:t xml:space="preserve"> </w:t>
      </w:r>
      <w:r w:rsidR="009D467B" w:rsidRPr="009D467B">
        <w:rPr>
          <w:color w:val="0000FF"/>
          <w:highlight w:val="white"/>
          <w:lang w:val="en-BE"/>
        </w:rPr>
        <w:t>{</w:t>
      </w:r>
    </w:p>
    <w:p w14:paraId="24FA031B" w14:textId="3D8E5EA8" w:rsidR="009D467B" w:rsidRDefault="009D467B" w:rsidP="009D467B">
      <w:pPr>
        <w:pStyle w:val="XMLListing"/>
        <w:rPr>
          <w:highlight w:val="white"/>
        </w:rPr>
      </w:pPr>
      <w:r>
        <w:rPr>
          <w:color w:val="800000"/>
          <w:highlight w:val="white"/>
        </w:rPr>
        <w:tab/>
      </w:r>
      <w:r>
        <w:rPr>
          <w:color w:val="800000"/>
          <w:highlight w:val="white"/>
        </w:rPr>
        <w:tab/>
      </w:r>
      <w:r w:rsidRPr="009D467B">
        <w:rPr>
          <w:color w:val="800000"/>
          <w:highlight w:val="white"/>
        </w:rPr>
        <w:t>"@type"</w:t>
      </w:r>
      <w:r w:rsidRPr="009D467B">
        <w:rPr>
          <w:highlight w:val="white"/>
        </w:rPr>
        <w:t>: "dct:location",</w:t>
      </w:r>
    </w:p>
    <w:p w14:paraId="2FAE5192" w14:textId="7931D6F6" w:rsidR="009D467B" w:rsidRDefault="009D467B" w:rsidP="009D467B">
      <w:pPr>
        <w:pStyle w:val="XMLListing"/>
        <w:rPr>
          <w:color w:val="0000FF"/>
          <w:highlight w:val="white"/>
          <w:lang w:val="en-BE"/>
        </w:rPr>
      </w:pPr>
      <w:r>
        <w:rPr>
          <w:color w:val="800000"/>
          <w:highlight w:val="white"/>
          <w:lang w:val="en-BE"/>
        </w:rPr>
        <w:tab/>
      </w:r>
      <w:r>
        <w:rPr>
          <w:color w:val="800000"/>
          <w:highlight w:val="white"/>
          <w:lang w:val="en-BE"/>
        </w:rPr>
        <w:tab/>
      </w:r>
      <w:r w:rsidRPr="009D467B">
        <w:rPr>
          <w:color w:val="800000"/>
          <w:highlight w:val="white"/>
          <w:lang w:val="en-BE"/>
        </w:rPr>
        <w:t>"</w:t>
      </w:r>
      <w:r>
        <w:rPr>
          <w:color w:val="800000"/>
          <w:highlight w:val="white"/>
          <w:lang w:val="en-US"/>
        </w:rPr>
        <w:t>dcat</w:t>
      </w:r>
      <w:r w:rsidRPr="009D467B">
        <w:rPr>
          <w:color w:val="800000"/>
          <w:highlight w:val="white"/>
          <w:lang w:val="en-BE"/>
        </w:rPr>
        <w:t>:</w:t>
      </w:r>
      <w:r>
        <w:rPr>
          <w:color w:val="800000"/>
          <w:highlight w:val="white"/>
          <w:lang w:val="en-US"/>
        </w:rPr>
        <w:t>bbox</w:t>
      </w:r>
      <w:r w:rsidRPr="009D467B">
        <w:rPr>
          <w:color w:val="800000"/>
          <w:highlight w:val="white"/>
          <w:lang w:val="en-BE"/>
        </w:rPr>
        <w:t>"</w:t>
      </w:r>
      <w:r w:rsidRPr="009D467B">
        <w:rPr>
          <w:color w:val="0000FF"/>
          <w:highlight w:val="white"/>
          <w:lang w:val="en-BE"/>
        </w:rPr>
        <w:t>:</w:t>
      </w:r>
      <w:r w:rsidRPr="009D467B">
        <w:rPr>
          <w:highlight w:val="white"/>
          <w:lang w:val="en-BE"/>
        </w:rPr>
        <w:t xml:space="preserve"> </w:t>
      </w:r>
      <w:r w:rsidRPr="009D467B">
        <w:rPr>
          <w:color w:val="0000FF"/>
          <w:highlight w:val="white"/>
          <w:lang w:val="en-BE"/>
        </w:rPr>
        <w:t>[</w:t>
      </w:r>
    </w:p>
    <w:p w14:paraId="7F80898B" w14:textId="5E32D40A" w:rsidR="009D467B" w:rsidRPr="009D467B" w:rsidRDefault="009D467B" w:rsidP="009D467B">
      <w:pPr>
        <w:pStyle w:val="XMLListing"/>
        <w:rPr>
          <w:highlight w:val="white"/>
          <w:lang w:val="en-BE"/>
        </w:rPr>
      </w:pPr>
      <w:r>
        <w:rPr>
          <w:color w:val="0000FF"/>
          <w:highlight w:val="white"/>
          <w:lang w:val="en-BE"/>
        </w:rPr>
        <w:tab/>
      </w:r>
      <w:r>
        <w:rPr>
          <w:color w:val="0000FF"/>
          <w:highlight w:val="white"/>
          <w:lang w:val="en-BE"/>
        </w:rPr>
        <w:tab/>
      </w:r>
      <w:r>
        <w:rPr>
          <w:color w:val="0000FF"/>
          <w:highlight w:val="white"/>
          <w:lang w:val="en-BE"/>
        </w:rPr>
        <w:tab/>
      </w:r>
      <w:r w:rsidRPr="009D467B">
        <w:rPr>
          <w:color w:val="0000FF"/>
          <w:highlight w:val="white"/>
          <w:lang w:val="en-BE"/>
        </w:rPr>
        <w:t>{</w:t>
      </w:r>
    </w:p>
    <w:p w14:paraId="01298AF1" w14:textId="77777777" w:rsidR="009D467B" w:rsidRPr="009D467B" w:rsidRDefault="009D467B" w:rsidP="009D467B">
      <w:pPr>
        <w:pStyle w:val="XMLListing"/>
        <w:rPr>
          <w:highlight w:val="white"/>
          <w:lang w:val="en-BE"/>
        </w:rPr>
      </w:pPr>
      <w:r w:rsidRPr="009D467B">
        <w:rPr>
          <w:highlight w:val="white"/>
          <w:lang w:val="en-BE"/>
        </w:rPr>
        <w:tab/>
      </w:r>
      <w:r w:rsidRPr="009D467B">
        <w:rPr>
          <w:highlight w:val="white"/>
          <w:lang w:val="en-BE"/>
        </w:rPr>
        <w:tab/>
      </w:r>
      <w:r w:rsidRPr="009D467B">
        <w:rPr>
          <w:highlight w:val="white"/>
          <w:lang w:val="en-BE"/>
        </w:rPr>
        <w:tab/>
      </w:r>
      <w:r w:rsidRPr="009D467B">
        <w:rPr>
          <w:highlight w:val="white"/>
          <w:lang w:val="en-BE"/>
        </w:rPr>
        <w:tab/>
      </w:r>
      <w:r w:rsidRPr="009D467B">
        <w:rPr>
          <w:color w:val="800000"/>
          <w:highlight w:val="white"/>
          <w:lang w:val="en-BE"/>
        </w:rPr>
        <w:t>"@value"</w:t>
      </w:r>
      <w:r w:rsidRPr="009D467B">
        <w:rPr>
          <w:color w:val="0000FF"/>
          <w:highlight w:val="white"/>
          <w:lang w:val="en-BE"/>
        </w:rPr>
        <w:t>:</w:t>
      </w:r>
      <w:r w:rsidRPr="009D467B">
        <w:rPr>
          <w:highlight w:val="white"/>
          <w:lang w:val="en-BE"/>
        </w:rPr>
        <w:t xml:space="preserve"> "POLYGON((-100.0 -50.0,160.0 -50.0,160.0 40.0,-100.0 40.0,-100.0 -50.0))"</w:t>
      </w:r>
      <w:r w:rsidRPr="009D467B">
        <w:rPr>
          <w:color w:val="0000FF"/>
          <w:highlight w:val="white"/>
          <w:lang w:val="en-BE"/>
        </w:rPr>
        <w:t>,</w:t>
      </w:r>
    </w:p>
    <w:p w14:paraId="31C3F354" w14:textId="77777777" w:rsidR="009D467B" w:rsidRPr="009D467B" w:rsidRDefault="009D467B" w:rsidP="009D467B">
      <w:pPr>
        <w:pStyle w:val="XMLListing"/>
        <w:rPr>
          <w:highlight w:val="white"/>
          <w:lang w:val="en-BE"/>
        </w:rPr>
      </w:pPr>
      <w:r w:rsidRPr="009D467B">
        <w:rPr>
          <w:highlight w:val="white"/>
          <w:lang w:val="en-BE"/>
        </w:rPr>
        <w:tab/>
      </w:r>
      <w:r w:rsidRPr="009D467B">
        <w:rPr>
          <w:highlight w:val="white"/>
          <w:lang w:val="en-BE"/>
        </w:rPr>
        <w:tab/>
      </w:r>
      <w:r w:rsidRPr="009D467B">
        <w:rPr>
          <w:highlight w:val="white"/>
          <w:lang w:val="en-BE"/>
        </w:rPr>
        <w:tab/>
      </w:r>
      <w:r w:rsidRPr="009D467B">
        <w:rPr>
          <w:highlight w:val="white"/>
          <w:lang w:val="en-BE"/>
        </w:rPr>
        <w:tab/>
      </w:r>
      <w:r w:rsidRPr="009D467B">
        <w:rPr>
          <w:color w:val="800000"/>
          <w:highlight w:val="white"/>
          <w:lang w:val="en-BE"/>
        </w:rPr>
        <w:t>"@type"</w:t>
      </w:r>
      <w:r w:rsidRPr="009D467B">
        <w:rPr>
          <w:color w:val="0000FF"/>
          <w:highlight w:val="white"/>
          <w:lang w:val="en-BE"/>
        </w:rPr>
        <w:t>:</w:t>
      </w:r>
      <w:r w:rsidRPr="009D467B">
        <w:rPr>
          <w:highlight w:val="white"/>
          <w:lang w:val="en-BE"/>
        </w:rPr>
        <w:t xml:space="preserve"> "gsp:wktLiteral"</w:t>
      </w:r>
    </w:p>
    <w:p w14:paraId="08109714" w14:textId="455AA4B3" w:rsidR="009D467B" w:rsidRDefault="009D467B" w:rsidP="009D467B">
      <w:pPr>
        <w:pStyle w:val="XMLListing"/>
        <w:rPr>
          <w:color w:val="0000FF"/>
          <w:highlight w:val="white"/>
          <w:lang w:val="en-BE"/>
        </w:rPr>
      </w:pPr>
      <w:r w:rsidRPr="009D467B">
        <w:rPr>
          <w:highlight w:val="white"/>
          <w:lang w:val="en-BE"/>
        </w:rPr>
        <w:tab/>
      </w:r>
      <w:r w:rsidRPr="009D467B">
        <w:rPr>
          <w:highlight w:val="white"/>
          <w:lang w:val="en-BE"/>
        </w:rPr>
        <w:tab/>
      </w:r>
      <w:r w:rsidRPr="009D467B">
        <w:rPr>
          <w:highlight w:val="white"/>
          <w:lang w:val="en-BE"/>
        </w:rPr>
        <w:tab/>
      </w:r>
      <w:r w:rsidRPr="009D467B">
        <w:rPr>
          <w:color w:val="0000FF"/>
          <w:highlight w:val="white"/>
          <w:lang w:val="en-BE"/>
        </w:rPr>
        <w:t>},</w:t>
      </w:r>
    </w:p>
    <w:p w14:paraId="49596548" w14:textId="78E80C6E" w:rsidR="009D467B" w:rsidRPr="009D467B" w:rsidRDefault="009D467B" w:rsidP="009D467B">
      <w:pPr>
        <w:pStyle w:val="XMLListing"/>
        <w:rPr>
          <w:highlight w:val="white"/>
          <w:lang w:val="en-US"/>
        </w:rPr>
      </w:pPr>
      <w:r>
        <w:rPr>
          <w:highlight w:val="white"/>
          <w:lang w:val="en-US"/>
        </w:rPr>
        <w:tab/>
      </w:r>
      <w:r>
        <w:rPr>
          <w:highlight w:val="white"/>
          <w:lang w:val="en-US"/>
        </w:rPr>
        <w:tab/>
        <w:t>],</w:t>
      </w:r>
    </w:p>
    <w:p w14:paraId="19D230FE" w14:textId="77777777" w:rsidR="009D467B" w:rsidRPr="009D467B" w:rsidRDefault="009D467B" w:rsidP="009D467B">
      <w:pPr>
        <w:pStyle w:val="XMLListing"/>
        <w:rPr>
          <w:highlight w:val="white"/>
          <w:lang w:val="en-BE"/>
        </w:rPr>
      </w:pPr>
    </w:p>
    <w:p w14:paraId="4352D51B" w14:textId="77777777" w:rsidR="009D467B" w:rsidRPr="009D467B" w:rsidRDefault="009D467B" w:rsidP="009D467B">
      <w:pPr>
        <w:pStyle w:val="XMLListing"/>
        <w:rPr>
          <w:highlight w:val="white"/>
          <w:lang w:val="en-BE"/>
        </w:rPr>
      </w:pPr>
      <w:r w:rsidRPr="009D467B">
        <w:rPr>
          <w:highlight w:val="white"/>
          <w:lang w:val="en-BE"/>
        </w:rPr>
        <w:tab/>
      </w:r>
      <w:r w:rsidRPr="009D467B">
        <w:rPr>
          <w:highlight w:val="white"/>
          <w:lang w:val="en-BE"/>
        </w:rPr>
        <w:tab/>
      </w:r>
      <w:r w:rsidRPr="009D467B">
        <w:rPr>
          <w:color w:val="800000"/>
          <w:highlight w:val="white"/>
          <w:lang w:val="en-BE"/>
        </w:rPr>
        <w:t>"locn:geometry"</w:t>
      </w:r>
      <w:r w:rsidRPr="009D467B">
        <w:rPr>
          <w:color w:val="0000FF"/>
          <w:highlight w:val="white"/>
          <w:lang w:val="en-BE"/>
        </w:rPr>
        <w:t>:</w:t>
      </w:r>
      <w:r w:rsidRPr="009D467B">
        <w:rPr>
          <w:highlight w:val="white"/>
          <w:lang w:val="en-BE"/>
        </w:rPr>
        <w:t xml:space="preserve"> </w:t>
      </w:r>
      <w:r w:rsidRPr="009D467B">
        <w:rPr>
          <w:color w:val="0000FF"/>
          <w:highlight w:val="white"/>
          <w:lang w:val="en-BE"/>
        </w:rPr>
        <w:t>[</w:t>
      </w:r>
    </w:p>
    <w:p w14:paraId="5BC632B7" w14:textId="77777777" w:rsidR="009D467B" w:rsidRPr="009D467B" w:rsidRDefault="009D467B" w:rsidP="009D467B">
      <w:pPr>
        <w:pStyle w:val="XMLListing"/>
        <w:rPr>
          <w:highlight w:val="white"/>
          <w:lang w:val="en-BE"/>
        </w:rPr>
      </w:pPr>
      <w:r w:rsidRPr="009D467B">
        <w:rPr>
          <w:highlight w:val="white"/>
          <w:lang w:val="en-BE"/>
        </w:rPr>
        <w:tab/>
      </w:r>
      <w:r w:rsidRPr="009D467B">
        <w:rPr>
          <w:highlight w:val="white"/>
          <w:lang w:val="en-BE"/>
        </w:rPr>
        <w:tab/>
      </w:r>
      <w:r w:rsidRPr="009D467B">
        <w:rPr>
          <w:highlight w:val="white"/>
          <w:lang w:val="en-BE"/>
        </w:rPr>
        <w:tab/>
      </w:r>
      <w:r w:rsidRPr="009D467B">
        <w:rPr>
          <w:color w:val="0000FF"/>
          <w:highlight w:val="white"/>
          <w:lang w:val="en-BE"/>
        </w:rPr>
        <w:t>{</w:t>
      </w:r>
    </w:p>
    <w:p w14:paraId="5D948260" w14:textId="33D35184" w:rsidR="009D467B" w:rsidRPr="009D467B" w:rsidRDefault="009D467B" w:rsidP="009D467B">
      <w:pPr>
        <w:pStyle w:val="XMLListing"/>
        <w:rPr>
          <w:highlight w:val="white"/>
          <w:lang w:val="en-BE"/>
        </w:rPr>
      </w:pPr>
      <w:r w:rsidRPr="009D467B">
        <w:rPr>
          <w:highlight w:val="white"/>
          <w:lang w:val="en-BE"/>
        </w:rPr>
        <w:tab/>
      </w:r>
      <w:r w:rsidRPr="009D467B">
        <w:rPr>
          <w:highlight w:val="white"/>
          <w:lang w:val="en-BE"/>
        </w:rPr>
        <w:tab/>
      </w:r>
      <w:r w:rsidRPr="009D467B">
        <w:rPr>
          <w:highlight w:val="white"/>
          <w:lang w:val="en-BE"/>
        </w:rPr>
        <w:tab/>
      </w:r>
      <w:r w:rsidRPr="009D467B">
        <w:rPr>
          <w:highlight w:val="white"/>
          <w:lang w:val="en-BE"/>
        </w:rPr>
        <w:tab/>
      </w:r>
      <w:r w:rsidRPr="009D467B">
        <w:rPr>
          <w:color w:val="800000"/>
          <w:highlight w:val="white"/>
          <w:lang w:val="en-BE"/>
        </w:rPr>
        <w:t>"@value"</w:t>
      </w:r>
      <w:r w:rsidRPr="009D467B">
        <w:rPr>
          <w:color w:val="0000FF"/>
          <w:highlight w:val="white"/>
          <w:lang w:val="en-BE"/>
        </w:rPr>
        <w:t>:</w:t>
      </w:r>
      <w:r w:rsidRPr="009D467B">
        <w:rPr>
          <w:highlight w:val="white"/>
          <w:lang w:val="en-BE"/>
        </w:rPr>
        <w:t xml:space="preserve"> </w:t>
      </w:r>
      <w:r w:rsidRPr="00C0653A">
        <w:rPr>
          <w:lang w:val="en-BE"/>
        </w:rPr>
        <w:t>"{\"type\":\"Polygon\",\"coordinates\":[[[-100,-50],[160,-50],[160,40],[-100,40],[-100,-50]]] }"</w:t>
      </w:r>
      <w:r w:rsidRPr="00C0653A">
        <w:rPr>
          <w:color w:val="0000FF"/>
          <w:lang w:val="en-BE"/>
        </w:rPr>
        <w:t>,</w:t>
      </w:r>
    </w:p>
    <w:p w14:paraId="255A8C4C" w14:textId="77777777" w:rsidR="009D467B" w:rsidRPr="009D467B" w:rsidRDefault="009D467B" w:rsidP="009D467B">
      <w:pPr>
        <w:pStyle w:val="XMLListing"/>
        <w:rPr>
          <w:highlight w:val="white"/>
          <w:lang w:val="en-BE"/>
        </w:rPr>
      </w:pPr>
      <w:r w:rsidRPr="009D467B">
        <w:rPr>
          <w:highlight w:val="white"/>
          <w:lang w:val="en-BE"/>
        </w:rPr>
        <w:tab/>
      </w:r>
      <w:r w:rsidRPr="009D467B">
        <w:rPr>
          <w:highlight w:val="white"/>
          <w:lang w:val="en-BE"/>
        </w:rPr>
        <w:tab/>
      </w:r>
      <w:r w:rsidRPr="009D467B">
        <w:rPr>
          <w:highlight w:val="white"/>
          <w:lang w:val="en-BE"/>
        </w:rPr>
        <w:tab/>
      </w:r>
      <w:r w:rsidRPr="009D467B">
        <w:rPr>
          <w:highlight w:val="white"/>
          <w:lang w:val="en-BE"/>
        </w:rPr>
        <w:tab/>
      </w:r>
      <w:r w:rsidRPr="009D467B">
        <w:rPr>
          <w:color w:val="800000"/>
          <w:highlight w:val="white"/>
          <w:lang w:val="en-BE"/>
        </w:rPr>
        <w:t>"@type"</w:t>
      </w:r>
      <w:r w:rsidRPr="009D467B">
        <w:rPr>
          <w:color w:val="0000FF"/>
          <w:highlight w:val="white"/>
          <w:lang w:val="en-BE"/>
        </w:rPr>
        <w:t>:</w:t>
      </w:r>
      <w:r w:rsidRPr="009D467B">
        <w:rPr>
          <w:highlight w:val="white"/>
          <w:lang w:val="en-BE"/>
        </w:rPr>
        <w:t xml:space="preserve"> "gsp:geoJSONLiteral"</w:t>
      </w:r>
    </w:p>
    <w:p w14:paraId="1DC4F6E9" w14:textId="77777777" w:rsidR="009D467B" w:rsidRPr="009D467B" w:rsidRDefault="009D467B" w:rsidP="009D467B">
      <w:pPr>
        <w:pStyle w:val="XMLListing"/>
        <w:rPr>
          <w:highlight w:val="white"/>
          <w:lang w:val="en-BE"/>
        </w:rPr>
      </w:pPr>
      <w:r w:rsidRPr="009D467B">
        <w:rPr>
          <w:highlight w:val="white"/>
          <w:lang w:val="en-BE"/>
        </w:rPr>
        <w:tab/>
      </w:r>
      <w:r w:rsidRPr="009D467B">
        <w:rPr>
          <w:highlight w:val="white"/>
          <w:lang w:val="en-BE"/>
        </w:rPr>
        <w:tab/>
      </w:r>
      <w:r w:rsidRPr="009D467B">
        <w:rPr>
          <w:highlight w:val="white"/>
          <w:lang w:val="en-BE"/>
        </w:rPr>
        <w:tab/>
      </w:r>
      <w:r w:rsidRPr="009D467B">
        <w:rPr>
          <w:color w:val="0000FF"/>
          <w:highlight w:val="white"/>
          <w:lang w:val="en-BE"/>
        </w:rPr>
        <w:t>},</w:t>
      </w:r>
    </w:p>
    <w:p w14:paraId="2840FE12" w14:textId="77777777" w:rsidR="009D467B" w:rsidRPr="009D467B" w:rsidRDefault="009D467B" w:rsidP="009D467B">
      <w:pPr>
        <w:pStyle w:val="XMLListing"/>
        <w:rPr>
          <w:highlight w:val="white"/>
          <w:lang w:val="en-BE"/>
        </w:rPr>
      </w:pPr>
      <w:r w:rsidRPr="009D467B">
        <w:rPr>
          <w:highlight w:val="white"/>
          <w:lang w:val="en-BE"/>
        </w:rPr>
        <w:lastRenderedPageBreak/>
        <w:tab/>
      </w:r>
      <w:r w:rsidRPr="009D467B">
        <w:rPr>
          <w:highlight w:val="white"/>
          <w:lang w:val="en-BE"/>
        </w:rPr>
        <w:tab/>
      </w:r>
      <w:r w:rsidRPr="009D467B">
        <w:rPr>
          <w:highlight w:val="white"/>
          <w:lang w:val="en-BE"/>
        </w:rPr>
        <w:tab/>
      </w:r>
      <w:r w:rsidRPr="009D467B">
        <w:rPr>
          <w:color w:val="0000FF"/>
          <w:highlight w:val="white"/>
          <w:lang w:val="en-BE"/>
        </w:rPr>
        <w:t>{</w:t>
      </w:r>
    </w:p>
    <w:p w14:paraId="605FBF92" w14:textId="77777777" w:rsidR="009D467B" w:rsidRPr="009D467B" w:rsidRDefault="009D467B" w:rsidP="009D467B">
      <w:pPr>
        <w:pStyle w:val="XMLListing"/>
        <w:rPr>
          <w:highlight w:val="white"/>
          <w:lang w:val="en-BE"/>
        </w:rPr>
      </w:pPr>
      <w:r w:rsidRPr="009D467B">
        <w:rPr>
          <w:highlight w:val="white"/>
          <w:lang w:val="en-BE"/>
        </w:rPr>
        <w:tab/>
      </w:r>
      <w:r w:rsidRPr="009D467B">
        <w:rPr>
          <w:highlight w:val="white"/>
          <w:lang w:val="en-BE"/>
        </w:rPr>
        <w:tab/>
      </w:r>
      <w:r w:rsidRPr="009D467B">
        <w:rPr>
          <w:highlight w:val="white"/>
          <w:lang w:val="en-BE"/>
        </w:rPr>
        <w:tab/>
      </w:r>
      <w:r w:rsidRPr="009D467B">
        <w:rPr>
          <w:highlight w:val="white"/>
          <w:lang w:val="en-BE"/>
        </w:rPr>
        <w:tab/>
      </w:r>
      <w:r w:rsidRPr="009D467B">
        <w:rPr>
          <w:color w:val="800000"/>
          <w:highlight w:val="white"/>
          <w:lang w:val="en-BE"/>
        </w:rPr>
        <w:t>"@value"</w:t>
      </w:r>
      <w:r w:rsidRPr="009D467B">
        <w:rPr>
          <w:color w:val="0000FF"/>
          <w:highlight w:val="white"/>
          <w:lang w:val="en-BE"/>
        </w:rPr>
        <w:t>:</w:t>
      </w:r>
      <w:r w:rsidRPr="009D467B">
        <w:rPr>
          <w:highlight w:val="white"/>
          <w:lang w:val="en-BE"/>
        </w:rPr>
        <w:t xml:space="preserve"> "POLYGON((-100.0 -50.0,160.0 -50.0,160.0 40.0,-100.0 40.0,-100.0 -50.0))"</w:t>
      </w:r>
      <w:r w:rsidRPr="009D467B">
        <w:rPr>
          <w:color w:val="0000FF"/>
          <w:highlight w:val="white"/>
          <w:lang w:val="en-BE"/>
        </w:rPr>
        <w:t>,</w:t>
      </w:r>
    </w:p>
    <w:p w14:paraId="5445255F" w14:textId="77777777" w:rsidR="009D467B" w:rsidRPr="009D467B" w:rsidRDefault="009D467B" w:rsidP="009D467B">
      <w:pPr>
        <w:pStyle w:val="XMLListing"/>
        <w:rPr>
          <w:highlight w:val="white"/>
          <w:lang w:val="en-BE"/>
        </w:rPr>
      </w:pPr>
      <w:r w:rsidRPr="009D467B">
        <w:rPr>
          <w:highlight w:val="white"/>
          <w:lang w:val="en-BE"/>
        </w:rPr>
        <w:tab/>
      </w:r>
      <w:r w:rsidRPr="009D467B">
        <w:rPr>
          <w:highlight w:val="white"/>
          <w:lang w:val="en-BE"/>
        </w:rPr>
        <w:tab/>
      </w:r>
      <w:r w:rsidRPr="009D467B">
        <w:rPr>
          <w:highlight w:val="white"/>
          <w:lang w:val="en-BE"/>
        </w:rPr>
        <w:tab/>
      </w:r>
      <w:r w:rsidRPr="009D467B">
        <w:rPr>
          <w:highlight w:val="white"/>
          <w:lang w:val="en-BE"/>
        </w:rPr>
        <w:tab/>
      </w:r>
      <w:r w:rsidRPr="009D467B">
        <w:rPr>
          <w:color w:val="800000"/>
          <w:highlight w:val="white"/>
          <w:lang w:val="en-BE"/>
        </w:rPr>
        <w:t>"@type"</w:t>
      </w:r>
      <w:r w:rsidRPr="009D467B">
        <w:rPr>
          <w:color w:val="0000FF"/>
          <w:highlight w:val="white"/>
          <w:lang w:val="en-BE"/>
        </w:rPr>
        <w:t>:</w:t>
      </w:r>
      <w:r w:rsidRPr="009D467B">
        <w:rPr>
          <w:highlight w:val="white"/>
          <w:lang w:val="en-BE"/>
        </w:rPr>
        <w:t xml:space="preserve"> "gsp:wktLiteral"</w:t>
      </w:r>
    </w:p>
    <w:p w14:paraId="7BB78579" w14:textId="77777777" w:rsidR="009D467B" w:rsidRPr="009D467B" w:rsidRDefault="009D467B" w:rsidP="009D467B">
      <w:pPr>
        <w:pStyle w:val="XMLListing"/>
        <w:rPr>
          <w:highlight w:val="white"/>
          <w:lang w:val="en-BE"/>
        </w:rPr>
      </w:pPr>
      <w:r w:rsidRPr="009D467B">
        <w:rPr>
          <w:highlight w:val="white"/>
          <w:lang w:val="en-BE"/>
        </w:rPr>
        <w:tab/>
      </w:r>
      <w:r w:rsidRPr="009D467B">
        <w:rPr>
          <w:highlight w:val="white"/>
          <w:lang w:val="en-BE"/>
        </w:rPr>
        <w:tab/>
      </w:r>
      <w:r w:rsidRPr="009D467B">
        <w:rPr>
          <w:highlight w:val="white"/>
          <w:lang w:val="en-BE"/>
        </w:rPr>
        <w:tab/>
      </w:r>
      <w:r w:rsidRPr="009D467B">
        <w:rPr>
          <w:color w:val="0000FF"/>
          <w:highlight w:val="white"/>
          <w:lang w:val="en-BE"/>
        </w:rPr>
        <w:t>},</w:t>
      </w:r>
    </w:p>
    <w:p w14:paraId="4A887C9A" w14:textId="77777777" w:rsidR="009D467B" w:rsidRPr="009D467B" w:rsidRDefault="009D467B" w:rsidP="009D467B">
      <w:pPr>
        <w:pStyle w:val="XMLListing"/>
        <w:rPr>
          <w:highlight w:val="white"/>
          <w:lang w:val="en-BE"/>
        </w:rPr>
      </w:pPr>
      <w:r w:rsidRPr="009D467B">
        <w:rPr>
          <w:highlight w:val="white"/>
          <w:lang w:val="en-BE"/>
        </w:rPr>
        <w:tab/>
      </w:r>
      <w:r w:rsidRPr="009D467B">
        <w:rPr>
          <w:highlight w:val="white"/>
          <w:lang w:val="en-BE"/>
        </w:rPr>
        <w:tab/>
      </w:r>
      <w:r w:rsidRPr="009D467B">
        <w:rPr>
          <w:highlight w:val="white"/>
          <w:lang w:val="en-BE"/>
        </w:rPr>
        <w:tab/>
      </w:r>
      <w:r w:rsidRPr="009D467B">
        <w:rPr>
          <w:color w:val="0000FF"/>
          <w:highlight w:val="white"/>
          <w:lang w:val="en-BE"/>
        </w:rPr>
        <w:t>{</w:t>
      </w:r>
    </w:p>
    <w:p w14:paraId="7120ED58" w14:textId="77777777" w:rsidR="009D467B" w:rsidRPr="009D467B" w:rsidRDefault="009D467B" w:rsidP="009D467B">
      <w:pPr>
        <w:pStyle w:val="XMLListing"/>
        <w:rPr>
          <w:highlight w:val="white"/>
          <w:lang w:val="en-BE"/>
        </w:rPr>
      </w:pPr>
      <w:r w:rsidRPr="009D467B">
        <w:rPr>
          <w:highlight w:val="white"/>
          <w:lang w:val="en-BE"/>
        </w:rPr>
        <w:tab/>
      </w:r>
      <w:r w:rsidRPr="009D467B">
        <w:rPr>
          <w:highlight w:val="white"/>
          <w:lang w:val="en-BE"/>
        </w:rPr>
        <w:tab/>
      </w:r>
      <w:r w:rsidRPr="009D467B">
        <w:rPr>
          <w:highlight w:val="white"/>
          <w:lang w:val="en-BE"/>
        </w:rPr>
        <w:tab/>
      </w:r>
      <w:r w:rsidRPr="009D467B">
        <w:rPr>
          <w:highlight w:val="white"/>
          <w:lang w:val="en-BE"/>
        </w:rPr>
        <w:tab/>
      </w:r>
      <w:r w:rsidRPr="009D467B">
        <w:rPr>
          <w:color w:val="800000"/>
          <w:highlight w:val="white"/>
          <w:lang w:val="en-BE"/>
        </w:rPr>
        <w:t>"@value"</w:t>
      </w:r>
      <w:r w:rsidRPr="009D467B">
        <w:rPr>
          <w:color w:val="0000FF"/>
          <w:highlight w:val="white"/>
          <w:lang w:val="en-BE"/>
        </w:rPr>
        <w:t>:</w:t>
      </w:r>
      <w:r w:rsidRPr="009D467B">
        <w:rPr>
          <w:highlight w:val="white"/>
          <w:lang w:val="en-BE"/>
        </w:rPr>
        <w:t xml:space="preserve"> "&lt;gml:Envelope srsName=\"http://www.opengis.net/def/crs/OGC/1.3/CRS84\"&gt;&lt;gml:lowerCorner&gt;-100.0 -50.0&lt;/gml:lowerCorner&gt;&lt;gml:upperCorner&gt;160.0 40.0&lt;/gml:upperCorner&gt;&lt;/gml:Envelope&gt;"</w:t>
      </w:r>
      <w:r w:rsidRPr="009D467B">
        <w:rPr>
          <w:color w:val="0000FF"/>
          <w:highlight w:val="white"/>
          <w:lang w:val="en-BE"/>
        </w:rPr>
        <w:t>,</w:t>
      </w:r>
    </w:p>
    <w:p w14:paraId="173E3B2A" w14:textId="77777777" w:rsidR="009D467B" w:rsidRPr="009D467B" w:rsidRDefault="009D467B" w:rsidP="009D467B">
      <w:pPr>
        <w:pStyle w:val="XMLListing"/>
        <w:rPr>
          <w:highlight w:val="white"/>
          <w:lang w:val="en-BE"/>
        </w:rPr>
      </w:pPr>
      <w:r w:rsidRPr="009D467B">
        <w:rPr>
          <w:highlight w:val="white"/>
          <w:lang w:val="en-BE"/>
        </w:rPr>
        <w:tab/>
      </w:r>
      <w:r w:rsidRPr="009D467B">
        <w:rPr>
          <w:highlight w:val="white"/>
          <w:lang w:val="en-BE"/>
        </w:rPr>
        <w:tab/>
      </w:r>
      <w:r w:rsidRPr="009D467B">
        <w:rPr>
          <w:highlight w:val="white"/>
          <w:lang w:val="en-BE"/>
        </w:rPr>
        <w:tab/>
      </w:r>
      <w:r w:rsidRPr="009D467B">
        <w:rPr>
          <w:highlight w:val="white"/>
          <w:lang w:val="en-BE"/>
        </w:rPr>
        <w:tab/>
      </w:r>
      <w:r w:rsidRPr="009D467B">
        <w:rPr>
          <w:color w:val="800000"/>
          <w:highlight w:val="white"/>
          <w:lang w:val="en-BE"/>
        </w:rPr>
        <w:t>"@type"</w:t>
      </w:r>
      <w:r w:rsidRPr="009D467B">
        <w:rPr>
          <w:color w:val="0000FF"/>
          <w:highlight w:val="white"/>
          <w:lang w:val="en-BE"/>
        </w:rPr>
        <w:t>:</w:t>
      </w:r>
      <w:r w:rsidRPr="009D467B">
        <w:rPr>
          <w:highlight w:val="white"/>
          <w:lang w:val="en-BE"/>
        </w:rPr>
        <w:t xml:space="preserve"> "gsp:gmlLiteral"</w:t>
      </w:r>
    </w:p>
    <w:p w14:paraId="497066D7" w14:textId="77777777" w:rsidR="009D467B" w:rsidRPr="009D467B" w:rsidRDefault="009D467B" w:rsidP="009D467B">
      <w:pPr>
        <w:pStyle w:val="XMLListing"/>
        <w:rPr>
          <w:highlight w:val="white"/>
          <w:lang w:val="en-BE"/>
        </w:rPr>
      </w:pPr>
      <w:r w:rsidRPr="009D467B">
        <w:rPr>
          <w:highlight w:val="white"/>
          <w:lang w:val="en-BE"/>
        </w:rPr>
        <w:tab/>
      </w:r>
      <w:r w:rsidRPr="009D467B">
        <w:rPr>
          <w:highlight w:val="white"/>
          <w:lang w:val="en-BE"/>
        </w:rPr>
        <w:tab/>
      </w:r>
      <w:r w:rsidRPr="009D467B">
        <w:rPr>
          <w:highlight w:val="white"/>
          <w:lang w:val="en-BE"/>
        </w:rPr>
        <w:tab/>
      </w:r>
      <w:r w:rsidRPr="009D467B">
        <w:rPr>
          <w:color w:val="0000FF"/>
          <w:highlight w:val="white"/>
          <w:lang w:val="en-BE"/>
        </w:rPr>
        <w:t>}</w:t>
      </w:r>
    </w:p>
    <w:p w14:paraId="782622DD" w14:textId="77777777" w:rsidR="009D467B" w:rsidRPr="009D467B" w:rsidRDefault="009D467B" w:rsidP="009D467B">
      <w:pPr>
        <w:pStyle w:val="XMLListing"/>
        <w:rPr>
          <w:highlight w:val="white"/>
          <w:lang w:val="en-BE"/>
        </w:rPr>
      </w:pPr>
      <w:r w:rsidRPr="009D467B">
        <w:rPr>
          <w:highlight w:val="white"/>
          <w:lang w:val="en-BE"/>
        </w:rPr>
        <w:tab/>
      </w:r>
      <w:r w:rsidRPr="009D467B">
        <w:rPr>
          <w:highlight w:val="white"/>
          <w:lang w:val="en-BE"/>
        </w:rPr>
        <w:tab/>
      </w:r>
      <w:r w:rsidRPr="009D467B">
        <w:rPr>
          <w:color w:val="0000FF"/>
          <w:highlight w:val="white"/>
          <w:lang w:val="en-BE"/>
        </w:rPr>
        <w:t>]</w:t>
      </w:r>
    </w:p>
    <w:p w14:paraId="6D9A6FAE" w14:textId="6A14738A" w:rsidR="004533CD" w:rsidRPr="004D5157" w:rsidRDefault="009D467B" w:rsidP="009D467B">
      <w:pPr>
        <w:pStyle w:val="XMLListing"/>
        <w:rPr>
          <w:highlight w:val="white"/>
          <w:lang w:val="en-US"/>
        </w:rPr>
      </w:pPr>
      <w:r w:rsidRPr="009D467B">
        <w:rPr>
          <w:highlight w:val="white"/>
          <w:lang w:val="en-BE"/>
        </w:rPr>
        <w:tab/>
      </w:r>
      <w:r w:rsidRPr="009D467B">
        <w:rPr>
          <w:color w:val="0000FF"/>
          <w:highlight w:val="white"/>
          <w:lang w:val="en-BE"/>
        </w:rPr>
        <w:t>},</w:t>
      </w:r>
    </w:p>
    <w:p w14:paraId="4EFAAF01" w14:textId="06D373A8" w:rsidR="00BF65F9" w:rsidRPr="009D467B" w:rsidRDefault="004533CD" w:rsidP="009D467B">
      <w:pPr>
        <w:pStyle w:val="XMLListing"/>
        <w:rPr>
          <w:highlight w:val="white"/>
          <w:lang w:val="en-BE"/>
        </w:rPr>
      </w:pPr>
      <w:r w:rsidRPr="004D5157">
        <w:rPr>
          <w:highlight w:val="white"/>
          <w:lang w:val="en-US"/>
        </w:rPr>
        <w:tab/>
      </w:r>
      <w:r w:rsidR="00BF65F9" w:rsidRPr="009D467B">
        <w:rPr>
          <w:color w:val="800000"/>
          <w:highlight w:val="white"/>
          <w:lang w:val="en-BE"/>
        </w:rPr>
        <w:t>"dct:temporal"</w:t>
      </w:r>
      <w:r w:rsidR="00BF65F9" w:rsidRPr="009D467B">
        <w:rPr>
          <w:color w:val="0000FF"/>
          <w:highlight w:val="white"/>
          <w:lang w:val="en-BE"/>
        </w:rPr>
        <w:t>:</w:t>
      </w:r>
      <w:r w:rsidR="00BF65F9" w:rsidRPr="009D467B">
        <w:rPr>
          <w:highlight w:val="white"/>
          <w:lang w:val="en-BE"/>
        </w:rPr>
        <w:t xml:space="preserve"> </w:t>
      </w:r>
      <w:r w:rsidR="00BF65F9" w:rsidRPr="009D467B">
        <w:rPr>
          <w:color w:val="0000FF"/>
          <w:highlight w:val="white"/>
          <w:lang w:val="en-BE"/>
        </w:rPr>
        <w:t>{</w:t>
      </w:r>
    </w:p>
    <w:p w14:paraId="021887AB" w14:textId="77777777" w:rsidR="00BF65F9" w:rsidRPr="009D467B" w:rsidRDefault="00BF65F9" w:rsidP="009D467B">
      <w:pPr>
        <w:pStyle w:val="XMLListing"/>
        <w:rPr>
          <w:highlight w:val="white"/>
          <w:lang w:val="en-BE"/>
        </w:rPr>
      </w:pPr>
      <w:r w:rsidRPr="009D467B">
        <w:rPr>
          <w:highlight w:val="white"/>
          <w:lang w:val="en-BE"/>
        </w:rPr>
        <w:tab/>
      </w:r>
      <w:r w:rsidRPr="009D467B">
        <w:rPr>
          <w:highlight w:val="white"/>
          <w:lang w:val="en-BE"/>
        </w:rPr>
        <w:tab/>
      </w:r>
      <w:r w:rsidRPr="009D467B">
        <w:rPr>
          <w:color w:val="800000"/>
          <w:highlight w:val="white"/>
          <w:lang w:val="en-BE"/>
        </w:rPr>
        <w:t>"@type"</w:t>
      </w:r>
      <w:r w:rsidRPr="009D467B">
        <w:rPr>
          <w:color w:val="0000FF"/>
          <w:highlight w:val="white"/>
          <w:lang w:val="en-BE"/>
        </w:rPr>
        <w:t>:</w:t>
      </w:r>
      <w:r w:rsidRPr="009D467B">
        <w:rPr>
          <w:highlight w:val="white"/>
          <w:lang w:val="en-BE"/>
        </w:rPr>
        <w:t xml:space="preserve"> "dct:PeriodOfTime"</w:t>
      </w:r>
      <w:r w:rsidRPr="009D467B">
        <w:rPr>
          <w:color w:val="0000FF"/>
          <w:highlight w:val="white"/>
          <w:lang w:val="en-BE"/>
        </w:rPr>
        <w:t>,</w:t>
      </w:r>
    </w:p>
    <w:p w14:paraId="0219577C" w14:textId="77777777" w:rsidR="00BF65F9" w:rsidRPr="009D467B" w:rsidRDefault="00BF65F9" w:rsidP="009D467B">
      <w:pPr>
        <w:pStyle w:val="XMLListing"/>
        <w:rPr>
          <w:highlight w:val="white"/>
          <w:lang w:val="en-BE"/>
        </w:rPr>
      </w:pPr>
      <w:r w:rsidRPr="009D467B">
        <w:rPr>
          <w:highlight w:val="white"/>
          <w:lang w:val="en-BE"/>
        </w:rPr>
        <w:tab/>
      </w:r>
      <w:r w:rsidRPr="009D467B">
        <w:rPr>
          <w:highlight w:val="white"/>
          <w:lang w:val="en-BE"/>
        </w:rPr>
        <w:tab/>
      </w:r>
      <w:r w:rsidRPr="009D467B">
        <w:rPr>
          <w:color w:val="800000"/>
          <w:highlight w:val="white"/>
          <w:lang w:val="en-BE"/>
        </w:rPr>
        <w:t>"dcat:startDate"</w:t>
      </w:r>
      <w:r w:rsidRPr="009D467B">
        <w:rPr>
          <w:color w:val="0000FF"/>
          <w:highlight w:val="white"/>
          <w:lang w:val="en-BE"/>
        </w:rPr>
        <w:t>:</w:t>
      </w:r>
      <w:r w:rsidRPr="009D467B">
        <w:rPr>
          <w:highlight w:val="white"/>
          <w:lang w:val="en-BE"/>
        </w:rPr>
        <w:t xml:space="preserve"> </w:t>
      </w:r>
      <w:r w:rsidRPr="009D467B">
        <w:rPr>
          <w:color w:val="0000FF"/>
          <w:highlight w:val="white"/>
          <w:lang w:val="en-BE"/>
        </w:rPr>
        <w:t>{</w:t>
      </w:r>
    </w:p>
    <w:p w14:paraId="213DD18B" w14:textId="77777777" w:rsidR="00BF65F9" w:rsidRPr="009D467B" w:rsidRDefault="00BF65F9" w:rsidP="009D467B">
      <w:pPr>
        <w:pStyle w:val="XMLListing"/>
        <w:rPr>
          <w:highlight w:val="white"/>
          <w:lang w:val="en-BE"/>
        </w:rPr>
      </w:pPr>
      <w:r w:rsidRPr="009D467B">
        <w:rPr>
          <w:highlight w:val="white"/>
          <w:lang w:val="en-BE"/>
        </w:rPr>
        <w:tab/>
      </w:r>
      <w:r w:rsidRPr="009D467B">
        <w:rPr>
          <w:highlight w:val="white"/>
          <w:lang w:val="en-BE"/>
        </w:rPr>
        <w:tab/>
      </w:r>
      <w:r w:rsidRPr="009D467B">
        <w:rPr>
          <w:highlight w:val="white"/>
          <w:lang w:val="en-BE"/>
        </w:rPr>
        <w:tab/>
      </w:r>
      <w:r w:rsidRPr="009D467B">
        <w:rPr>
          <w:color w:val="800000"/>
          <w:highlight w:val="white"/>
          <w:lang w:val="en-BE"/>
        </w:rPr>
        <w:t>"@value"</w:t>
      </w:r>
      <w:r w:rsidRPr="009D467B">
        <w:rPr>
          <w:color w:val="0000FF"/>
          <w:highlight w:val="white"/>
          <w:lang w:val="en-BE"/>
        </w:rPr>
        <w:t>:</w:t>
      </w:r>
      <w:r w:rsidRPr="009D467B">
        <w:rPr>
          <w:highlight w:val="white"/>
          <w:lang w:val="en-BE"/>
        </w:rPr>
        <w:t xml:space="preserve"> "2009-01-27T00:00:00.000Z"</w:t>
      </w:r>
      <w:r w:rsidRPr="009D467B">
        <w:rPr>
          <w:color w:val="0000FF"/>
          <w:highlight w:val="white"/>
          <w:lang w:val="en-BE"/>
        </w:rPr>
        <w:t>,</w:t>
      </w:r>
    </w:p>
    <w:p w14:paraId="5B9C9363" w14:textId="77777777" w:rsidR="00BF65F9" w:rsidRPr="009D467B" w:rsidRDefault="00BF65F9" w:rsidP="009D467B">
      <w:pPr>
        <w:pStyle w:val="XMLListing"/>
        <w:rPr>
          <w:highlight w:val="white"/>
          <w:lang w:val="en-BE"/>
        </w:rPr>
      </w:pPr>
      <w:r w:rsidRPr="009D467B">
        <w:rPr>
          <w:highlight w:val="white"/>
          <w:lang w:val="en-BE"/>
        </w:rPr>
        <w:tab/>
      </w:r>
      <w:r w:rsidRPr="009D467B">
        <w:rPr>
          <w:highlight w:val="white"/>
          <w:lang w:val="en-BE"/>
        </w:rPr>
        <w:tab/>
      </w:r>
      <w:r w:rsidRPr="009D467B">
        <w:rPr>
          <w:highlight w:val="white"/>
          <w:lang w:val="en-BE"/>
        </w:rPr>
        <w:tab/>
      </w:r>
      <w:r w:rsidRPr="009D467B">
        <w:rPr>
          <w:color w:val="800000"/>
          <w:highlight w:val="white"/>
          <w:lang w:val="en-BE"/>
        </w:rPr>
        <w:t>"@type"</w:t>
      </w:r>
      <w:r w:rsidRPr="009D467B">
        <w:rPr>
          <w:color w:val="0000FF"/>
          <w:highlight w:val="white"/>
          <w:lang w:val="en-BE"/>
        </w:rPr>
        <w:t>:</w:t>
      </w:r>
      <w:r w:rsidRPr="009D467B">
        <w:rPr>
          <w:highlight w:val="white"/>
          <w:lang w:val="en-BE"/>
        </w:rPr>
        <w:t xml:space="preserve"> "xsd:date"</w:t>
      </w:r>
    </w:p>
    <w:p w14:paraId="20CF239E" w14:textId="77777777" w:rsidR="00BF65F9" w:rsidRPr="009D467B" w:rsidRDefault="00BF65F9" w:rsidP="009D467B">
      <w:pPr>
        <w:pStyle w:val="XMLListing"/>
        <w:rPr>
          <w:highlight w:val="white"/>
          <w:lang w:val="en-BE"/>
        </w:rPr>
      </w:pPr>
      <w:r w:rsidRPr="009D467B">
        <w:rPr>
          <w:highlight w:val="white"/>
          <w:lang w:val="en-BE"/>
        </w:rPr>
        <w:tab/>
      </w:r>
      <w:r w:rsidRPr="009D467B">
        <w:rPr>
          <w:highlight w:val="white"/>
          <w:lang w:val="en-BE"/>
        </w:rPr>
        <w:tab/>
      </w:r>
      <w:r w:rsidRPr="009D467B">
        <w:rPr>
          <w:color w:val="0000FF"/>
          <w:highlight w:val="white"/>
          <w:lang w:val="en-BE"/>
        </w:rPr>
        <w:t>},</w:t>
      </w:r>
    </w:p>
    <w:p w14:paraId="45963865" w14:textId="77777777" w:rsidR="00BF65F9" w:rsidRPr="009D467B" w:rsidRDefault="00BF65F9" w:rsidP="009D467B">
      <w:pPr>
        <w:pStyle w:val="XMLListing"/>
        <w:rPr>
          <w:highlight w:val="white"/>
          <w:lang w:val="en-BE"/>
        </w:rPr>
      </w:pPr>
      <w:r w:rsidRPr="009D467B">
        <w:rPr>
          <w:highlight w:val="white"/>
          <w:lang w:val="en-BE"/>
        </w:rPr>
        <w:tab/>
      </w:r>
      <w:r w:rsidRPr="009D467B">
        <w:rPr>
          <w:highlight w:val="white"/>
          <w:lang w:val="en-BE"/>
        </w:rPr>
        <w:tab/>
      </w:r>
      <w:r w:rsidRPr="009D467B">
        <w:rPr>
          <w:color w:val="800000"/>
          <w:highlight w:val="white"/>
          <w:lang w:val="en-BE"/>
        </w:rPr>
        <w:t>"dcat:endDate"</w:t>
      </w:r>
      <w:r w:rsidRPr="009D467B">
        <w:rPr>
          <w:color w:val="0000FF"/>
          <w:highlight w:val="white"/>
          <w:lang w:val="en-BE"/>
        </w:rPr>
        <w:t>:</w:t>
      </w:r>
      <w:r w:rsidRPr="009D467B">
        <w:rPr>
          <w:highlight w:val="white"/>
          <w:lang w:val="en-BE"/>
        </w:rPr>
        <w:t xml:space="preserve"> </w:t>
      </w:r>
      <w:r w:rsidRPr="009D467B">
        <w:rPr>
          <w:color w:val="0000FF"/>
          <w:highlight w:val="white"/>
          <w:lang w:val="en-BE"/>
        </w:rPr>
        <w:t>{</w:t>
      </w:r>
    </w:p>
    <w:p w14:paraId="2EFE45EC" w14:textId="77777777" w:rsidR="00BF65F9" w:rsidRPr="009D467B" w:rsidRDefault="00BF65F9" w:rsidP="009D467B">
      <w:pPr>
        <w:pStyle w:val="XMLListing"/>
        <w:rPr>
          <w:highlight w:val="white"/>
          <w:lang w:val="en-BE"/>
        </w:rPr>
      </w:pPr>
      <w:r w:rsidRPr="009D467B">
        <w:rPr>
          <w:highlight w:val="white"/>
          <w:lang w:val="en-BE"/>
        </w:rPr>
        <w:tab/>
      </w:r>
      <w:r w:rsidRPr="009D467B">
        <w:rPr>
          <w:highlight w:val="white"/>
          <w:lang w:val="en-BE"/>
        </w:rPr>
        <w:tab/>
      </w:r>
      <w:r w:rsidRPr="009D467B">
        <w:rPr>
          <w:highlight w:val="white"/>
          <w:lang w:val="en-BE"/>
        </w:rPr>
        <w:tab/>
      </w:r>
      <w:r w:rsidRPr="009D467B">
        <w:rPr>
          <w:color w:val="800000"/>
          <w:highlight w:val="white"/>
          <w:lang w:val="en-BE"/>
        </w:rPr>
        <w:t>"@value"</w:t>
      </w:r>
      <w:r w:rsidRPr="009D467B">
        <w:rPr>
          <w:color w:val="0000FF"/>
          <w:highlight w:val="white"/>
          <w:lang w:val="en-BE"/>
        </w:rPr>
        <w:t>:</w:t>
      </w:r>
      <w:r w:rsidRPr="009D467B">
        <w:rPr>
          <w:highlight w:val="white"/>
          <w:lang w:val="en-BE"/>
        </w:rPr>
        <w:t xml:space="preserve"> "2011-08-09T23:59:59.999Z"</w:t>
      </w:r>
      <w:r w:rsidRPr="009D467B">
        <w:rPr>
          <w:color w:val="0000FF"/>
          <w:highlight w:val="white"/>
          <w:lang w:val="en-BE"/>
        </w:rPr>
        <w:t>,</w:t>
      </w:r>
    </w:p>
    <w:p w14:paraId="6BCD304B" w14:textId="77777777" w:rsidR="00BF65F9" w:rsidRPr="009D467B" w:rsidRDefault="00BF65F9" w:rsidP="009D467B">
      <w:pPr>
        <w:pStyle w:val="XMLListing"/>
        <w:rPr>
          <w:highlight w:val="white"/>
          <w:lang w:val="en-BE"/>
        </w:rPr>
      </w:pPr>
      <w:r w:rsidRPr="009D467B">
        <w:rPr>
          <w:highlight w:val="white"/>
          <w:lang w:val="en-BE"/>
        </w:rPr>
        <w:tab/>
      </w:r>
      <w:r w:rsidRPr="009D467B">
        <w:rPr>
          <w:highlight w:val="white"/>
          <w:lang w:val="en-BE"/>
        </w:rPr>
        <w:tab/>
      </w:r>
      <w:r w:rsidRPr="009D467B">
        <w:rPr>
          <w:highlight w:val="white"/>
          <w:lang w:val="en-BE"/>
        </w:rPr>
        <w:tab/>
      </w:r>
      <w:r w:rsidRPr="009D467B">
        <w:rPr>
          <w:color w:val="800000"/>
          <w:highlight w:val="white"/>
          <w:lang w:val="en-BE"/>
        </w:rPr>
        <w:t>"@type"</w:t>
      </w:r>
      <w:r w:rsidRPr="009D467B">
        <w:rPr>
          <w:color w:val="0000FF"/>
          <w:highlight w:val="white"/>
          <w:lang w:val="en-BE"/>
        </w:rPr>
        <w:t>:</w:t>
      </w:r>
      <w:r w:rsidRPr="009D467B">
        <w:rPr>
          <w:highlight w:val="white"/>
          <w:lang w:val="en-BE"/>
        </w:rPr>
        <w:t xml:space="preserve"> "xsd:date"</w:t>
      </w:r>
    </w:p>
    <w:p w14:paraId="39C2AAFA" w14:textId="77777777" w:rsidR="00BF65F9" w:rsidRPr="009D467B" w:rsidRDefault="00BF65F9" w:rsidP="009D467B">
      <w:pPr>
        <w:pStyle w:val="XMLListing"/>
        <w:rPr>
          <w:highlight w:val="white"/>
          <w:lang w:val="en-BE"/>
        </w:rPr>
      </w:pPr>
      <w:r w:rsidRPr="009D467B">
        <w:rPr>
          <w:highlight w:val="white"/>
          <w:lang w:val="en-BE"/>
        </w:rPr>
        <w:tab/>
      </w:r>
      <w:r w:rsidRPr="009D467B">
        <w:rPr>
          <w:highlight w:val="white"/>
          <w:lang w:val="en-BE"/>
        </w:rPr>
        <w:tab/>
      </w:r>
      <w:r w:rsidRPr="009D467B">
        <w:rPr>
          <w:color w:val="0000FF"/>
          <w:highlight w:val="white"/>
          <w:lang w:val="en-BE"/>
        </w:rPr>
        <w:t>}</w:t>
      </w:r>
    </w:p>
    <w:p w14:paraId="75589C26" w14:textId="7C260ADD" w:rsidR="004533CD" w:rsidRPr="009D467B" w:rsidRDefault="00BF65F9" w:rsidP="009D467B">
      <w:pPr>
        <w:pStyle w:val="XMLListing"/>
        <w:rPr>
          <w:highlight w:val="white"/>
        </w:rPr>
      </w:pPr>
      <w:r w:rsidRPr="009D467B">
        <w:rPr>
          <w:highlight w:val="white"/>
          <w:lang w:val="en-BE"/>
        </w:rPr>
        <w:tab/>
      </w:r>
      <w:r w:rsidRPr="009D467B">
        <w:rPr>
          <w:color w:val="0000FF"/>
          <w:highlight w:val="white"/>
          <w:lang w:val="en-BE"/>
        </w:rPr>
        <w:t>}</w:t>
      </w:r>
    </w:p>
    <w:p w14:paraId="636B5949" w14:textId="77777777" w:rsidR="004533CD" w:rsidRPr="009D467B" w:rsidRDefault="004533CD" w:rsidP="009D467B">
      <w:pPr>
        <w:pStyle w:val="XMLListing"/>
      </w:pPr>
      <w:r w:rsidRPr="009D467B">
        <w:rPr>
          <w:highlight w:val="white"/>
        </w:rPr>
        <w:t>}</w:t>
      </w:r>
    </w:p>
    <w:p w14:paraId="635C6224" w14:textId="77777777" w:rsidR="004533CD" w:rsidRDefault="004533CD" w:rsidP="004040E4">
      <w:pPr>
        <w:pStyle w:val="Normal1"/>
      </w:pPr>
    </w:p>
    <w:p w14:paraId="255F3F03" w14:textId="77777777" w:rsidR="000E4A34" w:rsidRDefault="000E4A34" w:rsidP="000E4A34">
      <w:pPr>
        <w:pStyle w:val="Heading3"/>
      </w:pPr>
      <w:bookmarkStart w:id="316" w:name="_Toc119314214"/>
      <w:r>
        <w:t>Schema.org encoding</w:t>
      </w:r>
      <w:bookmarkEnd w:id="316"/>
    </w:p>
    <w:p w14:paraId="7FF2FDD9" w14:textId="77777777" w:rsidR="000727F6" w:rsidRPr="00B61E8A" w:rsidRDefault="000727F6" w:rsidP="000727F6">
      <w:pPr>
        <w:pStyle w:val="Heading4"/>
      </w:pPr>
      <w:bookmarkStart w:id="317" w:name="_Toc87623329"/>
      <w:bookmarkStart w:id="318" w:name="_Toc87625268"/>
      <w:bookmarkStart w:id="319" w:name="_Toc87626656"/>
      <w:bookmarkStart w:id="320" w:name="_Toc87628232"/>
      <w:bookmarkStart w:id="321" w:name="_Toc87629787"/>
      <w:bookmarkStart w:id="322" w:name="_Toc119314215"/>
      <w:bookmarkEnd w:id="317"/>
      <w:bookmarkEnd w:id="318"/>
      <w:bookmarkEnd w:id="319"/>
      <w:bookmarkEnd w:id="320"/>
      <w:bookmarkEnd w:id="321"/>
      <w:r>
        <w:t>General</w:t>
      </w:r>
      <w:bookmarkEnd w:id="322"/>
    </w:p>
    <w:p w14:paraId="280175AE" w14:textId="1464C7F7" w:rsidR="000727F6" w:rsidRDefault="00EF2090" w:rsidP="000727F6">
      <w:pPr>
        <w:pStyle w:val="Normal1"/>
      </w:pPr>
      <w:r>
        <w:t>None.</w:t>
      </w:r>
    </w:p>
    <w:p w14:paraId="5B0C53D3" w14:textId="77777777" w:rsidR="000727F6" w:rsidRPr="00B61E8A" w:rsidRDefault="000727F6" w:rsidP="000727F6">
      <w:pPr>
        <w:pStyle w:val="Heading4"/>
      </w:pPr>
      <w:bookmarkStart w:id="323" w:name="_Toc119314216"/>
      <w:r>
        <w:t>Identification information</w:t>
      </w:r>
      <w:bookmarkEnd w:id="323"/>
    </w:p>
    <w:p w14:paraId="1BD0976D" w14:textId="77777777" w:rsidR="008E1ABF" w:rsidRDefault="008E1ABF" w:rsidP="008E1ABF">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8E1ABF" w14:paraId="1B16B2E8" w14:textId="77777777" w:rsidTr="00E24155">
        <w:tc>
          <w:tcPr>
            <w:tcW w:w="1789" w:type="dxa"/>
            <w:tcBorders>
              <w:top w:val="single" w:sz="4" w:space="0" w:color="auto"/>
              <w:bottom w:val="single" w:sz="4" w:space="0" w:color="auto"/>
            </w:tcBorders>
            <w:shd w:val="clear" w:color="auto" w:fill="92D050"/>
            <w:vAlign w:val="center"/>
          </w:tcPr>
          <w:p w14:paraId="2C4DE234" w14:textId="48A739B0" w:rsidR="008E1ABF" w:rsidRPr="00450FC5" w:rsidRDefault="008E1ABF" w:rsidP="00E24155">
            <w:pPr>
              <w:pStyle w:val="TextBody"/>
              <w:spacing w:before="60" w:after="60"/>
              <w:ind w:left="0"/>
              <w:jc w:val="left"/>
            </w:pPr>
            <w:r>
              <w:t>SRV-BP-</w:t>
            </w:r>
            <w:r w:rsidR="004E0C35">
              <w:t>62</w:t>
            </w:r>
            <w:r w:rsidR="000F3020">
              <w:t>10</w:t>
            </w:r>
            <w:r>
              <w:tab/>
            </w:r>
          </w:p>
        </w:tc>
        <w:tc>
          <w:tcPr>
            <w:tcW w:w="4873" w:type="dxa"/>
            <w:tcBorders>
              <w:top w:val="single" w:sz="4" w:space="0" w:color="auto"/>
              <w:bottom w:val="single" w:sz="4" w:space="0" w:color="auto"/>
            </w:tcBorders>
            <w:vAlign w:val="center"/>
          </w:tcPr>
          <w:p w14:paraId="42EBA1CF" w14:textId="77777777" w:rsidR="008E1ABF" w:rsidRPr="00450FC5" w:rsidRDefault="008E1ABF" w:rsidP="00E24155">
            <w:pPr>
              <w:pStyle w:val="TextBody"/>
              <w:spacing w:before="60" w:after="60"/>
              <w:ind w:left="0"/>
              <w:jc w:val="left"/>
            </w:pPr>
            <w:r>
              <w:t>identification information [Requirement</w:t>
            </w:r>
            <w:r w:rsidRPr="00F5572E">
              <w:t>]</w:t>
            </w:r>
          </w:p>
        </w:tc>
        <w:tc>
          <w:tcPr>
            <w:tcW w:w="2217" w:type="dxa"/>
            <w:tcBorders>
              <w:top w:val="single" w:sz="4" w:space="0" w:color="auto"/>
              <w:bottom w:val="single" w:sz="4" w:space="0" w:color="auto"/>
            </w:tcBorders>
            <w:vAlign w:val="center"/>
          </w:tcPr>
          <w:p w14:paraId="64AB4F86" w14:textId="77777777" w:rsidR="008E1ABF" w:rsidRPr="00450FC5" w:rsidRDefault="008E1ABF" w:rsidP="00E24155">
            <w:pPr>
              <w:pStyle w:val="TextBody"/>
              <w:spacing w:before="60" w:after="60"/>
              <w:ind w:left="0"/>
              <w:jc w:val="right"/>
            </w:pPr>
            <w:r>
              <w:t xml:space="preserve"> </w:t>
            </w:r>
          </w:p>
        </w:tc>
      </w:tr>
      <w:tr w:rsidR="008E1ABF" w:rsidRPr="006A1291" w14:paraId="252C0212" w14:textId="77777777" w:rsidTr="00E24155">
        <w:tc>
          <w:tcPr>
            <w:tcW w:w="8879" w:type="dxa"/>
            <w:gridSpan w:val="3"/>
            <w:tcBorders>
              <w:top w:val="single" w:sz="4" w:space="0" w:color="auto"/>
            </w:tcBorders>
            <w:shd w:val="clear" w:color="auto" w:fill="auto"/>
            <w:vAlign w:val="center"/>
          </w:tcPr>
          <w:p w14:paraId="50DA1EFC" w14:textId="4D838F06" w:rsidR="008E1ABF" w:rsidRDefault="008E1ABF" w:rsidP="00E24155">
            <w:pPr>
              <w:pStyle w:val="TextBody"/>
              <w:spacing w:before="60" w:after="60"/>
              <w:ind w:left="0"/>
              <w:jc w:val="left"/>
            </w:pPr>
            <w:r>
              <w:t xml:space="preserve">Service/tool metadata records in </w:t>
            </w:r>
            <w:r w:rsidR="007E268C">
              <w:t>s</w:t>
            </w:r>
            <w:r>
              <w:t>chema.org format shall encode the following mandatory properties of the metadata model defined §</w:t>
            </w:r>
            <w:r w:rsidR="00BB51F5">
              <w:fldChar w:fldCharType="begin"/>
            </w:r>
            <w:r w:rsidR="00BB51F5">
              <w:instrText xml:space="preserve"> REF _Ref89162519 \r \h </w:instrText>
            </w:r>
            <w:r w:rsidR="00BB51F5">
              <w:fldChar w:fldCharType="separate"/>
            </w:r>
            <w:r w:rsidR="00C66BE0">
              <w:t>3.2.1</w:t>
            </w:r>
            <w:r w:rsidR="00BB51F5">
              <w:fldChar w:fldCharType="end"/>
            </w:r>
            <w:r>
              <w:t xml:space="preserve"> as shown in the example below:</w:t>
            </w:r>
          </w:p>
          <w:p w14:paraId="5AE385EF" w14:textId="5A9E244B" w:rsidR="008E1ABF" w:rsidRDefault="008E1ABF" w:rsidP="00231966">
            <w:pPr>
              <w:pStyle w:val="TextBody"/>
              <w:numPr>
                <w:ilvl w:val="0"/>
                <w:numId w:val="29"/>
              </w:numPr>
              <w:spacing w:before="60" w:after="60"/>
              <w:jc w:val="left"/>
            </w:pPr>
            <w:r>
              <w:t>Resource identifier (identifier)</w:t>
            </w:r>
          </w:p>
          <w:p w14:paraId="6595FA3D" w14:textId="41BBC2F9" w:rsidR="008E1ABF" w:rsidRDefault="008E1ABF" w:rsidP="00231966">
            <w:pPr>
              <w:pStyle w:val="TextBody"/>
              <w:numPr>
                <w:ilvl w:val="0"/>
                <w:numId w:val="29"/>
              </w:numPr>
              <w:spacing w:before="60" w:after="60"/>
              <w:jc w:val="left"/>
            </w:pPr>
            <w:r>
              <w:t>Resource title (name)</w:t>
            </w:r>
          </w:p>
          <w:p w14:paraId="45ADDCE3" w14:textId="76B23A56" w:rsidR="008E1ABF" w:rsidRDefault="008E1ABF" w:rsidP="00231966">
            <w:pPr>
              <w:pStyle w:val="TextBody"/>
              <w:numPr>
                <w:ilvl w:val="0"/>
                <w:numId w:val="29"/>
              </w:numPr>
              <w:spacing w:before="60" w:after="60"/>
              <w:jc w:val="left"/>
            </w:pPr>
            <w:r>
              <w:t>Resource abstract (description)</w:t>
            </w:r>
          </w:p>
          <w:p w14:paraId="39FFCB6E" w14:textId="4445261E" w:rsidR="008E1ABF" w:rsidRPr="006A1291" w:rsidRDefault="008E1ABF" w:rsidP="00231966">
            <w:pPr>
              <w:pStyle w:val="TextBody"/>
              <w:numPr>
                <w:ilvl w:val="0"/>
                <w:numId w:val="29"/>
              </w:numPr>
              <w:spacing w:before="60" w:after="60"/>
              <w:jc w:val="left"/>
              <w:rPr>
                <w:lang w:val="fr-BE"/>
              </w:rPr>
            </w:pPr>
            <w:r w:rsidRPr="006A1291">
              <w:rPr>
                <w:lang w:val="fr-BE"/>
              </w:rPr>
              <w:t>Responsible organisation (</w:t>
            </w:r>
            <w:r w:rsidR="00745C49">
              <w:rPr>
                <w:lang w:val="fr-BE"/>
              </w:rPr>
              <w:t xml:space="preserve">e.g. </w:t>
            </w:r>
            <w:r w:rsidR="00745C49" w:rsidRPr="00745C49">
              <w:rPr>
                <w:lang w:val="fr-BE"/>
              </w:rPr>
              <w:t>provider</w:t>
            </w:r>
            <w:r w:rsidRPr="006A1291">
              <w:rPr>
                <w:lang w:val="fr-BE"/>
              </w:rPr>
              <w:t>)</w:t>
            </w:r>
          </w:p>
        </w:tc>
      </w:tr>
    </w:tbl>
    <w:p w14:paraId="24582E7A" w14:textId="77777777" w:rsidR="008E1ABF" w:rsidRPr="006A1291" w:rsidRDefault="008E1ABF" w:rsidP="008E1ABF">
      <w:pPr>
        <w:pStyle w:val="Normal1"/>
        <w:rPr>
          <w:lang w:val="fr-BE"/>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8E1ABF" w14:paraId="22EA6C2F" w14:textId="77777777" w:rsidTr="00E24155">
        <w:tc>
          <w:tcPr>
            <w:tcW w:w="1789" w:type="dxa"/>
            <w:tcBorders>
              <w:top w:val="single" w:sz="4" w:space="0" w:color="auto"/>
              <w:bottom w:val="single" w:sz="4" w:space="0" w:color="auto"/>
            </w:tcBorders>
            <w:shd w:val="clear" w:color="auto" w:fill="92D050"/>
            <w:vAlign w:val="center"/>
          </w:tcPr>
          <w:p w14:paraId="65FBD22A" w14:textId="324FACEF" w:rsidR="008E1ABF" w:rsidRPr="00450FC5" w:rsidRDefault="008E1ABF" w:rsidP="00E24155">
            <w:pPr>
              <w:pStyle w:val="TextBody"/>
              <w:spacing w:before="60" w:after="60"/>
              <w:ind w:left="0"/>
              <w:jc w:val="left"/>
            </w:pPr>
            <w:r>
              <w:t>SRV-BP-</w:t>
            </w:r>
            <w:r w:rsidR="004E0C35">
              <w:t>62</w:t>
            </w:r>
            <w:r w:rsidR="000F3020">
              <w:t>20</w:t>
            </w:r>
            <w:r>
              <w:tab/>
            </w:r>
          </w:p>
        </w:tc>
        <w:tc>
          <w:tcPr>
            <w:tcW w:w="4873" w:type="dxa"/>
            <w:tcBorders>
              <w:top w:val="single" w:sz="4" w:space="0" w:color="auto"/>
              <w:bottom w:val="single" w:sz="4" w:space="0" w:color="auto"/>
            </w:tcBorders>
            <w:vAlign w:val="center"/>
          </w:tcPr>
          <w:p w14:paraId="08BA78EB" w14:textId="77777777" w:rsidR="008E1ABF" w:rsidRPr="00450FC5" w:rsidRDefault="008E1ABF" w:rsidP="00E24155">
            <w:pPr>
              <w:pStyle w:val="TextBody"/>
              <w:spacing w:before="60" w:after="60"/>
              <w:ind w:left="0"/>
              <w:jc w:val="left"/>
            </w:pPr>
            <w:r>
              <w:t>identification information [Recommendation</w:t>
            </w:r>
            <w:r w:rsidRPr="00F5572E">
              <w:t>]</w:t>
            </w:r>
          </w:p>
        </w:tc>
        <w:tc>
          <w:tcPr>
            <w:tcW w:w="2217" w:type="dxa"/>
            <w:tcBorders>
              <w:top w:val="single" w:sz="4" w:space="0" w:color="auto"/>
              <w:bottom w:val="single" w:sz="4" w:space="0" w:color="auto"/>
            </w:tcBorders>
            <w:vAlign w:val="center"/>
          </w:tcPr>
          <w:p w14:paraId="74BD72CF" w14:textId="77777777" w:rsidR="008E1ABF" w:rsidRPr="00450FC5" w:rsidRDefault="008E1ABF" w:rsidP="00E24155">
            <w:pPr>
              <w:pStyle w:val="TextBody"/>
              <w:spacing w:before="60" w:after="60"/>
              <w:ind w:left="0"/>
              <w:jc w:val="right"/>
            </w:pPr>
            <w:r>
              <w:t xml:space="preserve"> </w:t>
            </w:r>
          </w:p>
        </w:tc>
      </w:tr>
      <w:tr w:rsidR="008E1ABF" w:rsidRPr="00423C5C" w14:paraId="4588BC8E" w14:textId="77777777" w:rsidTr="00E24155">
        <w:tc>
          <w:tcPr>
            <w:tcW w:w="8879" w:type="dxa"/>
            <w:gridSpan w:val="3"/>
            <w:tcBorders>
              <w:top w:val="single" w:sz="4" w:space="0" w:color="auto"/>
            </w:tcBorders>
            <w:shd w:val="clear" w:color="auto" w:fill="auto"/>
            <w:vAlign w:val="center"/>
          </w:tcPr>
          <w:p w14:paraId="1644F9A7" w14:textId="2AEB7024" w:rsidR="008E1ABF" w:rsidRDefault="008E1ABF" w:rsidP="00E24155">
            <w:pPr>
              <w:pStyle w:val="TextBody"/>
              <w:spacing w:before="60" w:after="60"/>
              <w:ind w:left="0"/>
              <w:jc w:val="left"/>
            </w:pPr>
            <w:r>
              <w:t xml:space="preserve">Service/tool metadata records in </w:t>
            </w:r>
            <w:r w:rsidR="007E268C">
              <w:t>s</w:t>
            </w:r>
            <w:r>
              <w:t>chema.org format sh</w:t>
            </w:r>
            <w:r w:rsidR="00E01635">
              <w:t>ould</w:t>
            </w:r>
            <w:r>
              <w:t xml:space="preserve"> encode the following optional properties of the metadata model defined §</w:t>
            </w:r>
            <w:r w:rsidR="00BB51F5">
              <w:fldChar w:fldCharType="begin"/>
            </w:r>
            <w:r w:rsidR="00BB51F5">
              <w:instrText xml:space="preserve"> REF _Ref89162519 \r \h </w:instrText>
            </w:r>
            <w:r w:rsidR="00BB51F5">
              <w:fldChar w:fldCharType="separate"/>
            </w:r>
            <w:r w:rsidR="00C66BE0">
              <w:t>3.2.1</w:t>
            </w:r>
            <w:r w:rsidR="00BB51F5">
              <w:fldChar w:fldCharType="end"/>
            </w:r>
            <w:r>
              <w:t xml:space="preserve"> as shown in the example below:</w:t>
            </w:r>
          </w:p>
          <w:p w14:paraId="6F2A4672" w14:textId="59C3EA2E" w:rsidR="008E1ABF" w:rsidRDefault="008E1ABF" w:rsidP="00231966">
            <w:pPr>
              <w:pStyle w:val="TextBody"/>
              <w:numPr>
                <w:ilvl w:val="0"/>
                <w:numId w:val="29"/>
              </w:numPr>
              <w:spacing w:before="60" w:after="60"/>
              <w:jc w:val="left"/>
            </w:pPr>
            <w:r>
              <w:t>DOI (identifier)</w:t>
            </w:r>
          </w:p>
          <w:p w14:paraId="43DD67E5" w14:textId="5C8CDA3C" w:rsidR="008E1ABF" w:rsidRDefault="008E1ABF" w:rsidP="00231966">
            <w:pPr>
              <w:pStyle w:val="TextBody"/>
              <w:numPr>
                <w:ilvl w:val="0"/>
                <w:numId w:val="29"/>
              </w:numPr>
              <w:spacing w:before="60" w:after="60"/>
              <w:jc w:val="left"/>
            </w:pPr>
            <w:r>
              <w:t>Last revision date (dateModified)</w:t>
            </w:r>
          </w:p>
          <w:p w14:paraId="100C5E42" w14:textId="48EB47B0" w:rsidR="008E1ABF" w:rsidRPr="006A1291" w:rsidRDefault="008E1ABF" w:rsidP="009C4B2D">
            <w:pPr>
              <w:pStyle w:val="TextBody"/>
              <w:numPr>
                <w:ilvl w:val="0"/>
                <w:numId w:val="29"/>
              </w:numPr>
              <w:spacing w:before="60" w:after="60"/>
              <w:jc w:val="left"/>
            </w:pPr>
            <w:r>
              <w:t xml:space="preserve">Resource version </w:t>
            </w:r>
            <w:r w:rsidRPr="00DB0865">
              <w:t>(version)</w:t>
            </w:r>
          </w:p>
        </w:tc>
      </w:tr>
    </w:tbl>
    <w:p w14:paraId="29B65E5E" w14:textId="77777777" w:rsidR="008E1ABF" w:rsidRPr="00423C5C" w:rsidRDefault="008E1ABF" w:rsidP="008E1ABF">
      <w:pPr>
        <w:pStyle w:val="Normal1"/>
        <w:rPr>
          <w:lang w:val="fr-BE"/>
        </w:rPr>
      </w:pPr>
    </w:p>
    <w:p w14:paraId="544EFA43" w14:textId="482AE771" w:rsidR="008E1ABF" w:rsidRPr="00C0653A" w:rsidRDefault="008E1ABF" w:rsidP="008E1ABF">
      <w:pPr>
        <w:pStyle w:val="Caption"/>
        <w:spacing w:before="120"/>
        <w:jc w:val="left"/>
        <w:rPr>
          <w:bCs/>
          <w:i/>
          <w:color w:val="000000"/>
          <w:lang w:val="fr-BE"/>
        </w:rPr>
      </w:pPr>
      <w:bookmarkStart w:id="324" w:name="_Toc119314333"/>
      <w:r w:rsidRPr="00C0653A">
        <w:rPr>
          <w:bCs/>
          <w:i/>
          <w:color w:val="000000"/>
          <w:lang w:val="fr-BE"/>
        </w:rPr>
        <w:t xml:space="preserve">Example </w:t>
      </w:r>
      <w:r w:rsidRPr="00C0653A">
        <w:rPr>
          <w:bCs/>
          <w:i/>
          <w:color w:val="000000"/>
        </w:rPr>
        <w:fldChar w:fldCharType="begin"/>
      </w:r>
      <w:r w:rsidRPr="00C0653A">
        <w:rPr>
          <w:bCs/>
          <w:i/>
          <w:color w:val="000000"/>
          <w:lang w:val="fr-BE"/>
        </w:rPr>
        <w:instrText xml:space="preserve"> SEQ </w:instrText>
      </w:r>
      <w:r w:rsidR="003A0FF1" w:rsidRPr="00C0653A">
        <w:rPr>
          <w:bCs/>
          <w:i/>
          <w:color w:val="000000"/>
          <w:lang w:val="fr-BE"/>
        </w:rPr>
        <w:instrText>Example</w:instrText>
      </w:r>
      <w:r w:rsidRPr="00C0653A">
        <w:rPr>
          <w:bCs/>
          <w:i/>
          <w:color w:val="000000"/>
          <w:lang w:val="fr-BE"/>
        </w:rPr>
        <w:instrText xml:space="preserve"> \* ARABIC </w:instrText>
      </w:r>
      <w:r w:rsidRPr="00C0653A">
        <w:rPr>
          <w:bCs/>
          <w:i/>
          <w:color w:val="000000"/>
        </w:rPr>
        <w:fldChar w:fldCharType="separate"/>
      </w:r>
      <w:r w:rsidR="00C66BE0">
        <w:rPr>
          <w:bCs/>
          <w:i/>
          <w:noProof/>
          <w:color w:val="000000"/>
          <w:lang w:val="fr-BE"/>
        </w:rPr>
        <w:t>51</w:t>
      </w:r>
      <w:r w:rsidRPr="00C0653A">
        <w:rPr>
          <w:bCs/>
          <w:i/>
          <w:color w:val="000000"/>
        </w:rPr>
        <w:fldChar w:fldCharType="end"/>
      </w:r>
      <w:r w:rsidRPr="00C0653A">
        <w:rPr>
          <w:bCs/>
          <w:i/>
          <w:color w:val="000000"/>
          <w:lang w:val="fr-BE"/>
        </w:rPr>
        <w:t>: Identification information (</w:t>
      </w:r>
      <w:r w:rsidR="000A0890" w:rsidRPr="00C0653A">
        <w:rPr>
          <w:bCs/>
          <w:i/>
          <w:color w:val="000000"/>
          <w:lang w:val="fr-BE"/>
        </w:rPr>
        <w:t>Schema.org</w:t>
      </w:r>
      <w:r w:rsidRPr="00C0653A">
        <w:rPr>
          <w:bCs/>
          <w:i/>
          <w:color w:val="000000"/>
          <w:lang w:val="fr-BE"/>
        </w:rPr>
        <w:t>)</w:t>
      </w:r>
      <w:bookmarkEnd w:id="324"/>
    </w:p>
    <w:p w14:paraId="502F7BFA" w14:textId="77777777" w:rsidR="00C704F1" w:rsidRDefault="00C704F1" w:rsidP="00745C49">
      <w:pPr>
        <w:pStyle w:val="XMLListing"/>
        <w:rPr>
          <w:highlight w:val="white"/>
        </w:rPr>
      </w:pPr>
      <w:r>
        <w:rPr>
          <w:highlight w:val="white"/>
        </w:rPr>
        <w:t>{</w:t>
      </w:r>
    </w:p>
    <w:p w14:paraId="48B3FAA4" w14:textId="77777777" w:rsidR="00C704F1" w:rsidRDefault="00C704F1" w:rsidP="00745C49">
      <w:pPr>
        <w:pStyle w:val="XMLListing"/>
        <w:rPr>
          <w:highlight w:val="white"/>
        </w:rPr>
      </w:pPr>
      <w:r>
        <w:rPr>
          <w:highlight w:val="white"/>
        </w:rPr>
        <w:lastRenderedPageBreak/>
        <w:tab/>
      </w:r>
      <w:r>
        <w:rPr>
          <w:color w:val="800000"/>
          <w:highlight w:val="white"/>
        </w:rPr>
        <w:t>"@context"</w:t>
      </w:r>
      <w:r>
        <w:rPr>
          <w:highlight w:val="white"/>
        </w:rPr>
        <w:t>: {</w:t>
      </w:r>
    </w:p>
    <w:p w14:paraId="3BA330BB" w14:textId="77777777" w:rsidR="00C704F1" w:rsidRDefault="00C704F1" w:rsidP="00745C49">
      <w:pPr>
        <w:pStyle w:val="XMLListing"/>
        <w:rPr>
          <w:highlight w:val="white"/>
        </w:rPr>
      </w:pPr>
      <w:r>
        <w:rPr>
          <w:highlight w:val="white"/>
        </w:rPr>
        <w:tab/>
      </w:r>
      <w:r>
        <w:rPr>
          <w:highlight w:val="white"/>
        </w:rPr>
        <w:tab/>
      </w:r>
      <w:r>
        <w:rPr>
          <w:color w:val="800000"/>
          <w:highlight w:val="white"/>
        </w:rPr>
        <w:t>"@vocab"</w:t>
      </w:r>
      <w:r>
        <w:rPr>
          <w:highlight w:val="white"/>
        </w:rPr>
        <w:t>: "https://schema.org/"</w:t>
      </w:r>
    </w:p>
    <w:p w14:paraId="7E9156E3" w14:textId="77777777" w:rsidR="00C704F1" w:rsidRDefault="00C704F1" w:rsidP="00745C49">
      <w:pPr>
        <w:pStyle w:val="XMLListing"/>
        <w:rPr>
          <w:highlight w:val="white"/>
        </w:rPr>
      </w:pPr>
      <w:r>
        <w:rPr>
          <w:highlight w:val="white"/>
        </w:rPr>
        <w:tab/>
        <w:t>},</w:t>
      </w:r>
    </w:p>
    <w:p w14:paraId="28BF4451" w14:textId="77777777" w:rsidR="00C704F1" w:rsidRDefault="00C704F1" w:rsidP="00745C49">
      <w:pPr>
        <w:pStyle w:val="XMLListing"/>
        <w:rPr>
          <w:highlight w:val="white"/>
        </w:rPr>
      </w:pPr>
      <w:r>
        <w:rPr>
          <w:highlight w:val="white"/>
        </w:rPr>
        <w:tab/>
      </w:r>
      <w:r>
        <w:rPr>
          <w:color w:val="800000"/>
          <w:highlight w:val="white"/>
        </w:rPr>
        <w:t>"@type"</w:t>
      </w:r>
      <w:r>
        <w:rPr>
          <w:highlight w:val="white"/>
        </w:rPr>
        <w:t>: "CreativeWork",</w:t>
      </w:r>
    </w:p>
    <w:p w14:paraId="4CACA906" w14:textId="77777777" w:rsidR="00C704F1" w:rsidRDefault="00C704F1" w:rsidP="00745C49">
      <w:pPr>
        <w:pStyle w:val="XMLListing"/>
        <w:rPr>
          <w:highlight w:val="white"/>
        </w:rPr>
      </w:pPr>
      <w:r>
        <w:rPr>
          <w:highlight w:val="white"/>
        </w:rPr>
        <w:tab/>
      </w:r>
      <w:r>
        <w:rPr>
          <w:color w:val="800000"/>
          <w:highlight w:val="white"/>
        </w:rPr>
        <w:t>"name"</w:t>
      </w:r>
      <w:r>
        <w:rPr>
          <w:highlight w:val="white"/>
        </w:rPr>
        <w:t>: "rasdaman - raster data manager",</w:t>
      </w:r>
    </w:p>
    <w:p w14:paraId="16DD1D9B" w14:textId="32290E3C" w:rsidR="00C704F1" w:rsidRDefault="00C704F1" w:rsidP="00745C49">
      <w:pPr>
        <w:pStyle w:val="XMLListing"/>
        <w:rPr>
          <w:highlight w:val="white"/>
        </w:rPr>
      </w:pPr>
      <w:r>
        <w:rPr>
          <w:highlight w:val="white"/>
        </w:rPr>
        <w:tab/>
      </w:r>
      <w:r>
        <w:rPr>
          <w:color w:val="800000"/>
          <w:highlight w:val="white"/>
        </w:rPr>
        <w:t>"@id"</w:t>
      </w:r>
      <w:r>
        <w:rPr>
          <w:highlight w:val="white"/>
        </w:rPr>
        <w:t>: "</w:t>
      </w:r>
      <w:r w:rsidR="00C42640">
        <w:rPr>
          <w:highlight w:val="white"/>
        </w:rPr>
        <w:t>https://cat.ceos.org</w:t>
      </w:r>
      <w:r>
        <w:rPr>
          <w:highlight w:val="white"/>
        </w:rPr>
        <w:t>/collections/services/items/rasdaman",</w:t>
      </w:r>
    </w:p>
    <w:p w14:paraId="3BC56F4B" w14:textId="77777777" w:rsidR="00C704F1" w:rsidRDefault="00C704F1" w:rsidP="00745C49">
      <w:pPr>
        <w:pStyle w:val="XMLListing"/>
        <w:rPr>
          <w:highlight w:val="white"/>
        </w:rPr>
      </w:pPr>
      <w:r>
        <w:rPr>
          <w:highlight w:val="white"/>
        </w:rPr>
        <w:tab/>
      </w:r>
      <w:r>
        <w:rPr>
          <w:color w:val="800000"/>
          <w:highlight w:val="white"/>
        </w:rPr>
        <w:t>"additionalType"</w:t>
      </w:r>
      <w:r>
        <w:rPr>
          <w:highlight w:val="white"/>
        </w:rPr>
        <w:t>: [</w:t>
      </w:r>
    </w:p>
    <w:p w14:paraId="204B5BA0" w14:textId="77777777" w:rsidR="00C704F1" w:rsidRDefault="00C704F1" w:rsidP="00745C49">
      <w:pPr>
        <w:pStyle w:val="XMLListing"/>
        <w:rPr>
          <w:highlight w:val="white"/>
        </w:rPr>
      </w:pPr>
      <w:r>
        <w:rPr>
          <w:highlight w:val="white"/>
        </w:rPr>
        <w:tab/>
      </w:r>
      <w:r>
        <w:rPr>
          <w:highlight w:val="white"/>
        </w:rPr>
        <w:tab/>
        <w:t>"http://purl.org/dc/dcmitype/Service"</w:t>
      </w:r>
    </w:p>
    <w:p w14:paraId="0606D8A1" w14:textId="77777777" w:rsidR="00C704F1" w:rsidRDefault="00C704F1" w:rsidP="00745C49">
      <w:pPr>
        <w:pStyle w:val="XMLListing"/>
        <w:rPr>
          <w:highlight w:val="white"/>
        </w:rPr>
      </w:pPr>
      <w:r>
        <w:rPr>
          <w:highlight w:val="white"/>
        </w:rPr>
        <w:tab/>
        <w:t>],</w:t>
      </w:r>
    </w:p>
    <w:p w14:paraId="4FB14140" w14:textId="77777777" w:rsidR="00C704F1" w:rsidRDefault="00C704F1" w:rsidP="00745C49">
      <w:pPr>
        <w:pStyle w:val="XMLListing"/>
        <w:rPr>
          <w:highlight w:val="white"/>
        </w:rPr>
      </w:pPr>
      <w:r>
        <w:rPr>
          <w:highlight w:val="white"/>
        </w:rPr>
        <w:tab/>
      </w:r>
      <w:r>
        <w:rPr>
          <w:color w:val="800000"/>
          <w:highlight w:val="white"/>
        </w:rPr>
        <w:t>"description"</w:t>
      </w:r>
      <w:r>
        <w:rPr>
          <w:highlight w:val="white"/>
        </w:rPr>
        <w:t>: "Rasdaman (raster data manager) is an open source array database system, which provides flexible, fast, scalable geo services for multi-dimensional spatio-temporal sensor, image, simulation, and statistics data of unlimited volume. ... data with all geo data in the PostgreSQL database, support for the raster-relevant OGC standards, Reference Implementation for WCS Core and WCPS.",</w:t>
      </w:r>
    </w:p>
    <w:p w14:paraId="5E2106E5" w14:textId="25E85392" w:rsidR="00C704F1" w:rsidRDefault="00C704F1" w:rsidP="00745C49">
      <w:pPr>
        <w:pStyle w:val="XMLListing"/>
        <w:rPr>
          <w:highlight w:val="white"/>
        </w:rPr>
      </w:pPr>
      <w:r>
        <w:rPr>
          <w:highlight w:val="white"/>
        </w:rPr>
        <w:tab/>
      </w:r>
      <w:r>
        <w:rPr>
          <w:color w:val="800000"/>
          <w:highlight w:val="white"/>
        </w:rPr>
        <w:t>"alternateName"</w:t>
      </w:r>
      <w:r>
        <w:rPr>
          <w:highlight w:val="white"/>
        </w:rPr>
        <w:t>: "rasdaman",</w:t>
      </w:r>
    </w:p>
    <w:p w14:paraId="5CDAC208" w14:textId="5A8B0E9C" w:rsidR="006C12B9" w:rsidRDefault="006C12B9" w:rsidP="00745C49">
      <w:pPr>
        <w:pStyle w:val="XMLListing"/>
        <w:rPr>
          <w:highlight w:val="white"/>
        </w:rPr>
      </w:pPr>
      <w:r>
        <w:rPr>
          <w:color w:val="800000"/>
          <w:highlight w:val="white"/>
        </w:rPr>
        <w:t xml:space="preserve">   "version"</w:t>
      </w:r>
      <w:r>
        <w:rPr>
          <w:highlight w:val="white"/>
        </w:rPr>
        <w:t>: "</w:t>
      </w:r>
      <w:r w:rsidR="00DB0865">
        <w:rPr>
          <w:highlight w:val="white"/>
        </w:rPr>
        <w:t>9.</w:t>
      </w:r>
      <w:r>
        <w:rPr>
          <w:highlight w:val="white"/>
        </w:rPr>
        <w:t>5",</w:t>
      </w:r>
    </w:p>
    <w:p w14:paraId="34126672" w14:textId="77777777" w:rsidR="00C704F1" w:rsidRDefault="00C704F1" w:rsidP="00745C49">
      <w:pPr>
        <w:pStyle w:val="XMLListing"/>
        <w:rPr>
          <w:highlight w:val="white"/>
        </w:rPr>
      </w:pPr>
      <w:r>
        <w:rPr>
          <w:highlight w:val="white"/>
        </w:rPr>
        <w:tab/>
      </w:r>
      <w:r>
        <w:rPr>
          <w:color w:val="800000"/>
          <w:highlight w:val="white"/>
        </w:rPr>
        <w:t>"dateModified"</w:t>
      </w:r>
      <w:r>
        <w:rPr>
          <w:highlight w:val="white"/>
        </w:rPr>
        <w:t>: "2018-01-31T00:00:55.511Z",</w:t>
      </w:r>
    </w:p>
    <w:p w14:paraId="40F0E26E" w14:textId="77777777" w:rsidR="00C704F1" w:rsidRDefault="00C704F1" w:rsidP="00745C49">
      <w:pPr>
        <w:pStyle w:val="XMLListing"/>
        <w:rPr>
          <w:highlight w:val="white"/>
        </w:rPr>
      </w:pPr>
      <w:r>
        <w:rPr>
          <w:highlight w:val="white"/>
        </w:rPr>
        <w:tab/>
      </w:r>
      <w:r>
        <w:rPr>
          <w:color w:val="800000"/>
          <w:highlight w:val="white"/>
        </w:rPr>
        <w:t>"identifier"</w:t>
      </w:r>
      <w:r>
        <w:rPr>
          <w:highlight w:val="white"/>
        </w:rPr>
        <w:t>: [</w:t>
      </w:r>
    </w:p>
    <w:p w14:paraId="742B6695" w14:textId="77777777" w:rsidR="00C704F1" w:rsidRDefault="00C704F1" w:rsidP="00745C49">
      <w:pPr>
        <w:pStyle w:val="XMLListing"/>
        <w:rPr>
          <w:highlight w:val="white"/>
        </w:rPr>
      </w:pPr>
      <w:r>
        <w:rPr>
          <w:highlight w:val="white"/>
        </w:rPr>
        <w:tab/>
      </w:r>
      <w:r>
        <w:rPr>
          <w:highlight w:val="white"/>
        </w:rPr>
        <w:tab/>
        <w:t>"rasdaman",</w:t>
      </w:r>
    </w:p>
    <w:p w14:paraId="400B4D0D" w14:textId="77777777" w:rsidR="00C704F1" w:rsidRDefault="00C704F1" w:rsidP="00745C49">
      <w:pPr>
        <w:pStyle w:val="XMLListing"/>
        <w:rPr>
          <w:highlight w:val="white"/>
        </w:rPr>
      </w:pPr>
      <w:r>
        <w:rPr>
          <w:highlight w:val="white"/>
        </w:rPr>
        <w:tab/>
      </w:r>
      <w:r>
        <w:rPr>
          <w:highlight w:val="white"/>
        </w:rPr>
        <w:tab/>
        <w:t>{</w:t>
      </w:r>
    </w:p>
    <w:p w14:paraId="0C97CD5C" w14:textId="77777777" w:rsidR="00C704F1" w:rsidRDefault="00C704F1" w:rsidP="00745C49">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"PropertyValue",</w:t>
      </w:r>
    </w:p>
    <w:p w14:paraId="36ADE989" w14:textId="77777777" w:rsidR="00C704F1" w:rsidRDefault="00C704F1" w:rsidP="00745C49">
      <w:pPr>
        <w:pStyle w:val="XMLListing"/>
        <w:rPr>
          <w:highlight w:val="white"/>
        </w:rPr>
      </w:pPr>
      <w:r>
        <w:rPr>
          <w:highlight w:val="white"/>
        </w:rPr>
        <w:tab/>
      </w:r>
      <w:r>
        <w:rPr>
          <w:highlight w:val="white"/>
        </w:rPr>
        <w:tab/>
      </w:r>
      <w:r>
        <w:rPr>
          <w:highlight w:val="white"/>
        </w:rPr>
        <w:tab/>
      </w:r>
      <w:r>
        <w:rPr>
          <w:color w:val="800000"/>
          <w:highlight w:val="white"/>
        </w:rPr>
        <w:t>"@id"</w:t>
      </w:r>
      <w:r>
        <w:rPr>
          <w:highlight w:val="white"/>
        </w:rPr>
        <w:t>: "https://doi.org/10.5281/zenodo.1040170",</w:t>
      </w:r>
    </w:p>
    <w:p w14:paraId="48E4FF91" w14:textId="77777777" w:rsidR="00C704F1" w:rsidRDefault="00C704F1" w:rsidP="00745C49">
      <w:pPr>
        <w:pStyle w:val="XMLListing"/>
        <w:rPr>
          <w:highlight w:val="white"/>
        </w:rPr>
      </w:pPr>
      <w:r>
        <w:rPr>
          <w:highlight w:val="white"/>
        </w:rPr>
        <w:tab/>
      </w:r>
      <w:r>
        <w:rPr>
          <w:highlight w:val="white"/>
        </w:rPr>
        <w:tab/>
      </w:r>
      <w:r>
        <w:rPr>
          <w:highlight w:val="white"/>
        </w:rPr>
        <w:tab/>
      </w:r>
      <w:r>
        <w:rPr>
          <w:color w:val="800000"/>
          <w:highlight w:val="white"/>
        </w:rPr>
        <w:t>"propertyID"</w:t>
      </w:r>
      <w:r>
        <w:rPr>
          <w:highlight w:val="white"/>
        </w:rPr>
        <w:t>: "https://registry.identifiers.org/registry/doi",</w:t>
      </w:r>
    </w:p>
    <w:p w14:paraId="142D2C81" w14:textId="77777777" w:rsidR="00C704F1" w:rsidRDefault="00C704F1" w:rsidP="00745C49">
      <w:pPr>
        <w:pStyle w:val="XMLListing"/>
        <w:rPr>
          <w:highlight w:val="white"/>
        </w:rPr>
      </w:pPr>
      <w:r>
        <w:rPr>
          <w:highlight w:val="white"/>
        </w:rPr>
        <w:tab/>
      </w:r>
      <w:r>
        <w:rPr>
          <w:highlight w:val="white"/>
        </w:rPr>
        <w:tab/>
      </w:r>
      <w:r>
        <w:rPr>
          <w:highlight w:val="white"/>
        </w:rPr>
        <w:tab/>
      </w:r>
      <w:r>
        <w:rPr>
          <w:color w:val="800000"/>
          <w:highlight w:val="white"/>
        </w:rPr>
        <w:t>"value"</w:t>
      </w:r>
      <w:r>
        <w:rPr>
          <w:highlight w:val="white"/>
        </w:rPr>
        <w:t>: "doi:10.5281/zenodo.1040170",</w:t>
      </w:r>
    </w:p>
    <w:p w14:paraId="241107A3" w14:textId="77777777" w:rsidR="00C704F1" w:rsidRDefault="00C704F1" w:rsidP="00745C49">
      <w:pPr>
        <w:pStyle w:val="XMLListing"/>
        <w:rPr>
          <w:highlight w:val="white"/>
        </w:rPr>
      </w:pPr>
      <w:r>
        <w:rPr>
          <w:highlight w:val="white"/>
        </w:rPr>
        <w:tab/>
      </w:r>
      <w:r>
        <w:rPr>
          <w:highlight w:val="white"/>
        </w:rPr>
        <w:tab/>
      </w:r>
      <w:r>
        <w:rPr>
          <w:highlight w:val="white"/>
        </w:rPr>
        <w:tab/>
      </w:r>
      <w:r>
        <w:rPr>
          <w:color w:val="800000"/>
          <w:highlight w:val="white"/>
        </w:rPr>
        <w:t>"url"</w:t>
      </w:r>
      <w:r>
        <w:rPr>
          <w:highlight w:val="white"/>
        </w:rPr>
        <w:t>: "https://doi.org/10.5281/zenodo.1040170"</w:t>
      </w:r>
    </w:p>
    <w:p w14:paraId="3C5EC996" w14:textId="77777777" w:rsidR="00C704F1" w:rsidRDefault="00C704F1" w:rsidP="00745C49">
      <w:pPr>
        <w:pStyle w:val="XMLListing"/>
        <w:rPr>
          <w:highlight w:val="white"/>
        </w:rPr>
      </w:pPr>
      <w:r>
        <w:rPr>
          <w:highlight w:val="white"/>
        </w:rPr>
        <w:tab/>
      </w:r>
      <w:r>
        <w:rPr>
          <w:highlight w:val="white"/>
        </w:rPr>
        <w:tab/>
        <w:t>}</w:t>
      </w:r>
    </w:p>
    <w:p w14:paraId="0AD2298D" w14:textId="14043C25" w:rsidR="00C704F1" w:rsidRPr="00745C49" w:rsidRDefault="00C704F1" w:rsidP="00745C49">
      <w:pPr>
        <w:pStyle w:val="XMLListing"/>
        <w:rPr>
          <w:highlight w:val="white"/>
        </w:rPr>
      </w:pPr>
      <w:r w:rsidRPr="00745C49">
        <w:rPr>
          <w:highlight w:val="white"/>
        </w:rPr>
        <w:tab/>
        <w:t>]</w:t>
      </w:r>
      <w:r w:rsidR="00745C49" w:rsidRPr="00745C49">
        <w:rPr>
          <w:highlight w:val="white"/>
        </w:rPr>
        <w:t>,</w:t>
      </w:r>
    </w:p>
    <w:p w14:paraId="6B4226C5" w14:textId="77777777" w:rsidR="00745C49" w:rsidRPr="00745C49" w:rsidRDefault="00745C49" w:rsidP="00745C49">
      <w:pPr>
        <w:pStyle w:val="XMLListing"/>
        <w:rPr>
          <w:highlight w:val="white"/>
          <w:lang w:val="en-BE"/>
        </w:rPr>
      </w:pPr>
      <w:r w:rsidRPr="00745C49">
        <w:rPr>
          <w:highlight w:val="white"/>
          <w:lang w:val="en-BE"/>
        </w:rPr>
        <w:tab/>
      </w:r>
      <w:r w:rsidRPr="00745C49">
        <w:rPr>
          <w:color w:val="800000"/>
          <w:highlight w:val="white"/>
          <w:lang w:val="en-BE"/>
        </w:rPr>
        <w:t>"provider"</w:t>
      </w:r>
      <w:r w:rsidRPr="00745C49">
        <w:rPr>
          <w:color w:val="0000FF"/>
          <w:highlight w:val="white"/>
          <w:lang w:val="en-BE"/>
        </w:rPr>
        <w:t>:</w:t>
      </w:r>
      <w:r w:rsidRPr="00745C49">
        <w:rPr>
          <w:highlight w:val="white"/>
          <w:lang w:val="en-BE"/>
        </w:rPr>
        <w:t xml:space="preserve"> </w:t>
      </w:r>
      <w:r w:rsidRPr="00745C49">
        <w:rPr>
          <w:color w:val="0000FF"/>
          <w:highlight w:val="white"/>
          <w:lang w:val="en-BE"/>
        </w:rPr>
        <w:t>[</w:t>
      </w:r>
    </w:p>
    <w:p w14:paraId="63D645FB" w14:textId="77777777" w:rsidR="00745C49" w:rsidRPr="00745C49" w:rsidRDefault="00745C49" w:rsidP="00745C49">
      <w:pPr>
        <w:pStyle w:val="XMLListing"/>
        <w:rPr>
          <w:highlight w:val="white"/>
          <w:lang w:val="en-BE"/>
        </w:rPr>
      </w:pPr>
      <w:r w:rsidRPr="00745C49">
        <w:rPr>
          <w:highlight w:val="white"/>
          <w:lang w:val="en-BE"/>
        </w:rPr>
        <w:tab/>
      </w:r>
      <w:r w:rsidRPr="00745C49">
        <w:rPr>
          <w:highlight w:val="white"/>
          <w:lang w:val="en-BE"/>
        </w:rPr>
        <w:tab/>
      </w:r>
      <w:r w:rsidRPr="00745C49">
        <w:rPr>
          <w:color w:val="0000FF"/>
          <w:highlight w:val="white"/>
          <w:lang w:val="en-BE"/>
        </w:rPr>
        <w:t>{</w:t>
      </w:r>
    </w:p>
    <w:p w14:paraId="2E47961C" w14:textId="77777777" w:rsidR="00745C49" w:rsidRPr="00745C49" w:rsidRDefault="00745C49" w:rsidP="00745C49">
      <w:pPr>
        <w:pStyle w:val="XMLListing"/>
        <w:rPr>
          <w:highlight w:val="white"/>
          <w:lang w:val="en-BE"/>
        </w:rPr>
      </w:pPr>
      <w:r w:rsidRPr="00745C49">
        <w:rPr>
          <w:highlight w:val="white"/>
          <w:lang w:val="en-BE"/>
        </w:rPr>
        <w:tab/>
      </w:r>
      <w:r w:rsidRPr="00745C49">
        <w:rPr>
          <w:highlight w:val="white"/>
          <w:lang w:val="en-BE"/>
        </w:rPr>
        <w:tab/>
      </w:r>
      <w:r w:rsidRPr="00745C49">
        <w:rPr>
          <w:highlight w:val="white"/>
          <w:lang w:val="en-BE"/>
        </w:rPr>
        <w:tab/>
      </w:r>
      <w:r w:rsidRPr="00745C49">
        <w:rPr>
          <w:color w:val="800000"/>
          <w:highlight w:val="white"/>
          <w:lang w:val="en-BE"/>
        </w:rPr>
        <w:t>"@type"</w:t>
      </w:r>
      <w:r w:rsidRPr="00745C49">
        <w:rPr>
          <w:color w:val="0000FF"/>
          <w:highlight w:val="white"/>
          <w:lang w:val="en-BE"/>
        </w:rPr>
        <w:t>:</w:t>
      </w:r>
      <w:r w:rsidRPr="00745C49">
        <w:rPr>
          <w:highlight w:val="white"/>
          <w:lang w:val="en-BE"/>
        </w:rPr>
        <w:t xml:space="preserve"> "Organization"</w:t>
      </w:r>
      <w:r w:rsidRPr="00745C49">
        <w:rPr>
          <w:color w:val="0000FF"/>
          <w:highlight w:val="white"/>
          <w:lang w:val="en-BE"/>
        </w:rPr>
        <w:t>,</w:t>
      </w:r>
    </w:p>
    <w:p w14:paraId="0B56878B" w14:textId="77777777" w:rsidR="00745C49" w:rsidRPr="00745C49" w:rsidRDefault="00745C49" w:rsidP="00745C49">
      <w:pPr>
        <w:pStyle w:val="XMLListing"/>
        <w:rPr>
          <w:highlight w:val="white"/>
          <w:lang w:val="en-BE"/>
        </w:rPr>
      </w:pPr>
      <w:r w:rsidRPr="00745C49">
        <w:rPr>
          <w:highlight w:val="white"/>
          <w:lang w:val="en-BE"/>
        </w:rPr>
        <w:tab/>
      </w:r>
      <w:r w:rsidRPr="00745C49">
        <w:rPr>
          <w:highlight w:val="white"/>
          <w:lang w:val="en-BE"/>
        </w:rPr>
        <w:tab/>
      </w:r>
      <w:r w:rsidRPr="00745C49">
        <w:rPr>
          <w:highlight w:val="white"/>
          <w:lang w:val="en-BE"/>
        </w:rPr>
        <w:tab/>
      </w:r>
      <w:r w:rsidRPr="00745C49">
        <w:rPr>
          <w:color w:val="800000"/>
          <w:highlight w:val="white"/>
          <w:lang w:val="en-BE"/>
        </w:rPr>
        <w:t>"name"</w:t>
      </w:r>
      <w:r w:rsidRPr="00745C49">
        <w:rPr>
          <w:color w:val="0000FF"/>
          <w:highlight w:val="white"/>
          <w:lang w:val="en-BE"/>
        </w:rPr>
        <w:t>:</w:t>
      </w:r>
      <w:r w:rsidRPr="00745C49">
        <w:rPr>
          <w:highlight w:val="white"/>
          <w:lang w:val="en-BE"/>
        </w:rPr>
        <w:t xml:space="preserve"> "rasdaman GmbH"</w:t>
      </w:r>
      <w:r w:rsidRPr="00745C49">
        <w:rPr>
          <w:color w:val="0000FF"/>
          <w:highlight w:val="white"/>
          <w:lang w:val="en-BE"/>
        </w:rPr>
        <w:t>,</w:t>
      </w:r>
    </w:p>
    <w:p w14:paraId="119A8B08" w14:textId="77777777" w:rsidR="00745C49" w:rsidRPr="00745C49" w:rsidRDefault="00745C49" w:rsidP="00745C49">
      <w:pPr>
        <w:pStyle w:val="XMLListing"/>
        <w:rPr>
          <w:highlight w:val="white"/>
          <w:lang w:val="en-BE"/>
        </w:rPr>
      </w:pPr>
      <w:r w:rsidRPr="00745C49">
        <w:rPr>
          <w:highlight w:val="white"/>
          <w:lang w:val="en-BE"/>
        </w:rPr>
        <w:tab/>
      </w:r>
      <w:r w:rsidRPr="00745C49">
        <w:rPr>
          <w:highlight w:val="white"/>
          <w:lang w:val="en-BE"/>
        </w:rPr>
        <w:tab/>
      </w:r>
      <w:r w:rsidRPr="00745C49">
        <w:rPr>
          <w:highlight w:val="white"/>
          <w:lang w:val="en-BE"/>
        </w:rPr>
        <w:tab/>
      </w:r>
      <w:r w:rsidRPr="00745C49">
        <w:rPr>
          <w:color w:val="800000"/>
          <w:highlight w:val="white"/>
          <w:lang w:val="en-BE"/>
        </w:rPr>
        <w:t>"url"</w:t>
      </w:r>
      <w:r w:rsidRPr="00745C49">
        <w:rPr>
          <w:color w:val="0000FF"/>
          <w:highlight w:val="white"/>
          <w:lang w:val="en-BE"/>
        </w:rPr>
        <w:t>:</w:t>
      </w:r>
      <w:r w:rsidRPr="00745C49">
        <w:rPr>
          <w:highlight w:val="white"/>
          <w:lang w:val="en-BE"/>
        </w:rPr>
        <w:t xml:space="preserve"> "http://rasdaman.org"</w:t>
      </w:r>
    </w:p>
    <w:p w14:paraId="70D479D6" w14:textId="77777777" w:rsidR="00745C49" w:rsidRPr="00745C49" w:rsidRDefault="00745C49" w:rsidP="00745C49">
      <w:pPr>
        <w:pStyle w:val="XMLListing"/>
        <w:rPr>
          <w:highlight w:val="white"/>
          <w:lang w:val="en-BE"/>
        </w:rPr>
      </w:pPr>
      <w:r w:rsidRPr="00745C49">
        <w:rPr>
          <w:highlight w:val="white"/>
          <w:lang w:val="en-BE"/>
        </w:rPr>
        <w:tab/>
      </w:r>
      <w:r w:rsidRPr="00745C49">
        <w:rPr>
          <w:highlight w:val="white"/>
          <w:lang w:val="en-BE"/>
        </w:rPr>
        <w:tab/>
      </w:r>
      <w:r w:rsidRPr="00745C49">
        <w:rPr>
          <w:color w:val="0000FF"/>
          <w:highlight w:val="white"/>
          <w:lang w:val="en-BE"/>
        </w:rPr>
        <w:t>}</w:t>
      </w:r>
    </w:p>
    <w:p w14:paraId="0184248C" w14:textId="2252EEF8" w:rsidR="00745C49" w:rsidRPr="00745C49" w:rsidRDefault="00745C49" w:rsidP="00745C49">
      <w:pPr>
        <w:pStyle w:val="XMLListing"/>
        <w:rPr>
          <w:highlight w:val="white"/>
        </w:rPr>
      </w:pPr>
      <w:r w:rsidRPr="00745C49">
        <w:rPr>
          <w:highlight w:val="white"/>
          <w:lang w:val="en-BE"/>
        </w:rPr>
        <w:tab/>
      </w:r>
      <w:r w:rsidRPr="00745C49">
        <w:rPr>
          <w:color w:val="0000FF"/>
          <w:highlight w:val="white"/>
          <w:lang w:val="en-BE"/>
        </w:rPr>
        <w:t>]</w:t>
      </w:r>
    </w:p>
    <w:p w14:paraId="44574171" w14:textId="3B90C7EF" w:rsidR="00C704F1" w:rsidRPr="00745C49" w:rsidRDefault="00C704F1" w:rsidP="00745C49">
      <w:pPr>
        <w:pStyle w:val="XMLListing"/>
      </w:pPr>
      <w:r w:rsidRPr="00745C49">
        <w:rPr>
          <w:highlight w:val="white"/>
        </w:rPr>
        <w:t>}</w:t>
      </w:r>
    </w:p>
    <w:p w14:paraId="35A76B3F" w14:textId="77777777" w:rsidR="005678C0" w:rsidRDefault="005678C0" w:rsidP="005678C0">
      <w:pPr>
        <w:pStyle w:val="Normal1"/>
        <w:rPr>
          <w:lang w:val="en-GB"/>
        </w:rPr>
      </w:pPr>
    </w:p>
    <w:p w14:paraId="72CA1112" w14:textId="77777777" w:rsidR="005678C0" w:rsidRDefault="005678C0" w:rsidP="005678C0">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5678C0" w14:paraId="1BFBD70B" w14:textId="77777777" w:rsidTr="00F86AB7">
        <w:tc>
          <w:tcPr>
            <w:tcW w:w="1843" w:type="dxa"/>
            <w:tcBorders>
              <w:top w:val="single" w:sz="4" w:space="0" w:color="auto"/>
              <w:bottom w:val="single" w:sz="4" w:space="0" w:color="auto"/>
            </w:tcBorders>
            <w:shd w:val="clear" w:color="auto" w:fill="92D050"/>
            <w:vAlign w:val="center"/>
          </w:tcPr>
          <w:p w14:paraId="4CFDE0CA" w14:textId="36F925C5" w:rsidR="005678C0" w:rsidRPr="00450FC5" w:rsidRDefault="005678C0" w:rsidP="00F86AB7">
            <w:pPr>
              <w:pStyle w:val="TextBody"/>
              <w:spacing w:before="60" w:after="60"/>
              <w:ind w:left="0"/>
              <w:jc w:val="left"/>
            </w:pPr>
            <w:r>
              <w:t>SRV-BP-6240</w:t>
            </w:r>
            <w:r>
              <w:tab/>
            </w:r>
          </w:p>
        </w:tc>
        <w:tc>
          <w:tcPr>
            <w:tcW w:w="4819" w:type="dxa"/>
            <w:tcBorders>
              <w:top w:val="single" w:sz="4" w:space="0" w:color="auto"/>
              <w:bottom w:val="single" w:sz="4" w:space="0" w:color="auto"/>
            </w:tcBorders>
            <w:vAlign w:val="center"/>
          </w:tcPr>
          <w:p w14:paraId="42A58BF6" w14:textId="77777777" w:rsidR="005678C0" w:rsidRPr="00450FC5" w:rsidRDefault="005678C0" w:rsidP="00F86AB7">
            <w:pPr>
              <w:pStyle w:val="TextBody"/>
              <w:spacing w:before="60" w:after="60"/>
              <w:ind w:left="0"/>
              <w:jc w:val="left"/>
            </w:pPr>
            <w:r>
              <w:t>CRS identifier [</w:t>
            </w:r>
            <w:r w:rsidRPr="00F5572E">
              <w:t>Re</w:t>
            </w:r>
            <w:r>
              <w:t>commendation</w:t>
            </w:r>
            <w:r w:rsidRPr="00F5572E">
              <w:t>]</w:t>
            </w:r>
          </w:p>
        </w:tc>
        <w:tc>
          <w:tcPr>
            <w:tcW w:w="2551" w:type="dxa"/>
            <w:tcBorders>
              <w:top w:val="single" w:sz="4" w:space="0" w:color="auto"/>
              <w:bottom w:val="single" w:sz="4" w:space="0" w:color="auto"/>
            </w:tcBorders>
            <w:vAlign w:val="center"/>
          </w:tcPr>
          <w:p w14:paraId="63F72964" w14:textId="401FF454" w:rsidR="005678C0" w:rsidRPr="00450FC5" w:rsidRDefault="00EB1C0F" w:rsidP="00F86AB7">
            <w:pPr>
              <w:pStyle w:val="TextBody"/>
              <w:spacing w:before="60" w:after="60"/>
              <w:ind w:left="0"/>
              <w:jc w:val="right"/>
            </w:pPr>
            <w:r>
              <w:t>[RD-32]</w:t>
            </w:r>
            <w:r w:rsidR="005678C0">
              <w:t xml:space="preserve"> </w:t>
            </w:r>
          </w:p>
        </w:tc>
      </w:tr>
      <w:tr w:rsidR="005678C0" w:rsidRPr="005F119D" w14:paraId="62101FF6" w14:textId="77777777" w:rsidTr="00F86AB7">
        <w:tc>
          <w:tcPr>
            <w:tcW w:w="9213" w:type="dxa"/>
            <w:gridSpan w:val="3"/>
            <w:tcBorders>
              <w:top w:val="single" w:sz="4" w:space="0" w:color="auto"/>
            </w:tcBorders>
            <w:shd w:val="clear" w:color="auto" w:fill="auto"/>
            <w:vAlign w:val="center"/>
          </w:tcPr>
          <w:p w14:paraId="2775822F" w14:textId="67ECE21E" w:rsidR="005678C0" w:rsidRPr="005F119D" w:rsidRDefault="005678C0" w:rsidP="00F86AB7">
            <w:pPr>
              <w:pStyle w:val="Normal1"/>
            </w:pPr>
            <w:r>
              <w:t>M</w:t>
            </w:r>
            <w:r w:rsidRPr="001F4AF9">
              <w:t xml:space="preserve">etadata records </w:t>
            </w:r>
            <w:r w:rsidR="007E268C">
              <w:t xml:space="preserve">in schema.org format </w:t>
            </w:r>
            <w:r w:rsidRPr="001F4AF9">
              <w:t>sh</w:t>
            </w:r>
            <w:r>
              <w:t xml:space="preserve">ould indicate the CRS supported by the service/tool using identifiers specified in a well-known common register, if the service or tool has such restriction using </w:t>
            </w:r>
            <w:r w:rsidR="00C162FF">
              <w:t>schema:additionalProperty</w:t>
            </w:r>
            <w:r>
              <w:t>.</w:t>
            </w:r>
          </w:p>
        </w:tc>
      </w:tr>
    </w:tbl>
    <w:p w14:paraId="1FA706DF" w14:textId="77777777" w:rsidR="005678C0" w:rsidRDefault="005678C0" w:rsidP="005678C0">
      <w:pPr>
        <w:pStyle w:val="Normal1"/>
      </w:pPr>
    </w:p>
    <w:p w14:paraId="65BF5F11" w14:textId="2AD4BB24" w:rsidR="005678C0" w:rsidRPr="00C0653A" w:rsidRDefault="005678C0" w:rsidP="005678C0">
      <w:pPr>
        <w:pStyle w:val="Normal1"/>
        <w:rPr>
          <w:lang w:val="fr-BE"/>
        </w:rPr>
      </w:pPr>
      <w:bookmarkStart w:id="325" w:name="_Toc119314334"/>
      <w:r w:rsidRPr="00C0653A">
        <w:rPr>
          <w:bCs/>
          <w:i/>
          <w:lang w:val="fr-BE"/>
        </w:rPr>
        <w:t xml:space="preserve">Example </w:t>
      </w:r>
      <w:r w:rsidRPr="00DE12B3">
        <w:rPr>
          <w:bCs/>
          <w:i/>
        </w:rPr>
        <w:fldChar w:fldCharType="begin"/>
      </w:r>
      <w:r w:rsidRPr="00C0653A">
        <w:rPr>
          <w:bCs/>
          <w:i/>
          <w:lang w:val="fr-BE"/>
        </w:rPr>
        <w:instrText xml:space="preserve"> SEQ Example \* ARABIC </w:instrText>
      </w:r>
      <w:r w:rsidRPr="00DE12B3">
        <w:rPr>
          <w:bCs/>
          <w:i/>
        </w:rPr>
        <w:fldChar w:fldCharType="separate"/>
      </w:r>
      <w:r w:rsidR="00C66BE0">
        <w:rPr>
          <w:bCs/>
          <w:i/>
          <w:noProof/>
          <w:lang w:val="fr-BE"/>
        </w:rPr>
        <w:t>52</w:t>
      </w:r>
      <w:r w:rsidRPr="00DE12B3">
        <w:rPr>
          <w:bCs/>
          <w:i/>
        </w:rPr>
        <w:fldChar w:fldCharType="end"/>
      </w:r>
      <w:r w:rsidRPr="00C0653A">
        <w:rPr>
          <w:bCs/>
          <w:i/>
          <w:lang w:val="fr-BE"/>
        </w:rPr>
        <w:t>: CRS identifier</w:t>
      </w:r>
      <w:r w:rsidR="009B43DE" w:rsidRPr="00C0653A">
        <w:rPr>
          <w:bCs/>
          <w:i/>
          <w:lang w:val="fr-BE"/>
        </w:rPr>
        <w:t xml:space="preserve"> </w:t>
      </w:r>
      <w:r w:rsidR="009B43DE" w:rsidRPr="00BD00FD">
        <w:rPr>
          <w:bCs/>
          <w:i/>
          <w:lang w:val="fr-BE"/>
        </w:rPr>
        <w:t>(Schema.org)</w:t>
      </w:r>
      <w:bookmarkEnd w:id="325"/>
    </w:p>
    <w:p w14:paraId="4FAF7583" w14:textId="77777777" w:rsidR="00C162FF" w:rsidRPr="00C0653A" w:rsidRDefault="00C162FF" w:rsidP="00C0653A">
      <w:pPr>
        <w:pStyle w:val="XMLListing"/>
        <w:rPr>
          <w:highlight w:val="white"/>
          <w:lang w:val="fr-BE"/>
        </w:rPr>
      </w:pPr>
      <w:r w:rsidRPr="00C0653A">
        <w:rPr>
          <w:highlight w:val="white"/>
          <w:lang w:val="fr-BE"/>
        </w:rPr>
        <w:t>{</w:t>
      </w:r>
    </w:p>
    <w:p w14:paraId="193C147C" w14:textId="77777777" w:rsidR="00C162FF" w:rsidRPr="00C0653A" w:rsidRDefault="00C162FF" w:rsidP="00C0653A">
      <w:pPr>
        <w:pStyle w:val="XMLListing"/>
        <w:rPr>
          <w:highlight w:val="white"/>
          <w:lang w:val="fr-BE"/>
        </w:rPr>
      </w:pPr>
      <w:r w:rsidRPr="00C0653A">
        <w:rPr>
          <w:highlight w:val="white"/>
          <w:lang w:val="fr-BE"/>
        </w:rPr>
        <w:tab/>
      </w:r>
      <w:r w:rsidRPr="00C0653A">
        <w:rPr>
          <w:color w:val="800000"/>
          <w:highlight w:val="white"/>
          <w:lang w:val="fr-BE"/>
        </w:rPr>
        <w:t>"@context"</w:t>
      </w:r>
      <w:r w:rsidRPr="00C0653A">
        <w:rPr>
          <w:highlight w:val="white"/>
          <w:lang w:val="fr-BE"/>
        </w:rPr>
        <w:t>: {</w:t>
      </w:r>
    </w:p>
    <w:p w14:paraId="30EA901F" w14:textId="77777777" w:rsidR="00C162FF" w:rsidRDefault="00C162FF" w:rsidP="00C0653A">
      <w:pPr>
        <w:pStyle w:val="XMLListing"/>
        <w:rPr>
          <w:highlight w:val="white"/>
        </w:rPr>
      </w:pPr>
      <w:r w:rsidRPr="00C0653A">
        <w:rPr>
          <w:highlight w:val="white"/>
          <w:lang w:val="fr-BE"/>
        </w:rPr>
        <w:tab/>
      </w:r>
      <w:r w:rsidRPr="00C0653A">
        <w:rPr>
          <w:highlight w:val="white"/>
          <w:lang w:val="fr-BE"/>
        </w:rPr>
        <w:tab/>
      </w:r>
      <w:r>
        <w:rPr>
          <w:color w:val="800000"/>
          <w:highlight w:val="white"/>
        </w:rPr>
        <w:t>"@vocab"</w:t>
      </w:r>
      <w:r>
        <w:rPr>
          <w:highlight w:val="white"/>
        </w:rPr>
        <w:t>: "https://schema.org/"</w:t>
      </w:r>
    </w:p>
    <w:p w14:paraId="31A7BC25" w14:textId="77777777" w:rsidR="00C162FF" w:rsidRDefault="00C162FF" w:rsidP="00C0653A">
      <w:pPr>
        <w:pStyle w:val="XMLListing"/>
        <w:rPr>
          <w:highlight w:val="white"/>
        </w:rPr>
      </w:pPr>
      <w:r>
        <w:rPr>
          <w:highlight w:val="white"/>
        </w:rPr>
        <w:tab/>
        <w:t>},</w:t>
      </w:r>
    </w:p>
    <w:p w14:paraId="0AE9AAD7" w14:textId="77777777" w:rsidR="00C162FF" w:rsidRDefault="00C162FF" w:rsidP="00C0653A">
      <w:pPr>
        <w:pStyle w:val="XMLListing"/>
        <w:rPr>
          <w:highlight w:val="white"/>
        </w:rPr>
      </w:pPr>
      <w:r>
        <w:rPr>
          <w:highlight w:val="white"/>
        </w:rPr>
        <w:tab/>
      </w:r>
      <w:r>
        <w:rPr>
          <w:color w:val="800000"/>
          <w:highlight w:val="white"/>
        </w:rPr>
        <w:t>"@type"</w:t>
      </w:r>
      <w:r>
        <w:rPr>
          <w:highlight w:val="white"/>
        </w:rPr>
        <w:t>: "CreativeWork",</w:t>
      </w:r>
    </w:p>
    <w:p w14:paraId="414BB3F3" w14:textId="77777777" w:rsidR="00C162FF" w:rsidRDefault="00C162FF" w:rsidP="00C0653A">
      <w:pPr>
        <w:pStyle w:val="XMLListing"/>
        <w:rPr>
          <w:highlight w:val="white"/>
        </w:rPr>
      </w:pPr>
      <w:r>
        <w:rPr>
          <w:highlight w:val="white"/>
        </w:rPr>
        <w:tab/>
      </w:r>
      <w:r>
        <w:rPr>
          <w:color w:val="800000"/>
          <w:highlight w:val="white"/>
        </w:rPr>
        <w:t>"additionalProperty"</w:t>
      </w:r>
      <w:r>
        <w:rPr>
          <w:highlight w:val="white"/>
        </w:rPr>
        <w:t>: [</w:t>
      </w:r>
    </w:p>
    <w:p w14:paraId="104353D0" w14:textId="77777777" w:rsidR="00C162FF" w:rsidRDefault="00C162FF" w:rsidP="00C0653A">
      <w:pPr>
        <w:pStyle w:val="XMLListing"/>
        <w:rPr>
          <w:highlight w:val="white"/>
        </w:rPr>
      </w:pPr>
      <w:r>
        <w:rPr>
          <w:highlight w:val="white"/>
        </w:rPr>
        <w:tab/>
      </w:r>
      <w:r>
        <w:rPr>
          <w:highlight w:val="white"/>
        </w:rPr>
        <w:tab/>
        <w:t>{</w:t>
      </w:r>
    </w:p>
    <w:p w14:paraId="01F30093" w14:textId="77777777" w:rsidR="00C162FF" w:rsidRDefault="00C162FF" w:rsidP="00C0653A">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"PropertyValue",</w:t>
      </w:r>
    </w:p>
    <w:p w14:paraId="6269A8BE" w14:textId="77777777" w:rsidR="00C162FF" w:rsidRDefault="00C162FF" w:rsidP="00C0653A">
      <w:pPr>
        <w:pStyle w:val="XMLListing"/>
        <w:rPr>
          <w:highlight w:val="white"/>
        </w:rPr>
      </w:pPr>
      <w:r>
        <w:rPr>
          <w:highlight w:val="white"/>
        </w:rPr>
        <w:tab/>
      </w:r>
      <w:r>
        <w:rPr>
          <w:highlight w:val="white"/>
        </w:rPr>
        <w:tab/>
      </w:r>
      <w:r>
        <w:rPr>
          <w:highlight w:val="white"/>
        </w:rPr>
        <w:tab/>
      </w:r>
      <w:r>
        <w:rPr>
          <w:color w:val="800000"/>
          <w:highlight w:val="white"/>
        </w:rPr>
        <w:t>"propertyID"</w:t>
      </w:r>
      <w:r>
        <w:rPr>
          <w:highlight w:val="white"/>
        </w:rPr>
        <w:t>: "http://inspire.ec.europa.eu/glossary/SpatialReferenceSystem",</w:t>
      </w:r>
    </w:p>
    <w:p w14:paraId="0A7B7AB7" w14:textId="77777777" w:rsidR="00C162FF" w:rsidRDefault="00C162FF" w:rsidP="00C0653A">
      <w:pPr>
        <w:pStyle w:val="XMLListing"/>
        <w:rPr>
          <w:highlight w:val="white"/>
        </w:rPr>
      </w:pPr>
      <w:r>
        <w:rPr>
          <w:highlight w:val="white"/>
        </w:rPr>
        <w:tab/>
      </w:r>
      <w:r>
        <w:rPr>
          <w:highlight w:val="white"/>
        </w:rPr>
        <w:tab/>
      </w:r>
      <w:r>
        <w:rPr>
          <w:highlight w:val="white"/>
        </w:rPr>
        <w:tab/>
      </w:r>
      <w:r>
        <w:rPr>
          <w:color w:val="800000"/>
          <w:highlight w:val="white"/>
        </w:rPr>
        <w:t>"value"</w:t>
      </w:r>
      <w:r>
        <w:rPr>
          <w:highlight w:val="white"/>
        </w:rPr>
        <w:t>: "http://www.opengis.net/def/crs/EPSG/0/4258"</w:t>
      </w:r>
    </w:p>
    <w:p w14:paraId="3E1F61FF" w14:textId="77777777" w:rsidR="00C162FF" w:rsidRDefault="00C162FF" w:rsidP="00C0653A">
      <w:pPr>
        <w:pStyle w:val="XMLListing"/>
        <w:rPr>
          <w:highlight w:val="white"/>
        </w:rPr>
      </w:pPr>
      <w:r>
        <w:rPr>
          <w:highlight w:val="white"/>
        </w:rPr>
        <w:tab/>
      </w:r>
      <w:r>
        <w:rPr>
          <w:highlight w:val="white"/>
        </w:rPr>
        <w:tab/>
        <w:t>}</w:t>
      </w:r>
    </w:p>
    <w:p w14:paraId="6498B5BF" w14:textId="77777777" w:rsidR="00C162FF" w:rsidRDefault="00C162FF" w:rsidP="00C0653A">
      <w:pPr>
        <w:pStyle w:val="XMLListing"/>
        <w:rPr>
          <w:highlight w:val="white"/>
        </w:rPr>
      </w:pPr>
      <w:r>
        <w:rPr>
          <w:highlight w:val="white"/>
        </w:rPr>
        <w:tab/>
        <w:t>]</w:t>
      </w:r>
    </w:p>
    <w:p w14:paraId="37BA37A1" w14:textId="2C26B91F" w:rsidR="005678C0" w:rsidRDefault="00C162FF" w:rsidP="00C0653A">
      <w:pPr>
        <w:pStyle w:val="XMLListing"/>
      </w:pPr>
      <w:r>
        <w:rPr>
          <w:highlight w:val="white"/>
        </w:rPr>
        <w:t>}</w:t>
      </w:r>
    </w:p>
    <w:p w14:paraId="09CA8B3A" w14:textId="22CB43E6" w:rsidR="005678C0" w:rsidRDefault="005678C0" w:rsidP="004040E4">
      <w:pPr>
        <w:pStyle w:val="Normal1"/>
      </w:pPr>
    </w:p>
    <w:p w14:paraId="6AF888D9" w14:textId="117D49B1" w:rsidR="008003DB" w:rsidRDefault="008003DB" w:rsidP="004040E4">
      <w:pPr>
        <w:pStyle w:val="Normal1"/>
      </w:pPr>
      <w:r>
        <w:lastRenderedPageBreak/>
        <w:t>[RD-32]</w:t>
      </w:r>
      <w:r w:rsidR="00B616DB">
        <w:rPr>
          <w:rStyle w:val="FootnoteReference"/>
        </w:rPr>
        <w:footnoteReference w:id="12"/>
      </w:r>
      <w:r>
        <w:t xml:space="preserve"> proposes using “</w:t>
      </w:r>
      <w:r w:rsidRPr="008003DB">
        <w:t>http://dbpedia.org/resource/Spatial_reference_system</w:t>
      </w:r>
      <w:r>
        <w:t>” as “propertyID” to identify the property as a spatial reference system instead.</w:t>
      </w:r>
    </w:p>
    <w:p w14:paraId="223C9719" w14:textId="77777777" w:rsidR="000727F6" w:rsidRPr="00B61E8A" w:rsidRDefault="000727F6" w:rsidP="000727F6">
      <w:pPr>
        <w:pStyle w:val="Heading4"/>
      </w:pPr>
      <w:bookmarkStart w:id="326" w:name="_Toc119314217"/>
      <w:r>
        <w:t>Constraint information</w:t>
      </w:r>
      <w:bookmarkEnd w:id="326"/>
    </w:p>
    <w:p w14:paraId="07090478" w14:textId="77777777" w:rsidR="003A7A3A" w:rsidRDefault="003A7A3A" w:rsidP="003A7A3A">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68"/>
        <w:gridCol w:w="2430"/>
      </w:tblGrid>
      <w:tr w:rsidR="003A7A3A" w14:paraId="6938540E" w14:textId="77777777" w:rsidTr="00644AB0">
        <w:tc>
          <w:tcPr>
            <w:tcW w:w="1843" w:type="dxa"/>
            <w:tcBorders>
              <w:top w:val="single" w:sz="4" w:space="0" w:color="auto"/>
              <w:bottom w:val="single" w:sz="4" w:space="0" w:color="auto"/>
            </w:tcBorders>
            <w:shd w:val="clear" w:color="auto" w:fill="92D050"/>
            <w:vAlign w:val="center"/>
          </w:tcPr>
          <w:p w14:paraId="7FFD2085" w14:textId="78EE46E8" w:rsidR="003A7A3A" w:rsidRPr="00450FC5" w:rsidRDefault="003A7A3A" w:rsidP="00644AB0">
            <w:pPr>
              <w:pStyle w:val="TextBody"/>
              <w:spacing w:before="60" w:after="60"/>
              <w:ind w:left="0"/>
              <w:jc w:val="left"/>
            </w:pPr>
            <w:r>
              <w:t>SRV-BP-6310</w:t>
            </w:r>
            <w:r>
              <w:tab/>
            </w:r>
          </w:p>
        </w:tc>
        <w:tc>
          <w:tcPr>
            <w:tcW w:w="4819" w:type="dxa"/>
            <w:tcBorders>
              <w:top w:val="single" w:sz="4" w:space="0" w:color="auto"/>
              <w:bottom w:val="single" w:sz="4" w:space="0" w:color="auto"/>
            </w:tcBorders>
            <w:vAlign w:val="center"/>
          </w:tcPr>
          <w:p w14:paraId="2CD57F9C" w14:textId="77777777" w:rsidR="003A7A3A" w:rsidRPr="00450FC5" w:rsidRDefault="003A7A3A" w:rsidP="00644AB0">
            <w:pPr>
              <w:pStyle w:val="TextBody"/>
              <w:spacing w:before="60" w:after="60"/>
              <w:ind w:left="0"/>
              <w:jc w:val="left"/>
            </w:pPr>
            <w:r>
              <w:t>Use limitation URL [Recommendation</w:t>
            </w:r>
            <w:r w:rsidRPr="00F5572E">
              <w:t>]</w:t>
            </w:r>
          </w:p>
        </w:tc>
        <w:tc>
          <w:tcPr>
            <w:tcW w:w="2551" w:type="dxa"/>
            <w:tcBorders>
              <w:top w:val="single" w:sz="4" w:space="0" w:color="auto"/>
              <w:bottom w:val="single" w:sz="4" w:space="0" w:color="auto"/>
            </w:tcBorders>
            <w:vAlign w:val="center"/>
          </w:tcPr>
          <w:p w14:paraId="158D4FBA" w14:textId="77777777" w:rsidR="003A7A3A" w:rsidRPr="00450FC5" w:rsidRDefault="003A7A3A" w:rsidP="00644AB0">
            <w:pPr>
              <w:pStyle w:val="TextBody"/>
              <w:spacing w:before="60" w:after="60"/>
              <w:ind w:left="0"/>
              <w:jc w:val="right"/>
            </w:pPr>
          </w:p>
        </w:tc>
      </w:tr>
      <w:tr w:rsidR="003A7A3A" w:rsidRPr="005F119D" w14:paraId="0B1DC1DA" w14:textId="77777777" w:rsidTr="00644AB0">
        <w:tc>
          <w:tcPr>
            <w:tcW w:w="9213" w:type="dxa"/>
            <w:gridSpan w:val="3"/>
            <w:tcBorders>
              <w:top w:val="single" w:sz="4" w:space="0" w:color="auto"/>
            </w:tcBorders>
            <w:shd w:val="clear" w:color="auto" w:fill="auto"/>
            <w:vAlign w:val="center"/>
          </w:tcPr>
          <w:p w14:paraId="30FD93D9" w14:textId="2E6C3475" w:rsidR="003A7A3A" w:rsidRPr="005F119D" w:rsidRDefault="003A7A3A" w:rsidP="00644AB0">
            <w:pPr>
              <w:pStyle w:val="TextBody"/>
              <w:spacing w:before="60" w:after="60"/>
              <w:ind w:left="0"/>
              <w:jc w:val="left"/>
            </w:pPr>
            <w:r>
              <w:t xml:space="preserve">Service/tool metadata records in </w:t>
            </w:r>
            <w:r w:rsidR="00E4711F">
              <w:t>s</w:t>
            </w:r>
            <w:r>
              <w:t>chema.org format should include conditions applying to access and use with license and conditions</w:t>
            </w:r>
            <w:r w:rsidR="00D37C50">
              <w:t>O</w:t>
            </w:r>
            <w:r>
              <w:t>fAccess</w:t>
            </w:r>
            <w:r w:rsidR="00CD33EC">
              <w:t xml:space="preserve"> properties</w:t>
            </w:r>
            <w:r w:rsidRPr="00B71D62">
              <w:t>.</w:t>
            </w:r>
            <w:r>
              <w:t xml:space="preserve">  </w:t>
            </w:r>
          </w:p>
        </w:tc>
      </w:tr>
    </w:tbl>
    <w:p w14:paraId="3F510857" w14:textId="18113C34" w:rsidR="003A7A3A" w:rsidRDefault="003A7A3A" w:rsidP="003A7A3A">
      <w:pPr>
        <w:pStyle w:val="Normal1"/>
        <w:rPr>
          <w:bCs/>
          <w:i/>
        </w:rPr>
      </w:pPr>
    </w:p>
    <w:p w14:paraId="60035F16" w14:textId="2E0F40D8" w:rsidR="008E3A08" w:rsidRDefault="008E3A08" w:rsidP="008E3A08">
      <w:pPr>
        <w:pStyle w:val="Normal1"/>
      </w:pPr>
      <w:bookmarkStart w:id="327" w:name="_Toc119314335"/>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53</w:t>
      </w:r>
      <w:r w:rsidRPr="00DE12B3">
        <w:rPr>
          <w:bCs/>
          <w:i/>
        </w:rPr>
        <w:fldChar w:fldCharType="end"/>
      </w:r>
      <w:r w:rsidRPr="00DE12B3">
        <w:rPr>
          <w:bCs/>
          <w:i/>
        </w:rPr>
        <w:t xml:space="preserve">: </w:t>
      </w:r>
      <w:r>
        <w:rPr>
          <w:bCs/>
          <w:i/>
        </w:rPr>
        <w:t xml:space="preserve">Constraint information </w:t>
      </w:r>
      <w:r w:rsidR="009B43DE">
        <w:rPr>
          <w:bCs/>
          <w:i/>
        </w:rPr>
        <w:t xml:space="preserve">for </w:t>
      </w:r>
      <w:r>
        <w:rPr>
          <w:bCs/>
          <w:i/>
        </w:rPr>
        <w:t>Access point</w:t>
      </w:r>
      <w:r w:rsidR="009B43DE">
        <w:rPr>
          <w:bCs/>
          <w:i/>
        </w:rPr>
        <w:t xml:space="preserve"> </w:t>
      </w:r>
      <w:r w:rsidR="009B43DE" w:rsidRPr="00C0653A">
        <w:rPr>
          <w:bCs/>
          <w:i/>
        </w:rPr>
        <w:t>(Schema.org)</w:t>
      </w:r>
      <w:bookmarkEnd w:id="327"/>
    </w:p>
    <w:p w14:paraId="7C63AB9A" w14:textId="7BB1349B" w:rsidR="008E3A08" w:rsidRDefault="008E3A08" w:rsidP="008E3A08">
      <w:pPr>
        <w:pStyle w:val="XMLListing"/>
        <w:rPr>
          <w:highlight w:val="white"/>
        </w:rPr>
      </w:pPr>
      <w:r>
        <w:rPr>
          <w:highlight w:val="white"/>
        </w:rPr>
        <w:t>{</w:t>
      </w:r>
    </w:p>
    <w:p w14:paraId="13DEAB30" w14:textId="242823EE" w:rsidR="008E3A08" w:rsidRDefault="008E3A08" w:rsidP="008E3A08">
      <w:pPr>
        <w:pStyle w:val="XMLListing"/>
        <w:rPr>
          <w:highlight w:val="white"/>
        </w:rPr>
      </w:pPr>
      <w:r>
        <w:rPr>
          <w:color w:val="800000"/>
          <w:highlight w:val="white"/>
        </w:rPr>
        <w:tab/>
        <w:t>"@context"</w:t>
      </w:r>
      <w:r>
        <w:rPr>
          <w:highlight w:val="white"/>
        </w:rPr>
        <w:t>: {</w:t>
      </w:r>
    </w:p>
    <w:p w14:paraId="605A03B0" w14:textId="77777777" w:rsidR="008E3A08" w:rsidRDefault="008E3A08" w:rsidP="008E3A08">
      <w:pPr>
        <w:pStyle w:val="XMLListing"/>
        <w:rPr>
          <w:highlight w:val="white"/>
        </w:rPr>
      </w:pPr>
      <w:r>
        <w:rPr>
          <w:highlight w:val="white"/>
        </w:rPr>
        <w:tab/>
      </w:r>
      <w:r>
        <w:rPr>
          <w:highlight w:val="white"/>
        </w:rPr>
        <w:tab/>
      </w:r>
      <w:r>
        <w:rPr>
          <w:color w:val="800000"/>
          <w:highlight w:val="white"/>
        </w:rPr>
        <w:t>"@vocab"</w:t>
      </w:r>
      <w:r>
        <w:rPr>
          <w:highlight w:val="white"/>
        </w:rPr>
        <w:t>: "https://schema.org/"</w:t>
      </w:r>
    </w:p>
    <w:p w14:paraId="583C142B" w14:textId="2928E80A" w:rsidR="008E3A08" w:rsidRDefault="008E3A08" w:rsidP="008E3A08">
      <w:pPr>
        <w:pStyle w:val="XMLListing"/>
        <w:rPr>
          <w:highlight w:val="white"/>
        </w:rPr>
      </w:pPr>
      <w:r>
        <w:rPr>
          <w:highlight w:val="white"/>
        </w:rPr>
        <w:tab/>
        <w:t>},</w:t>
      </w:r>
    </w:p>
    <w:p w14:paraId="16BB2045" w14:textId="6B8948D0" w:rsidR="008E3A08" w:rsidRDefault="008E3A08" w:rsidP="008E3A08">
      <w:pPr>
        <w:pStyle w:val="XMLListing"/>
        <w:rPr>
          <w:highlight w:val="white"/>
        </w:rPr>
      </w:pPr>
      <w:r>
        <w:rPr>
          <w:color w:val="800000"/>
          <w:highlight w:val="white"/>
        </w:rPr>
        <w:tab/>
        <w:t>"@type"</w:t>
      </w:r>
      <w:r>
        <w:rPr>
          <w:highlight w:val="white"/>
        </w:rPr>
        <w:t>: "CreativeWork",</w:t>
      </w:r>
    </w:p>
    <w:p w14:paraId="27446223" w14:textId="162AB147" w:rsidR="008E3A08" w:rsidRPr="00C0653A" w:rsidRDefault="008E3A08" w:rsidP="008E3A08">
      <w:pPr>
        <w:pStyle w:val="XMLListing"/>
        <w:rPr>
          <w:highlight w:val="white"/>
          <w:lang w:val="en-BE"/>
        </w:rPr>
      </w:pPr>
      <w:r>
        <w:rPr>
          <w:color w:val="800000"/>
          <w:highlight w:val="white"/>
          <w:lang w:val="en-BE"/>
        </w:rPr>
        <w:tab/>
      </w:r>
      <w:r w:rsidRPr="001A0971">
        <w:rPr>
          <w:color w:val="800000"/>
          <w:highlight w:val="white"/>
          <w:lang w:val="en-BE"/>
        </w:rPr>
        <w:t>"</w:t>
      </w:r>
      <w:r w:rsidRPr="006A3409">
        <w:rPr>
          <w:color w:val="800000"/>
          <w:highlight w:val="white"/>
          <w:lang w:val="en-BE"/>
        </w:rPr>
        <w:t>@</w:t>
      </w:r>
      <w:r w:rsidRPr="001A0971">
        <w:rPr>
          <w:color w:val="800000"/>
          <w:highlight w:val="white"/>
          <w:lang w:val="en-BE"/>
        </w:rPr>
        <w:t>id"</w:t>
      </w:r>
      <w:r w:rsidRPr="001A0971">
        <w:rPr>
          <w:color w:val="0000FF"/>
          <w:highlight w:val="white"/>
          <w:lang w:val="en-BE"/>
        </w:rPr>
        <w:t>:</w:t>
      </w:r>
      <w:r w:rsidRPr="001A0971">
        <w:rPr>
          <w:highlight w:val="white"/>
          <w:lang w:val="en-BE"/>
        </w:rPr>
        <w:t xml:space="preserve"> "</w:t>
      </w:r>
      <w:r>
        <w:rPr>
          <w:highlight w:val="white"/>
          <w:lang w:val="en-BE"/>
        </w:rPr>
        <w:t>https://cat.ceos.org</w:t>
      </w:r>
      <w:r w:rsidRPr="001A0971">
        <w:rPr>
          <w:highlight w:val="white"/>
          <w:lang w:val="en-BE"/>
        </w:rPr>
        <w:t>/collections/services/items/</w:t>
      </w:r>
      <w:r w:rsidRPr="006A3409">
        <w:rPr>
          <w:highlight w:val="white"/>
          <w:lang w:val="en-BE"/>
        </w:rPr>
        <w:t>eo-pdgs-landsat-datacube</w:t>
      </w:r>
      <w:r w:rsidRPr="001A0971">
        <w:rPr>
          <w:highlight w:val="white"/>
          <w:lang w:val="en-BE"/>
        </w:rPr>
        <w:t>"</w:t>
      </w:r>
      <w:r w:rsidRPr="001A0971">
        <w:rPr>
          <w:color w:val="0000FF"/>
          <w:highlight w:val="white"/>
          <w:lang w:val="en-BE"/>
        </w:rPr>
        <w:t>,</w:t>
      </w:r>
    </w:p>
    <w:p w14:paraId="0575A9F1" w14:textId="364453CB" w:rsidR="008E3A08" w:rsidRDefault="008E3A08" w:rsidP="008E3A08">
      <w:pPr>
        <w:pStyle w:val="XMLListing"/>
        <w:rPr>
          <w:highlight w:val="white"/>
        </w:rPr>
      </w:pPr>
      <w:r w:rsidRPr="00C0653A">
        <w:rPr>
          <w:highlight w:val="white"/>
          <w:lang w:val="en-BE"/>
        </w:rPr>
        <w:tab/>
      </w:r>
      <w:r>
        <w:rPr>
          <w:color w:val="800000"/>
          <w:highlight w:val="white"/>
        </w:rPr>
        <w:t>"name"</w:t>
      </w:r>
      <w:r>
        <w:rPr>
          <w:highlight w:val="white"/>
        </w:rPr>
        <w:t>: "Landsat DataCube",</w:t>
      </w:r>
    </w:p>
    <w:p w14:paraId="0E053222" w14:textId="564AA5AF" w:rsidR="008E3A08" w:rsidRPr="00C0653A" w:rsidRDefault="008E3A08" w:rsidP="008E3A08">
      <w:pPr>
        <w:pStyle w:val="XMLListing"/>
        <w:rPr>
          <w:highlight w:val="white"/>
          <w:lang w:val="en-US"/>
        </w:rPr>
      </w:pPr>
      <w:r w:rsidRPr="00DA6883">
        <w:rPr>
          <w:color w:val="800000"/>
          <w:highlight w:val="white"/>
          <w:lang w:val="en-US"/>
        </w:rPr>
        <w:tab/>
      </w:r>
      <w:r w:rsidRPr="004B1B7F">
        <w:rPr>
          <w:color w:val="800000"/>
          <w:highlight w:val="white"/>
          <w:lang w:val="en-US"/>
        </w:rPr>
        <w:t>"identifier"</w:t>
      </w:r>
      <w:r w:rsidRPr="004B1B7F">
        <w:rPr>
          <w:highlight w:val="white"/>
          <w:lang w:val="en-US"/>
        </w:rPr>
        <w:t>: "eo-pdgs-landsat-datacube",</w:t>
      </w:r>
    </w:p>
    <w:p w14:paraId="3BC9B0F9" w14:textId="2DD85A26" w:rsidR="008E3A08" w:rsidRDefault="008E3A08" w:rsidP="008E3A08">
      <w:pPr>
        <w:pStyle w:val="XMLListing"/>
        <w:rPr>
          <w:highlight w:val="white"/>
        </w:rPr>
      </w:pPr>
      <w:r>
        <w:rPr>
          <w:color w:val="800000"/>
          <w:highlight w:val="white"/>
        </w:rPr>
        <w:tab/>
        <w:t>"additionalType"</w:t>
      </w:r>
      <w:r>
        <w:rPr>
          <w:highlight w:val="white"/>
        </w:rPr>
        <w:t>: [</w:t>
      </w:r>
    </w:p>
    <w:p w14:paraId="43972589" w14:textId="77777777" w:rsidR="008E3A08" w:rsidRDefault="008E3A08" w:rsidP="008E3A08">
      <w:pPr>
        <w:pStyle w:val="XMLListing"/>
        <w:rPr>
          <w:highlight w:val="white"/>
        </w:rPr>
      </w:pPr>
      <w:r>
        <w:rPr>
          <w:highlight w:val="white"/>
        </w:rPr>
        <w:tab/>
      </w:r>
      <w:r>
        <w:rPr>
          <w:highlight w:val="white"/>
        </w:rPr>
        <w:tab/>
        <w:t>"http://purl.org/dc/dcmitype/Service"</w:t>
      </w:r>
    </w:p>
    <w:p w14:paraId="08C2FF52" w14:textId="1887D3E3" w:rsidR="008E3A08" w:rsidRPr="008E3A08" w:rsidRDefault="008E3A08" w:rsidP="008E3A08">
      <w:pPr>
        <w:pStyle w:val="XMLListing"/>
        <w:rPr>
          <w:highlight w:val="white"/>
          <w:lang w:val="en-US"/>
        </w:rPr>
      </w:pPr>
      <w:r>
        <w:rPr>
          <w:highlight w:val="white"/>
        </w:rPr>
        <w:tab/>
        <w:t>],</w:t>
      </w:r>
    </w:p>
    <w:p w14:paraId="786102F0" w14:textId="77777777" w:rsidR="008E3A08" w:rsidRPr="008E3A08" w:rsidRDefault="008E3A08" w:rsidP="008E3A08">
      <w:pPr>
        <w:pStyle w:val="XMLListing"/>
        <w:rPr>
          <w:highlight w:val="white"/>
          <w:lang w:val="en-US"/>
        </w:rPr>
      </w:pPr>
    </w:p>
    <w:p w14:paraId="651EF03D" w14:textId="72DE2EE9" w:rsidR="008E3A08" w:rsidRDefault="008E3A08">
      <w:pPr>
        <w:pStyle w:val="XMLListing"/>
        <w:rPr>
          <w:highlight w:val="white"/>
        </w:rPr>
      </w:pPr>
      <w:r w:rsidRPr="008E3A08">
        <w:rPr>
          <w:highlight w:val="white"/>
          <w:lang w:val="en-US"/>
        </w:rPr>
        <w:tab/>
      </w:r>
      <w:r>
        <w:rPr>
          <w:color w:val="800000"/>
          <w:highlight w:val="white"/>
        </w:rPr>
        <w:t>"conditionsOfAccess"</w:t>
      </w:r>
      <w:r>
        <w:rPr>
          <w:highlight w:val="white"/>
        </w:rPr>
        <w:t>: "No limitations to public access.",</w:t>
      </w:r>
    </w:p>
    <w:p w14:paraId="1BDE3C53" w14:textId="30FF9914" w:rsidR="008E3A08" w:rsidRPr="00C0653A" w:rsidRDefault="008E3A08">
      <w:pPr>
        <w:pStyle w:val="XMLListing"/>
        <w:rPr>
          <w:highlight w:val="white"/>
          <w:lang w:val="en-US"/>
        </w:rPr>
      </w:pPr>
      <w:r>
        <w:rPr>
          <w:highlight w:val="white"/>
        </w:rPr>
        <w:tab/>
      </w:r>
      <w:r>
        <w:rPr>
          <w:highlight w:val="white"/>
        </w:rPr>
        <w:tab/>
      </w:r>
    </w:p>
    <w:p w14:paraId="37BCF566" w14:textId="603DAB1F" w:rsidR="008E3A08" w:rsidRPr="00C0653A" w:rsidRDefault="008E3A08" w:rsidP="008E3A08">
      <w:pPr>
        <w:pStyle w:val="XMLListing"/>
        <w:rPr>
          <w:highlight w:val="white"/>
          <w:lang w:val="en-US"/>
        </w:rPr>
      </w:pPr>
      <w:r w:rsidRPr="00C0653A">
        <w:rPr>
          <w:highlight w:val="white"/>
          <w:lang w:val="en-US"/>
        </w:rPr>
        <w:tab/>
      </w:r>
      <w:r w:rsidRPr="00C0653A">
        <w:rPr>
          <w:color w:val="800000"/>
          <w:highlight w:val="white"/>
          <w:lang w:val="en-US"/>
        </w:rPr>
        <w:t>"license"</w:t>
      </w:r>
      <w:r w:rsidRPr="00C0653A">
        <w:rPr>
          <w:highlight w:val="white"/>
          <w:lang w:val="en-US"/>
        </w:rPr>
        <w:t>: [</w:t>
      </w:r>
    </w:p>
    <w:p w14:paraId="671F1B33" w14:textId="77777777" w:rsidR="008E3A08" w:rsidRPr="00C0653A" w:rsidRDefault="008E3A08" w:rsidP="008E3A08">
      <w:pPr>
        <w:pStyle w:val="XMLListing"/>
        <w:rPr>
          <w:highlight w:val="white"/>
          <w:lang w:val="en-US"/>
        </w:rPr>
      </w:pPr>
      <w:r w:rsidRPr="00C0653A">
        <w:rPr>
          <w:highlight w:val="white"/>
          <w:lang w:val="en-US"/>
        </w:rPr>
        <w:tab/>
      </w:r>
      <w:r w:rsidRPr="00C0653A">
        <w:rPr>
          <w:highlight w:val="white"/>
          <w:lang w:val="en-US"/>
        </w:rPr>
        <w:tab/>
        <w:t>"http://inspire.ec.europa.eu/metadata-codelist/ConditionsApplyingToAccessAndUse/noConditionsApply",</w:t>
      </w:r>
    </w:p>
    <w:p w14:paraId="2F6368DE" w14:textId="77777777" w:rsidR="008E3A08" w:rsidRPr="00C0653A" w:rsidRDefault="008E3A08" w:rsidP="008E3A08">
      <w:pPr>
        <w:pStyle w:val="XMLListing"/>
        <w:rPr>
          <w:highlight w:val="white"/>
          <w:lang w:val="en-US"/>
        </w:rPr>
      </w:pPr>
      <w:r w:rsidRPr="00C0653A">
        <w:rPr>
          <w:highlight w:val="white"/>
          <w:lang w:val="en-US"/>
        </w:rPr>
        <w:tab/>
      </w:r>
      <w:r w:rsidRPr="00C0653A">
        <w:rPr>
          <w:highlight w:val="white"/>
          <w:lang w:val="en-US"/>
        </w:rPr>
        <w:tab/>
        <w:t>{</w:t>
      </w:r>
    </w:p>
    <w:p w14:paraId="13BAD15C" w14:textId="73293625" w:rsidR="008E3A08" w:rsidRPr="00C0653A" w:rsidRDefault="008E3A08" w:rsidP="008E3A08">
      <w:pPr>
        <w:pStyle w:val="XMLListing"/>
        <w:rPr>
          <w:highlight w:val="white"/>
          <w:lang w:val="en-US"/>
        </w:rPr>
      </w:pPr>
      <w:r w:rsidRPr="00C0653A">
        <w:rPr>
          <w:highlight w:val="white"/>
          <w:lang w:val="en-US"/>
        </w:rPr>
        <w:tab/>
      </w:r>
      <w:r w:rsidRPr="00C0653A">
        <w:rPr>
          <w:highlight w:val="white"/>
          <w:lang w:val="en-US"/>
        </w:rPr>
        <w:tab/>
      </w:r>
      <w:r w:rsidRPr="00C0653A">
        <w:rPr>
          <w:highlight w:val="white"/>
          <w:lang w:val="en-US"/>
        </w:rPr>
        <w:tab/>
      </w:r>
      <w:r w:rsidRPr="00C0653A">
        <w:rPr>
          <w:color w:val="800000"/>
          <w:highlight w:val="white"/>
          <w:lang w:val="en-US"/>
        </w:rPr>
        <w:t>"@type"</w:t>
      </w:r>
      <w:r w:rsidRPr="00C0653A">
        <w:rPr>
          <w:highlight w:val="white"/>
          <w:lang w:val="en-US"/>
        </w:rPr>
        <w:t>: "</w:t>
      </w:r>
      <w:r w:rsidR="00C256B5" w:rsidRPr="00C0653A">
        <w:rPr>
          <w:highlight w:val="white"/>
          <w:lang w:val="en-US"/>
        </w:rPr>
        <w:t>CreativeWork</w:t>
      </w:r>
      <w:r w:rsidRPr="00C0653A">
        <w:rPr>
          <w:highlight w:val="white"/>
          <w:lang w:val="en-US"/>
        </w:rPr>
        <w:t>",</w:t>
      </w:r>
    </w:p>
    <w:p w14:paraId="00FE7F8E" w14:textId="3F1AE564" w:rsidR="008E3A08" w:rsidRDefault="008E3A08" w:rsidP="008E3A08">
      <w:pPr>
        <w:pStyle w:val="XMLListing"/>
        <w:rPr>
          <w:highlight w:val="white"/>
        </w:rPr>
      </w:pPr>
      <w:r w:rsidRPr="00C0653A">
        <w:rPr>
          <w:highlight w:val="white"/>
          <w:lang w:val="en-US"/>
        </w:rPr>
        <w:tab/>
      </w:r>
      <w:r w:rsidRPr="00C0653A">
        <w:rPr>
          <w:highlight w:val="white"/>
          <w:lang w:val="en-US"/>
        </w:rPr>
        <w:tab/>
      </w:r>
      <w:r w:rsidRPr="00C0653A">
        <w:rPr>
          <w:highlight w:val="white"/>
          <w:lang w:val="en-US"/>
        </w:rPr>
        <w:tab/>
      </w:r>
      <w:r>
        <w:rPr>
          <w:color w:val="800000"/>
          <w:highlight w:val="white"/>
        </w:rPr>
        <w:t>"</w:t>
      </w:r>
      <w:r w:rsidR="003E0B11">
        <w:rPr>
          <w:color w:val="800000"/>
          <w:highlight w:val="white"/>
        </w:rPr>
        <w:t>description</w:t>
      </w:r>
      <w:r>
        <w:rPr>
          <w:color w:val="800000"/>
          <w:highlight w:val="white"/>
        </w:rPr>
        <w:t>"</w:t>
      </w:r>
      <w:r>
        <w:rPr>
          <w:highlight w:val="white"/>
        </w:rPr>
        <w:t>: "No conditions apply to access and use."</w:t>
      </w:r>
    </w:p>
    <w:p w14:paraId="3E7028DA" w14:textId="77777777" w:rsidR="008E3A08" w:rsidRDefault="008E3A08" w:rsidP="008E3A08">
      <w:pPr>
        <w:pStyle w:val="XMLListing"/>
        <w:rPr>
          <w:highlight w:val="white"/>
        </w:rPr>
      </w:pPr>
      <w:r>
        <w:rPr>
          <w:highlight w:val="white"/>
        </w:rPr>
        <w:tab/>
      </w:r>
      <w:r>
        <w:rPr>
          <w:highlight w:val="white"/>
        </w:rPr>
        <w:tab/>
        <w:t>}</w:t>
      </w:r>
    </w:p>
    <w:p w14:paraId="6FDC0ADC" w14:textId="77777777" w:rsidR="008E3A08" w:rsidRDefault="008E3A08" w:rsidP="008E3A08">
      <w:pPr>
        <w:pStyle w:val="XMLListing"/>
        <w:rPr>
          <w:highlight w:val="white"/>
        </w:rPr>
      </w:pPr>
      <w:r>
        <w:rPr>
          <w:highlight w:val="white"/>
        </w:rPr>
        <w:tab/>
        <w:t>]</w:t>
      </w:r>
    </w:p>
    <w:p w14:paraId="67999327" w14:textId="77777777" w:rsidR="008E3A08" w:rsidRPr="00087DDC" w:rsidRDefault="008E3A08" w:rsidP="008E3A08">
      <w:pPr>
        <w:pStyle w:val="XMLListing"/>
        <w:rPr>
          <w:lang w:val="en-US"/>
        </w:rPr>
      </w:pPr>
      <w:r>
        <w:rPr>
          <w:highlight w:val="white"/>
        </w:rPr>
        <w:t>}</w:t>
      </w:r>
    </w:p>
    <w:p w14:paraId="683F5095" w14:textId="77777777" w:rsidR="008E3A08" w:rsidRDefault="008E3A08" w:rsidP="003A7A3A">
      <w:pPr>
        <w:pStyle w:val="Normal1"/>
        <w:rPr>
          <w:bCs/>
          <w:i/>
        </w:rPr>
      </w:pPr>
    </w:p>
    <w:p w14:paraId="22B9B737" w14:textId="6643C950" w:rsidR="003A7A3A" w:rsidRPr="009B43DE" w:rsidRDefault="003A7A3A" w:rsidP="003A7A3A">
      <w:pPr>
        <w:pStyle w:val="Normal1"/>
      </w:pPr>
      <w:bookmarkStart w:id="328" w:name="_Toc119314336"/>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54</w:t>
      </w:r>
      <w:r w:rsidRPr="00DE12B3">
        <w:rPr>
          <w:bCs/>
          <w:i/>
        </w:rPr>
        <w:fldChar w:fldCharType="end"/>
      </w:r>
      <w:r w:rsidRPr="00DE12B3">
        <w:rPr>
          <w:bCs/>
          <w:i/>
        </w:rPr>
        <w:t xml:space="preserve">: </w:t>
      </w:r>
      <w:r>
        <w:rPr>
          <w:bCs/>
          <w:i/>
        </w:rPr>
        <w:t xml:space="preserve">License information </w:t>
      </w:r>
      <w:r w:rsidR="009B43DE">
        <w:rPr>
          <w:bCs/>
          <w:i/>
        </w:rPr>
        <w:t xml:space="preserve">for </w:t>
      </w:r>
      <w:r>
        <w:rPr>
          <w:bCs/>
          <w:i/>
        </w:rPr>
        <w:t>Tool download</w:t>
      </w:r>
      <w:r w:rsidR="009B43DE">
        <w:rPr>
          <w:bCs/>
          <w:i/>
        </w:rPr>
        <w:t xml:space="preserve"> </w:t>
      </w:r>
      <w:r w:rsidR="009B43DE" w:rsidRPr="00C0653A">
        <w:rPr>
          <w:bCs/>
          <w:i/>
        </w:rPr>
        <w:t>(Schema.org)</w:t>
      </w:r>
      <w:bookmarkEnd w:id="328"/>
    </w:p>
    <w:p w14:paraId="2C615644" w14:textId="77777777" w:rsidR="00AE3622" w:rsidRDefault="003A7A3A" w:rsidP="00345D5E">
      <w:pPr>
        <w:pStyle w:val="XMLListing"/>
        <w:rPr>
          <w:highlight w:val="white"/>
          <w:lang w:val="en-BE"/>
        </w:rPr>
      </w:pPr>
      <w:r w:rsidRPr="001A0971">
        <w:rPr>
          <w:color w:val="0000FF"/>
          <w:highlight w:val="white"/>
          <w:lang w:val="en-BE"/>
        </w:rPr>
        <w:t>{</w:t>
      </w:r>
      <w:r w:rsidRPr="001A0971">
        <w:rPr>
          <w:highlight w:val="white"/>
          <w:lang w:val="en-BE"/>
        </w:rPr>
        <w:tab/>
      </w:r>
    </w:p>
    <w:p w14:paraId="64190532" w14:textId="2D372E52" w:rsidR="00345D5E" w:rsidRDefault="00AE3622" w:rsidP="00345D5E">
      <w:pPr>
        <w:pStyle w:val="XMLListing"/>
        <w:rPr>
          <w:highlight w:val="white"/>
        </w:rPr>
      </w:pPr>
      <w:r>
        <w:rPr>
          <w:color w:val="800000"/>
          <w:highlight w:val="white"/>
        </w:rPr>
        <w:tab/>
      </w:r>
      <w:r w:rsidR="00345D5E">
        <w:rPr>
          <w:color w:val="800000"/>
          <w:highlight w:val="white"/>
        </w:rPr>
        <w:t>"@context"</w:t>
      </w:r>
      <w:r w:rsidR="00345D5E">
        <w:rPr>
          <w:highlight w:val="white"/>
        </w:rPr>
        <w:t>: {</w:t>
      </w:r>
    </w:p>
    <w:p w14:paraId="2EE92FBF" w14:textId="77777777" w:rsidR="00345D5E" w:rsidRDefault="00345D5E" w:rsidP="00345D5E">
      <w:pPr>
        <w:pStyle w:val="XMLListing"/>
        <w:rPr>
          <w:highlight w:val="white"/>
        </w:rPr>
      </w:pPr>
      <w:r>
        <w:rPr>
          <w:highlight w:val="white"/>
        </w:rPr>
        <w:tab/>
      </w:r>
      <w:r>
        <w:rPr>
          <w:highlight w:val="white"/>
        </w:rPr>
        <w:tab/>
      </w:r>
      <w:r>
        <w:rPr>
          <w:color w:val="800000"/>
          <w:highlight w:val="white"/>
        </w:rPr>
        <w:t>"@vocab"</w:t>
      </w:r>
      <w:r>
        <w:rPr>
          <w:highlight w:val="white"/>
        </w:rPr>
        <w:t>: "https://schema.org/"</w:t>
      </w:r>
    </w:p>
    <w:p w14:paraId="3738AE15" w14:textId="6509B818" w:rsidR="003A7A3A" w:rsidRDefault="00345D5E" w:rsidP="003A7A3A">
      <w:pPr>
        <w:pStyle w:val="XMLListing"/>
        <w:rPr>
          <w:highlight w:val="white"/>
        </w:rPr>
      </w:pPr>
      <w:r>
        <w:rPr>
          <w:highlight w:val="white"/>
        </w:rPr>
        <w:tab/>
        <w:t>},</w:t>
      </w:r>
    </w:p>
    <w:p w14:paraId="40E8689B" w14:textId="6F8DACBE" w:rsidR="003E0B11" w:rsidRPr="003E0B11" w:rsidRDefault="003E0B11" w:rsidP="003A7A3A">
      <w:pPr>
        <w:pStyle w:val="XMLListing"/>
        <w:rPr>
          <w:highlight w:val="white"/>
          <w:lang w:val="en-BE"/>
        </w:rPr>
      </w:pPr>
      <w:r>
        <w:rPr>
          <w:highlight w:val="white"/>
        </w:rPr>
        <w:t xml:space="preserve">   </w:t>
      </w:r>
      <w:r>
        <w:rPr>
          <w:color w:val="800000"/>
          <w:highlight w:val="white"/>
        </w:rPr>
        <w:t>"@type"</w:t>
      </w:r>
      <w:r>
        <w:rPr>
          <w:highlight w:val="white"/>
        </w:rPr>
        <w:t>: "CreativeWork",</w:t>
      </w:r>
    </w:p>
    <w:p w14:paraId="147B1F4B" w14:textId="2384E14F" w:rsidR="003A7A3A" w:rsidRDefault="003A7A3A" w:rsidP="003A7A3A">
      <w:pPr>
        <w:pStyle w:val="XMLListing"/>
        <w:rPr>
          <w:color w:val="0000FF"/>
          <w:highlight w:val="white"/>
          <w:lang w:val="en-BE"/>
        </w:rPr>
      </w:pPr>
      <w:r w:rsidRPr="001A0971">
        <w:rPr>
          <w:highlight w:val="white"/>
          <w:lang w:val="en-BE"/>
        </w:rPr>
        <w:tab/>
      </w:r>
      <w:r w:rsidRPr="001A0971">
        <w:rPr>
          <w:color w:val="800000"/>
          <w:highlight w:val="white"/>
          <w:lang w:val="en-BE"/>
        </w:rPr>
        <w:t>"</w:t>
      </w:r>
      <w:r w:rsidR="00662447" w:rsidRPr="00C0653A">
        <w:rPr>
          <w:color w:val="800000"/>
          <w:highlight w:val="white"/>
          <w:lang w:val="en-BE"/>
        </w:rPr>
        <w:t>@</w:t>
      </w:r>
      <w:r w:rsidRPr="001A0971">
        <w:rPr>
          <w:color w:val="800000"/>
          <w:highlight w:val="white"/>
          <w:lang w:val="en-BE"/>
        </w:rPr>
        <w:t>id"</w:t>
      </w:r>
      <w:r w:rsidRPr="001A0971">
        <w:rPr>
          <w:color w:val="0000FF"/>
          <w:highlight w:val="white"/>
          <w:lang w:val="en-BE"/>
        </w:rPr>
        <w:t>:</w:t>
      </w:r>
      <w:r w:rsidRPr="001A0971">
        <w:rPr>
          <w:highlight w:val="white"/>
          <w:lang w:val="en-BE"/>
        </w:rPr>
        <w:t xml:space="preserve"> "</w:t>
      </w:r>
      <w:r>
        <w:rPr>
          <w:highlight w:val="white"/>
          <w:lang w:val="en-BE"/>
        </w:rPr>
        <w:t>https://cat.ceos.org</w:t>
      </w:r>
      <w:r w:rsidRPr="001A0971">
        <w:rPr>
          <w:highlight w:val="white"/>
          <w:lang w:val="en-BE"/>
        </w:rPr>
        <w:t>/collections/services/items/coastline-classifier"</w:t>
      </w:r>
      <w:r w:rsidRPr="001A0971">
        <w:rPr>
          <w:color w:val="0000FF"/>
          <w:highlight w:val="white"/>
          <w:lang w:val="en-BE"/>
        </w:rPr>
        <w:t>,</w:t>
      </w:r>
    </w:p>
    <w:p w14:paraId="1C28B075" w14:textId="2BE8FC87" w:rsidR="003A7A3A" w:rsidRPr="001A0971" w:rsidRDefault="003E0B11" w:rsidP="003A7A3A">
      <w:pPr>
        <w:pStyle w:val="XMLListing"/>
        <w:rPr>
          <w:highlight w:val="white"/>
          <w:lang w:val="en-BE"/>
        </w:rPr>
      </w:pPr>
      <w:r>
        <w:rPr>
          <w:color w:val="800000"/>
          <w:highlight w:val="white"/>
          <w:lang w:val="en-US"/>
        </w:rPr>
        <w:t xml:space="preserve">   </w:t>
      </w:r>
      <w:r w:rsidRPr="001A0971">
        <w:rPr>
          <w:color w:val="800000"/>
          <w:highlight w:val="white"/>
          <w:lang w:val="en-BE"/>
        </w:rPr>
        <w:t>"</w:t>
      </w:r>
      <w:r>
        <w:rPr>
          <w:color w:val="800000"/>
          <w:highlight w:val="white"/>
          <w:lang w:val="en-US"/>
        </w:rPr>
        <w:t>name</w:t>
      </w:r>
      <w:r w:rsidRPr="001A0971">
        <w:rPr>
          <w:color w:val="800000"/>
          <w:highlight w:val="white"/>
          <w:lang w:val="en-BE"/>
        </w:rPr>
        <w:t>"</w:t>
      </w:r>
      <w:r w:rsidRPr="001A0971">
        <w:rPr>
          <w:color w:val="0000FF"/>
          <w:highlight w:val="white"/>
          <w:lang w:val="en-BE"/>
        </w:rPr>
        <w:t>:</w:t>
      </w:r>
      <w:r w:rsidRPr="001A0971">
        <w:rPr>
          <w:highlight w:val="white"/>
          <w:lang w:val="en-BE"/>
        </w:rPr>
        <w:t xml:space="preserve"> "Coastline Classifier"</w:t>
      </w:r>
      <w:r w:rsidRPr="001A0971">
        <w:rPr>
          <w:color w:val="0000FF"/>
          <w:highlight w:val="white"/>
          <w:lang w:val="en-BE"/>
        </w:rPr>
        <w:t>,</w:t>
      </w:r>
    </w:p>
    <w:p w14:paraId="6C753871" w14:textId="6B7F54BF" w:rsidR="003A7A3A" w:rsidRPr="00C0653A" w:rsidRDefault="003A7A3A" w:rsidP="003A7A3A">
      <w:pPr>
        <w:pStyle w:val="XMLListing"/>
        <w:rPr>
          <w:highlight w:val="white"/>
          <w:lang w:val="en-BE"/>
        </w:rPr>
      </w:pPr>
      <w:r w:rsidRPr="001A0971">
        <w:rPr>
          <w:highlight w:val="white"/>
          <w:lang w:val="en-BE"/>
        </w:rPr>
        <w:tab/>
      </w:r>
      <w:r w:rsidRPr="001A0971">
        <w:rPr>
          <w:color w:val="800000"/>
          <w:highlight w:val="white"/>
          <w:lang w:val="en-BE"/>
        </w:rPr>
        <w:t>"identifier"</w:t>
      </w:r>
      <w:r w:rsidRPr="001A0971">
        <w:rPr>
          <w:color w:val="0000FF"/>
          <w:highlight w:val="white"/>
          <w:lang w:val="en-BE"/>
        </w:rPr>
        <w:t>:</w:t>
      </w:r>
      <w:r w:rsidRPr="001A0971">
        <w:rPr>
          <w:highlight w:val="white"/>
          <w:lang w:val="en-BE"/>
        </w:rPr>
        <w:t xml:space="preserve"> </w:t>
      </w:r>
      <w:r w:rsidR="00662447">
        <w:rPr>
          <w:highlight w:val="white"/>
          <w:lang w:val="en-US"/>
        </w:rPr>
        <w:t xml:space="preserve">[ </w:t>
      </w:r>
      <w:r w:rsidRPr="001A0971">
        <w:rPr>
          <w:highlight w:val="white"/>
          <w:lang w:val="en-BE"/>
        </w:rPr>
        <w:t>"coastline-classifier"</w:t>
      </w:r>
      <w:r w:rsidR="00662447">
        <w:rPr>
          <w:highlight w:val="white"/>
          <w:lang w:val="en-US"/>
        </w:rPr>
        <w:t xml:space="preserve"> ]</w:t>
      </w:r>
      <w:r w:rsidRPr="001A0971">
        <w:rPr>
          <w:color w:val="0000FF"/>
          <w:highlight w:val="white"/>
          <w:lang w:val="en-BE"/>
        </w:rPr>
        <w:t>,</w:t>
      </w:r>
    </w:p>
    <w:p w14:paraId="685C6EC5" w14:textId="120597C9" w:rsidR="00345D5E" w:rsidRDefault="00345D5E" w:rsidP="00345D5E">
      <w:pPr>
        <w:pStyle w:val="XMLListing"/>
        <w:rPr>
          <w:highlight w:val="white"/>
        </w:rPr>
      </w:pPr>
      <w:r>
        <w:rPr>
          <w:color w:val="800000"/>
          <w:highlight w:val="white"/>
        </w:rPr>
        <w:tab/>
        <w:t>"additionalType"</w:t>
      </w:r>
      <w:r>
        <w:rPr>
          <w:highlight w:val="white"/>
        </w:rPr>
        <w:t>: [</w:t>
      </w:r>
    </w:p>
    <w:p w14:paraId="3D127780" w14:textId="77777777" w:rsidR="00345D5E" w:rsidRDefault="00345D5E" w:rsidP="00345D5E">
      <w:pPr>
        <w:pStyle w:val="XMLListing"/>
        <w:rPr>
          <w:highlight w:val="white"/>
        </w:rPr>
      </w:pPr>
      <w:r>
        <w:rPr>
          <w:highlight w:val="white"/>
        </w:rPr>
        <w:tab/>
      </w:r>
      <w:r>
        <w:rPr>
          <w:highlight w:val="white"/>
        </w:rPr>
        <w:tab/>
        <w:t>"http://purl.org/dc/dcmitype/Service"</w:t>
      </w:r>
    </w:p>
    <w:p w14:paraId="384FCC46" w14:textId="087F2D9D" w:rsidR="00345D5E" w:rsidRPr="001A0971" w:rsidRDefault="00345D5E" w:rsidP="00345D5E">
      <w:pPr>
        <w:pStyle w:val="XMLListing"/>
        <w:rPr>
          <w:highlight w:val="white"/>
          <w:lang w:val="en-BE"/>
        </w:rPr>
      </w:pPr>
      <w:r>
        <w:rPr>
          <w:highlight w:val="white"/>
        </w:rPr>
        <w:tab/>
        <w:t>],</w:t>
      </w:r>
    </w:p>
    <w:p w14:paraId="680338CA" w14:textId="1E89B22B" w:rsidR="003A7A3A" w:rsidRPr="001A0971" w:rsidRDefault="003A7A3A" w:rsidP="003A7A3A">
      <w:pPr>
        <w:pStyle w:val="XMLListing"/>
        <w:rPr>
          <w:highlight w:val="white"/>
          <w:lang w:val="en-BE"/>
        </w:rPr>
      </w:pPr>
      <w:r w:rsidRPr="001A0971">
        <w:rPr>
          <w:highlight w:val="white"/>
          <w:lang w:val="en-BE"/>
        </w:rPr>
        <w:tab/>
      </w:r>
    </w:p>
    <w:p w14:paraId="5EA69365" w14:textId="56260B25" w:rsidR="003A7A3A" w:rsidRPr="001A0971" w:rsidRDefault="003A7A3A" w:rsidP="003A7A3A">
      <w:pPr>
        <w:pStyle w:val="XMLListing"/>
        <w:rPr>
          <w:highlight w:val="white"/>
          <w:lang w:val="en-BE"/>
        </w:rPr>
      </w:pPr>
      <w:r w:rsidRPr="001A0971">
        <w:rPr>
          <w:highlight w:val="white"/>
          <w:lang w:val="en-BE"/>
        </w:rPr>
        <w:tab/>
      </w:r>
      <w:r w:rsidRPr="001A0971">
        <w:rPr>
          <w:color w:val="800000"/>
          <w:highlight w:val="white"/>
          <w:lang w:val="en-BE"/>
        </w:rPr>
        <w:t>"license"</w:t>
      </w:r>
      <w:r w:rsidRPr="001A0971">
        <w:rPr>
          <w:color w:val="0000FF"/>
          <w:highlight w:val="white"/>
          <w:lang w:val="en-BE"/>
        </w:rPr>
        <w:t>:</w:t>
      </w:r>
      <w:r w:rsidRPr="001A0971">
        <w:rPr>
          <w:highlight w:val="white"/>
          <w:lang w:val="en-BE"/>
        </w:rPr>
        <w:t xml:space="preserve"> </w:t>
      </w:r>
      <w:r w:rsidRPr="001A0971">
        <w:rPr>
          <w:color w:val="0000FF"/>
          <w:highlight w:val="white"/>
          <w:lang w:val="en-BE"/>
        </w:rPr>
        <w:t>[</w:t>
      </w:r>
    </w:p>
    <w:p w14:paraId="377166C1" w14:textId="1C293FAA" w:rsidR="003A7A3A" w:rsidRPr="001A0971" w:rsidRDefault="003A7A3A" w:rsidP="003A7A3A">
      <w:pPr>
        <w:pStyle w:val="XMLListing"/>
        <w:rPr>
          <w:highlight w:val="white"/>
          <w:lang w:val="en-BE"/>
        </w:rPr>
      </w:pPr>
      <w:r w:rsidRPr="001A0971">
        <w:rPr>
          <w:highlight w:val="white"/>
          <w:lang w:val="en-BE"/>
        </w:rPr>
        <w:tab/>
      </w:r>
      <w:r w:rsidRPr="001A0971">
        <w:rPr>
          <w:highlight w:val="white"/>
          <w:lang w:val="en-BE"/>
        </w:rPr>
        <w:tab/>
        <w:t>"https://spdx.org/licenses/Apache-2.0"</w:t>
      </w:r>
    </w:p>
    <w:p w14:paraId="04A2E3F5" w14:textId="15EE4EAE" w:rsidR="003A7A3A" w:rsidRPr="001A0971" w:rsidRDefault="003A7A3A" w:rsidP="003A7A3A">
      <w:pPr>
        <w:pStyle w:val="XMLListing"/>
        <w:rPr>
          <w:highlight w:val="white"/>
          <w:lang w:val="en-BE"/>
        </w:rPr>
      </w:pPr>
      <w:r w:rsidRPr="001A0971">
        <w:rPr>
          <w:highlight w:val="white"/>
          <w:lang w:val="en-BE"/>
        </w:rPr>
        <w:tab/>
      </w:r>
      <w:r w:rsidRPr="001A0971">
        <w:rPr>
          <w:color w:val="0000FF"/>
          <w:highlight w:val="white"/>
          <w:lang w:val="en-BE"/>
        </w:rPr>
        <w:t>]</w:t>
      </w:r>
    </w:p>
    <w:p w14:paraId="780FE5F9" w14:textId="77777777" w:rsidR="003A7A3A" w:rsidRPr="001A0971" w:rsidRDefault="003A7A3A" w:rsidP="003A7A3A">
      <w:pPr>
        <w:pStyle w:val="XMLListing"/>
        <w:rPr>
          <w:highlight w:val="white"/>
        </w:rPr>
      </w:pPr>
      <w:r w:rsidRPr="001A0971">
        <w:rPr>
          <w:color w:val="0000FF"/>
          <w:highlight w:val="white"/>
          <w:lang w:val="en-BE"/>
        </w:rPr>
        <w:t>}</w:t>
      </w:r>
    </w:p>
    <w:p w14:paraId="6FD65E76" w14:textId="77777777" w:rsidR="003A7A3A" w:rsidRDefault="003A7A3A" w:rsidP="000727F6">
      <w:pPr>
        <w:pStyle w:val="Normal1"/>
      </w:pPr>
    </w:p>
    <w:p w14:paraId="27855394" w14:textId="11C7A2A2" w:rsidR="000727F6" w:rsidRDefault="000727F6" w:rsidP="000727F6">
      <w:pPr>
        <w:pStyle w:val="Heading4"/>
      </w:pPr>
      <w:bookmarkStart w:id="329" w:name="_Toc119314218"/>
      <w:r>
        <w:lastRenderedPageBreak/>
        <w:t>Distribution information</w:t>
      </w:r>
      <w:bookmarkEnd w:id="329"/>
    </w:p>
    <w:p w14:paraId="33DA7047" w14:textId="77777777" w:rsidR="006F6D37" w:rsidRDefault="006F6D37" w:rsidP="006F6D37">
      <w:pPr>
        <w:pStyle w:val="Normal1"/>
        <w:rPr>
          <w:bCs/>
          <w:i/>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5"/>
        <w:gridCol w:w="4657"/>
        <w:gridCol w:w="2437"/>
      </w:tblGrid>
      <w:tr w:rsidR="006F6D37" w14:paraId="79B1F661" w14:textId="77777777" w:rsidTr="002C49D7">
        <w:tc>
          <w:tcPr>
            <w:tcW w:w="1843" w:type="dxa"/>
            <w:tcBorders>
              <w:top w:val="single" w:sz="4" w:space="0" w:color="auto"/>
              <w:bottom w:val="single" w:sz="4" w:space="0" w:color="auto"/>
            </w:tcBorders>
            <w:shd w:val="clear" w:color="auto" w:fill="92D050"/>
            <w:vAlign w:val="center"/>
          </w:tcPr>
          <w:p w14:paraId="5E122A1C" w14:textId="5B8C5E7F" w:rsidR="006F6D37" w:rsidRPr="00450FC5" w:rsidRDefault="006F6D37" w:rsidP="002C49D7">
            <w:pPr>
              <w:pStyle w:val="TextBody"/>
              <w:spacing w:before="60" w:after="60"/>
              <w:ind w:left="0"/>
              <w:jc w:val="left"/>
            </w:pPr>
            <w:r>
              <w:t>SRV-BP-</w:t>
            </w:r>
            <w:r w:rsidR="005439D3">
              <w:t>6</w:t>
            </w:r>
            <w:r>
              <w:t>410</w:t>
            </w:r>
            <w:r>
              <w:tab/>
            </w:r>
          </w:p>
        </w:tc>
        <w:tc>
          <w:tcPr>
            <w:tcW w:w="4819" w:type="dxa"/>
            <w:tcBorders>
              <w:top w:val="single" w:sz="4" w:space="0" w:color="auto"/>
              <w:bottom w:val="single" w:sz="4" w:space="0" w:color="auto"/>
            </w:tcBorders>
            <w:vAlign w:val="center"/>
          </w:tcPr>
          <w:p w14:paraId="79E65799" w14:textId="70DCBC06" w:rsidR="006F6D37" w:rsidRPr="00450FC5" w:rsidRDefault="00A078BF" w:rsidP="002C49D7">
            <w:pPr>
              <w:pStyle w:val="TextBody"/>
              <w:spacing w:before="60" w:after="60"/>
              <w:ind w:left="0"/>
              <w:jc w:val="left"/>
            </w:pPr>
            <w:r>
              <w:t>T</w:t>
            </w:r>
            <w:r w:rsidR="006F6D37">
              <w:t>ool download [</w:t>
            </w:r>
            <w:r w:rsidR="00BC16B5">
              <w:t>Requirement</w:t>
            </w:r>
            <w:r w:rsidR="006F6D37" w:rsidRPr="00F5572E">
              <w:t>]</w:t>
            </w:r>
          </w:p>
        </w:tc>
        <w:tc>
          <w:tcPr>
            <w:tcW w:w="2551" w:type="dxa"/>
            <w:tcBorders>
              <w:top w:val="single" w:sz="4" w:space="0" w:color="auto"/>
              <w:bottom w:val="single" w:sz="4" w:space="0" w:color="auto"/>
            </w:tcBorders>
            <w:vAlign w:val="center"/>
          </w:tcPr>
          <w:p w14:paraId="14BB8A36" w14:textId="77777777" w:rsidR="006F6D37" w:rsidRPr="00450FC5" w:rsidRDefault="006F6D37" w:rsidP="002C49D7">
            <w:pPr>
              <w:pStyle w:val="TextBody"/>
              <w:spacing w:before="60" w:after="60"/>
              <w:ind w:left="0"/>
              <w:jc w:val="right"/>
            </w:pPr>
          </w:p>
        </w:tc>
      </w:tr>
      <w:tr w:rsidR="006F6D37" w:rsidRPr="005F119D" w14:paraId="0595B750" w14:textId="77777777" w:rsidTr="002C49D7">
        <w:tc>
          <w:tcPr>
            <w:tcW w:w="9213" w:type="dxa"/>
            <w:gridSpan w:val="3"/>
            <w:tcBorders>
              <w:top w:val="single" w:sz="4" w:space="0" w:color="auto"/>
            </w:tcBorders>
            <w:shd w:val="clear" w:color="auto" w:fill="auto"/>
            <w:vAlign w:val="center"/>
          </w:tcPr>
          <w:p w14:paraId="3B45F35B" w14:textId="5F262678" w:rsidR="006F6D37" w:rsidRPr="005F119D" w:rsidRDefault="006F6D37" w:rsidP="002C49D7">
            <w:pPr>
              <w:pStyle w:val="TextBody"/>
              <w:spacing w:before="60" w:after="60"/>
              <w:ind w:left="0"/>
              <w:jc w:val="left"/>
            </w:pPr>
            <w:r>
              <w:t xml:space="preserve">Service/tool metadata records in </w:t>
            </w:r>
            <w:r w:rsidR="00E4711F">
              <w:t>s</w:t>
            </w:r>
            <w:r w:rsidR="00A078BF">
              <w:t xml:space="preserve">chema.org </w:t>
            </w:r>
            <w:r>
              <w:t xml:space="preserve">format </w:t>
            </w:r>
            <w:r w:rsidR="00D2487C">
              <w:t xml:space="preserve">shall </w:t>
            </w:r>
            <w:r>
              <w:t>include tool download information</w:t>
            </w:r>
            <w:r w:rsidR="0021573F">
              <w:t xml:space="preserve"> as DataDownload</w:t>
            </w:r>
            <w:r>
              <w:t xml:space="preserve">.  </w:t>
            </w:r>
          </w:p>
        </w:tc>
      </w:tr>
    </w:tbl>
    <w:p w14:paraId="5BA635F4" w14:textId="77777777" w:rsidR="006F6D37" w:rsidRDefault="006F6D37" w:rsidP="006F6D37">
      <w:pPr>
        <w:pStyle w:val="Normal1"/>
        <w:rPr>
          <w:bCs/>
          <w:i/>
        </w:rPr>
      </w:pPr>
    </w:p>
    <w:p w14:paraId="1270ACD5" w14:textId="6D412B1A" w:rsidR="006F6D37" w:rsidRPr="009B43DE" w:rsidRDefault="006F6D37" w:rsidP="006F6D37">
      <w:pPr>
        <w:pStyle w:val="Normal1"/>
      </w:pPr>
      <w:bookmarkStart w:id="330" w:name="_Toc119314337"/>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55</w:t>
      </w:r>
      <w:r w:rsidRPr="00DE12B3">
        <w:rPr>
          <w:bCs/>
          <w:i/>
        </w:rPr>
        <w:fldChar w:fldCharType="end"/>
      </w:r>
      <w:r w:rsidRPr="00DE12B3">
        <w:rPr>
          <w:bCs/>
          <w:i/>
        </w:rPr>
        <w:t xml:space="preserve">: </w:t>
      </w:r>
      <w:r>
        <w:rPr>
          <w:bCs/>
          <w:i/>
        </w:rPr>
        <w:t xml:space="preserve">Distribution information </w:t>
      </w:r>
      <w:r w:rsidR="009B43DE">
        <w:rPr>
          <w:bCs/>
          <w:i/>
        </w:rPr>
        <w:t xml:space="preserve">for </w:t>
      </w:r>
      <w:r>
        <w:rPr>
          <w:bCs/>
          <w:i/>
        </w:rPr>
        <w:t>Tool download</w:t>
      </w:r>
      <w:r w:rsidR="009B43DE">
        <w:rPr>
          <w:bCs/>
          <w:i/>
        </w:rPr>
        <w:t xml:space="preserve"> </w:t>
      </w:r>
      <w:r w:rsidR="009B43DE" w:rsidRPr="00C0653A">
        <w:rPr>
          <w:bCs/>
          <w:i/>
        </w:rPr>
        <w:t>(Schema.org)</w:t>
      </w:r>
      <w:bookmarkEnd w:id="330"/>
    </w:p>
    <w:p w14:paraId="56C2923E" w14:textId="77777777" w:rsidR="005439D3" w:rsidRDefault="005439D3" w:rsidP="00C0653A">
      <w:pPr>
        <w:pStyle w:val="XMLListing"/>
        <w:rPr>
          <w:highlight w:val="white"/>
        </w:rPr>
      </w:pPr>
      <w:r>
        <w:rPr>
          <w:highlight w:val="white"/>
        </w:rPr>
        <w:t>{</w:t>
      </w:r>
    </w:p>
    <w:p w14:paraId="01713376" w14:textId="77777777" w:rsidR="005439D3" w:rsidRDefault="005439D3" w:rsidP="00C0653A">
      <w:pPr>
        <w:pStyle w:val="XMLListing"/>
        <w:rPr>
          <w:highlight w:val="white"/>
        </w:rPr>
      </w:pPr>
      <w:r>
        <w:rPr>
          <w:highlight w:val="white"/>
        </w:rPr>
        <w:tab/>
      </w:r>
      <w:r>
        <w:rPr>
          <w:color w:val="800000"/>
          <w:highlight w:val="white"/>
        </w:rPr>
        <w:t>"@context"</w:t>
      </w:r>
      <w:r>
        <w:rPr>
          <w:highlight w:val="white"/>
        </w:rPr>
        <w:t>: {</w:t>
      </w:r>
    </w:p>
    <w:p w14:paraId="6ECFEEA9" w14:textId="77777777" w:rsidR="005439D3" w:rsidRDefault="005439D3" w:rsidP="00C0653A">
      <w:pPr>
        <w:pStyle w:val="XMLListing"/>
        <w:rPr>
          <w:highlight w:val="white"/>
        </w:rPr>
      </w:pPr>
      <w:r>
        <w:rPr>
          <w:highlight w:val="white"/>
        </w:rPr>
        <w:tab/>
      </w:r>
      <w:r>
        <w:rPr>
          <w:highlight w:val="white"/>
        </w:rPr>
        <w:tab/>
      </w:r>
      <w:r>
        <w:rPr>
          <w:color w:val="800000"/>
          <w:highlight w:val="white"/>
        </w:rPr>
        <w:t>"@vocab"</w:t>
      </w:r>
      <w:r>
        <w:rPr>
          <w:highlight w:val="white"/>
        </w:rPr>
        <w:t>: "https://schema.org/"</w:t>
      </w:r>
    </w:p>
    <w:p w14:paraId="3A03BD76" w14:textId="77777777" w:rsidR="005439D3" w:rsidRDefault="005439D3" w:rsidP="00C0653A">
      <w:pPr>
        <w:pStyle w:val="XMLListing"/>
        <w:rPr>
          <w:highlight w:val="white"/>
        </w:rPr>
      </w:pPr>
      <w:r>
        <w:rPr>
          <w:highlight w:val="white"/>
        </w:rPr>
        <w:tab/>
        <w:t>},</w:t>
      </w:r>
    </w:p>
    <w:p w14:paraId="3C8824D2" w14:textId="77777777" w:rsidR="005439D3" w:rsidRDefault="005439D3" w:rsidP="00C0653A">
      <w:pPr>
        <w:pStyle w:val="XMLListing"/>
        <w:rPr>
          <w:highlight w:val="white"/>
        </w:rPr>
      </w:pPr>
      <w:r>
        <w:rPr>
          <w:highlight w:val="white"/>
        </w:rPr>
        <w:tab/>
      </w:r>
      <w:r>
        <w:rPr>
          <w:color w:val="800000"/>
          <w:highlight w:val="white"/>
        </w:rPr>
        <w:t>"@type"</w:t>
      </w:r>
      <w:r>
        <w:rPr>
          <w:highlight w:val="white"/>
        </w:rPr>
        <w:t>: "CreativeWork",</w:t>
      </w:r>
    </w:p>
    <w:p w14:paraId="4DF954AB" w14:textId="77777777" w:rsidR="005439D3" w:rsidRDefault="005439D3" w:rsidP="00C0653A">
      <w:pPr>
        <w:pStyle w:val="XMLListing"/>
        <w:rPr>
          <w:highlight w:val="white"/>
        </w:rPr>
      </w:pPr>
      <w:r>
        <w:rPr>
          <w:highlight w:val="white"/>
        </w:rPr>
        <w:tab/>
      </w:r>
      <w:r>
        <w:rPr>
          <w:color w:val="800000"/>
          <w:highlight w:val="white"/>
        </w:rPr>
        <w:t>"name"</w:t>
      </w:r>
      <w:r>
        <w:rPr>
          <w:highlight w:val="white"/>
        </w:rPr>
        <w:t>: "Coastline Classifier",</w:t>
      </w:r>
    </w:p>
    <w:p w14:paraId="71320FCA" w14:textId="5C2A36D0" w:rsidR="005439D3" w:rsidRDefault="005439D3" w:rsidP="00C0653A">
      <w:pPr>
        <w:pStyle w:val="XMLListing"/>
        <w:rPr>
          <w:highlight w:val="white"/>
        </w:rPr>
      </w:pPr>
      <w:r>
        <w:rPr>
          <w:highlight w:val="white"/>
        </w:rPr>
        <w:tab/>
      </w:r>
      <w:r>
        <w:rPr>
          <w:color w:val="800000"/>
          <w:highlight w:val="white"/>
        </w:rPr>
        <w:t>"@id"</w:t>
      </w:r>
      <w:r>
        <w:rPr>
          <w:highlight w:val="white"/>
        </w:rPr>
        <w:t>: "https://</w:t>
      </w:r>
      <w:r w:rsidR="00C139F6">
        <w:rPr>
          <w:highlight w:val="white"/>
        </w:rPr>
        <w:t>foo</w:t>
      </w:r>
      <w:r>
        <w:rPr>
          <w:highlight w:val="white"/>
        </w:rPr>
        <w:t>.</w:t>
      </w:r>
      <w:r w:rsidR="00C139F6">
        <w:rPr>
          <w:highlight w:val="white"/>
        </w:rPr>
        <w:t>ceos</w:t>
      </w:r>
      <w:r>
        <w:rPr>
          <w:highlight w:val="white"/>
        </w:rPr>
        <w:t>.</w:t>
      </w:r>
      <w:r w:rsidR="00C139F6">
        <w:rPr>
          <w:highlight w:val="white"/>
        </w:rPr>
        <w:t>org</w:t>
      </w:r>
      <w:r>
        <w:rPr>
          <w:highlight w:val="white"/>
        </w:rPr>
        <w:t>/collections/services/items/coastline-classifier",</w:t>
      </w:r>
    </w:p>
    <w:p w14:paraId="2894B943" w14:textId="77777777" w:rsidR="005439D3" w:rsidRDefault="005439D3" w:rsidP="00C0653A">
      <w:pPr>
        <w:pStyle w:val="XMLListing"/>
        <w:rPr>
          <w:highlight w:val="white"/>
        </w:rPr>
      </w:pPr>
      <w:r>
        <w:rPr>
          <w:highlight w:val="white"/>
        </w:rPr>
        <w:tab/>
      </w:r>
      <w:r>
        <w:rPr>
          <w:color w:val="800000"/>
          <w:highlight w:val="white"/>
        </w:rPr>
        <w:t>"additionalType"</w:t>
      </w:r>
      <w:r>
        <w:rPr>
          <w:highlight w:val="white"/>
        </w:rPr>
        <w:t>: [</w:t>
      </w:r>
    </w:p>
    <w:p w14:paraId="6C9402FF" w14:textId="77777777" w:rsidR="005439D3" w:rsidRDefault="005439D3" w:rsidP="00C0653A">
      <w:pPr>
        <w:pStyle w:val="XMLListing"/>
        <w:rPr>
          <w:highlight w:val="white"/>
        </w:rPr>
      </w:pPr>
      <w:r>
        <w:rPr>
          <w:highlight w:val="white"/>
        </w:rPr>
        <w:tab/>
      </w:r>
      <w:r>
        <w:rPr>
          <w:highlight w:val="white"/>
        </w:rPr>
        <w:tab/>
        <w:t>"http://purl.org/dc/dcmitype/Service"</w:t>
      </w:r>
    </w:p>
    <w:p w14:paraId="0543F1AB" w14:textId="77777777" w:rsidR="005439D3" w:rsidRDefault="005439D3" w:rsidP="00C0653A">
      <w:pPr>
        <w:pStyle w:val="XMLListing"/>
        <w:rPr>
          <w:highlight w:val="white"/>
        </w:rPr>
      </w:pPr>
      <w:r>
        <w:rPr>
          <w:highlight w:val="white"/>
        </w:rPr>
        <w:tab/>
        <w:t>],</w:t>
      </w:r>
    </w:p>
    <w:p w14:paraId="1A9AD882" w14:textId="77777777" w:rsidR="005439D3" w:rsidRDefault="005439D3" w:rsidP="00C0653A">
      <w:pPr>
        <w:pStyle w:val="XMLListing"/>
        <w:rPr>
          <w:highlight w:val="white"/>
        </w:rPr>
      </w:pPr>
      <w:r>
        <w:rPr>
          <w:highlight w:val="white"/>
        </w:rPr>
        <w:tab/>
      </w:r>
      <w:r>
        <w:rPr>
          <w:color w:val="800000"/>
          <w:highlight w:val="white"/>
        </w:rPr>
        <w:t>"description"</w:t>
      </w:r>
      <w:r>
        <w:rPr>
          <w:highlight w:val="white"/>
        </w:rPr>
        <w:t>: "A coastal boundary algorithm is used to classify a given pixel as either coastline or not coastline using a simple binary format. The algorithm makes a classification by examining surrounding pixels and making a determination based on how many pixels around it are water",</w:t>
      </w:r>
    </w:p>
    <w:p w14:paraId="4170AD39" w14:textId="77777777" w:rsidR="005439D3" w:rsidRDefault="005439D3" w:rsidP="00C0653A">
      <w:pPr>
        <w:pStyle w:val="XMLListing"/>
        <w:rPr>
          <w:highlight w:val="white"/>
        </w:rPr>
      </w:pPr>
      <w:r>
        <w:rPr>
          <w:highlight w:val="white"/>
        </w:rPr>
        <w:tab/>
      </w:r>
      <w:r>
        <w:rPr>
          <w:color w:val="800000"/>
          <w:highlight w:val="white"/>
        </w:rPr>
        <w:t>"alternateName"</w:t>
      </w:r>
      <w:r>
        <w:rPr>
          <w:highlight w:val="white"/>
        </w:rPr>
        <w:t>: "coastline-classifier",</w:t>
      </w:r>
    </w:p>
    <w:p w14:paraId="1AB22DD0" w14:textId="77777777" w:rsidR="005439D3" w:rsidRDefault="005439D3" w:rsidP="00C0653A">
      <w:pPr>
        <w:pStyle w:val="XMLListing"/>
        <w:rPr>
          <w:highlight w:val="white"/>
        </w:rPr>
      </w:pPr>
      <w:r>
        <w:rPr>
          <w:highlight w:val="white"/>
        </w:rPr>
        <w:tab/>
      </w:r>
      <w:r>
        <w:rPr>
          <w:color w:val="800000"/>
          <w:highlight w:val="white"/>
        </w:rPr>
        <w:t>"dateModified"</w:t>
      </w:r>
      <w:r>
        <w:rPr>
          <w:highlight w:val="white"/>
        </w:rPr>
        <w:t>: "2021-03-17T11:41:21Z",</w:t>
      </w:r>
    </w:p>
    <w:p w14:paraId="409450B1" w14:textId="77777777" w:rsidR="005439D3" w:rsidRDefault="005439D3" w:rsidP="00C0653A">
      <w:pPr>
        <w:pStyle w:val="XMLListing"/>
        <w:rPr>
          <w:highlight w:val="white"/>
        </w:rPr>
      </w:pPr>
      <w:r>
        <w:rPr>
          <w:highlight w:val="white"/>
        </w:rPr>
        <w:tab/>
      </w:r>
      <w:r>
        <w:rPr>
          <w:color w:val="800000"/>
          <w:highlight w:val="white"/>
        </w:rPr>
        <w:t>"identifier"</w:t>
      </w:r>
      <w:r>
        <w:rPr>
          <w:highlight w:val="white"/>
        </w:rPr>
        <w:t>: [</w:t>
      </w:r>
    </w:p>
    <w:p w14:paraId="14E85EC2" w14:textId="77777777" w:rsidR="005439D3" w:rsidRDefault="005439D3" w:rsidP="00C0653A">
      <w:pPr>
        <w:pStyle w:val="XMLListing"/>
        <w:rPr>
          <w:highlight w:val="white"/>
        </w:rPr>
      </w:pPr>
      <w:r>
        <w:rPr>
          <w:highlight w:val="white"/>
        </w:rPr>
        <w:tab/>
      </w:r>
      <w:r>
        <w:rPr>
          <w:highlight w:val="white"/>
        </w:rPr>
        <w:tab/>
        <w:t>"coastline-classifier"</w:t>
      </w:r>
    </w:p>
    <w:p w14:paraId="318804C1" w14:textId="77777777" w:rsidR="005439D3" w:rsidRDefault="005439D3" w:rsidP="00C0653A">
      <w:pPr>
        <w:pStyle w:val="XMLListing"/>
        <w:rPr>
          <w:highlight w:val="white"/>
        </w:rPr>
      </w:pPr>
      <w:r>
        <w:rPr>
          <w:highlight w:val="white"/>
        </w:rPr>
        <w:tab/>
        <w:t>],</w:t>
      </w:r>
    </w:p>
    <w:p w14:paraId="4A2B3681" w14:textId="77777777" w:rsidR="005439D3" w:rsidRDefault="005439D3" w:rsidP="00C0653A">
      <w:pPr>
        <w:pStyle w:val="XMLListing"/>
        <w:rPr>
          <w:highlight w:val="white"/>
        </w:rPr>
      </w:pPr>
      <w:r>
        <w:rPr>
          <w:highlight w:val="white"/>
        </w:rPr>
        <w:tab/>
      </w:r>
      <w:r>
        <w:rPr>
          <w:color w:val="800000"/>
          <w:highlight w:val="white"/>
        </w:rPr>
        <w:t>"license"</w:t>
      </w:r>
      <w:r>
        <w:rPr>
          <w:highlight w:val="white"/>
        </w:rPr>
        <w:t>: [</w:t>
      </w:r>
    </w:p>
    <w:p w14:paraId="76D6DD42" w14:textId="77777777" w:rsidR="005439D3" w:rsidRDefault="005439D3" w:rsidP="00C0653A">
      <w:pPr>
        <w:pStyle w:val="XMLListing"/>
        <w:rPr>
          <w:highlight w:val="white"/>
        </w:rPr>
      </w:pPr>
      <w:r>
        <w:rPr>
          <w:highlight w:val="white"/>
        </w:rPr>
        <w:tab/>
      </w:r>
      <w:r>
        <w:rPr>
          <w:highlight w:val="white"/>
        </w:rPr>
        <w:tab/>
        <w:t>"https://spdx.org/licenses/Apache-2.0"</w:t>
      </w:r>
    </w:p>
    <w:p w14:paraId="5724C33A" w14:textId="74918D43" w:rsidR="005439D3" w:rsidRDefault="005439D3" w:rsidP="00C0653A">
      <w:pPr>
        <w:pStyle w:val="XMLListing"/>
        <w:rPr>
          <w:highlight w:val="white"/>
        </w:rPr>
      </w:pPr>
      <w:r>
        <w:rPr>
          <w:highlight w:val="white"/>
        </w:rPr>
        <w:tab/>
        <w:t>],</w:t>
      </w:r>
    </w:p>
    <w:p w14:paraId="386262F6" w14:textId="77777777" w:rsidR="005439D3" w:rsidRDefault="005439D3" w:rsidP="00C0653A">
      <w:pPr>
        <w:pStyle w:val="XMLListing"/>
        <w:rPr>
          <w:highlight w:val="white"/>
        </w:rPr>
      </w:pPr>
      <w:r>
        <w:rPr>
          <w:highlight w:val="white"/>
        </w:rPr>
        <w:tab/>
      </w:r>
      <w:r>
        <w:rPr>
          <w:color w:val="800000"/>
          <w:highlight w:val="white"/>
        </w:rPr>
        <w:t>"subjectOf"</w:t>
      </w:r>
      <w:r>
        <w:rPr>
          <w:highlight w:val="white"/>
        </w:rPr>
        <w:t>: [</w:t>
      </w:r>
    </w:p>
    <w:p w14:paraId="317B3782" w14:textId="77777777" w:rsidR="005439D3" w:rsidRDefault="005439D3" w:rsidP="00C0653A">
      <w:pPr>
        <w:pStyle w:val="XMLListing"/>
        <w:rPr>
          <w:highlight w:val="white"/>
        </w:rPr>
      </w:pPr>
      <w:r>
        <w:rPr>
          <w:highlight w:val="white"/>
        </w:rPr>
        <w:tab/>
      </w:r>
      <w:r>
        <w:rPr>
          <w:highlight w:val="white"/>
        </w:rPr>
        <w:tab/>
        <w:t>{</w:t>
      </w:r>
    </w:p>
    <w:p w14:paraId="5F0D3C48" w14:textId="77777777" w:rsidR="005439D3" w:rsidRDefault="005439D3" w:rsidP="00C0653A">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"DataDownload",</w:t>
      </w:r>
    </w:p>
    <w:p w14:paraId="19CE8FFE" w14:textId="77777777" w:rsidR="005439D3" w:rsidRDefault="005439D3" w:rsidP="00C0653A">
      <w:pPr>
        <w:pStyle w:val="XMLListing"/>
        <w:rPr>
          <w:highlight w:val="white"/>
        </w:rPr>
      </w:pPr>
      <w:r>
        <w:rPr>
          <w:highlight w:val="white"/>
        </w:rPr>
        <w:tab/>
      </w:r>
      <w:r>
        <w:rPr>
          <w:highlight w:val="white"/>
        </w:rPr>
        <w:tab/>
      </w:r>
      <w:r>
        <w:rPr>
          <w:highlight w:val="white"/>
        </w:rPr>
        <w:tab/>
      </w:r>
      <w:r>
        <w:rPr>
          <w:color w:val="800000"/>
          <w:highlight w:val="white"/>
        </w:rPr>
        <w:t>"contentUrl"</w:t>
      </w:r>
      <w:r>
        <w:rPr>
          <w:highlight w:val="white"/>
        </w:rPr>
        <w:t>: "https://raw.githubusercontent.com/ceos-seo/data_cube_notebooks/master/notebooks/water/coastline/Coastline_Classifier.ipynb",</w:t>
      </w:r>
    </w:p>
    <w:p w14:paraId="2476C417" w14:textId="77777777" w:rsidR="005439D3" w:rsidRDefault="005439D3" w:rsidP="00C0653A">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"Download the Notebook",</w:t>
      </w:r>
    </w:p>
    <w:p w14:paraId="7B4D5E66" w14:textId="77777777" w:rsidR="005439D3" w:rsidRDefault="005439D3" w:rsidP="00C0653A">
      <w:pPr>
        <w:pStyle w:val="XMLListing"/>
        <w:rPr>
          <w:highlight w:val="white"/>
        </w:rPr>
      </w:pPr>
      <w:r>
        <w:rPr>
          <w:highlight w:val="white"/>
        </w:rPr>
        <w:tab/>
      </w:r>
      <w:r>
        <w:rPr>
          <w:highlight w:val="white"/>
        </w:rPr>
        <w:tab/>
      </w:r>
      <w:r>
        <w:rPr>
          <w:highlight w:val="white"/>
        </w:rPr>
        <w:tab/>
      </w:r>
      <w:r>
        <w:rPr>
          <w:color w:val="800000"/>
          <w:highlight w:val="white"/>
        </w:rPr>
        <w:t>"encodingFormat"</w:t>
      </w:r>
      <w:r>
        <w:rPr>
          <w:highlight w:val="white"/>
        </w:rPr>
        <w:t>: "application/x-ipynb+json"</w:t>
      </w:r>
    </w:p>
    <w:p w14:paraId="5F97E928" w14:textId="32E519BF" w:rsidR="005439D3" w:rsidRDefault="005439D3" w:rsidP="00C0653A">
      <w:pPr>
        <w:pStyle w:val="XMLListing"/>
        <w:rPr>
          <w:highlight w:val="white"/>
        </w:rPr>
      </w:pPr>
      <w:r>
        <w:rPr>
          <w:highlight w:val="white"/>
        </w:rPr>
        <w:tab/>
      </w:r>
      <w:r>
        <w:rPr>
          <w:highlight w:val="white"/>
        </w:rPr>
        <w:tab/>
        <w:t>}</w:t>
      </w:r>
    </w:p>
    <w:p w14:paraId="61D89FD6" w14:textId="77777777" w:rsidR="005439D3" w:rsidRDefault="005439D3" w:rsidP="00C0653A">
      <w:pPr>
        <w:pStyle w:val="XMLListing"/>
        <w:rPr>
          <w:highlight w:val="white"/>
        </w:rPr>
      </w:pPr>
      <w:r>
        <w:rPr>
          <w:highlight w:val="white"/>
        </w:rPr>
        <w:tab/>
        <w:t>],</w:t>
      </w:r>
    </w:p>
    <w:p w14:paraId="7EEDB02B" w14:textId="77777777" w:rsidR="005439D3" w:rsidRDefault="005439D3" w:rsidP="00C0653A">
      <w:pPr>
        <w:pStyle w:val="XMLListing"/>
        <w:rPr>
          <w:highlight w:val="white"/>
        </w:rPr>
      </w:pPr>
      <w:r>
        <w:rPr>
          <w:highlight w:val="white"/>
        </w:rPr>
        <w:tab/>
      </w:r>
      <w:r>
        <w:rPr>
          <w:color w:val="800000"/>
          <w:highlight w:val="white"/>
        </w:rPr>
        <w:t>"provider"</w:t>
      </w:r>
      <w:r>
        <w:rPr>
          <w:highlight w:val="white"/>
        </w:rPr>
        <w:t>: [</w:t>
      </w:r>
    </w:p>
    <w:p w14:paraId="7F8C5ED3" w14:textId="77777777" w:rsidR="005439D3" w:rsidRDefault="005439D3" w:rsidP="00C0653A">
      <w:pPr>
        <w:pStyle w:val="XMLListing"/>
        <w:rPr>
          <w:highlight w:val="white"/>
        </w:rPr>
      </w:pPr>
      <w:r>
        <w:rPr>
          <w:highlight w:val="white"/>
        </w:rPr>
        <w:tab/>
      </w:r>
      <w:r>
        <w:rPr>
          <w:highlight w:val="white"/>
        </w:rPr>
        <w:tab/>
        <w:t>{</w:t>
      </w:r>
    </w:p>
    <w:p w14:paraId="471EB292" w14:textId="77777777" w:rsidR="005439D3" w:rsidRDefault="005439D3" w:rsidP="00C0653A">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"Organization",</w:t>
      </w:r>
    </w:p>
    <w:p w14:paraId="7FB576DB" w14:textId="77777777" w:rsidR="005439D3" w:rsidRDefault="005439D3" w:rsidP="00C0653A">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"CEOS",</w:t>
      </w:r>
    </w:p>
    <w:p w14:paraId="6F9DBE5F" w14:textId="77777777" w:rsidR="005439D3" w:rsidRDefault="005439D3" w:rsidP="00C0653A">
      <w:pPr>
        <w:pStyle w:val="XMLListing"/>
        <w:rPr>
          <w:highlight w:val="white"/>
        </w:rPr>
      </w:pPr>
      <w:r>
        <w:rPr>
          <w:highlight w:val="white"/>
        </w:rPr>
        <w:tab/>
      </w:r>
      <w:r>
        <w:rPr>
          <w:highlight w:val="white"/>
        </w:rPr>
        <w:tab/>
      </w:r>
      <w:r>
        <w:rPr>
          <w:highlight w:val="white"/>
        </w:rPr>
        <w:tab/>
      </w:r>
      <w:r>
        <w:rPr>
          <w:color w:val="800000"/>
          <w:highlight w:val="white"/>
        </w:rPr>
        <w:t>"url"</w:t>
      </w:r>
      <w:r>
        <w:rPr>
          <w:highlight w:val="white"/>
        </w:rPr>
        <w:t>: "https://ceos.org"</w:t>
      </w:r>
    </w:p>
    <w:p w14:paraId="119D2472" w14:textId="77777777" w:rsidR="005439D3" w:rsidRDefault="005439D3" w:rsidP="00C0653A">
      <w:pPr>
        <w:pStyle w:val="XMLListing"/>
        <w:rPr>
          <w:highlight w:val="white"/>
        </w:rPr>
      </w:pPr>
      <w:r>
        <w:rPr>
          <w:highlight w:val="white"/>
        </w:rPr>
        <w:tab/>
      </w:r>
      <w:r>
        <w:rPr>
          <w:highlight w:val="white"/>
        </w:rPr>
        <w:tab/>
        <w:t>}</w:t>
      </w:r>
    </w:p>
    <w:p w14:paraId="548BEC79" w14:textId="77777777" w:rsidR="005439D3" w:rsidRDefault="005439D3" w:rsidP="00C0653A">
      <w:pPr>
        <w:pStyle w:val="XMLListing"/>
        <w:rPr>
          <w:highlight w:val="white"/>
        </w:rPr>
      </w:pPr>
      <w:r>
        <w:rPr>
          <w:highlight w:val="white"/>
        </w:rPr>
        <w:tab/>
        <w:t>]</w:t>
      </w:r>
    </w:p>
    <w:p w14:paraId="234E2637" w14:textId="16FBCD9A" w:rsidR="006F6D37" w:rsidRDefault="005439D3" w:rsidP="00C0653A">
      <w:pPr>
        <w:pStyle w:val="XMLListing"/>
        <w:rPr>
          <w:lang w:val="fr-BE"/>
        </w:rPr>
      </w:pPr>
      <w:r>
        <w:rPr>
          <w:highlight w:val="white"/>
        </w:rPr>
        <w:t>}</w:t>
      </w:r>
    </w:p>
    <w:p w14:paraId="20E8834A" w14:textId="77777777" w:rsidR="00EE3472" w:rsidRDefault="00EE3472" w:rsidP="00EE3472">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EE3472" w14:paraId="06E49D26" w14:textId="77777777" w:rsidTr="0069540F">
        <w:tc>
          <w:tcPr>
            <w:tcW w:w="1781" w:type="dxa"/>
            <w:tcBorders>
              <w:top w:val="single" w:sz="4" w:space="0" w:color="auto"/>
              <w:bottom w:val="single" w:sz="4" w:space="0" w:color="auto"/>
            </w:tcBorders>
            <w:shd w:val="clear" w:color="auto" w:fill="92D050"/>
            <w:vAlign w:val="center"/>
          </w:tcPr>
          <w:p w14:paraId="13016555" w14:textId="24490F35" w:rsidR="00EE3472" w:rsidRPr="00450FC5" w:rsidRDefault="00EE3472" w:rsidP="0069540F">
            <w:pPr>
              <w:pStyle w:val="TextBody"/>
              <w:spacing w:before="60" w:after="60"/>
              <w:ind w:left="0"/>
              <w:jc w:val="left"/>
            </w:pPr>
            <w:r>
              <w:t>SRV-BP-6415</w:t>
            </w:r>
            <w:r>
              <w:tab/>
            </w:r>
          </w:p>
        </w:tc>
        <w:tc>
          <w:tcPr>
            <w:tcW w:w="4647" w:type="dxa"/>
            <w:tcBorders>
              <w:top w:val="single" w:sz="4" w:space="0" w:color="auto"/>
              <w:bottom w:val="single" w:sz="4" w:space="0" w:color="auto"/>
            </w:tcBorders>
            <w:vAlign w:val="center"/>
          </w:tcPr>
          <w:p w14:paraId="3799313E" w14:textId="22B86618" w:rsidR="00EE3472" w:rsidRPr="00450FC5" w:rsidRDefault="00EE3472" w:rsidP="0069540F">
            <w:pPr>
              <w:pStyle w:val="TextBody"/>
              <w:spacing w:before="60" w:after="60"/>
              <w:ind w:left="0"/>
              <w:jc w:val="left"/>
            </w:pPr>
            <w:r>
              <w:t>Web GUI URL [</w:t>
            </w:r>
            <w:r w:rsidRPr="00F5572E">
              <w:t>Re</w:t>
            </w:r>
            <w:r>
              <w:t>quirement</w:t>
            </w:r>
            <w:r w:rsidRPr="00F5572E">
              <w:t>]</w:t>
            </w:r>
          </w:p>
        </w:tc>
        <w:tc>
          <w:tcPr>
            <w:tcW w:w="2451" w:type="dxa"/>
            <w:tcBorders>
              <w:top w:val="single" w:sz="4" w:space="0" w:color="auto"/>
              <w:bottom w:val="single" w:sz="4" w:space="0" w:color="auto"/>
            </w:tcBorders>
            <w:vAlign w:val="center"/>
          </w:tcPr>
          <w:p w14:paraId="0B02D651" w14:textId="516CD12E" w:rsidR="00EE3472" w:rsidRPr="00450FC5" w:rsidRDefault="00EE3472" w:rsidP="0069540F">
            <w:pPr>
              <w:pStyle w:val="TextBody"/>
              <w:spacing w:before="60" w:after="60"/>
              <w:ind w:left="0"/>
              <w:jc w:val="right"/>
            </w:pPr>
          </w:p>
        </w:tc>
      </w:tr>
      <w:tr w:rsidR="00EE3472" w:rsidRPr="005F119D" w14:paraId="7ED68137" w14:textId="77777777" w:rsidTr="0069540F">
        <w:tc>
          <w:tcPr>
            <w:tcW w:w="8879" w:type="dxa"/>
            <w:gridSpan w:val="3"/>
            <w:tcBorders>
              <w:top w:val="single" w:sz="4" w:space="0" w:color="auto"/>
            </w:tcBorders>
            <w:shd w:val="clear" w:color="auto" w:fill="auto"/>
            <w:vAlign w:val="center"/>
          </w:tcPr>
          <w:p w14:paraId="0B6D655E" w14:textId="1ADD4BB1" w:rsidR="00EE3472" w:rsidRPr="005F119D" w:rsidRDefault="00EE3472" w:rsidP="0069540F">
            <w:pPr>
              <w:pStyle w:val="TextBody"/>
              <w:spacing w:before="60" w:after="60"/>
              <w:ind w:left="0"/>
              <w:jc w:val="left"/>
            </w:pPr>
            <w:r>
              <w:t>Service/Tool m</w:t>
            </w:r>
            <w:r w:rsidRPr="001F4AF9">
              <w:t xml:space="preserve">etadata records </w:t>
            </w:r>
            <w:r>
              <w:t xml:space="preserve">in </w:t>
            </w:r>
            <w:r w:rsidR="00685153">
              <w:t>schema.org</w:t>
            </w:r>
            <w:r>
              <w:t xml:space="preserve"> format </w:t>
            </w:r>
            <w:r w:rsidRPr="001F4AF9">
              <w:t xml:space="preserve">shall include </w:t>
            </w:r>
            <w:r>
              <w:t xml:space="preserve">an “URL” element describing where the Web user interface can be accessed encoded as </w:t>
            </w:r>
            <w:r w:rsidR="00685153">
              <w:t>schema</w:t>
            </w:r>
            <w:r w:rsidR="00DB410B">
              <w:t>:</w:t>
            </w:r>
            <w:r w:rsidR="00685153">
              <w:t>url</w:t>
            </w:r>
            <w:r>
              <w:t>.</w:t>
            </w:r>
          </w:p>
        </w:tc>
      </w:tr>
    </w:tbl>
    <w:p w14:paraId="0628126C" w14:textId="77777777" w:rsidR="00EE3472" w:rsidRDefault="00EE3472" w:rsidP="00EE3472">
      <w:pPr>
        <w:pStyle w:val="Normal1"/>
      </w:pPr>
    </w:p>
    <w:p w14:paraId="4A575B07" w14:textId="637DEEC6" w:rsidR="00EE3472" w:rsidRDefault="00EE3472" w:rsidP="00EE3472">
      <w:pPr>
        <w:pStyle w:val="Normal1"/>
      </w:pPr>
      <w:bookmarkStart w:id="331" w:name="_Toc119314338"/>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56</w:t>
      </w:r>
      <w:r w:rsidRPr="00DE12B3">
        <w:rPr>
          <w:bCs/>
          <w:i/>
        </w:rPr>
        <w:fldChar w:fldCharType="end"/>
      </w:r>
      <w:r w:rsidRPr="00DE12B3">
        <w:rPr>
          <w:bCs/>
          <w:i/>
        </w:rPr>
        <w:t xml:space="preserve">: </w:t>
      </w:r>
      <w:r>
        <w:rPr>
          <w:bCs/>
          <w:i/>
        </w:rPr>
        <w:t>Distribution information for Web User Interface (</w:t>
      </w:r>
      <w:r w:rsidR="00685153">
        <w:rPr>
          <w:bCs/>
          <w:i/>
        </w:rPr>
        <w:t>Schema.org</w:t>
      </w:r>
      <w:r>
        <w:rPr>
          <w:bCs/>
          <w:i/>
        </w:rPr>
        <w:t>)</w:t>
      </w:r>
      <w:bookmarkEnd w:id="331"/>
    </w:p>
    <w:p w14:paraId="144BF250" w14:textId="149C794D" w:rsidR="00EE3472" w:rsidRDefault="00EE3472" w:rsidP="00EE3472">
      <w:pPr>
        <w:pStyle w:val="XMLListing"/>
        <w:rPr>
          <w:highlight w:val="white"/>
        </w:rPr>
      </w:pPr>
      <w:r>
        <w:rPr>
          <w:highlight w:val="white"/>
        </w:rPr>
        <w:t>{</w:t>
      </w:r>
    </w:p>
    <w:p w14:paraId="09DC186A" w14:textId="2239AC25" w:rsidR="00685153" w:rsidRDefault="00685153" w:rsidP="00685153">
      <w:pPr>
        <w:pStyle w:val="XMLListing"/>
        <w:rPr>
          <w:highlight w:val="white"/>
        </w:rPr>
      </w:pPr>
      <w:r>
        <w:rPr>
          <w:color w:val="800000"/>
          <w:highlight w:val="white"/>
        </w:rPr>
        <w:tab/>
        <w:t>"@context"</w:t>
      </w:r>
      <w:r>
        <w:rPr>
          <w:highlight w:val="white"/>
        </w:rPr>
        <w:t>: {</w:t>
      </w:r>
    </w:p>
    <w:p w14:paraId="5BA155ED" w14:textId="77777777" w:rsidR="00685153" w:rsidRDefault="00685153" w:rsidP="00685153">
      <w:pPr>
        <w:pStyle w:val="XMLListing"/>
        <w:rPr>
          <w:highlight w:val="white"/>
        </w:rPr>
      </w:pPr>
      <w:r>
        <w:rPr>
          <w:highlight w:val="white"/>
        </w:rPr>
        <w:tab/>
      </w:r>
      <w:r>
        <w:rPr>
          <w:highlight w:val="white"/>
        </w:rPr>
        <w:tab/>
      </w:r>
      <w:r>
        <w:rPr>
          <w:color w:val="800000"/>
          <w:highlight w:val="white"/>
        </w:rPr>
        <w:t>"@vocab"</w:t>
      </w:r>
      <w:r>
        <w:rPr>
          <w:highlight w:val="white"/>
        </w:rPr>
        <w:t>: "https://schema.org/"</w:t>
      </w:r>
    </w:p>
    <w:p w14:paraId="51E6446E" w14:textId="576A4082" w:rsidR="00685153" w:rsidRDefault="00685153" w:rsidP="00685153">
      <w:pPr>
        <w:pStyle w:val="XMLListing"/>
        <w:rPr>
          <w:highlight w:val="white"/>
        </w:rPr>
      </w:pPr>
      <w:r>
        <w:rPr>
          <w:highlight w:val="white"/>
        </w:rPr>
        <w:tab/>
        <w:t>},</w:t>
      </w:r>
    </w:p>
    <w:p w14:paraId="74384E9B" w14:textId="4EDE6966" w:rsidR="00685153" w:rsidRDefault="00EE3472" w:rsidP="00EE3472">
      <w:pPr>
        <w:pStyle w:val="XMLListing"/>
        <w:rPr>
          <w:highlight w:val="white"/>
        </w:rPr>
      </w:pPr>
      <w:r>
        <w:rPr>
          <w:highlight w:val="white"/>
        </w:rPr>
        <w:t xml:space="preserve">   </w:t>
      </w:r>
      <w:r>
        <w:rPr>
          <w:color w:val="800000"/>
          <w:highlight w:val="white"/>
        </w:rPr>
        <w:t>"@type"</w:t>
      </w:r>
      <w:r>
        <w:rPr>
          <w:highlight w:val="white"/>
        </w:rPr>
        <w:t>: "</w:t>
      </w:r>
      <w:r w:rsidR="00685153">
        <w:rPr>
          <w:highlight w:val="white"/>
        </w:rPr>
        <w:t>CreativeWork</w:t>
      </w:r>
      <w:r>
        <w:rPr>
          <w:highlight w:val="white"/>
        </w:rPr>
        <w:t>",</w:t>
      </w:r>
    </w:p>
    <w:p w14:paraId="2E789B4E" w14:textId="2CFADE92" w:rsidR="00EE3472" w:rsidRDefault="00EE3472" w:rsidP="00EE3472">
      <w:pPr>
        <w:pStyle w:val="XMLListing"/>
        <w:rPr>
          <w:highlight w:val="white"/>
        </w:rPr>
      </w:pPr>
      <w:r>
        <w:rPr>
          <w:highlight w:val="white"/>
        </w:rPr>
        <w:tab/>
      </w:r>
      <w:r>
        <w:rPr>
          <w:color w:val="800000"/>
          <w:highlight w:val="white"/>
        </w:rPr>
        <w:t>"@id"</w:t>
      </w:r>
      <w:r>
        <w:rPr>
          <w:highlight w:val="white"/>
        </w:rPr>
        <w:t>: "https://cat.ceos.org/collections/services/items/</w:t>
      </w:r>
      <w:r w:rsidRPr="003C4EBE">
        <w:rPr>
          <w:lang w:val="en-BE" w:eastAsia="en-BE"/>
        </w:rPr>
        <w:t>appeears</w:t>
      </w:r>
      <w:r>
        <w:rPr>
          <w:highlight w:val="white"/>
        </w:rPr>
        <w:t>",</w:t>
      </w:r>
    </w:p>
    <w:p w14:paraId="45B3FB84" w14:textId="77777777" w:rsidR="00685153" w:rsidRDefault="00685153" w:rsidP="00685153">
      <w:pPr>
        <w:pStyle w:val="XMLListing"/>
        <w:rPr>
          <w:highlight w:val="white"/>
        </w:rPr>
      </w:pPr>
      <w:r>
        <w:rPr>
          <w:highlight w:val="white"/>
        </w:rPr>
        <w:tab/>
      </w:r>
      <w:r>
        <w:rPr>
          <w:color w:val="800000"/>
          <w:highlight w:val="white"/>
        </w:rPr>
        <w:t>"additionalType"</w:t>
      </w:r>
      <w:r>
        <w:rPr>
          <w:highlight w:val="white"/>
        </w:rPr>
        <w:t>: [</w:t>
      </w:r>
    </w:p>
    <w:p w14:paraId="24C4D1D8" w14:textId="77777777" w:rsidR="00685153" w:rsidRDefault="00685153" w:rsidP="00685153">
      <w:pPr>
        <w:pStyle w:val="XMLListing"/>
        <w:rPr>
          <w:highlight w:val="white"/>
        </w:rPr>
      </w:pPr>
      <w:r>
        <w:rPr>
          <w:highlight w:val="white"/>
        </w:rPr>
        <w:tab/>
      </w:r>
      <w:r>
        <w:rPr>
          <w:highlight w:val="white"/>
        </w:rPr>
        <w:tab/>
        <w:t>"http://purl.org/dc/dcmitype/Service"</w:t>
      </w:r>
    </w:p>
    <w:p w14:paraId="3C34D87C" w14:textId="36AD7302" w:rsidR="00EE3472" w:rsidRDefault="00685153" w:rsidP="00EE3472">
      <w:pPr>
        <w:pStyle w:val="XMLListing"/>
        <w:rPr>
          <w:highlight w:val="white"/>
        </w:rPr>
      </w:pPr>
      <w:r>
        <w:rPr>
          <w:highlight w:val="white"/>
        </w:rPr>
        <w:lastRenderedPageBreak/>
        <w:tab/>
        <w:t>],</w:t>
      </w:r>
    </w:p>
    <w:p w14:paraId="5261DA99" w14:textId="727FED32" w:rsidR="00EE3472" w:rsidRDefault="00EE3472" w:rsidP="00EE3472">
      <w:pPr>
        <w:pStyle w:val="XMLListing"/>
        <w:rPr>
          <w:highlight w:val="white"/>
        </w:rPr>
      </w:pPr>
      <w:r>
        <w:rPr>
          <w:highlight w:val="white"/>
        </w:rPr>
        <w:tab/>
      </w:r>
      <w:r>
        <w:rPr>
          <w:color w:val="800000"/>
          <w:highlight w:val="white"/>
        </w:rPr>
        <w:t>"</w:t>
      </w:r>
      <w:r w:rsidR="00685153">
        <w:rPr>
          <w:color w:val="800000"/>
          <w:highlight w:val="white"/>
        </w:rPr>
        <w:t>name</w:t>
      </w:r>
      <w:r>
        <w:rPr>
          <w:color w:val="800000"/>
          <w:highlight w:val="white"/>
        </w:rPr>
        <w:t>"</w:t>
      </w:r>
      <w:r>
        <w:rPr>
          <w:highlight w:val="white"/>
        </w:rPr>
        <w:t>: "</w:t>
      </w:r>
      <w:r w:rsidRPr="00F47C4E">
        <w:rPr>
          <w:color w:val="auto"/>
        </w:rPr>
        <w:t>Application for Extracting and Exploring Analysis Ready Samples</w:t>
      </w:r>
      <w:r>
        <w:rPr>
          <w:highlight w:val="white"/>
        </w:rPr>
        <w:t>",</w:t>
      </w:r>
    </w:p>
    <w:p w14:paraId="0F0C105A" w14:textId="52B68C3E" w:rsidR="00EE3472" w:rsidRPr="00760941" w:rsidRDefault="00EE3472" w:rsidP="00EE3472">
      <w:pPr>
        <w:pStyle w:val="XMLListing"/>
        <w:rPr>
          <w:highlight w:val="white"/>
        </w:rPr>
      </w:pPr>
      <w:r>
        <w:rPr>
          <w:highlight w:val="white"/>
        </w:rPr>
        <w:tab/>
      </w:r>
      <w:r>
        <w:rPr>
          <w:color w:val="800000"/>
          <w:highlight w:val="white"/>
        </w:rPr>
        <w:t>"description"</w:t>
      </w:r>
      <w:r>
        <w:rPr>
          <w:highlight w:val="white"/>
        </w:rPr>
        <w:t>: "</w:t>
      </w:r>
      <w:r w:rsidRPr="00F47C4E">
        <w:rPr>
          <w:color w:val="auto"/>
        </w:rPr>
        <w:t>The Application for Extracting and Exploring Analysis Ready Samples (AρρEEARS) offers a simple and efficient way to access</w:t>
      </w:r>
      <w:r>
        <w:rPr>
          <w:color w:val="0000FF"/>
        </w:rPr>
        <w:t>..</w:t>
      </w:r>
      <w:r>
        <w:rPr>
          <w:highlight w:val="white"/>
        </w:rPr>
        <w:t>",</w:t>
      </w:r>
    </w:p>
    <w:p w14:paraId="118158C2" w14:textId="2D091AB8" w:rsidR="00EE3472" w:rsidRPr="00D32B7F" w:rsidRDefault="00EE3472" w:rsidP="00EE3472">
      <w:pPr>
        <w:pStyle w:val="XMLListing"/>
        <w:rPr>
          <w:highlight w:val="white"/>
          <w:lang w:val="en-US"/>
        </w:rPr>
      </w:pPr>
      <w:r>
        <w:rPr>
          <w:highlight w:val="white"/>
        </w:rPr>
        <w:tab/>
      </w:r>
      <w:r>
        <w:rPr>
          <w:color w:val="800000"/>
          <w:highlight w:val="white"/>
        </w:rPr>
        <w:t>"</w:t>
      </w:r>
      <w:r w:rsidR="00685153">
        <w:rPr>
          <w:color w:val="800000"/>
          <w:highlight w:val="white"/>
        </w:rPr>
        <w:t>url</w:t>
      </w:r>
      <w:r>
        <w:rPr>
          <w:color w:val="800000"/>
          <w:highlight w:val="white"/>
        </w:rPr>
        <w:t>"</w:t>
      </w:r>
      <w:r>
        <w:rPr>
          <w:highlight w:val="white"/>
        </w:rPr>
        <w:t xml:space="preserve">: </w:t>
      </w:r>
      <w:r w:rsidRPr="00D32B7F">
        <w:rPr>
          <w:highlight w:val="white"/>
          <w:lang w:val="en-US"/>
        </w:rPr>
        <w:t>"</w:t>
      </w:r>
      <w:r w:rsidRPr="00D32B7F">
        <w:rPr>
          <w:color w:val="auto"/>
          <w:lang w:val="en-US"/>
        </w:rPr>
        <w:t>https://lpdaacsvc.cr.usgs.gov/appeears/</w:t>
      </w:r>
      <w:r w:rsidRPr="00D32B7F">
        <w:rPr>
          <w:highlight w:val="white"/>
          <w:lang w:val="en-US"/>
        </w:rPr>
        <w:t>"</w:t>
      </w:r>
      <w:r w:rsidRPr="00D32B7F">
        <w:rPr>
          <w:highlight w:val="white"/>
          <w:lang w:val="en-US"/>
        </w:rPr>
        <w:tab/>
      </w:r>
    </w:p>
    <w:p w14:paraId="2A36D2C9" w14:textId="77777777" w:rsidR="00EE3472" w:rsidRDefault="00EE3472" w:rsidP="00EE3472">
      <w:pPr>
        <w:pStyle w:val="XMLListing"/>
      </w:pPr>
      <w:r>
        <w:rPr>
          <w:highlight w:val="white"/>
        </w:rPr>
        <w:t>}</w:t>
      </w:r>
    </w:p>
    <w:p w14:paraId="5F765845" w14:textId="5A2533B2" w:rsidR="00EE3472" w:rsidRDefault="00EE3472" w:rsidP="003756AF">
      <w:pPr>
        <w:pStyle w:val="Normal1"/>
        <w:rPr>
          <w:lang w:val="fr-BE"/>
        </w:rPr>
      </w:pPr>
    </w:p>
    <w:p w14:paraId="603D0B54" w14:textId="77777777" w:rsidR="00EE3472" w:rsidRDefault="00EE3472" w:rsidP="003756AF">
      <w:pPr>
        <w:pStyle w:val="Normal1"/>
        <w:rPr>
          <w:lang w:val="fr-BE"/>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5"/>
        <w:gridCol w:w="4657"/>
        <w:gridCol w:w="2437"/>
      </w:tblGrid>
      <w:tr w:rsidR="003756AF" w14:paraId="225FD2D1" w14:textId="77777777" w:rsidTr="00933D21">
        <w:tc>
          <w:tcPr>
            <w:tcW w:w="1843" w:type="dxa"/>
            <w:tcBorders>
              <w:top w:val="single" w:sz="4" w:space="0" w:color="auto"/>
              <w:bottom w:val="single" w:sz="4" w:space="0" w:color="auto"/>
            </w:tcBorders>
            <w:shd w:val="clear" w:color="auto" w:fill="92D050"/>
            <w:vAlign w:val="center"/>
          </w:tcPr>
          <w:p w14:paraId="4D962419" w14:textId="0313B2F4" w:rsidR="003756AF" w:rsidRPr="00450FC5" w:rsidRDefault="003756AF" w:rsidP="00933D21">
            <w:pPr>
              <w:pStyle w:val="TextBody"/>
              <w:spacing w:before="60" w:after="60"/>
              <w:ind w:left="0"/>
              <w:jc w:val="left"/>
            </w:pPr>
            <w:r>
              <w:t>SRV-BP-</w:t>
            </w:r>
            <w:r w:rsidR="004E0C35">
              <w:t>64</w:t>
            </w:r>
            <w:r w:rsidR="00AD0C90">
              <w:t>2</w:t>
            </w:r>
            <w:r>
              <w:t>0</w:t>
            </w:r>
            <w:r>
              <w:tab/>
            </w:r>
          </w:p>
        </w:tc>
        <w:tc>
          <w:tcPr>
            <w:tcW w:w="4819" w:type="dxa"/>
            <w:tcBorders>
              <w:top w:val="single" w:sz="4" w:space="0" w:color="auto"/>
              <w:bottom w:val="single" w:sz="4" w:space="0" w:color="auto"/>
            </w:tcBorders>
            <w:vAlign w:val="center"/>
          </w:tcPr>
          <w:p w14:paraId="13F3B098" w14:textId="1BBCB5CB" w:rsidR="003756AF" w:rsidRPr="00450FC5" w:rsidRDefault="003756AF" w:rsidP="00933D21">
            <w:pPr>
              <w:pStyle w:val="TextBody"/>
              <w:spacing w:before="60" w:after="60"/>
              <w:ind w:left="0"/>
              <w:jc w:val="left"/>
            </w:pPr>
            <w:r>
              <w:t>Access point information [</w:t>
            </w:r>
            <w:r w:rsidR="00064CC1">
              <w:t>Requirement</w:t>
            </w:r>
            <w:r w:rsidRPr="00F5572E">
              <w:t>]</w:t>
            </w:r>
          </w:p>
        </w:tc>
        <w:tc>
          <w:tcPr>
            <w:tcW w:w="2551" w:type="dxa"/>
            <w:tcBorders>
              <w:top w:val="single" w:sz="4" w:space="0" w:color="auto"/>
              <w:bottom w:val="single" w:sz="4" w:space="0" w:color="auto"/>
            </w:tcBorders>
            <w:vAlign w:val="center"/>
          </w:tcPr>
          <w:p w14:paraId="06CA8513" w14:textId="18EB29E8" w:rsidR="003756AF" w:rsidRPr="00450FC5" w:rsidRDefault="003756AF" w:rsidP="00933D21">
            <w:pPr>
              <w:pStyle w:val="TextBody"/>
              <w:spacing w:before="60" w:after="60"/>
              <w:ind w:left="0"/>
              <w:jc w:val="right"/>
            </w:pPr>
          </w:p>
        </w:tc>
      </w:tr>
      <w:tr w:rsidR="003756AF" w:rsidRPr="005F119D" w14:paraId="6D20A873" w14:textId="77777777" w:rsidTr="00933D21">
        <w:tc>
          <w:tcPr>
            <w:tcW w:w="9213" w:type="dxa"/>
            <w:gridSpan w:val="3"/>
            <w:tcBorders>
              <w:top w:val="single" w:sz="4" w:space="0" w:color="auto"/>
            </w:tcBorders>
            <w:shd w:val="clear" w:color="auto" w:fill="auto"/>
            <w:vAlign w:val="center"/>
          </w:tcPr>
          <w:p w14:paraId="51275625" w14:textId="3196E7F1" w:rsidR="003756AF" w:rsidRPr="005F119D" w:rsidRDefault="003756AF" w:rsidP="00933D21">
            <w:pPr>
              <w:pStyle w:val="TextBody"/>
              <w:spacing w:before="60" w:after="60"/>
              <w:ind w:left="0"/>
              <w:jc w:val="left"/>
            </w:pPr>
            <w:r>
              <w:t>Service/tool metadata records in schema.org format sh</w:t>
            </w:r>
            <w:r w:rsidR="00064CC1">
              <w:t>all</w:t>
            </w:r>
            <w:r>
              <w:t xml:space="preserve"> include access point information encoded </w:t>
            </w:r>
            <w:r w:rsidR="007F41A1">
              <w:t xml:space="preserve">using </w:t>
            </w:r>
            <w:r>
              <w:t>“</w:t>
            </w:r>
            <w:r w:rsidR="007F41A1">
              <w:t>schema:</w:t>
            </w:r>
            <w:r>
              <w:t>potentialAction”</w:t>
            </w:r>
            <w:r w:rsidR="007F41A1">
              <w:t xml:space="preserve"> and </w:t>
            </w:r>
            <w:r w:rsidR="00126F77">
              <w:t xml:space="preserve">additional </w:t>
            </w:r>
            <w:r w:rsidR="007F41A1">
              <w:t>“schema:Action” properties</w:t>
            </w:r>
            <w:r>
              <w:t xml:space="preserve">.  </w:t>
            </w:r>
          </w:p>
        </w:tc>
      </w:tr>
    </w:tbl>
    <w:p w14:paraId="40E426E3" w14:textId="1B6DDD30" w:rsidR="000727F6" w:rsidRDefault="000727F6" w:rsidP="000727F6">
      <w:pPr>
        <w:pStyle w:val="Normal1"/>
      </w:pPr>
    </w:p>
    <w:p w14:paraId="6D77412B" w14:textId="475E1774" w:rsidR="00AD0C90" w:rsidRPr="00665649" w:rsidRDefault="00AD0C90" w:rsidP="00C0653A">
      <w:pPr>
        <w:pStyle w:val="Normal1"/>
        <w:rPr>
          <w:bCs/>
          <w:i/>
        </w:rPr>
      </w:pPr>
      <w:bookmarkStart w:id="332" w:name="_Toc119314339"/>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57</w:t>
      </w:r>
      <w:r w:rsidRPr="00DE12B3">
        <w:rPr>
          <w:bCs/>
          <w:i/>
        </w:rPr>
        <w:fldChar w:fldCharType="end"/>
      </w:r>
      <w:r w:rsidRPr="00DE12B3">
        <w:rPr>
          <w:bCs/>
          <w:i/>
        </w:rPr>
        <w:t xml:space="preserve">: Access point information </w:t>
      </w:r>
      <w:r w:rsidR="009B43DE">
        <w:rPr>
          <w:bCs/>
          <w:i/>
        </w:rPr>
        <w:t>(</w:t>
      </w:r>
      <w:r w:rsidR="00F634D4">
        <w:rPr>
          <w:bCs/>
          <w:i/>
        </w:rPr>
        <w:t>S</w:t>
      </w:r>
      <w:r>
        <w:rPr>
          <w:bCs/>
          <w:i/>
        </w:rPr>
        <w:t>chema.org</w:t>
      </w:r>
      <w:r w:rsidR="009B43DE">
        <w:rPr>
          <w:bCs/>
          <w:i/>
        </w:rPr>
        <w:t>)</w:t>
      </w:r>
      <w:bookmarkEnd w:id="332"/>
    </w:p>
    <w:p w14:paraId="7740DC73" w14:textId="696B02DE" w:rsidR="0032321A" w:rsidRDefault="0032321A" w:rsidP="00F90761">
      <w:pPr>
        <w:pStyle w:val="XMLListing"/>
        <w:rPr>
          <w:highlight w:val="white"/>
        </w:rPr>
      </w:pPr>
      <w:r>
        <w:rPr>
          <w:highlight w:val="white"/>
        </w:rPr>
        <w:t>{</w:t>
      </w:r>
    </w:p>
    <w:p w14:paraId="18F52C83" w14:textId="1A482FDC" w:rsidR="00345D5E" w:rsidRDefault="00345D5E" w:rsidP="00345D5E">
      <w:pPr>
        <w:pStyle w:val="XMLListing"/>
        <w:rPr>
          <w:highlight w:val="white"/>
        </w:rPr>
      </w:pPr>
      <w:r>
        <w:rPr>
          <w:color w:val="800000"/>
          <w:highlight w:val="white"/>
        </w:rPr>
        <w:tab/>
        <w:t>"@context"</w:t>
      </w:r>
      <w:r>
        <w:rPr>
          <w:highlight w:val="white"/>
        </w:rPr>
        <w:t>: {</w:t>
      </w:r>
    </w:p>
    <w:p w14:paraId="10B9673F" w14:textId="77777777" w:rsidR="00345D5E" w:rsidRDefault="00345D5E" w:rsidP="00345D5E">
      <w:pPr>
        <w:pStyle w:val="XMLListing"/>
        <w:rPr>
          <w:highlight w:val="white"/>
        </w:rPr>
      </w:pPr>
      <w:r>
        <w:rPr>
          <w:highlight w:val="white"/>
        </w:rPr>
        <w:tab/>
      </w:r>
      <w:r>
        <w:rPr>
          <w:highlight w:val="white"/>
        </w:rPr>
        <w:tab/>
      </w:r>
      <w:r>
        <w:rPr>
          <w:color w:val="800000"/>
          <w:highlight w:val="white"/>
        </w:rPr>
        <w:t>"@vocab"</w:t>
      </w:r>
      <w:r>
        <w:rPr>
          <w:highlight w:val="white"/>
        </w:rPr>
        <w:t>: "https://schema.org/"</w:t>
      </w:r>
    </w:p>
    <w:p w14:paraId="4959E6B9" w14:textId="5E60D4F3" w:rsidR="00345D5E" w:rsidRDefault="00345D5E" w:rsidP="00F90761">
      <w:pPr>
        <w:pStyle w:val="XMLListing"/>
        <w:rPr>
          <w:highlight w:val="white"/>
        </w:rPr>
      </w:pPr>
      <w:r>
        <w:rPr>
          <w:highlight w:val="white"/>
        </w:rPr>
        <w:tab/>
        <w:t>},</w:t>
      </w:r>
    </w:p>
    <w:p w14:paraId="0E5622D0" w14:textId="77777777" w:rsidR="0032321A" w:rsidRDefault="0032321A" w:rsidP="00F90761">
      <w:pPr>
        <w:pStyle w:val="XMLListing"/>
        <w:rPr>
          <w:highlight w:val="white"/>
        </w:rPr>
      </w:pPr>
      <w:r>
        <w:rPr>
          <w:highlight w:val="white"/>
        </w:rPr>
        <w:tab/>
      </w:r>
      <w:r>
        <w:rPr>
          <w:color w:val="800000"/>
          <w:highlight w:val="white"/>
        </w:rPr>
        <w:t>"@type"</w:t>
      </w:r>
      <w:r>
        <w:rPr>
          <w:highlight w:val="white"/>
        </w:rPr>
        <w:t>: "CreativeWork",</w:t>
      </w:r>
    </w:p>
    <w:p w14:paraId="198242EE" w14:textId="77777777" w:rsidR="0032321A" w:rsidRPr="00075DB2" w:rsidRDefault="0032321A" w:rsidP="00F90761">
      <w:pPr>
        <w:pStyle w:val="XMLListing"/>
        <w:rPr>
          <w:highlight w:val="white"/>
          <w:lang w:val="nl-BE"/>
        </w:rPr>
      </w:pPr>
      <w:r>
        <w:rPr>
          <w:highlight w:val="white"/>
        </w:rPr>
        <w:tab/>
      </w:r>
      <w:r w:rsidRPr="00075DB2">
        <w:rPr>
          <w:color w:val="800000"/>
          <w:highlight w:val="white"/>
          <w:lang w:val="nl-BE"/>
        </w:rPr>
        <w:t>"name"</w:t>
      </w:r>
      <w:r w:rsidRPr="00075DB2">
        <w:rPr>
          <w:highlight w:val="white"/>
          <w:lang w:val="nl-BE"/>
        </w:rPr>
        <w:t>: "Landsat DataCube",</w:t>
      </w:r>
    </w:p>
    <w:p w14:paraId="354E753C" w14:textId="52E6BF84" w:rsidR="0032321A" w:rsidRPr="00075DB2" w:rsidRDefault="0032321A" w:rsidP="00F90761">
      <w:pPr>
        <w:pStyle w:val="XMLListing"/>
        <w:rPr>
          <w:highlight w:val="white"/>
          <w:lang w:val="nl-BE"/>
        </w:rPr>
      </w:pPr>
      <w:r w:rsidRPr="00075DB2">
        <w:rPr>
          <w:highlight w:val="white"/>
          <w:lang w:val="nl-BE"/>
        </w:rPr>
        <w:tab/>
      </w:r>
      <w:r w:rsidRPr="00075DB2">
        <w:rPr>
          <w:color w:val="800000"/>
          <w:highlight w:val="white"/>
          <w:lang w:val="nl-BE"/>
        </w:rPr>
        <w:t>"@id"</w:t>
      </w:r>
      <w:r w:rsidRPr="00075DB2">
        <w:rPr>
          <w:highlight w:val="white"/>
          <w:lang w:val="nl-BE"/>
        </w:rPr>
        <w:t>: "</w:t>
      </w:r>
      <w:r w:rsidR="00C42640" w:rsidRPr="00075DB2">
        <w:rPr>
          <w:highlight w:val="white"/>
          <w:lang w:val="nl-BE"/>
        </w:rPr>
        <w:t>https://cat.ceos.org</w:t>
      </w:r>
      <w:r w:rsidRPr="00075DB2">
        <w:rPr>
          <w:highlight w:val="white"/>
          <w:lang w:val="nl-BE"/>
        </w:rPr>
        <w:t>/collections/services/items/eo-pdgs-landsat-datacube",</w:t>
      </w:r>
    </w:p>
    <w:p w14:paraId="1DF4514C" w14:textId="77777777" w:rsidR="0032321A" w:rsidRPr="00075DB2" w:rsidRDefault="0032321A" w:rsidP="00F90761">
      <w:pPr>
        <w:pStyle w:val="XMLListing"/>
        <w:rPr>
          <w:highlight w:val="white"/>
          <w:lang w:val="nl-BE"/>
        </w:rPr>
      </w:pPr>
      <w:r w:rsidRPr="00075DB2">
        <w:rPr>
          <w:highlight w:val="white"/>
          <w:lang w:val="nl-BE"/>
        </w:rPr>
        <w:tab/>
      </w:r>
      <w:r w:rsidRPr="00075DB2">
        <w:rPr>
          <w:color w:val="800000"/>
          <w:highlight w:val="white"/>
          <w:lang w:val="nl-BE"/>
        </w:rPr>
        <w:t>"identifier"</w:t>
      </w:r>
      <w:r w:rsidRPr="00075DB2">
        <w:rPr>
          <w:highlight w:val="white"/>
          <w:lang w:val="nl-BE"/>
        </w:rPr>
        <w:t>: [</w:t>
      </w:r>
    </w:p>
    <w:p w14:paraId="40DF8390" w14:textId="77777777" w:rsidR="0032321A" w:rsidRPr="00075DB2" w:rsidRDefault="0032321A" w:rsidP="00F90761">
      <w:pPr>
        <w:pStyle w:val="XMLListing"/>
        <w:rPr>
          <w:highlight w:val="white"/>
          <w:lang w:val="nl-BE"/>
        </w:rPr>
      </w:pPr>
      <w:r w:rsidRPr="00075DB2">
        <w:rPr>
          <w:highlight w:val="white"/>
          <w:lang w:val="nl-BE"/>
        </w:rPr>
        <w:tab/>
      </w:r>
      <w:r w:rsidRPr="00075DB2">
        <w:rPr>
          <w:highlight w:val="white"/>
          <w:lang w:val="nl-BE"/>
        </w:rPr>
        <w:tab/>
        <w:t>"eo-pdgs-landsat-datacube"</w:t>
      </w:r>
    </w:p>
    <w:p w14:paraId="64349691" w14:textId="0563EE7B" w:rsidR="0032321A" w:rsidRDefault="0032321A" w:rsidP="00F90761">
      <w:pPr>
        <w:pStyle w:val="XMLListing"/>
        <w:rPr>
          <w:highlight w:val="white"/>
        </w:rPr>
      </w:pPr>
      <w:r w:rsidRPr="00075DB2">
        <w:rPr>
          <w:highlight w:val="white"/>
          <w:lang w:val="nl-BE"/>
        </w:rPr>
        <w:tab/>
      </w:r>
      <w:r>
        <w:rPr>
          <w:highlight w:val="white"/>
        </w:rPr>
        <w:t>],</w:t>
      </w:r>
      <w:r>
        <w:rPr>
          <w:highlight w:val="white"/>
        </w:rPr>
        <w:tab/>
      </w:r>
    </w:p>
    <w:p w14:paraId="508134AE" w14:textId="77777777" w:rsidR="0032321A" w:rsidRDefault="0032321A" w:rsidP="00F90761">
      <w:pPr>
        <w:pStyle w:val="XMLListing"/>
        <w:rPr>
          <w:highlight w:val="white"/>
        </w:rPr>
      </w:pPr>
      <w:r>
        <w:rPr>
          <w:highlight w:val="white"/>
        </w:rPr>
        <w:tab/>
      </w:r>
      <w:r>
        <w:rPr>
          <w:color w:val="800000"/>
          <w:highlight w:val="white"/>
        </w:rPr>
        <w:t>"additionalType"</w:t>
      </w:r>
      <w:r>
        <w:rPr>
          <w:highlight w:val="white"/>
        </w:rPr>
        <w:t>: [</w:t>
      </w:r>
    </w:p>
    <w:p w14:paraId="07CEE8A8" w14:textId="77777777" w:rsidR="0032321A" w:rsidRDefault="0032321A" w:rsidP="00F90761">
      <w:pPr>
        <w:pStyle w:val="XMLListing"/>
        <w:rPr>
          <w:highlight w:val="white"/>
        </w:rPr>
      </w:pPr>
      <w:r>
        <w:rPr>
          <w:highlight w:val="white"/>
        </w:rPr>
        <w:tab/>
      </w:r>
      <w:r>
        <w:rPr>
          <w:highlight w:val="white"/>
        </w:rPr>
        <w:tab/>
        <w:t>"http://purl.org/dc/dcmitype/Service"</w:t>
      </w:r>
    </w:p>
    <w:p w14:paraId="092728BB" w14:textId="0CA9B864" w:rsidR="00F90761" w:rsidRPr="00F90761" w:rsidRDefault="0032321A" w:rsidP="00F90761">
      <w:pPr>
        <w:pStyle w:val="XMLListing"/>
        <w:rPr>
          <w:highlight w:val="white"/>
        </w:rPr>
      </w:pPr>
      <w:r>
        <w:rPr>
          <w:highlight w:val="white"/>
        </w:rPr>
        <w:tab/>
        <w:t>],</w:t>
      </w:r>
    </w:p>
    <w:p w14:paraId="21E69E2B" w14:textId="29F8DECA" w:rsidR="0032321A" w:rsidRDefault="0032321A" w:rsidP="00F90761">
      <w:pPr>
        <w:pStyle w:val="XMLListing"/>
        <w:rPr>
          <w:highlight w:val="white"/>
        </w:rPr>
      </w:pPr>
    </w:p>
    <w:p w14:paraId="274EA759" w14:textId="77777777" w:rsidR="0032321A" w:rsidRDefault="0032321A" w:rsidP="00F90761">
      <w:pPr>
        <w:pStyle w:val="XMLListing"/>
        <w:rPr>
          <w:highlight w:val="white"/>
        </w:rPr>
      </w:pPr>
      <w:r>
        <w:rPr>
          <w:highlight w:val="white"/>
        </w:rPr>
        <w:tab/>
      </w:r>
      <w:r>
        <w:rPr>
          <w:color w:val="800000"/>
          <w:highlight w:val="white"/>
        </w:rPr>
        <w:t>"potentialAction"</w:t>
      </w:r>
      <w:r>
        <w:rPr>
          <w:highlight w:val="white"/>
        </w:rPr>
        <w:t>: [</w:t>
      </w:r>
    </w:p>
    <w:p w14:paraId="0F76BF00" w14:textId="77777777" w:rsidR="0032321A" w:rsidRDefault="0032321A" w:rsidP="00F90761">
      <w:pPr>
        <w:pStyle w:val="XMLListing"/>
        <w:rPr>
          <w:highlight w:val="white"/>
        </w:rPr>
      </w:pPr>
      <w:r>
        <w:rPr>
          <w:highlight w:val="white"/>
        </w:rPr>
        <w:tab/>
      </w:r>
      <w:r>
        <w:rPr>
          <w:highlight w:val="white"/>
        </w:rPr>
        <w:tab/>
        <w:t>{</w:t>
      </w:r>
    </w:p>
    <w:p w14:paraId="598A2948" w14:textId="77777777" w:rsidR="0032321A" w:rsidRDefault="0032321A" w:rsidP="00F90761">
      <w:pPr>
        <w:pStyle w:val="XMLListing"/>
        <w:rPr>
          <w:highlight w:val="white"/>
        </w:rPr>
      </w:pPr>
      <w:r>
        <w:rPr>
          <w:highlight w:val="white"/>
        </w:rPr>
        <w:tab/>
      </w:r>
      <w:r>
        <w:rPr>
          <w:highlight w:val="white"/>
        </w:rPr>
        <w:tab/>
      </w:r>
      <w:r>
        <w:rPr>
          <w:highlight w:val="white"/>
        </w:rPr>
        <w:tab/>
      </w:r>
      <w:r>
        <w:rPr>
          <w:color w:val="800000"/>
          <w:highlight w:val="white"/>
        </w:rPr>
        <w:t>"identifier"</w:t>
      </w:r>
      <w:r>
        <w:rPr>
          <w:highlight w:val="white"/>
        </w:rPr>
        <w:t>: "http://www.opengis.net/spec/owc-geojson/1.0/req/wcs",</w:t>
      </w:r>
    </w:p>
    <w:p w14:paraId="245E9789" w14:textId="77777777" w:rsidR="0032321A" w:rsidRDefault="0032321A" w:rsidP="00F90761">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"UseAction",</w:t>
      </w:r>
    </w:p>
    <w:p w14:paraId="5BE81738" w14:textId="77777777" w:rsidR="0032321A" w:rsidRDefault="0032321A" w:rsidP="00F90761">
      <w:pPr>
        <w:pStyle w:val="XMLListing"/>
        <w:rPr>
          <w:highlight w:val="white"/>
        </w:rPr>
      </w:pPr>
      <w:r>
        <w:rPr>
          <w:highlight w:val="white"/>
        </w:rPr>
        <w:tab/>
      </w:r>
      <w:r>
        <w:rPr>
          <w:highlight w:val="white"/>
        </w:rPr>
        <w:tab/>
      </w:r>
      <w:r>
        <w:rPr>
          <w:highlight w:val="white"/>
        </w:rPr>
        <w:tab/>
      </w:r>
      <w:r>
        <w:rPr>
          <w:color w:val="800000"/>
          <w:highlight w:val="white"/>
        </w:rPr>
        <w:t>"target"</w:t>
      </w:r>
      <w:r>
        <w:rPr>
          <w:highlight w:val="white"/>
        </w:rPr>
        <w:t>: [</w:t>
      </w:r>
    </w:p>
    <w:p w14:paraId="71CF9EE0" w14:textId="77777777" w:rsidR="0032321A" w:rsidRPr="00BA3684" w:rsidRDefault="0032321A" w:rsidP="00F90761">
      <w:pPr>
        <w:pStyle w:val="XMLListing"/>
        <w:rPr>
          <w:highlight w:val="white"/>
          <w:lang w:val="fr-BE"/>
        </w:rPr>
      </w:pPr>
      <w:r>
        <w:rPr>
          <w:highlight w:val="white"/>
        </w:rPr>
        <w:tab/>
      </w:r>
      <w:r>
        <w:rPr>
          <w:highlight w:val="white"/>
        </w:rPr>
        <w:tab/>
      </w:r>
      <w:r>
        <w:rPr>
          <w:highlight w:val="white"/>
        </w:rPr>
        <w:tab/>
      </w:r>
      <w:r>
        <w:rPr>
          <w:highlight w:val="white"/>
        </w:rPr>
        <w:tab/>
      </w:r>
      <w:r w:rsidRPr="00BA3684">
        <w:rPr>
          <w:highlight w:val="white"/>
          <w:lang w:val="fr-BE"/>
        </w:rPr>
        <w:t>{</w:t>
      </w:r>
    </w:p>
    <w:p w14:paraId="450EE7EB" w14:textId="77777777" w:rsidR="0032321A" w:rsidRPr="00BA3684" w:rsidRDefault="0032321A" w:rsidP="00F90761">
      <w:pPr>
        <w:pStyle w:val="XMLListing"/>
        <w:rPr>
          <w:highlight w:val="white"/>
          <w:lang w:val="fr-BE"/>
        </w:rPr>
      </w:pPr>
      <w:r w:rsidRPr="00BA3684">
        <w:rPr>
          <w:highlight w:val="white"/>
          <w:lang w:val="fr-BE"/>
        </w:rPr>
        <w:tab/>
      </w:r>
      <w:r w:rsidRPr="00BA3684">
        <w:rPr>
          <w:highlight w:val="white"/>
          <w:lang w:val="fr-BE"/>
        </w:rPr>
        <w:tab/>
      </w:r>
      <w:r w:rsidRPr="00BA3684">
        <w:rPr>
          <w:highlight w:val="white"/>
          <w:lang w:val="fr-BE"/>
        </w:rPr>
        <w:tab/>
      </w:r>
      <w:r w:rsidRPr="00BA3684">
        <w:rPr>
          <w:highlight w:val="white"/>
          <w:lang w:val="fr-BE"/>
        </w:rPr>
        <w:tab/>
      </w:r>
      <w:r w:rsidRPr="00BA3684">
        <w:rPr>
          <w:highlight w:val="white"/>
          <w:lang w:val="fr-BE"/>
        </w:rPr>
        <w:tab/>
      </w:r>
      <w:r w:rsidRPr="00BA3684">
        <w:rPr>
          <w:color w:val="800000"/>
          <w:highlight w:val="white"/>
          <w:lang w:val="fr-BE"/>
        </w:rPr>
        <w:t>"identifier"</w:t>
      </w:r>
      <w:r w:rsidRPr="00BA3684">
        <w:rPr>
          <w:highlight w:val="white"/>
          <w:lang w:val="fr-BE"/>
        </w:rPr>
        <w:t>: "http://www.opengis.net/spec/owc-geojson/1.0/req/wcs#DescribeCoverage",</w:t>
      </w:r>
    </w:p>
    <w:p w14:paraId="67E3F59D" w14:textId="77777777" w:rsidR="0032321A" w:rsidRDefault="0032321A" w:rsidP="00F90761">
      <w:pPr>
        <w:pStyle w:val="XMLListing"/>
        <w:rPr>
          <w:highlight w:val="white"/>
        </w:rPr>
      </w:pPr>
      <w:r w:rsidRPr="00BA3684">
        <w:rPr>
          <w:highlight w:val="white"/>
          <w:lang w:val="fr-BE"/>
        </w:rPr>
        <w:tab/>
      </w:r>
      <w:r w:rsidRPr="00BA3684">
        <w:rPr>
          <w:highlight w:val="white"/>
          <w:lang w:val="fr-BE"/>
        </w:rPr>
        <w:tab/>
      </w:r>
      <w:r w:rsidRPr="00BA3684">
        <w:rPr>
          <w:highlight w:val="white"/>
          <w:lang w:val="fr-BE"/>
        </w:rPr>
        <w:tab/>
      </w:r>
      <w:r w:rsidRPr="00BA3684">
        <w:rPr>
          <w:highlight w:val="white"/>
          <w:lang w:val="fr-BE"/>
        </w:rPr>
        <w:tab/>
      </w:r>
      <w:r w:rsidRPr="00BA3684">
        <w:rPr>
          <w:highlight w:val="white"/>
          <w:lang w:val="fr-BE"/>
        </w:rPr>
        <w:tab/>
      </w:r>
      <w:r>
        <w:rPr>
          <w:color w:val="800000"/>
          <w:highlight w:val="white"/>
        </w:rPr>
        <w:t>"@type"</w:t>
      </w:r>
      <w:r>
        <w:rPr>
          <w:highlight w:val="white"/>
        </w:rPr>
        <w:t>: "EntryPoint",</w:t>
      </w:r>
    </w:p>
    <w:p w14:paraId="2F5280AC" w14:textId="77777777" w:rsidR="0032321A" w:rsidRDefault="0032321A" w:rsidP="00F90761">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"urlTemplate"</w:t>
      </w:r>
      <w:r>
        <w:rPr>
          <w:highlight w:val="white"/>
        </w:rPr>
        <w:t>: "https://datacube.pdgs.eo.esa.int/wcs?service=WCS&amp;Request=DescribeCoverage&amp;version=2.0.0&amp;CoverageId=LE7_RGB",</w:t>
      </w:r>
    </w:p>
    <w:p w14:paraId="0B1F0AE6" w14:textId="77777777" w:rsidR="0032321A" w:rsidRDefault="0032321A" w:rsidP="00F90761">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"description"</w:t>
      </w:r>
      <w:r>
        <w:rPr>
          <w:highlight w:val="white"/>
        </w:rPr>
        <w:t>: "DescribeCoverage",</w:t>
      </w:r>
    </w:p>
    <w:p w14:paraId="40F1C6D0" w14:textId="77777777" w:rsidR="0032321A" w:rsidRDefault="0032321A" w:rsidP="00F90761">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"httpMethod"</w:t>
      </w:r>
      <w:r>
        <w:rPr>
          <w:highlight w:val="white"/>
        </w:rPr>
        <w:t>: "GET",</w:t>
      </w:r>
    </w:p>
    <w:p w14:paraId="1664E851" w14:textId="77777777" w:rsidR="0032321A" w:rsidRDefault="0032321A" w:rsidP="00F90761">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"contentType"</w:t>
      </w:r>
      <w:r>
        <w:rPr>
          <w:highlight w:val="white"/>
        </w:rPr>
        <w:t>: [</w:t>
      </w:r>
    </w:p>
    <w:p w14:paraId="38311B3B" w14:textId="77777777" w:rsidR="0032321A" w:rsidRDefault="0032321A" w:rsidP="00F90761">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t>"text/xml"</w:t>
      </w:r>
    </w:p>
    <w:p w14:paraId="4EEE7BED" w14:textId="77777777" w:rsidR="0032321A" w:rsidRPr="00BA3684" w:rsidRDefault="0032321A" w:rsidP="00F90761">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sidRPr="00BA3684">
        <w:rPr>
          <w:highlight w:val="white"/>
          <w:lang w:val="fr-BE"/>
        </w:rPr>
        <w:t>]</w:t>
      </w:r>
    </w:p>
    <w:p w14:paraId="2E15169B" w14:textId="77777777" w:rsidR="0032321A" w:rsidRPr="00BA3684" w:rsidRDefault="0032321A" w:rsidP="00F90761">
      <w:pPr>
        <w:pStyle w:val="XMLListing"/>
        <w:rPr>
          <w:highlight w:val="white"/>
          <w:lang w:val="fr-BE"/>
        </w:rPr>
      </w:pPr>
      <w:r w:rsidRPr="00BA3684">
        <w:rPr>
          <w:highlight w:val="white"/>
          <w:lang w:val="fr-BE"/>
        </w:rPr>
        <w:tab/>
      </w:r>
      <w:r w:rsidRPr="00BA3684">
        <w:rPr>
          <w:highlight w:val="white"/>
          <w:lang w:val="fr-BE"/>
        </w:rPr>
        <w:tab/>
      </w:r>
      <w:r w:rsidRPr="00BA3684">
        <w:rPr>
          <w:highlight w:val="white"/>
          <w:lang w:val="fr-BE"/>
        </w:rPr>
        <w:tab/>
      </w:r>
      <w:r w:rsidRPr="00BA3684">
        <w:rPr>
          <w:highlight w:val="white"/>
          <w:lang w:val="fr-BE"/>
        </w:rPr>
        <w:tab/>
        <w:t>},</w:t>
      </w:r>
    </w:p>
    <w:p w14:paraId="7A10F42C" w14:textId="77777777" w:rsidR="0032321A" w:rsidRPr="00BA3684" w:rsidRDefault="0032321A" w:rsidP="00F90761">
      <w:pPr>
        <w:pStyle w:val="XMLListing"/>
        <w:rPr>
          <w:highlight w:val="white"/>
          <w:lang w:val="fr-BE"/>
        </w:rPr>
      </w:pPr>
      <w:r w:rsidRPr="00BA3684">
        <w:rPr>
          <w:highlight w:val="white"/>
          <w:lang w:val="fr-BE"/>
        </w:rPr>
        <w:tab/>
      </w:r>
      <w:r w:rsidRPr="00BA3684">
        <w:rPr>
          <w:highlight w:val="white"/>
          <w:lang w:val="fr-BE"/>
        </w:rPr>
        <w:tab/>
      </w:r>
      <w:r w:rsidRPr="00BA3684">
        <w:rPr>
          <w:highlight w:val="white"/>
          <w:lang w:val="fr-BE"/>
        </w:rPr>
        <w:tab/>
      </w:r>
      <w:r w:rsidRPr="00BA3684">
        <w:rPr>
          <w:highlight w:val="white"/>
          <w:lang w:val="fr-BE"/>
        </w:rPr>
        <w:tab/>
        <w:t>{</w:t>
      </w:r>
    </w:p>
    <w:p w14:paraId="77744134" w14:textId="77777777" w:rsidR="0032321A" w:rsidRPr="00BA3684" w:rsidRDefault="0032321A" w:rsidP="00F90761">
      <w:pPr>
        <w:pStyle w:val="XMLListing"/>
        <w:rPr>
          <w:highlight w:val="white"/>
          <w:lang w:val="fr-BE"/>
        </w:rPr>
      </w:pPr>
      <w:r w:rsidRPr="00BA3684">
        <w:rPr>
          <w:highlight w:val="white"/>
          <w:lang w:val="fr-BE"/>
        </w:rPr>
        <w:tab/>
      </w:r>
      <w:r w:rsidRPr="00BA3684">
        <w:rPr>
          <w:highlight w:val="white"/>
          <w:lang w:val="fr-BE"/>
        </w:rPr>
        <w:tab/>
      </w:r>
      <w:r w:rsidRPr="00BA3684">
        <w:rPr>
          <w:highlight w:val="white"/>
          <w:lang w:val="fr-BE"/>
        </w:rPr>
        <w:tab/>
      </w:r>
      <w:r w:rsidRPr="00BA3684">
        <w:rPr>
          <w:highlight w:val="white"/>
          <w:lang w:val="fr-BE"/>
        </w:rPr>
        <w:tab/>
      </w:r>
      <w:r w:rsidRPr="00BA3684">
        <w:rPr>
          <w:highlight w:val="white"/>
          <w:lang w:val="fr-BE"/>
        </w:rPr>
        <w:tab/>
      </w:r>
      <w:r w:rsidRPr="00BA3684">
        <w:rPr>
          <w:color w:val="800000"/>
          <w:highlight w:val="white"/>
          <w:lang w:val="fr-BE"/>
        </w:rPr>
        <w:t>"identifier"</w:t>
      </w:r>
      <w:r w:rsidRPr="00BA3684">
        <w:rPr>
          <w:highlight w:val="white"/>
          <w:lang w:val="fr-BE"/>
        </w:rPr>
        <w:t>: "http://www.opengis.net/spec/owc-geojson/1.0/req/wcs#GetCapabilities",</w:t>
      </w:r>
    </w:p>
    <w:p w14:paraId="41F66698" w14:textId="77777777" w:rsidR="0032321A" w:rsidRDefault="0032321A" w:rsidP="00F90761">
      <w:pPr>
        <w:pStyle w:val="XMLListing"/>
        <w:rPr>
          <w:highlight w:val="white"/>
        </w:rPr>
      </w:pPr>
      <w:r w:rsidRPr="00BA3684">
        <w:rPr>
          <w:highlight w:val="white"/>
          <w:lang w:val="fr-BE"/>
        </w:rPr>
        <w:tab/>
      </w:r>
      <w:r w:rsidRPr="00BA3684">
        <w:rPr>
          <w:highlight w:val="white"/>
          <w:lang w:val="fr-BE"/>
        </w:rPr>
        <w:tab/>
      </w:r>
      <w:r w:rsidRPr="00BA3684">
        <w:rPr>
          <w:highlight w:val="white"/>
          <w:lang w:val="fr-BE"/>
        </w:rPr>
        <w:tab/>
      </w:r>
      <w:r w:rsidRPr="00BA3684">
        <w:rPr>
          <w:highlight w:val="white"/>
          <w:lang w:val="fr-BE"/>
        </w:rPr>
        <w:tab/>
      </w:r>
      <w:r w:rsidRPr="00BA3684">
        <w:rPr>
          <w:highlight w:val="white"/>
          <w:lang w:val="fr-BE"/>
        </w:rPr>
        <w:tab/>
      </w:r>
      <w:r>
        <w:rPr>
          <w:color w:val="800000"/>
          <w:highlight w:val="white"/>
        </w:rPr>
        <w:t>"@type"</w:t>
      </w:r>
      <w:r>
        <w:rPr>
          <w:highlight w:val="white"/>
        </w:rPr>
        <w:t>: "EntryPoint",</w:t>
      </w:r>
    </w:p>
    <w:p w14:paraId="24CAB50E" w14:textId="77777777" w:rsidR="0032321A" w:rsidRDefault="0032321A" w:rsidP="00F90761">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"urlTemplate"</w:t>
      </w:r>
      <w:r>
        <w:rPr>
          <w:highlight w:val="white"/>
        </w:rPr>
        <w:t>: "https://datacube.pdgs.eo.esa.int/wcs?service=WCS&amp;Request=GetCapabilities&amp;version=2.0.0",</w:t>
      </w:r>
    </w:p>
    <w:p w14:paraId="0F9099C7" w14:textId="77777777" w:rsidR="0032321A" w:rsidRDefault="0032321A" w:rsidP="00F90761">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"description"</w:t>
      </w:r>
      <w:r>
        <w:rPr>
          <w:highlight w:val="white"/>
        </w:rPr>
        <w:t>: "GetCapabilities",</w:t>
      </w:r>
    </w:p>
    <w:p w14:paraId="396829E8" w14:textId="77777777" w:rsidR="0032321A" w:rsidRDefault="0032321A" w:rsidP="00F90761">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"httpMethod"</w:t>
      </w:r>
      <w:r>
        <w:rPr>
          <w:highlight w:val="white"/>
        </w:rPr>
        <w:t>: "GET",</w:t>
      </w:r>
    </w:p>
    <w:p w14:paraId="6C1C6F1D" w14:textId="77777777" w:rsidR="0032321A" w:rsidRDefault="0032321A" w:rsidP="00F90761">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"contentType"</w:t>
      </w:r>
      <w:r>
        <w:rPr>
          <w:highlight w:val="white"/>
        </w:rPr>
        <w:t>: [</w:t>
      </w:r>
    </w:p>
    <w:p w14:paraId="19DF9077" w14:textId="77777777" w:rsidR="0032321A" w:rsidRDefault="0032321A" w:rsidP="00F90761">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t>"text/xml"</w:t>
      </w:r>
    </w:p>
    <w:p w14:paraId="30B5F27C" w14:textId="77777777" w:rsidR="0032321A" w:rsidRDefault="0032321A" w:rsidP="00F90761">
      <w:pPr>
        <w:pStyle w:val="XMLListing"/>
        <w:rPr>
          <w:highlight w:val="white"/>
        </w:rPr>
      </w:pPr>
      <w:r>
        <w:rPr>
          <w:highlight w:val="white"/>
        </w:rPr>
        <w:tab/>
      </w:r>
      <w:r>
        <w:rPr>
          <w:highlight w:val="white"/>
        </w:rPr>
        <w:tab/>
      </w:r>
      <w:r>
        <w:rPr>
          <w:highlight w:val="white"/>
        </w:rPr>
        <w:tab/>
      </w:r>
      <w:r>
        <w:rPr>
          <w:highlight w:val="white"/>
        </w:rPr>
        <w:tab/>
      </w:r>
      <w:r>
        <w:rPr>
          <w:highlight w:val="white"/>
        </w:rPr>
        <w:tab/>
        <w:t>]</w:t>
      </w:r>
    </w:p>
    <w:p w14:paraId="4F243CF0" w14:textId="77777777" w:rsidR="0032321A" w:rsidRDefault="0032321A" w:rsidP="00F90761">
      <w:pPr>
        <w:pStyle w:val="XMLListing"/>
        <w:rPr>
          <w:highlight w:val="white"/>
        </w:rPr>
      </w:pPr>
      <w:r>
        <w:rPr>
          <w:highlight w:val="white"/>
        </w:rPr>
        <w:tab/>
      </w:r>
      <w:r>
        <w:rPr>
          <w:highlight w:val="white"/>
        </w:rPr>
        <w:tab/>
      </w:r>
      <w:r>
        <w:rPr>
          <w:highlight w:val="white"/>
        </w:rPr>
        <w:tab/>
      </w:r>
      <w:r>
        <w:rPr>
          <w:highlight w:val="white"/>
        </w:rPr>
        <w:tab/>
        <w:t>}</w:t>
      </w:r>
    </w:p>
    <w:p w14:paraId="3C429E60" w14:textId="77777777" w:rsidR="0032321A" w:rsidRDefault="0032321A" w:rsidP="00F90761">
      <w:pPr>
        <w:pStyle w:val="XMLListing"/>
        <w:rPr>
          <w:highlight w:val="white"/>
        </w:rPr>
      </w:pPr>
      <w:r>
        <w:rPr>
          <w:highlight w:val="white"/>
        </w:rPr>
        <w:tab/>
      </w:r>
      <w:r>
        <w:rPr>
          <w:highlight w:val="white"/>
        </w:rPr>
        <w:tab/>
      </w:r>
      <w:r>
        <w:rPr>
          <w:highlight w:val="white"/>
        </w:rPr>
        <w:tab/>
        <w:t>]</w:t>
      </w:r>
    </w:p>
    <w:p w14:paraId="62C2A4E3" w14:textId="77777777" w:rsidR="0032321A" w:rsidRDefault="0032321A" w:rsidP="00F90761">
      <w:pPr>
        <w:pStyle w:val="XMLListing"/>
        <w:rPr>
          <w:highlight w:val="white"/>
        </w:rPr>
      </w:pPr>
      <w:r>
        <w:rPr>
          <w:highlight w:val="white"/>
        </w:rPr>
        <w:tab/>
      </w:r>
      <w:r>
        <w:rPr>
          <w:highlight w:val="white"/>
        </w:rPr>
        <w:tab/>
        <w:t>}</w:t>
      </w:r>
    </w:p>
    <w:p w14:paraId="603C7466" w14:textId="77777777" w:rsidR="0032321A" w:rsidRDefault="0032321A" w:rsidP="00F90761">
      <w:pPr>
        <w:pStyle w:val="XMLListing"/>
        <w:rPr>
          <w:highlight w:val="white"/>
        </w:rPr>
      </w:pPr>
      <w:r>
        <w:rPr>
          <w:highlight w:val="white"/>
        </w:rPr>
        <w:tab/>
        <w:t>]</w:t>
      </w:r>
    </w:p>
    <w:p w14:paraId="49FF0BCE" w14:textId="0A4A6864" w:rsidR="0032321A" w:rsidRDefault="0032321A" w:rsidP="00F90761">
      <w:pPr>
        <w:pStyle w:val="XMLListing"/>
      </w:pPr>
      <w:r>
        <w:rPr>
          <w:highlight w:val="white"/>
        </w:rPr>
        <w:t>}</w:t>
      </w:r>
    </w:p>
    <w:p w14:paraId="3AA2EE09" w14:textId="77777777" w:rsidR="00755364" w:rsidRDefault="00755364" w:rsidP="00755364">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68"/>
        <w:gridCol w:w="2430"/>
      </w:tblGrid>
      <w:tr w:rsidR="00755364" w14:paraId="2FA4FEDF" w14:textId="77777777" w:rsidTr="00E51AC6">
        <w:tc>
          <w:tcPr>
            <w:tcW w:w="1843" w:type="dxa"/>
            <w:tcBorders>
              <w:top w:val="single" w:sz="4" w:space="0" w:color="auto"/>
              <w:bottom w:val="single" w:sz="4" w:space="0" w:color="auto"/>
            </w:tcBorders>
            <w:shd w:val="clear" w:color="auto" w:fill="92D050"/>
            <w:vAlign w:val="center"/>
          </w:tcPr>
          <w:p w14:paraId="20D0AE52" w14:textId="07D4E318" w:rsidR="00755364" w:rsidRPr="00450FC5" w:rsidRDefault="00755364" w:rsidP="00E51AC6">
            <w:pPr>
              <w:pStyle w:val="TextBody"/>
              <w:spacing w:before="60" w:after="60"/>
              <w:ind w:left="0"/>
              <w:jc w:val="left"/>
            </w:pPr>
            <w:r>
              <w:t>SRV-BP-6430</w:t>
            </w:r>
            <w:r>
              <w:tab/>
            </w:r>
          </w:p>
        </w:tc>
        <w:tc>
          <w:tcPr>
            <w:tcW w:w="4819" w:type="dxa"/>
            <w:tcBorders>
              <w:top w:val="single" w:sz="4" w:space="0" w:color="auto"/>
              <w:bottom w:val="single" w:sz="4" w:space="0" w:color="auto"/>
            </w:tcBorders>
            <w:vAlign w:val="center"/>
          </w:tcPr>
          <w:p w14:paraId="00BC4819" w14:textId="155118DA" w:rsidR="00755364" w:rsidRPr="00450FC5" w:rsidRDefault="002C7D27" w:rsidP="00E51AC6">
            <w:pPr>
              <w:pStyle w:val="TextBody"/>
              <w:spacing w:before="60" w:after="60"/>
              <w:ind w:left="0"/>
              <w:jc w:val="left"/>
            </w:pPr>
            <w:r>
              <w:t>No online access</w:t>
            </w:r>
            <w:r w:rsidR="00755364">
              <w:t xml:space="preserve"> [</w:t>
            </w:r>
            <w:r w:rsidR="00755364" w:rsidRPr="00F5572E">
              <w:t>Re</w:t>
            </w:r>
            <w:r w:rsidR="00755364">
              <w:t>commendation</w:t>
            </w:r>
            <w:r w:rsidR="00755364" w:rsidRPr="00F5572E">
              <w:t>]</w:t>
            </w:r>
          </w:p>
        </w:tc>
        <w:tc>
          <w:tcPr>
            <w:tcW w:w="2551" w:type="dxa"/>
            <w:tcBorders>
              <w:top w:val="single" w:sz="4" w:space="0" w:color="auto"/>
              <w:bottom w:val="single" w:sz="4" w:space="0" w:color="auto"/>
            </w:tcBorders>
            <w:vAlign w:val="center"/>
          </w:tcPr>
          <w:p w14:paraId="5226A56C" w14:textId="68F2001B" w:rsidR="00755364" w:rsidRPr="00450FC5" w:rsidRDefault="00755364" w:rsidP="00E51AC6">
            <w:pPr>
              <w:pStyle w:val="TextBody"/>
              <w:spacing w:before="60" w:after="60"/>
              <w:ind w:left="0"/>
              <w:jc w:val="right"/>
            </w:pPr>
            <w:r>
              <w:t xml:space="preserve"> </w:t>
            </w:r>
          </w:p>
        </w:tc>
      </w:tr>
      <w:tr w:rsidR="00755364" w:rsidRPr="005F119D" w14:paraId="117C3203" w14:textId="77777777" w:rsidTr="00E51AC6">
        <w:tc>
          <w:tcPr>
            <w:tcW w:w="9213" w:type="dxa"/>
            <w:gridSpan w:val="3"/>
            <w:tcBorders>
              <w:top w:val="single" w:sz="4" w:space="0" w:color="auto"/>
            </w:tcBorders>
            <w:shd w:val="clear" w:color="auto" w:fill="auto"/>
            <w:vAlign w:val="center"/>
          </w:tcPr>
          <w:p w14:paraId="67D27FC2" w14:textId="03399362" w:rsidR="00755364" w:rsidRPr="005F119D" w:rsidRDefault="00755364" w:rsidP="00E51AC6">
            <w:pPr>
              <w:pStyle w:val="Normal1"/>
            </w:pPr>
            <w:r>
              <w:lastRenderedPageBreak/>
              <w:t>M</w:t>
            </w:r>
            <w:r w:rsidRPr="001F4AF9">
              <w:t xml:space="preserve">etadata records </w:t>
            </w:r>
            <w:r>
              <w:t xml:space="preserve">in </w:t>
            </w:r>
            <w:r w:rsidR="00E4711F">
              <w:t>s</w:t>
            </w:r>
            <w:r>
              <w:t xml:space="preserve">chema.org format </w:t>
            </w:r>
            <w:r w:rsidRPr="001F4AF9">
              <w:t>sh</w:t>
            </w:r>
            <w:r>
              <w:t>ould</w:t>
            </w:r>
            <w:r w:rsidRPr="001F4AF9">
              <w:t xml:space="preserve"> include </w:t>
            </w:r>
            <w:r>
              <w:t xml:space="preserve">an “resource locator“ element providing access to additional information about the tool or service if no online access is available. </w:t>
            </w:r>
          </w:p>
        </w:tc>
      </w:tr>
    </w:tbl>
    <w:p w14:paraId="64974C38" w14:textId="77777777" w:rsidR="00755364" w:rsidRDefault="00755364" w:rsidP="00755364">
      <w:pPr>
        <w:pStyle w:val="Normal1"/>
      </w:pPr>
    </w:p>
    <w:p w14:paraId="1B53E3DA" w14:textId="3D00CDAC" w:rsidR="00755364" w:rsidRPr="009B43DE" w:rsidRDefault="00755364" w:rsidP="00755364">
      <w:pPr>
        <w:pStyle w:val="Caption"/>
        <w:spacing w:before="120"/>
        <w:ind w:left="851"/>
        <w:jc w:val="left"/>
        <w:rPr>
          <w:bCs/>
          <w:i/>
          <w:color w:val="000000"/>
          <w:lang w:val="en-US"/>
        </w:rPr>
      </w:pPr>
      <w:bookmarkStart w:id="333" w:name="_Toc119314340"/>
      <w:r w:rsidRPr="00DE12B3">
        <w:rPr>
          <w:bCs/>
          <w:i/>
          <w:color w:val="000000"/>
          <w:lang w:val="en-US"/>
        </w:rPr>
        <w:t xml:space="preserve">Example </w:t>
      </w:r>
      <w:r w:rsidRPr="00DE12B3">
        <w:rPr>
          <w:bCs/>
          <w:i/>
          <w:color w:val="000000"/>
        </w:rPr>
        <w:fldChar w:fldCharType="begin"/>
      </w:r>
      <w:r w:rsidRPr="00DE12B3">
        <w:rPr>
          <w:bCs/>
          <w:i/>
          <w:color w:val="000000"/>
          <w:lang w:val="en-US"/>
        </w:rPr>
        <w:instrText xml:space="preserve"> SEQ </w:instrText>
      </w:r>
      <w:r>
        <w:rPr>
          <w:bCs/>
          <w:i/>
          <w:color w:val="000000"/>
          <w:lang w:val="en-US"/>
        </w:rPr>
        <w:instrText>Example</w:instrText>
      </w:r>
      <w:r w:rsidRPr="00DE12B3">
        <w:rPr>
          <w:bCs/>
          <w:i/>
          <w:color w:val="000000"/>
          <w:lang w:val="en-US"/>
        </w:rPr>
        <w:instrText xml:space="preserve"> \* ARABIC </w:instrText>
      </w:r>
      <w:r w:rsidRPr="00DE12B3">
        <w:rPr>
          <w:bCs/>
          <w:i/>
          <w:color w:val="000000"/>
        </w:rPr>
        <w:fldChar w:fldCharType="separate"/>
      </w:r>
      <w:r w:rsidR="00C66BE0">
        <w:rPr>
          <w:bCs/>
          <w:i/>
          <w:noProof/>
          <w:color w:val="000000"/>
          <w:lang w:val="en-US"/>
        </w:rPr>
        <w:t>58</w:t>
      </w:r>
      <w:r w:rsidRPr="00DE12B3">
        <w:rPr>
          <w:bCs/>
          <w:i/>
          <w:color w:val="000000"/>
        </w:rPr>
        <w:fldChar w:fldCharType="end"/>
      </w:r>
      <w:r w:rsidRPr="00DE12B3">
        <w:rPr>
          <w:bCs/>
          <w:i/>
          <w:color w:val="000000"/>
          <w:lang w:val="en-US"/>
        </w:rPr>
        <w:t xml:space="preserve">: </w:t>
      </w:r>
      <w:r>
        <w:rPr>
          <w:bCs/>
          <w:i/>
        </w:rPr>
        <w:t xml:space="preserve">Distribution information </w:t>
      </w:r>
      <w:r w:rsidR="009B43DE">
        <w:rPr>
          <w:bCs/>
          <w:i/>
        </w:rPr>
        <w:t>when n</w:t>
      </w:r>
      <w:r>
        <w:rPr>
          <w:bCs/>
          <w:i/>
          <w:color w:val="000000"/>
          <w:lang w:val="en-US"/>
        </w:rPr>
        <w:t xml:space="preserve">o online access </w:t>
      </w:r>
      <w:r w:rsidR="009B43DE" w:rsidRPr="00C0653A">
        <w:rPr>
          <w:bCs/>
          <w:i/>
          <w:color w:val="000000"/>
          <w:lang w:val="en-US"/>
        </w:rPr>
        <w:t>(Schema.org)</w:t>
      </w:r>
      <w:bookmarkEnd w:id="333"/>
    </w:p>
    <w:p w14:paraId="43D92262" w14:textId="77777777" w:rsidR="00BA1E01" w:rsidRDefault="00BA1E01" w:rsidP="00BA1E01">
      <w:pPr>
        <w:pStyle w:val="XMLListing"/>
        <w:rPr>
          <w:highlight w:val="white"/>
        </w:rPr>
      </w:pPr>
      <w:r>
        <w:rPr>
          <w:highlight w:val="white"/>
        </w:rPr>
        <w:t>{</w:t>
      </w:r>
    </w:p>
    <w:p w14:paraId="7C08D859" w14:textId="77777777" w:rsidR="00BA1E01" w:rsidRDefault="00BA1E01" w:rsidP="00BA1E01">
      <w:pPr>
        <w:pStyle w:val="XMLListing"/>
        <w:rPr>
          <w:highlight w:val="white"/>
        </w:rPr>
      </w:pPr>
      <w:r>
        <w:rPr>
          <w:highlight w:val="white"/>
        </w:rPr>
        <w:tab/>
      </w:r>
      <w:r>
        <w:rPr>
          <w:color w:val="800000"/>
          <w:highlight w:val="white"/>
        </w:rPr>
        <w:t>"@context"</w:t>
      </w:r>
      <w:r>
        <w:rPr>
          <w:highlight w:val="white"/>
        </w:rPr>
        <w:t>: {</w:t>
      </w:r>
    </w:p>
    <w:p w14:paraId="7A60CADC" w14:textId="77777777" w:rsidR="00BA1E01" w:rsidRDefault="00BA1E01" w:rsidP="00BA1E01">
      <w:pPr>
        <w:pStyle w:val="XMLListing"/>
        <w:rPr>
          <w:highlight w:val="white"/>
        </w:rPr>
      </w:pPr>
      <w:r>
        <w:rPr>
          <w:highlight w:val="white"/>
        </w:rPr>
        <w:tab/>
      </w:r>
      <w:r>
        <w:rPr>
          <w:highlight w:val="white"/>
        </w:rPr>
        <w:tab/>
      </w:r>
      <w:r>
        <w:rPr>
          <w:color w:val="800000"/>
          <w:highlight w:val="white"/>
        </w:rPr>
        <w:t>"@vocab"</w:t>
      </w:r>
      <w:r>
        <w:rPr>
          <w:highlight w:val="white"/>
        </w:rPr>
        <w:t>: "https://schema.org/"</w:t>
      </w:r>
    </w:p>
    <w:p w14:paraId="6E5355ED" w14:textId="77777777" w:rsidR="00BA1E01" w:rsidRDefault="00BA1E01" w:rsidP="00BA1E01">
      <w:pPr>
        <w:pStyle w:val="XMLListing"/>
        <w:rPr>
          <w:highlight w:val="white"/>
        </w:rPr>
      </w:pPr>
      <w:r>
        <w:rPr>
          <w:highlight w:val="white"/>
        </w:rPr>
        <w:tab/>
        <w:t>},</w:t>
      </w:r>
    </w:p>
    <w:p w14:paraId="0E14569E" w14:textId="77777777" w:rsidR="00BA1E01" w:rsidRDefault="00BA1E01" w:rsidP="00BA1E01">
      <w:pPr>
        <w:pStyle w:val="XMLListing"/>
        <w:rPr>
          <w:highlight w:val="white"/>
        </w:rPr>
      </w:pPr>
      <w:r>
        <w:rPr>
          <w:highlight w:val="white"/>
        </w:rPr>
        <w:tab/>
      </w:r>
      <w:r>
        <w:rPr>
          <w:color w:val="800000"/>
          <w:highlight w:val="white"/>
        </w:rPr>
        <w:t>"@type"</w:t>
      </w:r>
      <w:r>
        <w:rPr>
          <w:highlight w:val="white"/>
        </w:rPr>
        <w:t>: "CreativeWork",</w:t>
      </w:r>
    </w:p>
    <w:p w14:paraId="3D4BA611" w14:textId="58E50B1E" w:rsidR="00BA1E01" w:rsidRDefault="00BA1E01" w:rsidP="00BA1E01">
      <w:pPr>
        <w:pStyle w:val="XMLListing"/>
        <w:rPr>
          <w:highlight w:val="white"/>
        </w:rPr>
      </w:pPr>
      <w:r>
        <w:rPr>
          <w:highlight w:val="white"/>
        </w:rPr>
        <w:tab/>
      </w:r>
      <w:r>
        <w:rPr>
          <w:color w:val="800000"/>
          <w:highlight w:val="white"/>
        </w:rPr>
        <w:t>"name"</w:t>
      </w:r>
      <w:r>
        <w:rPr>
          <w:highlight w:val="white"/>
        </w:rPr>
        <w:t>: "</w:t>
      </w:r>
      <w:r w:rsidR="00E60C3E">
        <w:rPr>
          <w:highlight w:val="white"/>
        </w:rPr>
        <w:t>GOCE User Toolbox</w:t>
      </w:r>
      <w:r>
        <w:rPr>
          <w:highlight w:val="white"/>
        </w:rPr>
        <w:t>",</w:t>
      </w:r>
    </w:p>
    <w:p w14:paraId="1A2EBCA2" w14:textId="70C3E9E7" w:rsidR="00BA1E01" w:rsidRDefault="00BA1E01" w:rsidP="00BA1E01">
      <w:pPr>
        <w:pStyle w:val="XMLListing"/>
        <w:rPr>
          <w:highlight w:val="white"/>
        </w:rPr>
      </w:pPr>
      <w:r>
        <w:rPr>
          <w:highlight w:val="white"/>
        </w:rPr>
        <w:tab/>
      </w:r>
      <w:r>
        <w:rPr>
          <w:color w:val="800000"/>
          <w:highlight w:val="white"/>
        </w:rPr>
        <w:t>"@id"</w:t>
      </w:r>
      <w:r>
        <w:rPr>
          <w:highlight w:val="white"/>
        </w:rPr>
        <w:t>: "https://foo.ceos.org/collections/services/items/</w:t>
      </w:r>
      <w:r w:rsidR="00852F25" w:rsidRPr="00852F25">
        <w:t>goce-user-toolbox</w:t>
      </w:r>
      <w:r>
        <w:rPr>
          <w:highlight w:val="white"/>
        </w:rPr>
        <w:t>",</w:t>
      </w:r>
    </w:p>
    <w:p w14:paraId="0E076042" w14:textId="77777777" w:rsidR="00BA1E01" w:rsidRDefault="00BA1E01" w:rsidP="00BA1E01">
      <w:pPr>
        <w:pStyle w:val="XMLListing"/>
        <w:rPr>
          <w:highlight w:val="white"/>
        </w:rPr>
      </w:pPr>
      <w:r>
        <w:rPr>
          <w:highlight w:val="white"/>
        </w:rPr>
        <w:tab/>
      </w:r>
      <w:r>
        <w:rPr>
          <w:color w:val="800000"/>
          <w:highlight w:val="white"/>
        </w:rPr>
        <w:t>"additionalType"</w:t>
      </w:r>
      <w:r>
        <w:rPr>
          <w:highlight w:val="white"/>
        </w:rPr>
        <w:t>: [</w:t>
      </w:r>
    </w:p>
    <w:p w14:paraId="4C046971" w14:textId="77777777" w:rsidR="00BA1E01" w:rsidRDefault="00BA1E01" w:rsidP="00BA1E01">
      <w:pPr>
        <w:pStyle w:val="XMLListing"/>
        <w:rPr>
          <w:highlight w:val="white"/>
        </w:rPr>
      </w:pPr>
      <w:r>
        <w:rPr>
          <w:highlight w:val="white"/>
        </w:rPr>
        <w:tab/>
      </w:r>
      <w:r>
        <w:rPr>
          <w:highlight w:val="white"/>
        </w:rPr>
        <w:tab/>
        <w:t>"http://purl.org/dc/dcmitype/Service"</w:t>
      </w:r>
    </w:p>
    <w:p w14:paraId="2D0C2E66" w14:textId="21540BED" w:rsidR="00BA1E01" w:rsidRDefault="00BA1E01">
      <w:pPr>
        <w:pStyle w:val="XMLListing"/>
        <w:rPr>
          <w:highlight w:val="white"/>
        </w:rPr>
      </w:pPr>
      <w:r>
        <w:rPr>
          <w:highlight w:val="white"/>
        </w:rPr>
        <w:tab/>
        <w:t>],</w:t>
      </w:r>
    </w:p>
    <w:p w14:paraId="475CDBE4" w14:textId="77777777" w:rsidR="00BA1E01" w:rsidRDefault="00BA1E01" w:rsidP="00BA1E01">
      <w:pPr>
        <w:pStyle w:val="XMLListing"/>
        <w:rPr>
          <w:highlight w:val="white"/>
        </w:rPr>
      </w:pPr>
      <w:r>
        <w:rPr>
          <w:highlight w:val="white"/>
        </w:rPr>
        <w:tab/>
      </w:r>
      <w:r>
        <w:rPr>
          <w:color w:val="800000"/>
          <w:highlight w:val="white"/>
        </w:rPr>
        <w:t>"identifier"</w:t>
      </w:r>
      <w:r>
        <w:rPr>
          <w:highlight w:val="white"/>
        </w:rPr>
        <w:t>: [</w:t>
      </w:r>
    </w:p>
    <w:p w14:paraId="506C95B1" w14:textId="578EEBA4" w:rsidR="00BA1E01" w:rsidRDefault="00BA1E01" w:rsidP="00BA1E01">
      <w:pPr>
        <w:pStyle w:val="XMLListing"/>
        <w:rPr>
          <w:highlight w:val="white"/>
        </w:rPr>
      </w:pPr>
      <w:r>
        <w:rPr>
          <w:highlight w:val="white"/>
        </w:rPr>
        <w:tab/>
      </w:r>
      <w:r>
        <w:rPr>
          <w:highlight w:val="white"/>
        </w:rPr>
        <w:tab/>
        <w:t>"</w:t>
      </w:r>
      <w:r w:rsidR="00852F25" w:rsidRPr="00852F25">
        <w:t>goce-user-toolbox</w:t>
      </w:r>
      <w:r>
        <w:rPr>
          <w:highlight w:val="white"/>
        </w:rPr>
        <w:t>"</w:t>
      </w:r>
    </w:p>
    <w:p w14:paraId="70B7754C" w14:textId="77777777" w:rsidR="00BA1E01" w:rsidRDefault="00BA1E01" w:rsidP="00BA1E01">
      <w:pPr>
        <w:pStyle w:val="XMLListing"/>
        <w:rPr>
          <w:highlight w:val="white"/>
        </w:rPr>
      </w:pPr>
      <w:r>
        <w:rPr>
          <w:highlight w:val="white"/>
        </w:rPr>
        <w:tab/>
        <w:t>],</w:t>
      </w:r>
    </w:p>
    <w:p w14:paraId="7E396143" w14:textId="343F7508" w:rsidR="00BA1E01" w:rsidRDefault="00BA1E01">
      <w:pPr>
        <w:pStyle w:val="XMLListing"/>
        <w:rPr>
          <w:highlight w:val="white"/>
        </w:rPr>
      </w:pPr>
      <w:r>
        <w:rPr>
          <w:highlight w:val="white"/>
        </w:rPr>
        <w:tab/>
      </w:r>
    </w:p>
    <w:p w14:paraId="7A554CC9" w14:textId="77777777" w:rsidR="00BA1E01" w:rsidRDefault="00BA1E01" w:rsidP="00BA1E01">
      <w:pPr>
        <w:pStyle w:val="XMLListing"/>
        <w:rPr>
          <w:highlight w:val="white"/>
        </w:rPr>
      </w:pPr>
      <w:r>
        <w:rPr>
          <w:highlight w:val="white"/>
        </w:rPr>
        <w:tab/>
      </w:r>
      <w:r>
        <w:rPr>
          <w:color w:val="800000"/>
          <w:highlight w:val="white"/>
        </w:rPr>
        <w:t>"subjectOf"</w:t>
      </w:r>
      <w:r>
        <w:rPr>
          <w:highlight w:val="white"/>
        </w:rPr>
        <w:t>: [</w:t>
      </w:r>
    </w:p>
    <w:p w14:paraId="356FA831" w14:textId="77777777" w:rsidR="00BA1E01" w:rsidRDefault="00BA1E01" w:rsidP="00BA1E01">
      <w:pPr>
        <w:pStyle w:val="XMLListing"/>
        <w:rPr>
          <w:highlight w:val="white"/>
        </w:rPr>
      </w:pPr>
      <w:r>
        <w:rPr>
          <w:highlight w:val="white"/>
        </w:rPr>
        <w:tab/>
      </w:r>
      <w:r>
        <w:rPr>
          <w:highlight w:val="white"/>
        </w:rPr>
        <w:tab/>
        <w:t>{</w:t>
      </w:r>
    </w:p>
    <w:p w14:paraId="17942C4E" w14:textId="6AAF80B7" w:rsidR="00BA1E01" w:rsidRDefault="00BA1E01" w:rsidP="00BA1E01">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"HowTo",</w:t>
      </w:r>
    </w:p>
    <w:p w14:paraId="2A747146" w14:textId="017982F6" w:rsidR="00BA1E01" w:rsidRDefault="00BA1E01" w:rsidP="00BA1E01">
      <w:pPr>
        <w:pStyle w:val="XMLListing"/>
        <w:rPr>
          <w:highlight w:val="white"/>
        </w:rPr>
      </w:pPr>
      <w:r>
        <w:rPr>
          <w:highlight w:val="white"/>
        </w:rPr>
        <w:tab/>
      </w:r>
      <w:r>
        <w:rPr>
          <w:highlight w:val="white"/>
        </w:rPr>
        <w:tab/>
      </w:r>
      <w:r>
        <w:rPr>
          <w:highlight w:val="white"/>
        </w:rPr>
        <w:tab/>
      </w:r>
      <w:r>
        <w:rPr>
          <w:color w:val="800000"/>
          <w:highlight w:val="white"/>
        </w:rPr>
        <w:t>"contentUrl"</w:t>
      </w:r>
      <w:r>
        <w:rPr>
          <w:highlight w:val="white"/>
        </w:rPr>
        <w:t>: "https://earth.esa.int/eogateway/documents/20142/37627/GOCE-User-Toolbox-Tutorial-P-Knudsen.pdf",</w:t>
      </w:r>
    </w:p>
    <w:p w14:paraId="502A421A" w14:textId="05CE17EC" w:rsidR="00BA1E01" w:rsidRDefault="00BA1E01" w:rsidP="00BA1E01">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"GOCE User Toolbox and Tutoral",</w:t>
      </w:r>
    </w:p>
    <w:p w14:paraId="0036B7B7" w14:textId="592E29B1" w:rsidR="00BA1E01" w:rsidRDefault="00BA1E01" w:rsidP="00BA1E01">
      <w:pPr>
        <w:pStyle w:val="XMLListing"/>
        <w:rPr>
          <w:highlight w:val="white"/>
        </w:rPr>
      </w:pPr>
      <w:r>
        <w:rPr>
          <w:highlight w:val="white"/>
        </w:rPr>
        <w:tab/>
      </w:r>
      <w:r>
        <w:rPr>
          <w:highlight w:val="white"/>
        </w:rPr>
        <w:tab/>
      </w:r>
      <w:r>
        <w:rPr>
          <w:highlight w:val="white"/>
        </w:rPr>
        <w:tab/>
      </w:r>
      <w:r>
        <w:rPr>
          <w:color w:val="800000"/>
          <w:highlight w:val="white"/>
        </w:rPr>
        <w:t>"encodingFormat"</w:t>
      </w:r>
      <w:r>
        <w:rPr>
          <w:highlight w:val="white"/>
        </w:rPr>
        <w:t>: "application/pdf"</w:t>
      </w:r>
    </w:p>
    <w:p w14:paraId="4E3299E8" w14:textId="77777777" w:rsidR="00BA1E01" w:rsidRDefault="00BA1E01" w:rsidP="00BA1E01">
      <w:pPr>
        <w:pStyle w:val="XMLListing"/>
        <w:rPr>
          <w:highlight w:val="white"/>
        </w:rPr>
      </w:pPr>
      <w:r>
        <w:rPr>
          <w:highlight w:val="white"/>
        </w:rPr>
        <w:tab/>
      </w:r>
      <w:r>
        <w:rPr>
          <w:highlight w:val="white"/>
        </w:rPr>
        <w:tab/>
        <w:t>}</w:t>
      </w:r>
    </w:p>
    <w:p w14:paraId="521CC5B2" w14:textId="010E9C70" w:rsidR="00BA1E01" w:rsidRDefault="00BA1E01">
      <w:pPr>
        <w:pStyle w:val="XMLListing"/>
        <w:rPr>
          <w:highlight w:val="white"/>
        </w:rPr>
      </w:pPr>
      <w:r>
        <w:rPr>
          <w:highlight w:val="white"/>
        </w:rPr>
        <w:tab/>
        <w:t>]</w:t>
      </w:r>
    </w:p>
    <w:p w14:paraId="44FC09FA" w14:textId="57E42B7A" w:rsidR="00755364" w:rsidRPr="00C0653A" w:rsidRDefault="00BA1E01" w:rsidP="00755364">
      <w:pPr>
        <w:pStyle w:val="XMLListing"/>
        <w:rPr>
          <w:lang w:val="fr-BE"/>
        </w:rPr>
      </w:pPr>
      <w:r>
        <w:rPr>
          <w:highlight w:val="white"/>
        </w:rPr>
        <w:t>}</w:t>
      </w:r>
    </w:p>
    <w:p w14:paraId="6FAE0AEA" w14:textId="02E5AC19" w:rsidR="00755364" w:rsidRDefault="00755364" w:rsidP="000727F6">
      <w:pPr>
        <w:pStyle w:val="Normal1"/>
      </w:pPr>
    </w:p>
    <w:p w14:paraId="15316BAD" w14:textId="77777777" w:rsidR="00755364" w:rsidRPr="00B61E8A" w:rsidRDefault="00755364" w:rsidP="00755364">
      <w:pPr>
        <w:pStyle w:val="Heading4"/>
      </w:pPr>
      <w:bookmarkStart w:id="334" w:name="_Toc119314219"/>
      <w:r>
        <w:t>Quality information</w:t>
      </w:r>
      <w:bookmarkEnd w:id="334"/>
    </w:p>
    <w:p w14:paraId="0DD893A9" w14:textId="77777777" w:rsidR="00F65013" w:rsidRDefault="00F65013" w:rsidP="00F65013">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5"/>
        <w:gridCol w:w="4651"/>
        <w:gridCol w:w="2453"/>
      </w:tblGrid>
      <w:tr w:rsidR="00F65013" w14:paraId="79DC1768" w14:textId="77777777" w:rsidTr="00F86AB7">
        <w:tc>
          <w:tcPr>
            <w:tcW w:w="1843" w:type="dxa"/>
            <w:tcBorders>
              <w:top w:val="single" w:sz="4" w:space="0" w:color="auto"/>
              <w:bottom w:val="single" w:sz="4" w:space="0" w:color="auto"/>
            </w:tcBorders>
            <w:shd w:val="clear" w:color="auto" w:fill="92D050"/>
            <w:vAlign w:val="center"/>
          </w:tcPr>
          <w:p w14:paraId="48A584F3" w14:textId="1EFBE6F6" w:rsidR="00F65013" w:rsidRPr="00450FC5" w:rsidRDefault="00F65013" w:rsidP="00F86AB7">
            <w:pPr>
              <w:pStyle w:val="TextBody"/>
              <w:spacing w:before="60" w:after="60"/>
              <w:ind w:left="0"/>
              <w:jc w:val="left"/>
            </w:pPr>
            <w:r>
              <w:t>SRV-BP-6510</w:t>
            </w:r>
            <w:r>
              <w:tab/>
            </w:r>
          </w:p>
        </w:tc>
        <w:tc>
          <w:tcPr>
            <w:tcW w:w="4819" w:type="dxa"/>
            <w:tcBorders>
              <w:top w:val="single" w:sz="4" w:space="0" w:color="auto"/>
              <w:bottom w:val="single" w:sz="4" w:space="0" w:color="auto"/>
            </w:tcBorders>
            <w:vAlign w:val="center"/>
          </w:tcPr>
          <w:p w14:paraId="10EA2DDB" w14:textId="77777777" w:rsidR="00F65013" w:rsidRPr="00450FC5" w:rsidRDefault="00F65013" w:rsidP="00F86AB7">
            <w:pPr>
              <w:pStyle w:val="TextBody"/>
              <w:spacing w:before="60" w:after="60"/>
              <w:ind w:left="0"/>
              <w:jc w:val="left"/>
            </w:pPr>
            <w:r>
              <w:t>Technical specification [</w:t>
            </w:r>
            <w:r w:rsidRPr="00F5572E">
              <w:t>Re</w:t>
            </w:r>
            <w:r>
              <w:t>commendation</w:t>
            </w:r>
            <w:r w:rsidRPr="00F5572E">
              <w:t>]</w:t>
            </w:r>
          </w:p>
        </w:tc>
        <w:tc>
          <w:tcPr>
            <w:tcW w:w="2551" w:type="dxa"/>
            <w:tcBorders>
              <w:top w:val="single" w:sz="4" w:space="0" w:color="auto"/>
              <w:bottom w:val="single" w:sz="4" w:space="0" w:color="auto"/>
            </w:tcBorders>
            <w:vAlign w:val="center"/>
          </w:tcPr>
          <w:p w14:paraId="02EDDA4B" w14:textId="2B451445" w:rsidR="00F65013" w:rsidRPr="00450FC5" w:rsidRDefault="00F65013" w:rsidP="00F86AB7">
            <w:pPr>
              <w:pStyle w:val="TextBody"/>
              <w:spacing w:before="60" w:after="60"/>
              <w:ind w:left="0"/>
              <w:jc w:val="right"/>
            </w:pPr>
            <w:r>
              <w:t xml:space="preserve"> [RD32]</w:t>
            </w:r>
          </w:p>
        </w:tc>
      </w:tr>
      <w:tr w:rsidR="00F65013" w:rsidRPr="005F119D" w14:paraId="02CD06A5" w14:textId="77777777" w:rsidTr="00F86AB7">
        <w:tc>
          <w:tcPr>
            <w:tcW w:w="9213" w:type="dxa"/>
            <w:gridSpan w:val="3"/>
            <w:tcBorders>
              <w:top w:val="single" w:sz="4" w:space="0" w:color="auto"/>
            </w:tcBorders>
            <w:shd w:val="clear" w:color="auto" w:fill="auto"/>
            <w:vAlign w:val="center"/>
          </w:tcPr>
          <w:p w14:paraId="0B7AD86A" w14:textId="07C53443" w:rsidR="00F65013" w:rsidRPr="005F119D" w:rsidRDefault="00F65013" w:rsidP="00F86AB7">
            <w:pPr>
              <w:pStyle w:val="Normal1"/>
            </w:pPr>
            <w:r>
              <w:t>Metadata records for online services (API) in schema.org format should declare compliance with technical specifications providing all technical elements to actually invoke the service and enable its usage, using the “wasUsedBy” pattern shown below.</w:t>
            </w:r>
          </w:p>
        </w:tc>
      </w:tr>
    </w:tbl>
    <w:p w14:paraId="0E849AE5" w14:textId="3372A4BD" w:rsidR="00F65013" w:rsidRDefault="00F65013" w:rsidP="00F65013">
      <w:pPr>
        <w:pStyle w:val="Normal1"/>
      </w:pPr>
    </w:p>
    <w:p w14:paraId="5FE203CF" w14:textId="2F53BF57" w:rsidR="00F65013" w:rsidRDefault="008F7087" w:rsidP="00F65013">
      <w:pPr>
        <w:pStyle w:val="Normal1"/>
      </w:pPr>
      <w:r>
        <w:t xml:space="preserve">Schema.org does not include specific properties to describe this.  We therefore propose </w:t>
      </w:r>
      <w:r w:rsidR="00F65013">
        <w:t xml:space="preserve">use of the provenance vocabulary within schema.org encodings </w:t>
      </w:r>
      <w:r>
        <w:t>as</w:t>
      </w:r>
      <w:r w:rsidR="00F65013">
        <w:t xml:space="preserve"> also proposed by [RD-32]</w:t>
      </w:r>
      <w:r w:rsidR="00F65013">
        <w:rPr>
          <w:rStyle w:val="FootnoteReference"/>
        </w:rPr>
        <w:footnoteReference w:id="13"/>
      </w:r>
      <w:r w:rsidR="00F65013">
        <w:t xml:space="preserve">. </w:t>
      </w:r>
    </w:p>
    <w:p w14:paraId="0911D1C0" w14:textId="77777777" w:rsidR="00F65013" w:rsidRDefault="00F65013" w:rsidP="00F65013">
      <w:pPr>
        <w:pStyle w:val="Normal1"/>
      </w:pPr>
    </w:p>
    <w:p w14:paraId="0BA879B6" w14:textId="2CD7E366" w:rsidR="00F65013" w:rsidRPr="005256F4" w:rsidRDefault="00F65013" w:rsidP="00F65013">
      <w:pPr>
        <w:pStyle w:val="Normal1"/>
        <w:rPr>
          <w:bCs/>
          <w:i/>
        </w:rPr>
      </w:pPr>
      <w:bookmarkStart w:id="335" w:name="_Toc119314341"/>
      <w:r w:rsidRPr="002613C0">
        <w:rPr>
          <w:bCs/>
          <w:i/>
        </w:rPr>
        <w:t xml:space="preserve">Example </w:t>
      </w:r>
      <w:r w:rsidRPr="00DE12B3">
        <w:rPr>
          <w:bCs/>
          <w:i/>
        </w:rPr>
        <w:fldChar w:fldCharType="begin"/>
      </w:r>
      <w:r w:rsidRPr="002613C0">
        <w:rPr>
          <w:bCs/>
          <w:i/>
        </w:rPr>
        <w:instrText xml:space="preserve"> SEQ </w:instrText>
      </w:r>
      <w:r>
        <w:rPr>
          <w:bCs/>
          <w:i/>
        </w:rPr>
        <w:instrText>Example</w:instrText>
      </w:r>
      <w:r w:rsidRPr="002613C0">
        <w:rPr>
          <w:bCs/>
          <w:i/>
        </w:rPr>
        <w:instrText xml:space="preserve"> \* ARABIC </w:instrText>
      </w:r>
      <w:r w:rsidRPr="00DE12B3">
        <w:rPr>
          <w:bCs/>
          <w:i/>
        </w:rPr>
        <w:fldChar w:fldCharType="separate"/>
      </w:r>
      <w:r w:rsidR="00C66BE0">
        <w:rPr>
          <w:bCs/>
          <w:i/>
          <w:noProof/>
        </w:rPr>
        <w:t>59</w:t>
      </w:r>
      <w:r w:rsidRPr="00DE12B3">
        <w:rPr>
          <w:bCs/>
          <w:i/>
        </w:rPr>
        <w:fldChar w:fldCharType="end"/>
      </w:r>
      <w:r w:rsidRPr="002613C0">
        <w:rPr>
          <w:bCs/>
          <w:i/>
        </w:rPr>
        <w:t xml:space="preserve">: </w:t>
      </w:r>
      <w:r>
        <w:rPr>
          <w:bCs/>
          <w:i/>
        </w:rPr>
        <w:t xml:space="preserve">Compliance </w:t>
      </w:r>
      <w:r w:rsidRPr="002613C0">
        <w:rPr>
          <w:bCs/>
          <w:i/>
        </w:rPr>
        <w:t xml:space="preserve">information </w:t>
      </w:r>
      <w:r w:rsidR="009B43DE">
        <w:rPr>
          <w:bCs/>
          <w:i/>
        </w:rPr>
        <w:t xml:space="preserve">for </w:t>
      </w:r>
      <w:r>
        <w:rPr>
          <w:bCs/>
          <w:i/>
        </w:rPr>
        <w:t>Access point</w:t>
      </w:r>
      <w:r w:rsidR="009B43DE">
        <w:rPr>
          <w:bCs/>
          <w:i/>
        </w:rPr>
        <w:t xml:space="preserve"> </w:t>
      </w:r>
      <w:r w:rsidR="009B43DE" w:rsidRPr="00C0653A">
        <w:rPr>
          <w:bCs/>
          <w:i/>
        </w:rPr>
        <w:t>(Schema.org)</w:t>
      </w:r>
      <w:bookmarkEnd w:id="335"/>
    </w:p>
    <w:p w14:paraId="05A5FFE8" w14:textId="77777777" w:rsidR="005F0CB5" w:rsidRDefault="005F0CB5" w:rsidP="005F0CB5">
      <w:pPr>
        <w:pStyle w:val="XMLListing"/>
      </w:pPr>
      <w:r w:rsidRPr="00493968">
        <w:t>{</w:t>
      </w:r>
    </w:p>
    <w:p w14:paraId="4C571D9B" w14:textId="77777777" w:rsidR="005F0CB5" w:rsidRDefault="005F0CB5" w:rsidP="005F0CB5">
      <w:pPr>
        <w:pStyle w:val="XMLListing"/>
        <w:rPr>
          <w:highlight w:val="white"/>
        </w:rPr>
      </w:pPr>
      <w:r>
        <w:rPr>
          <w:highlight w:val="white"/>
        </w:rPr>
        <w:tab/>
      </w:r>
      <w:r>
        <w:rPr>
          <w:color w:val="800000"/>
          <w:highlight w:val="white"/>
        </w:rPr>
        <w:t>"@context"</w:t>
      </w:r>
      <w:r>
        <w:rPr>
          <w:highlight w:val="white"/>
        </w:rPr>
        <w:t>: {</w:t>
      </w:r>
    </w:p>
    <w:p w14:paraId="4517913C" w14:textId="50D5EEF1" w:rsidR="005F0CB5" w:rsidRDefault="005F0CB5" w:rsidP="005F0CB5">
      <w:pPr>
        <w:pStyle w:val="XMLListing"/>
        <w:rPr>
          <w:highlight w:val="white"/>
        </w:rPr>
      </w:pPr>
      <w:r>
        <w:rPr>
          <w:highlight w:val="white"/>
        </w:rPr>
        <w:tab/>
      </w:r>
      <w:r>
        <w:rPr>
          <w:highlight w:val="white"/>
        </w:rPr>
        <w:tab/>
      </w:r>
      <w:r>
        <w:rPr>
          <w:color w:val="800000"/>
          <w:highlight w:val="white"/>
        </w:rPr>
        <w:t>"@vocab"</w:t>
      </w:r>
      <w:r>
        <w:rPr>
          <w:highlight w:val="white"/>
        </w:rPr>
        <w:t>: "https://schema.org/",</w:t>
      </w:r>
    </w:p>
    <w:p w14:paraId="3A3C84EB" w14:textId="6FEA9CB9" w:rsidR="005F0CB5" w:rsidRDefault="005F0CB5" w:rsidP="005F0CB5">
      <w:pPr>
        <w:pStyle w:val="XMLListing"/>
        <w:rPr>
          <w:highlight w:val="white"/>
        </w:rPr>
      </w:pPr>
      <w:r>
        <w:rPr>
          <w:color w:val="800000"/>
          <w:highlight w:val="white"/>
        </w:rPr>
        <w:tab/>
      </w:r>
      <w:r>
        <w:rPr>
          <w:color w:val="800000"/>
          <w:highlight w:val="white"/>
        </w:rPr>
        <w:tab/>
        <w:t>"prov"</w:t>
      </w:r>
      <w:r>
        <w:rPr>
          <w:highlight w:val="white"/>
        </w:rPr>
        <w:t>: "http://www.w3.org/ns/prov#",</w:t>
      </w:r>
    </w:p>
    <w:p w14:paraId="7DAD5511" w14:textId="4420D9D1" w:rsidR="005F0CB5" w:rsidRDefault="00D60178" w:rsidP="005F0CB5">
      <w:pPr>
        <w:pStyle w:val="XMLListing"/>
        <w:rPr>
          <w:highlight w:val="white"/>
        </w:rPr>
      </w:pPr>
      <w:r>
        <w:rPr>
          <w:highlight w:val="white"/>
        </w:rPr>
        <w:tab/>
      </w:r>
      <w:r>
        <w:rPr>
          <w:highlight w:val="white"/>
        </w:rPr>
        <w:tab/>
      </w:r>
      <w:r>
        <w:rPr>
          <w:color w:val="800000"/>
          <w:highlight w:val="white"/>
        </w:rPr>
        <w:t>"dct"</w:t>
      </w:r>
      <w:r>
        <w:rPr>
          <w:highlight w:val="white"/>
        </w:rPr>
        <w:t>: "http://purl.org/dc/terms/"</w:t>
      </w:r>
    </w:p>
    <w:p w14:paraId="342B810A" w14:textId="066939ED" w:rsidR="005F0CB5" w:rsidRDefault="005F0CB5" w:rsidP="005F0CB5">
      <w:pPr>
        <w:pStyle w:val="XMLListing"/>
        <w:rPr>
          <w:highlight w:val="white"/>
        </w:rPr>
      </w:pPr>
      <w:r>
        <w:rPr>
          <w:highlight w:val="white"/>
        </w:rPr>
        <w:tab/>
        <w:t>},</w:t>
      </w:r>
    </w:p>
    <w:p w14:paraId="6C68A59A" w14:textId="68FFEF77" w:rsidR="005F0CB5" w:rsidRDefault="005F0CB5" w:rsidP="00F65013">
      <w:pPr>
        <w:pStyle w:val="XMLListing"/>
        <w:rPr>
          <w:highlight w:val="white"/>
        </w:rPr>
      </w:pPr>
      <w:r>
        <w:rPr>
          <w:highlight w:val="white"/>
        </w:rPr>
        <w:tab/>
      </w:r>
      <w:r>
        <w:rPr>
          <w:color w:val="800000"/>
          <w:highlight w:val="white"/>
        </w:rPr>
        <w:t>"@type"</w:t>
      </w:r>
      <w:r>
        <w:rPr>
          <w:highlight w:val="white"/>
        </w:rPr>
        <w:t>: "CreativeWork",</w:t>
      </w:r>
    </w:p>
    <w:p w14:paraId="109D2474" w14:textId="349958FF" w:rsidR="00F65013" w:rsidRPr="00C0653A" w:rsidRDefault="00F65013" w:rsidP="00F65013">
      <w:pPr>
        <w:pStyle w:val="XMLListing"/>
        <w:rPr>
          <w:highlight w:val="white"/>
          <w:lang w:val="en-BE"/>
        </w:rPr>
      </w:pPr>
      <w:r w:rsidRPr="00205CBC">
        <w:rPr>
          <w:color w:val="800000"/>
          <w:highlight w:val="white"/>
          <w:lang w:val="en-BE"/>
        </w:rPr>
        <w:tab/>
        <w:t>"</w:t>
      </w:r>
      <w:r w:rsidRPr="006A3409">
        <w:rPr>
          <w:color w:val="800000"/>
          <w:highlight w:val="white"/>
          <w:lang w:val="en-BE"/>
        </w:rPr>
        <w:t>@</w:t>
      </w:r>
      <w:r w:rsidRPr="00205CBC">
        <w:rPr>
          <w:color w:val="800000"/>
          <w:highlight w:val="white"/>
          <w:lang w:val="en-BE"/>
        </w:rPr>
        <w:t>id"</w:t>
      </w:r>
      <w:r w:rsidRPr="00205CBC">
        <w:rPr>
          <w:color w:val="0000FF"/>
          <w:highlight w:val="white"/>
          <w:lang w:val="en-BE"/>
        </w:rPr>
        <w:t>:</w:t>
      </w:r>
      <w:r w:rsidRPr="00205CBC">
        <w:rPr>
          <w:highlight w:val="white"/>
          <w:lang w:val="en-BE"/>
        </w:rPr>
        <w:t xml:space="preserve"> "</w:t>
      </w:r>
      <w:r>
        <w:rPr>
          <w:highlight w:val="white"/>
          <w:lang w:val="en-BE"/>
        </w:rPr>
        <w:t>https://cat.ceos.org</w:t>
      </w:r>
      <w:r w:rsidRPr="00205CBC">
        <w:rPr>
          <w:highlight w:val="white"/>
          <w:lang w:val="en-BE"/>
        </w:rPr>
        <w:t>/collections/services/items/</w:t>
      </w:r>
      <w:r w:rsidRPr="006A3409">
        <w:rPr>
          <w:highlight w:val="white"/>
          <w:lang w:val="en-BE"/>
        </w:rPr>
        <w:t>eo-pdgs-landsat-datacube</w:t>
      </w:r>
      <w:r w:rsidRPr="00205CBC">
        <w:rPr>
          <w:highlight w:val="white"/>
          <w:lang w:val="en-BE"/>
        </w:rPr>
        <w:t>"</w:t>
      </w:r>
      <w:r w:rsidRPr="00205CBC">
        <w:rPr>
          <w:color w:val="0000FF"/>
          <w:highlight w:val="white"/>
          <w:lang w:val="en-BE"/>
        </w:rPr>
        <w:t>,</w:t>
      </w:r>
    </w:p>
    <w:p w14:paraId="778C2C03" w14:textId="4D3C9B05" w:rsidR="00F65013" w:rsidRPr="00205CBC" w:rsidRDefault="00F65013" w:rsidP="00F65013">
      <w:pPr>
        <w:pStyle w:val="XMLListing"/>
        <w:rPr>
          <w:highlight w:val="white"/>
        </w:rPr>
      </w:pPr>
      <w:r w:rsidRPr="00C0653A">
        <w:rPr>
          <w:highlight w:val="white"/>
          <w:lang w:val="en-BE"/>
        </w:rPr>
        <w:tab/>
      </w:r>
      <w:r w:rsidRPr="00205CBC">
        <w:rPr>
          <w:color w:val="800000"/>
          <w:highlight w:val="white"/>
        </w:rPr>
        <w:t>"</w:t>
      </w:r>
      <w:r w:rsidR="005F0CB5">
        <w:rPr>
          <w:color w:val="800000"/>
          <w:highlight w:val="white"/>
        </w:rPr>
        <w:t>name</w:t>
      </w:r>
      <w:r w:rsidRPr="00205CBC">
        <w:rPr>
          <w:color w:val="800000"/>
          <w:highlight w:val="white"/>
        </w:rPr>
        <w:t>"</w:t>
      </w:r>
      <w:r w:rsidRPr="00205CBC">
        <w:rPr>
          <w:highlight w:val="white"/>
        </w:rPr>
        <w:t>: "Landsat DataCube",</w:t>
      </w:r>
    </w:p>
    <w:p w14:paraId="57815FEE" w14:textId="41B794E0" w:rsidR="00F65013" w:rsidRPr="00205CBC" w:rsidRDefault="00F65013" w:rsidP="00F65013">
      <w:pPr>
        <w:pStyle w:val="XMLListing"/>
        <w:rPr>
          <w:highlight w:val="white"/>
          <w:lang w:val="en-US"/>
        </w:rPr>
      </w:pPr>
      <w:r w:rsidRPr="00205CBC">
        <w:rPr>
          <w:color w:val="800000"/>
          <w:highlight w:val="white"/>
          <w:lang w:val="en-US"/>
        </w:rPr>
        <w:tab/>
      </w:r>
    </w:p>
    <w:p w14:paraId="194A1C95" w14:textId="77777777" w:rsidR="00F65013" w:rsidRPr="00205CBC" w:rsidRDefault="00F65013" w:rsidP="00F65013">
      <w:pPr>
        <w:pStyle w:val="XMLListing"/>
        <w:rPr>
          <w:highlight w:val="white"/>
          <w:lang w:val="en-US"/>
        </w:rPr>
      </w:pPr>
    </w:p>
    <w:p w14:paraId="4B3741EA" w14:textId="77777777" w:rsidR="00F65013" w:rsidRPr="00205CBC" w:rsidRDefault="00F65013" w:rsidP="00F65013">
      <w:pPr>
        <w:pStyle w:val="XMLListing"/>
        <w:rPr>
          <w:highlight w:val="white"/>
          <w:lang w:val="en-BE"/>
        </w:rPr>
      </w:pPr>
      <w:r w:rsidRPr="00205CBC">
        <w:rPr>
          <w:highlight w:val="white"/>
          <w:lang w:val="en-US"/>
        </w:rPr>
        <w:tab/>
      </w:r>
      <w:r w:rsidRPr="00205CBC">
        <w:rPr>
          <w:color w:val="800000"/>
          <w:highlight w:val="white"/>
          <w:lang w:val="en-BE"/>
        </w:rPr>
        <w:t>"</w:t>
      </w:r>
      <w:r>
        <w:rPr>
          <w:color w:val="800000"/>
          <w:highlight w:val="white"/>
          <w:lang w:val="en-US"/>
        </w:rPr>
        <w:t>prov:</w:t>
      </w:r>
      <w:r w:rsidRPr="00205CBC">
        <w:rPr>
          <w:color w:val="800000"/>
          <w:highlight w:val="white"/>
          <w:lang w:val="en-BE"/>
        </w:rPr>
        <w:t>wasUsedBy"</w:t>
      </w:r>
      <w:r w:rsidRPr="00205CBC">
        <w:rPr>
          <w:color w:val="0000FF"/>
          <w:highlight w:val="white"/>
          <w:lang w:val="en-BE"/>
        </w:rPr>
        <w:t>:</w:t>
      </w:r>
      <w:r w:rsidRPr="00205CBC">
        <w:rPr>
          <w:highlight w:val="white"/>
          <w:lang w:val="en-BE"/>
        </w:rPr>
        <w:t xml:space="preserve"> </w:t>
      </w:r>
      <w:r w:rsidRPr="00205CBC">
        <w:rPr>
          <w:color w:val="0000FF"/>
          <w:highlight w:val="white"/>
          <w:lang w:val="en-BE"/>
        </w:rPr>
        <w:t>[</w:t>
      </w:r>
    </w:p>
    <w:p w14:paraId="21E89A48" w14:textId="77777777"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color w:val="0000FF"/>
          <w:highlight w:val="white"/>
          <w:lang w:val="en-BE"/>
        </w:rPr>
        <w:t>{</w:t>
      </w:r>
    </w:p>
    <w:p w14:paraId="737381B0" w14:textId="46BB61C9"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w:t>
      </w:r>
      <w:r w:rsidRPr="00205CBC">
        <w:rPr>
          <w:color w:val="800000"/>
          <w:highlight w:val="white"/>
          <w:lang w:val="en-BE"/>
        </w:rPr>
        <w:t>type"</w:t>
      </w:r>
      <w:r w:rsidRPr="00205CBC">
        <w:rPr>
          <w:color w:val="0000FF"/>
          <w:highlight w:val="white"/>
          <w:lang w:val="en-BE"/>
        </w:rPr>
        <w:t>:</w:t>
      </w:r>
      <w:r w:rsidRPr="00205CBC">
        <w:rPr>
          <w:highlight w:val="white"/>
          <w:lang w:val="en-BE"/>
        </w:rPr>
        <w:t xml:space="preserve"> "</w:t>
      </w:r>
      <w:r w:rsidR="005F0CB5">
        <w:rPr>
          <w:highlight w:val="white"/>
          <w:lang w:val="en-US"/>
        </w:rPr>
        <w:t>prov:</w:t>
      </w:r>
      <w:r w:rsidRPr="00205CBC">
        <w:rPr>
          <w:highlight w:val="white"/>
          <w:lang w:val="en-BE"/>
        </w:rPr>
        <w:t>Activity"</w:t>
      </w:r>
      <w:r w:rsidRPr="00205CBC">
        <w:rPr>
          <w:color w:val="0000FF"/>
          <w:highlight w:val="white"/>
          <w:lang w:val="en-BE"/>
        </w:rPr>
        <w:t>,</w:t>
      </w:r>
    </w:p>
    <w:p w14:paraId="31432C5B" w14:textId="77777777"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prov:</w:t>
      </w:r>
      <w:r w:rsidRPr="00205CBC">
        <w:rPr>
          <w:color w:val="800000"/>
          <w:highlight w:val="white"/>
          <w:lang w:val="en-BE"/>
        </w:rPr>
        <w:t>generated"</w:t>
      </w:r>
      <w:r w:rsidRPr="00205CBC">
        <w:rPr>
          <w:color w:val="0000FF"/>
          <w:highlight w:val="white"/>
          <w:lang w:val="en-BE"/>
        </w:rPr>
        <w:t>:</w:t>
      </w:r>
      <w:r w:rsidRPr="00205CBC">
        <w:rPr>
          <w:highlight w:val="white"/>
          <w:lang w:val="en-BE"/>
        </w:rPr>
        <w:t xml:space="preserve"> </w:t>
      </w:r>
      <w:r w:rsidRPr="00205CBC">
        <w:rPr>
          <w:color w:val="0000FF"/>
          <w:highlight w:val="white"/>
          <w:lang w:val="en-BE"/>
        </w:rPr>
        <w:t>{</w:t>
      </w:r>
    </w:p>
    <w:p w14:paraId="79097CCA" w14:textId="28683C3D"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w:t>
      </w:r>
      <w:r w:rsidRPr="00205CBC">
        <w:rPr>
          <w:color w:val="800000"/>
          <w:highlight w:val="white"/>
          <w:lang w:val="en-BE"/>
        </w:rPr>
        <w:t>type"</w:t>
      </w:r>
      <w:r w:rsidRPr="00205CBC">
        <w:rPr>
          <w:color w:val="0000FF"/>
          <w:highlight w:val="white"/>
          <w:lang w:val="en-BE"/>
        </w:rPr>
        <w:t>:</w:t>
      </w:r>
      <w:r w:rsidRPr="00205CBC">
        <w:rPr>
          <w:highlight w:val="white"/>
          <w:lang w:val="en-BE"/>
        </w:rPr>
        <w:t xml:space="preserve"> "</w:t>
      </w:r>
      <w:r w:rsidR="005F0CB5">
        <w:rPr>
          <w:highlight w:val="white"/>
          <w:lang w:val="en-US"/>
        </w:rPr>
        <w:t>prov:</w:t>
      </w:r>
      <w:r w:rsidRPr="00205CBC">
        <w:rPr>
          <w:highlight w:val="white"/>
          <w:lang w:val="en-BE"/>
        </w:rPr>
        <w:t>Entity"</w:t>
      </w:r>
      <w:r w:rsidRPr="00205CBC">
        <w:rPr>
          <w:color w:val="0000FF"/>
          <w:highlight w:val="white"/>
          <w:lang w:val="en-BE"/>
        </w:rPr>
        <w:t>,</w:t>
      </w:r>
    </w:p>
    <w:p w14:paraId="7C055A80" w14:textId="77777777"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dct:type</w:t>
      </w:r>
      <w:r w:rsidRPr="00205CBC">
        <w:rPr>
          <w:color w:val="800000"/>
          <w:highlight w:val="white"/>
          <w:lang w:val="en-BE"/>
        </w:rPr>
        <w:t>"</w:t>
      </w:r>
      <w:r w:rsidRPr="00205CBC">
        <w:rPr>
          <w:color w:val="0000FF"/>
          <w:highlight w:val="white"/>
          <w:lang w:val="en-BE"/>
        </w:rPr>
        <w:t>:</w:t>
      </w:r>
      <w:r w:rsidRPr="00205CBC">
        <w:rPr>
          <w:highlight w:val="white"/>
          <w:lang w:val="en-BE"/>
        </w:rPr>
        <w:t xml:space="preserve"> "http://inspire.ec.europa.eu/metadata-codelist/DegreeOfConformity/conformant"</w:t>
      </w:r>
      <w:r w:rsidRPr="00205CBC">
        <w:rPr>
          <w:color w:val="0000FF"/>
          <w:highlight w:val="white"/>
          <w:lang w:val="en-BE"/>
        </w:rPr>
        <w:t>,</w:t>
      </w:r>
    </w:p>
    <w:p w14:paraId="746DC9EC" w14:textId="77777777"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dct:</w:t>
      </w:r>
      <w:r w:rsidRPr="00205CBC">
        <w:rPr>
          <w:color w:val="800000"/>
          <w:highlight w:val="white"/>
          <w:lang w:val="en-BE"/>
        </w:rPr>
        <w:t>description"</w:t>
      </w:r>
      <w:r w:rsidRPr="00205CBC">
        <w:rPr>
          <w:color w:val="0000FF"/>
          <w:highlight w:val="white"/>
          <w:lang w:val="en-BE"/>
        </w:rPr>
        <w:t>:</w:t>
      </w:r>
      <w:r w:rsidRPr="00205CBC">
        <w:rPr>
          <w:highlight w:val="white"/>
          <w:lang w:val="en-BE"/>
        </w:rPr>
        <w:t xml:space="preserve"> "See the referenced specification"</w:t>
      </w:r>
    </w:p>
    <w:p w14:paraId="32E85274" w14:textId="77777777"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0000FF"/>
          <w:highlight w:val="white"/>
          <w:lang w:val="en-BE"/>
        </w:rPr>
        <w:t>},</w:t>
      </w:r>
    </w:p>
    <w:p w14:paraId="15AFFF64" w14:textId="77777777"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prov:</w:t>
      </w:r>
      <w:r w:rsidRPr="00205CBC">
        <w:rPr>
          <w:color w:val="800000"/>
          <w:highlight w:val="white"/>
          <w:lang w:val="en-BE"/>
        </w:rPr>
        <w:t>qualifiedAssociation"</w:t>
      </w:r>
      <w:r w:rsidRPr="00205CBC">
        <w:rPr>
          <w:color w:val="0000FF"/>
          <w:highlight w:val="white"/>
          <w:lang w:val="en-BE"/>
        </w:rPr>
        <w:t>:</w:t>
      </w:r>
      <w:r w:rsidRPr="00205CBC">
        <w:rPr>
          <w:highlight w:val="white"/>
          <w:lang w:val="en-BE"/>
        </w:rPr>
        <w:t xml:space="preserve"> </w:t>
      </w:r>
      <w:r w:rsidRPr="00205CBC">
        <w:rPr>
          <w:color w:val="0000FF"/>
          <w:highlight w:val="white"/>
          <w:lang w:val="en-BE"/>
        </w:rPr>
        <w:t>{</w:t>
      </w:r>
    </w:p>
    <w:p w14:paraId="1BE54B3D" w14:textId="5AEDEDEF"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w:t>
      </w:r>
      <w:r w:rsidRPr="00205CBC">
        <w:rPr>
          <w:color w:val="800000"/>
          <w:highlight w:val="white"/>
          <w:lang w:val="en-BE"/>
        </w:rPr>
        <w:t>type"</w:t>
      </w:r>
      <w:r w:rsidRPr="00205CBC">
        <w:rPr>
          <w:color w:val="0000FF"/>
          <w:highlight w:val="white"/>
          <w:lang w:val="en-BE"/>
        </w:rPr>
        <w:t>:</w:t>
      </w:r>
      <w:r w:rsidRPr="00205CBC">
        <w:rPr>
          <w:highlight w:val="white"/>
          <w:lang w:val="en-BE"/>
        </w:rPr>
        <w:t xml:space="preserve"> "</w:t>
      </w:r>
      <w:r w:rsidR="005F0CB5">
        <w:rPr>
          <w:highlight w:val="white"/>
          <w:lang w:val="en-US"/>
        </w:rPr>
        <w:t>prov:</w:t>
      </w:r>
      <w:r w:rsidRPr="00205CBC">
        <w:rPr>
          <w:highlight w:val="white"/>
          <w:lang w:val="en-BE"/>
        </w:rPr>
        <w:t>Association"</w:t>
      </w:r>
      <w:r w:rsidRPr="00205CBC">
        <w:rPr>
          <w:color w:val="0000FF"/>
          <w:highlight w:val="white"/>
          <w:lang w:val="en-BE"/>
        </w:rPr>
        <w:t>,</w:t>
      </w:r>
    </w:p>
    <w:p w14:paraId="46842792" w14:textId="77777777"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prov:</w:t>
      </w:r>
      <w:r w:rsidRPr="00205CBC">
        <w:rPr>
          <w:color w:val="800000"/>
          <w:highlight w:val="white"/>
          <w:lang w:val="en-BE"/>
        </w:rPr>
        <w:t>hadPlan"</w:t>
      </w:r>
      <w:r w:rsidRPr="00205CBC">
        <w:rPr>
          <w:color w:val="0000FF"/>
          <w:highlight w:val="white"/>
          <w:lang w:val="en-BE"/>
        </w:rPr>
        <w:t>:</w:t>
      </w:r>
      <w:r w:rsidRPr="00205CBC">
        <w:rPr>
          <w:highlight w:val="white"/>
          <w:lang w:val="en-BE"/>
        </w:rPr>
        <w:t xml:space="preserve"> </w:t>
      </w:r>
      <w:r w:rsidRPr="00205CBC">
        <w:rPr>
          <w:color w:val="0000FF"/>
          <w:highlight w:val="white"/>
          <w:lang w:val="en-BE"/>
        </w:rPr>
        <w:t>{</w:t>
      </w:r>
    </w:p>
    <w:p w14:paraId="56EEDFA8" w14:textId="0D8C213A"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w:t>
      </w:r>
      <w:r w:rsidRPr="00205CBC">
        <w:rPr>
          <w:color w:val="800000"/>
          <w:highlight w:val="white"/>
          <w:lang w:val="en-BE"/>
        </w:rPr>
        <w:t>type"</w:t>
      </w:r>
      <w:r w:rsidRPr="00205CBC">
        <w:rPr>
          <w:color w:val="0000FF"/>
          <w:highlight w:val="white"/>
          <w:lang w:val="en-BE"/>
        </w:rPr>
        <w:t>:</w:t>
      </w:r>
      <w:r w:rsidRPr="00205CBC">
        <w:rPr>
          <w:highlight w:val="white"/>
          <w:lang w:val="en-BE"/>
        </w:rPr>
        <w:t xml:space="preserve"> "</w:t>
      </w:r>
      <w:r w:rsidR="005F0CB5">
        <w:rPr>
          <w:highlight w:val="white"/>
          <w:lang w:val="en-US"/>
        </w:rPr>
        <w:t>prov:</w:t>
      </w:r>
      <w:r w:rsidRPr="00205CBC">
        <w:rPr>
          <w:highlight w:val="white"/>
          <w:lang w:val="en-BE"/>
        </w:rPr>
        <w:t>Plan"</w:t>
      </w:r>
      <w:r w:rsidRPr="00205CBC">
        <w:rPr>
          <w:color w:val="0000FF"/>
          <w:highlight w:val="white"/>
          <w:lang w:val="en-BE"/>
        </w:rPr>
        <w:t>,</w:t>
      </w:r>
    </w:p>
    <w:p w14:paraId="25072525" w14:textId="77777777"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prov:</w:t>
      </w:r>
      <w:r w:rsidRPr="00205CBC">
        <w:rPr>
          <w:color w:val="800000"/>
          <w:highlight w:val="white"/>
          <w:lang w:val="en-BE"/>
        </w:rPr>
        <w:t>wasDerivedFrom"</w:t>
      </w:r>
      <w:r w:rsidRPr="00205CBC">
        <w:rPr>
          <w:color w:val="0000FF"/>
          <w:highlight w:val="white"/>
          <w:lang w:val="en-BE"/>
        </w:rPr>
        <w:t>:</w:t>
      </w:r>
      <w:r w:rsidRPr="00205CBC">
        <w:rPr>
          <w:highlight w:val="white"/>
          <w:lang w:val="en-BE"/>
        </w:rPr>
        <w:t xml:space="preserve"> </w:t>
      </w:r>
      <w:r w:rsidRPr="00205CBC">
        <w:rPr>
          <w:color w:val="0000FF"/>
          <w:highlight w:val="white"/>
          <w:lang w:val="en-BE"/>
        </w:rPr>
        <w:t>{</w:t>
      </w:r>
    </w:p>
    <w:p w14:paraId="1E28D29D" w14:textId="4D5E0DEF"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w:t>
      </w:r>
      <w:r w:rsidRPr="00205CBC">
        <w:rPr>
          <w:color w:val="800000"/>
          <w:highlight w:val="white"/>
          <w:lang w:val="en-BE"/>
        </w:rPr>
        <w:t>type"</w:t>
      </w:r>
      <w:r w:rsidRPr="00205CBC">
        <w:rPr>
          <w:color w:val="0000FF"/>
          <w:highlight w:val="white"/>
          <w:lang w:val="en-BE"/>
        </w:rPr>
        <w:t>:</w:t>
      </w:r>
      <w:r w:rsidRPr="00205CBC">
        <w:rPr>
          <w:highlight w:val="white"/>
          <w:lang w:val="en-BE"/>
        </w:rPr>
        <w:t xml:space="preserve"> "</w:t>
      </w:r>
      <w:r w:rsidR="005F0CB5">
        <w:rPr>
          <w:highlight w:val="white"/>
          <w:lang w:val="en-US"/>
        </w:rPr>
        <w:t>dct:</w:t>
      </w:r>
      <w:r w:rsidRPr="00205CBC">
        <w:rPr>
          <w:highlight w:val="white"/>
          <w:lang w:val="en-BE"/>
        </w:rPr>
        <w:t>Standard"</w:t>
      </w:r>
      <w:r w:rsidRPr="00205CBC">
        <w:rPr>
          <w:color w:val="0000FF"/>
          <w:highlight w:val="white"/>
          <w:lang w:val="en-BE"/>
        </w:rPr>
        <w:t>,</w:t>
      </w:r>
    </w:p>
    <w:p w14:paraId="1F24802B" w14:textId="77777777"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dct:</w:t>
      </w:r>
      <w:r w:rsidRPr="00205CBC">
        <w:rPr>
          <w:color w:val="800000"/>
          <w:highlight w:val="white"/>
          <w:lang w:val="en-BE"/>
        </w:rPr>
        <w:t>title"</w:t>
      </w:r>
      <w:r w:rsidRPr="00205CBC">
        <w:rPr>
          <w:color w:val="0000FF"/>
          <w:highlight w:val="white"/>
          <w:lang w:val="en-BE"/>
        </w:rPr>
        <w:t>:</w:t>
      </w:r>
      <w:r w:rsidRPr="00205CBC">
        <w:rPr>
          <w:highlight w:val="white"/>
          <w:lang w:val="en-BE"/>
        </w:rPr>
        <w:t xml:space="preserve"> "COMMISSION REGULATION (EU) No 1089/2010 of 23 November 2010 implementing Directive 2007/2/EC of the European Parliament and of the Council as regards interoperability of spatial data sets and services"</w:t>
      </w:r>
      <w:r w:rsidRPr="00205CBC">
        <w:rPr>
          <w:color w:val="0000FF"/>
          <w:highlight w:val="white"/>
          <w:lang w:val="en-BE"/>
        </w:rPr>
        <w:t>,</w:t>
      </w:r>
    </w:p>
    <w:p w14:paraId="5655AEC3" w14:textId="77777777"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800000"/>
          <w:highlight w:val="white"/>
          <w:lang w:val="en-BE"/>
        </w:rPr>
        <w:t>"</w:t>
      </w:r>
      <w:r>
        <w:rPr>
          <w:color w:val="800000"/>
          <w:highlight w:val="white"/>
          <w:lang w:val="en-US"/>
        </w:rPr>
        <w:t>dct:</w:t>
      </w:r>
      <w:r w:rsidRPr="00205CBC">
        <w:rPr>
          <w:color w:val="800000"/>
          <w:highlight w:val="white"/>
          <w:lang w:val="en-BE"/>
        </w:rPr>
        <w:t>issued"</w:t>
      </w:r>
      <w:r w:rsidRPr="00205CBC">
        <w:rPr>
          <w:color w:val="0000FF"/>
          <w:highlight w:val="white"/>
          <w:lang w:val="en-BE"/>
        </w:rPr>
        <w:t>:</w:t>
      </w:r>
      <w:r w:rsidRPr="00205CBC">
        <w:rPr>
          <w:highlight w:val="white"/>
          <w:lang w:val="en-BE"/>
        </w:rPr>
        <w:t xml:space="preserve"> "2010-12-08T00:00:00Z"</w:t>
      </w:r>
    </w:p>
    <w:p w14:paraId="301E5112" w14:textId="77777777"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0000FF"/>
          <w:highlight w:val="white"/>
          <w:lang w:val="en-BE"/>
        </w:rPr>
        <w:t>}</w:t>
      </w:r>
    </w:p>
    <w:p w14:paraId="1618FE67" w14:textId="77777777"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0000FF"/>
          <w:highlight w:val="white"/>
          <w:lang w:val="en-BE"/>
        </w:rPr>
        <w:t>}</w:t>
      </w:r>
    </w:p>
    <w:p w14:paraId="57E4673F" w14:textId="77777777"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highlight w:val="white"/>
          <w:lang w:val="en-BE"/>
        </w:rPr>
        <w:tab/>
      </w:r>
      <w:r w:rsidRPr="00205CBC">
        <w:rPr>
          <w:color w:val="0000FF"/>
          <w:highlight w:val="white"/>
          <w:lang w:val="en-BE"/>
        </w:rPr>
        <w:t>}</w:t>
      </w:r>
    </w:p>
    <w:p w14:paraId="7059ADB5" w14:textId="77777777" w:rsidR="00F65013" w:rsidRPr="00205CBC" w:rsidRDefault="00F65013" w:rsidP="00F65013">
      <w:pPr>
        <w:pStyle w:val="XMLListing"/>
        <w:rPr>
          <w:highlight w:val="white"/>
          <w:lang w:val="en-BE"/>
        </w:rPr>
      </w:pPr>
      <w:r w:rsidRPr="00205CBC">
        <w:rPr>
          <w:highlight w:val="white"/>
          <w:lang w:val="en-BE"/>
        </w:rPr>
        <w:tab/>
      </w:r>
      <w:r w:rsidRPr="00205CBC">
        <w:rPr>
          <w:highlight w:val="white"/>
          <w:lang w:val="en-BE"/>
        </w:rPr>
        <w:tab/>
      </w:r>
      <w:r w:rsidRPr="00205CBC">
        <w:rPr>
          <w:highlight w:val="white"/>
          <w:lang w:val="en-BE"/>
        </w:rPr>
        <w:tab/>
      </w:r>
      <w:r w:rsidRPr="00205CBC">
        <w:rPr>
          <w:color w:val="0000FF"/>
          <w:highlight w:val="white"/>
          <w:lang w:val="en-BE"/>
        </w:rPr>
        <w:t>}</w:t>
      </w:r>
    </w:p>
    <w:p w14:paraId="3B69E015" w14:textId="77777777" w:rsidR="00F65013" w:rsidRPr="00706179" w:rsidRDefault="00F65013" w:rsidP="00F65013">
      <w:pPr>
        <w:pStyle w:val="XMLListing"/>
        <w:rPr>
          <w:color w:val="0000FF"/>
          <w:highlight w:val="white"/>
          <w:lang w:val="en-BE"/>
        </w:rPr>
      </w:pPr>
      <w:r w:rsidRPr="00205CBC">
        <w:rPr>
          <w:highlight w:val="white"/>
          <w:lang w:val="en-BE"/>
        </w:rPr>
        <w:tab/>
      </w:r>
      <w:r w:rsidRPr="00205CBC">
        <w:rPr>
          <w:highlight w:val="white"/>
          <w:lang w:val="en-BE"/>
        </w:rPr>
        <w:tab/>
      </w:r>
      <w:r w:rsidRPr="00205CBC">
        <w:rPr>
          <w:color w:val="0000FF"/>
          <w:highlight w:val="white"/>
          <w:lang w:val="en-BE"/>
        </w:rPr>
        <w:t>]</w:t>
      </w:r>
    </w:p>
    <w:p w14:paraId="67C64BAF" w14:textId="77777777" w:rsidR="00F65013" w:rsidRPr="00205CBC" w:rsidRDefault="00F65013" w:rsidP="00F65013">
      <w:pPr>
        <w:pStyle w:val="XMLListing"/>
        <w:rPr>
          <w:lang w:val="en-US"/>
        </w:rPr>
      </w:pPr>
      <w:r w:rsidRPr="00205CBC">
        <w:rPr>
          <w:highlight w:val="white"/>
        </w:rPr>
        <w:t>}</w:t>
      </w:r>
    </w:p>
    <w:p w14:paraId="269FD0FA" w14:textId="77777777" w:rsidR="00F65013" w:rsidRDefault="00F65013" w:rsidP="000727F6">
      <w:pPr>
        <w:pStyle w:val="Normal1"/>
      </w:pPr>
    </w:p>
    <w:p w14:paraId="3917F7BE" w14:textId="77777777" w:rsidR="000727F6" w:rsidRPr="00B61E8A" w:rsidRDefault="000727F6" w:rsidP="000727F6">
      <w:pPr>
        <w:pStyle w:val="Heading4"/>
      </w:pPr>
      <w:bookmarkStart w:id="336" w:name="_Toc119314220"/>
      <w:r>
        <w:t>Service coupling</w:t>
      </w:r>
      <w:bookmarkEnd w:id="336"/>
    </w:p>
    <w:p w14:paraId="2CA74087" w14:textId="77777777" w:rsidR="00D747AD" w:rsidRDefault="00D747AD" w:rsidP="00D747AD">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D747AD" w14:paraId="03CA105A" w14:textId="77777777" w:rsidTr="00933D21">
        <w:tc>
          <w:tcPr>
            <w:tcW w:w="1843" w:type="dxa"/>
            <w:tcBorders>
              <w:top w:val="single" w:sz="4" w:space="0" w:color="auto"/>
              <w:bottom w:val="single" w:sz="4" w:space="0" w:color="auto"/>
            </w:tcBorders>
            <w:shd w:val="clear" w:color="auto" w:fill="92D050"/>
            <w:vAlign w:val="center"/>
          </w:tcPr>
          <w:p w14:paraId="27634D9E" w14:textId="091A4646" w:rsidR="00D747AD" w:rsidRPr="00450FC5" w:rsidRDefault="00D747AD" w:rsidP="00933D21">
            <w:pPr>
              <w:pStyle w:val="TextBody"/>
              <w:spacing w:before="60" w:after="60"/>
              <w:ind w:left="0"/>
              <w:jc w:val="left"/>
            </w:pPr>
            <w:r>
              <w:t>SRV-BP-</w:t>
            </w:r>
            <w:r w:rsidR="004E0C35">
              <w:t>66</w:t>
            </w:r>
            <w:r>
              <w:t>10</w:t>
            </w:r>
            <w:r>
              <w:tab/>
            </w:r>
          </w:p>
        </w:tc>
        <w:tc>
          <w:tcPr>
            <w:tcW w:w="4819" w:type="dxa"/>
            <w:tcBorders>
              <w:top w:val="single" w:sz="4" w:space="0" w:color="auto"/>
              <w:bottom w:val="single" w:sz="4" w:space="0" w:color="auto"/>
            </w:tcBorders>
            <w:vAlign w:val="center"/>
          </w:tcPr>
          <w:p w14:paraId="27A56052" w14:textId="77777777" w:rsidR="00D747AD" w:rsidRPr="00450FC5" w:rsidRDefault="00D747AD" w:rsidP="00933D21">
            <w:pPr>
              <w:pStyle w:val="TextBody"/>
              <w:spacing w:before="60" w:after="60"/>
              <w:ind w:left="0"/>
              <w:jc w:val="left"/>
            </w:pPr>
            <w:r>
              <w:t>Coupled resources [</w:t>
            </w:r>
            <w:r w:rsidRPr="00F5572E">
              <w:t>Re</w:t>
            </w:r>
            <w:r>
              <w:t>commendation</w:t>
            </w:r>
            <w:r w:rsidRPr="00F5572E">
              <w:t>]</w:t>
            </w:r>
          </w:p>
        </w:tc>
        <w:tc>
          <w:tcPr>
            <w:tcW w:w="2551" w:type="dxa"/>
            <w:tcBorders>
              <w:top w:val="single" w:sz="4" w:space="0" w:color="auto"/>
              <w:bottom w:val="single" w:sz="4" w:space="0" w:color="auto"/>
            </w:tcBorders>
            <w:vAlign w:val="center"/>
          </w:tcPr>
          <w:p w14:paraId="0E6CECEE" w14:textId="77777777" w:rsidR="00D747AD" w:rsidRPr="00450FC5" w:rsidRDefault="00D747AD" w:rsidP="00933D21">
            <w:pPr>
              <w:pStyle w:val="TextBody"/>
              <w:spacing w:before="60" w:after="60"/>
              <w:ind w:left="0"/>
              <w:jc w:val="right"/>
            </w:pPr>
            <w:r>
              <w:t xml:space="preserve"> [RD-6]</w:t>
            </w:r>
            <w:r>
              <w:br/>
              <w:t>TG Req. 3.6</w:t>
            </w:r>
          </w:p>
        </w:tc>
      </w:tr>
      <w:tr w:rsidR="00D747AD" w:rsidRPr="005F119D" w14:paraId="6B84284E" w14:textId="77777777" w:rsidTr="00933D21">
        <w:tc>
          <w:tcPr>
            <w:tcW w:w="9213" w:type="dxa"/>
            <w:gridSpan w:val="3"/>
            <w:tcBorders>
              <w:top w:val="single" w:sz="4" w:space="0" w:color="auto"/>
            </w:tcBorders>
            <w:shd w:val="clear" w:color="auto" w:fill="auto"/>
            <w:vAlign w:val="center"/>
          </w:tcPr>
          <w:p w14:paraId="79E1EE69" w14:textId="77777777" w:rsidR="00D747AD" w:rsidRPr="005F119D" w:rsidRDefault="00D747AD" w:rsidP="003137CC">
            <w:pPr>
              <w:pStyle w:val="TextBody"/>
              <w:spacing w:before="60" w:after="60"/>
              <w:ind w:left="0"/>
              <w:jc w:val="left"/>
            </w:pPr>
            <w:r>
              <w:t>Service/Tool m</w:t>
            </w:r>
            <w:r w:rsidRPr="001F4AF9">
              <w:t>etadata records</w:t>
            </w:r>
            <w:r>
              <w:t xml:space="preserve"> in schema.org encoding should identify the target collections of the service/tool as shown in the example below.</w:t>
            </w:r>
          </w:p>
        </w:tc>
      </w:tr>
    </w:tbl>
    <w:p w14:paraId="480B2369" w14:textId="77777777" w:rsidR="00D747AD" w:rsidRDefault="00D747AD" w:rsidP="00D747AD">
      <w:pPr>
        <w:pStyle w:val="TextBody"/>
      </w:pPr>
    </w:p>
    <w:p w14:paraId="6E5A3C59" w14:textId="53C2CBD0" w:rsidR="00D747AD" w:rsidRPr="00C0653A" w:rsidRDefault="00D747AD" w:rsidP="00C0653A">
      <w:pPr>
        <w:pStyle w:val="Caption"/>
        <w:spacing w:before="120"/>
        <w:jc w:val="left"/>
        <w:rPr>
          <w:bCs/>
          <w:i/>
          <w:color w:val="000000"/>
        </w:rPr>
      </w:pPr>
      <w:bookmarkStart w:id="337" w:name="_Toc119314342"/>
      <w:r w:rsidRPr="00C0653A">
        <w:rPr>
          <w:bCs/>
          <w:i/>
          <w:color w:val="000000"/>
        </w:rPr>
        <w:t xml:space="preserve">Example </w:t>
      </w:r>
      <w:r w:rsidRPr="00C0653A">
        <w:rPr>
          <w:bCs/>
          <w:i/>
          <w:color w:val="000000"/>
        </w:rPr>
        <w:fldChar w:fldCharType="begin"/>
      </w:r>
      <w:r w:rsidRPr="00C0653A">
        <w:rPr>
          <w:bCs/>
          <w:i/>
          <w:color w:val="000000"/>
        </w:rPr>
        <w:instrText xml:space="preserve"> SEQ </w:instrText>
      </w:r>
      <w:r w:rsidR="003A0FF1" w:rsidRPr="00C0653A">
        <w:rPr>
          <w:bCs/>
          <w:i/>
          <w:color w:val="000000"/>
        </w:rPr>
        <w:instrText>Example</w:instrText>
      </w:r>
      <w:r w:rsidRPr="00C0653A">
        <w:rPr>
          <w:bCs/>
          <w:i/>
          <w:color w:val="000000"/>
        </w:rPr>
        <w:instrText xml:space="preserve"> \* ARABIC </w:instrText>
      </w:r>
      <w:r w:rsidRPr="00C0653A">
        <w:rPr>
          <w:bCs/>
          <w:i/>
          <w:color w:val="000000"/>
        </w:rPr>
        <w:fldChar w:fldCharType="separate"/>
      </w:r>
      <w:r w:rsidR="00C66BE0">
        <w:rPr>
          <w:bCs/>
          <w:i/>
          <w:noProof/>
          <w:color w:val="000000"/>
        </w:rPr>
        <w:t>60</w:t>
      </w:r>
      <w:r w:rsidRPr="00C0653A">
        <w:rPr>
          <w:bCs/>
          <w:i/>
          <w:color w:val="000000"/>
        </w:rPr>
        <w:fldChar w:fldCharType="end"/>
      </w:r>
      <w:r w:rsidRPr="00C0653A">
        <w:rPr>
          <w:bCs/>
          <w:i/>
          <w:color w:val="000000"/>
        </w:rPr>
        <w:t xml:space="preserve">: Service to Collection coupling </w:t>
      </w:r>
      <w:r w:rsidR="009B43DE" w:rsidRPr="00C0653A">
        <w:rPr>
          <w:bCs/>
          <w:i/>
          <w:color w:val="000000"/>
          <w:lang w:val="en-US"/>
        </w:rPr>
        <w:t>(Schema.org)</w:t>
      </w:r>
      <w:bookmarkEnd w:id="337"/>
    </w:p>
    <w:p w14:paraId="16CA0DEF" w14:textId="77777777" w:rsidR="00D747AD" w:rsidRPr="00B424DC" w:rsidRDefault="00D747AD" w:rsidP="00D747AD">
      <w:pPr>
        <w:pStyle w:val="XMLListing"/>
        <w:rPr>
          <w:highlight w:val="white"/>
        </w:rPr>
      </w:pPr>
      <w:r w:rsidRPr="00B424DC">
        <w:rPr>
          <w:highlight w:val="white"/>
        </w:rPr>
        <w:t>"potentialAction": [</w:t>
      </w:r>
    </w:p>
    <w:p w14:paraId="60853701" w14:textId="77777777" w:rsidR="00D747AD" w:rsidRPr="00B424DC" w:rsidRDefault="00D747AD" w:rsidP="00D747AD">
      <w:pPr>
        <w:pStyle w:val="XMLListing"/>
        <w:rPr>
          <w:highlight w:val="white"/>
        </w:rPr>
      </w:pPr>
      <w:r w:rsidRPr="00B424DC">
        <w:rPr>
          <w:highlight w:val="white"/>
        </w:rPr>
        <w:tab/>
      </w:r>
      <w:r w:rsidRPr="00B424DC">
        <w:rPr>
          <w:highlight w:val="white"/>
        </w:rPr>
        <w:tab/>
        <w:t>{</w:t>
      </w:r>
    </w:p>
    <w:p w14:paraId="719C0F81" w14:textId="77777777" w:rsidR="00D747AD" w:rsidRPr="00B424DC" w:rsidRDefault="00D747AD" w:rsidP="00D747AD">
      <w:pPr>
        <w:pStyle w:val="XMLListing"/>
        <w:rPr>
          <w:highlight w:val="white"/>
        </w:rPr>
      </w:pPr>
      <w:r w:rsidRPr="00B424DC">
        <w:rPr>
          <w:highlight w:val="white"/>
        </w:rPr>
        <w:tab/>
      </w:r>
      <w:r w:rsidRPr="00B424DC">
        <w:rPr>
          <w:highlight w:val="white"/>
        </w:rPr>
        <w:tab/>
      </w:r>
      <w:r w:rsidRPr="00B424DC">
        <w:rPr>
          <w:highlight w:val="white"/>
        </w:rPr>
        <w:tab/>
        <w:t>"identifier": "http://www.opengis.net/spec/owc-geojson/1.0/req/wcs",</w:t>
      </w:r>
    </w:p>
    <w:p w14:paraId="0B0BC885" w14:textId="77777777" w:rsidR="00D747AD" w:rsidRPr="00B424DC" w:rsidRDefault="00D747AD" w:rsidP="00D747AD">
      <w:pPr>
        <w:pStyle w:val="XMLListing"/>
        <w:rPr>
          <w:highlight w:val="white"/>
        </w:rPr>
      </w:pPr>
      <w:r w:rsidRPr="00B424DC">
        <w:rPr>
          <w:highlight w:val="white"/>
        </w:rPr>
        <w:tab/>
      </w:r>
      <w:r w:rsidRPr="00B424DC">
        <w:rPr>
          <w:highlight w:val="white"/>
        </w:rPr>
        <w:tab/>
      </w:r>
      <w:r w:rsidRPr="00B424DC">
        <w:rPr>
          <w:highlight w:val="white"/>
        </w:rPr>
        <w:tab/>
        <w:t>"@type": "UseAction",</w:t>
      </w:r>
    </w:p>
    <w:p w14:paraId="5E184525" w14:textId="77777777" w:rsidR="00D747AD" w:rsidRPr="00B424DC" w:rsidRDefault="00D747AD" w:rsidP="00D747AD">
      <w:pPr>
        <w:pStyle w:val="XMLListing"/>
        <w:rPr>
          <w:highlight w:val="white"/>
        </w:rPr>
      </w:pPr>
      <w:r w:rsidRPr="00B424DC">
        <w:rPr>
          <w:highlight w:val="white"/>
        </w:rPr>
        <w:tab/>
      </w:r>
      <w:r w:rsidRPr="00B424DC">
        <w:rPr>
          <w:highlight w:val="white"/>
        </w:rPr>
        <w:tab/>
      </w:r>
      <w:r w:rsidRPr="00B424DC">
        <w:rPr>
          <w:highlight w:val="white"/>
        </w:rPr>
        <w:tab/>
        <w:t>"object": {</w:t>
      </w:r>
    </w:p>
    <w:p w14:paraId="64218A6F" w14:textId="77777777" w:rsidR="00D747AD" w:rsidRPr="00B424DC" w:rsidRDefault="00D747AD" w:rsidP="00D747AD">
      <w:pPr>
        <w:pStyle w:val="XMLListing"/>
        <w:rPr>
          <w:highlight w:val="white"/>
        </w:rPr>
      </w:pPr>
      <w:r w:rsidRPr="00B424DC">
        <w:rPr>
          <w:highlight w:val="white"/>
        </w:rPr>
        <w:tab/>
      </w:r>
      <w:r w:rsidRPr="00B424DC">
        <w:rPr>
          <w:highlight w:val="white"/>
        </w:rPr>
        <w:tab/>
      </w:r>
      <w:r w:rsidRPr="00B424DC">
        <w:rPr>
          <w:highlight w:val="white"/>
        </w:rPr>
        <w:tab/>
      </w:r>
      <w:r w:rsidRPr="00B424DC">
        <w:rPr>
          <w:highlight w:val="white"/>
        </w:rPr>
        <w:tab/>
        <w:t>"@type": "Dataset",</w:t>
      </w:r>
    </w:p>
    <w:p w14:paraId="75C8B709" w14:textId="42FD9BB1" w:rsidR="00D747AD" w:rsidRPr="00B424DC" w:rsidRDefault="00D747AD" w:rsidP="00D747AD">
      <w:pPr>
        <w:pStyle w:val="XMLListing"/>
        <w:rPr>
          <w:highlight w:val="white"/>
        </w:rPr>
      </w:pPr>
      <w:r w:rsidRPr="00B424DC">
        <w:rPr>
          <w:highlight w:val="white"/>
        </w:rPr>
        <w:tab/>
      </w:r>
      <w:r w:rsidRPr="00B424DC">
        <w:rPr>
          <w:highlight w:val="white"/>
        </w:rPr>
        <w:tab/>
      </w:r>
      <w:r w:rsidRPr="00B424DC">
        <w:rPr>
          <w:highlight w:val="white"/>
        </w:rPr>
        <w:tab/>
      </w:r>
      <w:r w:rsidRPr="00B424DC">
        <w:rPr>
          <w:highlight w:val="white"/>
        </w:rPr>
        <w:tab/>
        <w:t>"@id": "</w:t>
      </w:r>
      <w:r w:rsidR="00C42640">
        <w:rPr>
          <w:highlight w:val="white"/>
        </w:rPr>
        <w:t>https://cat.ceos.org</w:t>
      </w:r>
      <w:r w:rsidRPr="00B424DC">
        <w:rPr>
          <w:highlight w:val="white"/>
        </w:rPr>
        <w:t>/collections/series/items/LANDSAT.ETM.GTC",</w:t>
      </w:r>
    </w:p>
    <w:p w14:paraId="3022D7FF" w14:textId="77777777" w:rsidR="00D747AD" w:rsidRPr="00FB7B52" w:rsidRDefault="00D747AD" w:rsidP="00D747AD">
      <w:pPr>
        <w:pStyle w:val="XMLListing"/>
        <w:rPr>
          <w:highlight w:val="white"/>
          <w:lang w:val="fr-BE"/>
        </w:rPr>
      </w:pPr>
      <w:r w:rsidRPr="00B424DC">
        <w:rPr>
          <w:highlight w:val="white"/>
        </w:rPr>
        <w:tab/>
      </w:r>
      <w:r w:rsidRPr="00B424DC">
        <w:rPr>
          <w:highlight w:val="white"/>
        </w:rPr>
        <w:tab/>
      </w:r>
      <w:r w:rsidRPr="00B424DC">
        <w:rPr>
          <w:highlight w:val="white"/>
        </w:rPr>
        <w:tab/>
      </w:r>
      <w:r w:rsidRPr="00B424DC">
        <w:rPr>
          <w:highlight w:val="white"/>
        </w:rPr>
        <w:tab/>
      </w:r>
      <w:r w:rsidRPr="00FB7B52">
        <w:rPr>
          <w:highlight w:val="white"/>
          <w:lang w:val="fr-BE"/>
        </w:rPr>
        <w:t>"identifier": "LANDSAT.ETM.GTC"</w:t>
      </w:r>
    </w:p>
    <w:p w14:paraId="43C511B3" w14:textId="77777777" w:rsidR="00D747AD" w:rsidRPr="00FB7B52" w:rsidRDefault="00D747AD" w:rsidP="00D747AD">
      <w:pPr>
        <w:pStyle w:val="XMLListing"/>
        <w:rPr>
          <w:highlight w:val="white"/>
          <w:lang w:val="fr-BE"/>
        </w:rPr>
      </w:pPr>
      <w:r w:rsidRPr="00FB7B52">
        <w:rPr>
          <w:highlight w:val="white"/>
          <w:lang w:val="fr-BE"/>
        </w:rPr>
        <w:tab/>
      </w:r>
      <w:r w:rsidRPr="00FB7B52">
        <w:rPr>
          <w:highlight w:val="white"/>
          <w:lang w:val="fr-BE"/>
        </w:rPr>
        <w:tab/>
      </w:r>
      <w:r w:rsidRPr="00FB7B52">
        <w:rPr>
          <w:highlight w:val="white"/>
          <w:lang w:val="fr-BE"/>
        </w:rPr>
        <w:tab/>
        <w:t>},</w:t>
      </w:r>
    </w:p>
    <w:p w14:paraId="7A44E57A" w14:textId="77777777" w:rsidR="00D747AD" w:rsidRPr="00FB7B52" w:rsidRDefault="00D747AD" w:rsidP="00D747AD">
      <w:pPr>
        <w:pStyle w:val="XMLListing"/>
        <w:rPr>
          <w:highlight w:val="white"/>
          <w:lang w:val="fr-BE"/>
        </w:rPr>
      </w:pPr>
      <w:r w:rsidRPr="00FB7B52">
        <w:rPr>
          <w:highlight w:val="white"/>
          <w:lang w:val="fr-BE"/>
        </w:rPr>
        <w:tab/>
      </w:r>
      <w:r w:rsidRPr="00FB7B52">
        <w:rPr>
          <w:highlight w:val="white"/>
          <w:lang w:val="fr-BE"/>
        </w:rPr>
        <w:tab/>
      </w:r>
      <w:r w:rsidRPr="00FB7B52">
        <w:rPr>
          <w:highlight w:val="white"/>
          <w:lang w:val="fr-BE"/>
        </w:rPr>
        <w:tab/>
        <w:t>"target": []</w:t>
      </w:r>
    </w:p>
    <w:p w14:paraId="40247746" w14:textId="77777777" w:rsidR="00D747AD" w:rsidRPr="00B424DC" w:rsidRDefault="00D747AD" w:rsidP="00D747AD">
      <w:pPr>
        <w:pStyle w:val="XMLListing"/>
      </w:pPr>
      <w:r w:rsidRPr="00FB7B52">
        <w:rPr>
          <w:lang w:val="fr-BE"/>
        </w:rPr>
        <w:tab/>
      </w:r>
      <w:r w:rsidRPr="00FB7B52">
        <w:rPr>
          <w:lang w:val="fr-BE"/>
        </w:rPr>
        <w:tab/>
      </w:r>
      <w:r w:rsidRPr="00B424DC">
        <w:t>}</w:t>
      </w:r>
    </w:p>
    <w:p w14:paraId="52009F4E" w14:textId="77777777" w:rsidR="00D747AD" w:rsidRPr="00B424DC" w:rsidRDefault="00D747AD" w:rsidP="00D747AD">
      <w:pPr>
        <w:pStyle w:val="XMLListing"/>
      </w:pPr>
      <w:r w:rsidRPr="00B424DC">
        <w:t>]</w:t>
      </w:r>
    </w:p>
    <w:p w14:paraId="5DB8EAB8" w14:textId="77777777" w:rsidR="00D747AD" w:rsidRDefault="00D747AD" w:rsidP="000727F6">
      <w:pPr>
        <w:pStyle w:val="Normal1"/>
      </w:pPr>
    </w:p>
    <w:p w14:paraId="6A0A0323" w14:textId="77777777" w:rsidR="000727F6" w:rsidRPr="00B61E8A" w:rsidRDefault="000727F6" w:rsidP="000727F6">
      <w:pPr>
        <w:pStyle w:val="Heading4"/>
      </w:pPr>
      <w:bookmarkStart w:id="338" w:name="_Toc119314221"/>
      <w:r>
        <w:t>Metadata information</w:t>
      </w:r>
      <w:bookmarkEnd w:id="338"/>
    </w:p>
    <w:p w14:paraId="027D600F" w14:textId="77777777" w:rsidR="00B7677D" w:rsidRDefault="00B7677D" w:rsidP="00B7677D">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B7677D" w14:paraId="2167E710" w14:textId="77777777" w:rsidTr="00933D21">
        <w:tc>
          <w:tcPr>
            <w:tcW w:w="1789" w:type="dxa"/>
            <w:tcBorders>
              <w:top w:val="single" w:sz="4" w:space="0" w:color="auto"/>
              <w:bottom w:val="single" w:sz="4" w:space="0" w:color="auto"/>
            </w:tcBorders>
            <w:shd w:val="clear" w:color="auto" w:fill="92D050"/>
            <w:vAlign w:val="center"/>
          </w:tcPr>
          <w:p w14:paraId="1EDACBBC" w14:textId="7C483FF2" w:rsidR="00B7677D" w:rsidRPr="00450FC5" w:rsidRDefault="00B7677D" w:rsidP="00933D21">
            <w:pPr>
              <w:pStyle w:val="TextBody"/>
              <w:spacing w:before="60" w:after="60"/>
              <w:ind w:left="0"/>
              <w:jc w:val="left"/>
            </w:pPr>
            <w:r>
              <w:t>SRV-BP-</w:t>
            </w:r>
            <w:r w:rsidR="004E0C35">
              <w:t>67</w:t>
            </w:r>
            <w:r w:rsidR="00CF2EAB">
              <w:t>10</w:t>
            </w:r>
            <w:r>
              <w:tab/>
            </w:r>
          </w:p>
        </w:tc>
        <w:tc>
          <w:tcPr>
            <w:tcW w:w="4873" w:type="dxa"/>
            <w:tcBorders>
              <w:top w:val="single" w:sz="4" w:space="0" w:color="auto"/>
              <w:bottom w:val="single" w:sz="4" w:space="0" w:color="auto"/>
            </w:tcBorders>
            <w:vAlign w:val="center"/>
          </w:tcPr>
          <w:p w14:paraId="4AC6AC30" w14:textId="77777777" w:rsidR="00B7677D" w:rsidRPr="00450FC5" w:rsidRDefault="00B7677D" w:rsidP="00933D21">
            <w:pPr>
              <w:pStyle w:val="TextBody"/>
              <w:spacing w:before="60" w:after="60"/>
              <w:ind w:left="0"/>
              <w:jc w:val="left"/>
            </w:pPr>
            <w:r>
              <w:t>Metadata information [Recommendation</w:t>
            </w:r>
            <w:r w:rsidRPr="00F5572E">
              <w:t>]</w:t>
            </w:r>
          </w:p>
        </w:tc>
        <w:tc>
          <w:tcPr>
            <w:tcW w:w="2217" w:type="dxa"/>
            <w:tcBorders>
              <w:top w:val="single" w:sz="4" w:space="0" w:color="auto"/>
              <w:bottom w:val="single" w:sz="4" w:space="0" w:color="auto"/>
            </w:tcBorders>
            <w:vAlign w:val="center"/>
          </w:tcPr>
          <w:p w14:paraId="42C88375" w14:textId="77777777" w:rsidR="00B7677D" w:rsidRPr="00450FC5" w:rsidRDefault="00B7677D" w:rsidP="00933D21">
            <w:pPr>
              <w:pStyle w:val="TextBody"/>
              <w:spacing w:before="60" w:after="60"/>
              <w:ind w:left="0"/>
              <w:jc w:val="right"/>
            </w:pPr>
            <w:r>
              <w:t xml:space="preserve"> </w:t>
            </w:r>
          </w:p>
        </w:tc>
      </w:tr>
      <w:tr w:rsidR="00B7677D" w:rsidRPr="005F119D" w14:paraId="7612A64D" w14:textId="77777777" w:rsidTr="00933D21">
        <w:tc>
          <w:tcPr>
            <w:tcW w:w="8879" w:type="dxa"/>
            <w:gridSpan w:val="3"/>
            <w:tcBorders>
              <w:top w:val="single" w:sz="4" w:space="0" w:color="auto"/>
            </w:tcBorders>
            <w:shd w:val="clear" w:color="auto" w:fill="auto"/>
            <w:vAlign w:val="center"/>
          </w:tcPr>
          <w:p w14:paraId="2A181633" w14:textId="0C5C0AC4" w:rsidR="00B7677D" w:rsidRDefault="00B7677D" w:rsidP="00933D21">
            <w:pPr>
              <w:pStyle w:val="TextBody"/>
              <w:spacing w:before="60" w:after="60"/>
              <w:ind w:left="0"/>
              <w:jc w:val="left"/>
            </w:pPr>
            <w:r>
              <w:t>Service/tool metadata records in schema.org format sh</w:t>
            </w:r>
            <w:r w:rsidR="00E01635">
              <w:t>ould</w:t>
            </w:r>
            <w:r>
              <w:t xml:space="preserve"> encode the following </w:t>
            </w:r>
            <w:r w:rsidR="006B10D6">
              <w:t>metadata</w:t>
            </w:r>
            <w:r>
              <w:t xml:space="preserve"> information properties of the metadata model defined in </w:t>
            </w:r>
            <w:r>
              <w:fldChar w:fldCharType="begin"/>
            </w:r>
            <w:r>
              <w:instrText xml:space="preserve"> REF _Ref85810014 \r \h </w:instrText>
            </w:r>
            <w:r>
              <w:fldChar w:fldCharType="separate"/>
            </w:r>
            <w:r w:rsidR="00C66BE0">
              <w:t>3.2.6</w:t>
            </w:r>
            <w:r>
              <w:fldChar w:fldCharType="end"/>
            </w:r>
            <w:r>
              <w:t xml:space="preserve"> as shown in the example below:</w:t>
            </w:r>
          </w:p>
          <w:p w14:paraId="79185DA5" w14:textId="4EC49A20" w:rsidR="00B7677D" w:rsidRDefault="00B7677D" w:rsidP="00231966">
            <w:pPr>
              <w:pStyle w:val="TextBody"/>
              <w:numPr>
                <w:ilvl w:val="0"/>
                <w:numId w:val="29"/>
              </w:numPr>
              <w:spacing w:before="60" w:after="60"/>
              <w:jc w:val="left"/>
            </w:pPr>
            <w:r>
              <w:t>Metadata point of contact (</w:t>
            </w:r>
            <w:r w:rsidR="004B5C80">
              <w:t>$.subjectOf[*].*[*].contactPoint</w:t>
            </w:r>
            <w:r>
              <w:t>)</w:t>
            </w:r>
          </w:p>
          <w:p w14:paraId="36CD68D8" w14:textId="67599118" w:rsidR="00B7677D" w:rsidRDefault="00B7677D" w:rsidP="00231966">
            <w:pPr>
              <w:pStyle w:val="TextBody"/>
              <w:numPr>
                <w:ilvl w:val="0"/>
                <w:numId w:val="29"/>
              </w:numPr>
              <w:spacing w:before="60" w:after="60"/>
              <w:jc w:val="left"/>
            </w:pPr>
            <w:r>
              <w:t xml:space="preserve">Latest update date </w:t>
            </w:r>
            <w:r w:rsidR="004B5C80">
              <w:t>($.subjectOf[*].dateModified</w:t>
            </w:r>
            <w:r>
              <w:t>)</w:t>
            </w:r>
          </w:p>
          <w:p w14:paraId="013C0183" w14:textId="72202CE4" w:rsidR="00B7677D" w:rsidRPr="005F119D" w:rsidRDefault="00B7677D" w:rsidP="00231966">
            <w:pPr>
              <w:pStyle w:val="TextBody"/>
              <w:numPr>
                <w:ilvl w:val="0"/>
                <w:numId w:val="29"/>
              </w:numPr>
              <w:spacing w:before="60" w:after="60"/>
              <w:jc w:val="left"/>
            </w:pPr>
            <w:r>
              <w:lastRenderedPageBreak/>
              <w:t xml:space="preserve">Metadata language </w:t>
            </w:r>
            <w:r w:rsidR="004B5C80">
              <w:t>($.subjectOf[*].inLanguage</w:t>
            </w:r>
            <w:r>
              <w:t>)</w:t>
            </w:r>
          </w:p>
        </w:tc>
      </w:tr>
    </w:tbl>
    <w:p w14:paraId="4482BC27" w14:textId="77777777" w:rsidR="00B7677D" w:rsidRDefault="00B7677D" w:rsidP="00B7677D">
      <w:pPr>
        <w:pStyle w:val="Normal1"/>
      </w:pPr>
    </w:p>
    <w:p w14:paraId="66790400" w14:textId="3D6A9376" w:rsidR="00B7677D" w:rsidRPr="00C0653A" w:rsidRDefault="00B7677D" w:rsidP="00B7677D">
      <w:pPr>
        <w:pStyle w:val="Caption"/>
        <w:spacing w:before="120"/>
        <w:jc w:val="left"/>
        <w:rPr>
          <w:bCs/>
          <w:i/>
          <w:color w:val="000000"/>
        </w:rPr>
      </w:pPr>
      <w:bookmarkStart w:id="339" w:name="_Toc119314343"/>
      <w:r w:rsidRPr="00C0653A">
        <w:rPr>
          <w:bCs/>
          <w:i/>
          <w:color w:val="000000"/>
        </w:rPr>
        <w:t xml:space="preserve">Example </w:t>
      </w:r>
      <w:r w:rsidRPr="00C0653A">
        <w:rPr>
          <w:bCs/>
          <w:i/>
          <w:color w:val="000000"/>
        </w:rPr>
        <w:fldChar w:fldCharType="begin"/>
      </w:r>
      <w:r w:rsidRPr="00C0653A">
        <w:rPr>
          <w:bCs/>
          <w:i/>
          <w:color w:val="000000"/>
        </w:rPr>
        <w:instrText xml:space="preserve"> SEQ </w:instrText>
      </w:r>
      <w:r w:rsidR="003A0FF1" w:rsidRPr="00C0653A">
        <w:rPr>
          <w:bCs/>
          <w:i/>
          <w:color w:val="000000"/>
        </w:rPr>
        <w:instrText>Example</w:instrText>
      </w:r>
      <w:r w:rsidRPr="00C0653A">
        <w:rPr>
          <w:bCs/>
          <w:i/>
          <w:color w:val="000000"/>
        </w:rPr>
        <w:instrText xml:space="preserve"> \* ARABIC </w:instrText>
      </w:r>
      <w:r w:rsidRPr="00C0653A">
        <w:rPr>
          <w:bCs/>
          <w:i/>
          <w:color w:val="000000"/>
        </w:rPr>
        <w:fldChar w:fldCharType="separate"/>
      </w:r>
      <w:r w:rsidR="00C66BE0">
        <w:rPr>
          <w:bCs/>
          <w:i/>
          <w:noProof/>
          <w:color w:val="000000"/>
        </w:rPr>
        <w:t>61</w:t>
      </w:r>
      <w:r w:rsidRPr="00C0653A">
        <w:rPr>
          <w:bCs/>
          <w:i/>
          <w:color w:val="000000"/>
        </w:rPr>
        <w:fldChar w:fldCharType="end"/>
      </w:r>
      <w:r w:rsidRPr="00C0653A">
        <w:rPr>
          <w:bCs/>
          <w:i/>
          <w:color w:val="000000"/>
        </w:rPr>
        <w:t>: Metadata information (Schema.org)</w:t>
      </w:r>
      <w:bookmarkEnd w:id="339"/>
      <w:r w:rsidRPr="00C0653A">
        <w:rPr>
          <w:bCs/>
          <w:i/>
          <w:color w:val="000000"/>
        </w:rPr>
        <w:t xml:space="preserve"> </w:t>
      </w:r>
    </w:p>
    <w:p w14:paraId="67E5DBA4" w14:textId="3195A604" w:rsidR="004173B9" w:rsidRDefault="004173B9" w:rsidP="004173B9">
      <w:pPr>
        <w:pStyle w:val="XMLListing"/>
      </w:pPr>
      <w:r w:rsidRPr="00493968">
        <w:t>{</w:t>
      </w:r>
    </w:p>
    <w:p w14:paraId="2ECA3212" w14:textId="77777777" w:rsidR="004173B9" w:rsidRDefault="004173B9" w:rsidP="004173B9">
      <w:pPr>
        <w:pStyle w:val="XMLListing"/>
        <w:rPr>
          <w:highlight w:val="white"/>
        </w:rPr>
      </w:pPr>
      <w:r>
        <w:rPr>
          <w:highlight w:val="white"/>
        </w:rPr>
        <w:tab/>
      </w:r>
      <w:r>
        <w:rPr>
          <w:color w:val="800000"/>
          <w:highlight w:val="white"/>
        </w:rPr>
        <w:t>"@context"</w:t>
      </w:r>
      <w:r>
        <w:rPr>
          <w:highlight w:val="white"/>
        </w:rPr>
        <w:t>: {</w:t>
      </w:r>
    </w:p>
    <w:p w14:paraId="1DEFAA04" w14:textId="77777777" w:rsidR="004173B9" w:rsidRDefault="004173B9" w:rsidP="004173B9">
      <w:pPr>
        <w:pStyle w:val="XMLListing"/>
        <w:rPr>
          <w:highlight w:val="white"/>
        </w:rPr>
      </w:pPr>
      <w:r>
        <w:rPr>
          <w:highlight w:val="white"/>
        </w:rPr>
        <w:tab/>
      </w:r>
      <w:r>
        <w:rPr>
          <w:highlight w:val="white"/>
        </w:rPr>
        <w:tab/>
      </w:r>
      <w:r>
        <w:rPr>
          <w:color w:val="800000"/>
          <w:highlight w:val="white"/>
        </w:rPr>
        <w:t>"@vocab"</w:t>
      </w:r>
      <w:r>
        <w:rPr>
          <w:highlight w:val="white"/>
        </w:rPr>
        <w:t>: "https://schema.org/"</w:t>
      </w:r>
    </w:p>
    <w:p w14:paraId="0E5A2E41" w14:textId="77777777" w:rsidR="004173B9" w:rsidRDefault="004173B9" w:rsidP="004173B9">
      <w:pPr>
        <w:pStyle w:val="XMLListing"/>
        <w:rPr>
          <w:highlight w:val="white"/>
        </w:rPr>
      </w:pPr>
      <w:r>
        <w:rPr>
          <w:highlight w:val="white"/>
        </w:rPr>
        <w:tab/>
        <w:t>},</w:t>
      </w:r>
    </w:p>
    <w:p w14:paraId="34AD1C13" w14:textId="77777777" w:rsidR="004173B9" w:rsidRDefault="004173B9" w:rsidP="004173B9">
      <w:pPr>
        <w:pStyle w:val="XMLListing"/>
        <w:rPr>
          <w:highlight w:val="white"/>
        </w:rPr>
      </w:pPr>
      <w:r>
        <w:rPr>
          <w:highlight w:val="white"/>
        </w:rPr>
        <w:tab/>
      </w:r>
      <w:r>
        <w:rPr>
          <w:color w:val="800000"/>
          <w:highlight w:val="white"/>
        </w:rPr>
        <w:t>"@type"</w:t>
      </w:r>
      <w:r>
        <w:rPr>
          <w:highlight w:val="white"/>
        </w:rPr>
        <w:t>: "CreativeWork",</w:t>
      </w:r>
    </w:p>
    <w:p w14:paraId="701AE209" w14:textId="77777777" w:rsidR="004173B9" w:rsidRDefault="004173B9" w:rsidP="004173B9">
      <w:pPr>
        <w:pStyle w:val="XMLListing"/>
        <w:rPr>
          <w:highlight w:val="white"/>
        </w:rPr>
      </w:pPr>
      <w:r>
        <w:rPr>
          <w:highlight w:val="white"/>
        </w:rPr>
        <w:tab/>
      </w:r>
      <w:r>
        <w:rPr>
          <w:color w:val="800000"/>
          <w:highlight w:val="white"/>
        </w:rPr>
        <w:t>"name"</w:t>
      </w:r>
      <w:r>
        <w:rPr>
          <w:highlight w:val="white"/>
        </w:rPr>
        <w:t>: "rasdaman - raster data manager",</w:t>
      </w:r>
    </w:p>
    <w:p w14:paraId="525E6B01" w14:textId="77777777" w:rsidR="004173B9" w:rsidRDefault="004173B9" w:rsidP="004173B9">
      <w:pPr>
        <w:pStyle w:val="XMLListing"/>
        <w:rPr>
          <w:highlight w:val="white"/>
        </w:rPr>
      </w:pPr>
      <w:r>
        <w:rPr>
          <w:highlight w:val="white"/>
        </w:rPr>
        <w:tab/>
      </w:r>
      <w:r>
        <w:rPr>
          <w:color w:val="800000"/>
          <w:highlight w:val="white"/>
        </w:rPr>
        <w:t>"@id"</w:t>
      </w:r>
      <w:r>
        <w:rPr>
          <w:highlight w:val="white"/>
        </w:rPr>
        <w:t>: "https://eovoc.spacebel.be/collections/services/items/rasdaman",</w:t>
      </w:r>
    </w:p>
    <w:p w14:paraId="0B3BE965" w14:textId="77777777" w:rsidR="004173B9" w:rsidRDefault="004173B9" w:rsidP="004173B9">
      <w:pPr>
        <w:pStyle w:val="XMLListing"/>
        <w:rPr>
          <w:highlight w:val="white"/>
        </w:rPr>
      </w:pPr>
      <w:r>
        <w:rPr>
          <w:highlight w:val="white"/>
        </w:rPr>
        <w:tab/>
      </w:r>
      <w:r>
        <w:rPr>
          <w:color w:val="800000"/>
          <w:highlight w:val="white"/>
        </w:rPr>
        <w:t>"additionalType"</w:t>
      </w:r>
      <w:r>
        <w:rPr>
          <w:highlight w:val="white"/>
        </w:rPr>
        <w:t>: [</w:t>
      </w:r>
    </w:p>
    <w:p w14:paraId="14758DFA" w14:textId="77777777" w:rsidR="004173B9" w:rsidRDefault="004173B9" w:rsidP="004173B9">
      <w:pPr>
        <w:pStyle w:val="XMLListing"/>
        <w:rPr>
          <w:highlight w:val="white"/>
        </w:rPr>
      </w:pPr>
      <w:r>
        <w:rPr>
          <w:highlight w:val="white"/>
        </w:rPr>
        <w:tab/>
      </w:r>
      <w:r>
        <w:rPr>
          <w:highlight w:val="white"/>
        </w:rPr>
        <w:tab/>
        <w:t>"http://purl.org/dc/dcmitype/Service"</w:t>
      </w:r>
    </w:p>
    <w:p w14:paraId="7CD471D4" w14:textId="77777777" w:rsidR="004173B9" w:rsidRDefault="004173B9" w:rsidP="004173B9">
      <w:pPr>
        <w:pStyle w:val="XMLListing"/>
        <w:rPr>
          <w:highlight w:val="white"/>
        </w:rPr>
      </w:pPr>
      <w:r>
        <w:rPr>
          <w:highlight w:val="white"/>
        </w:rPr>
        <w:tab/>
        <w:t>],</w:t>
      </w:r>
    </w:p>
    <w:p w14:paraId="7D1FD330" w14:textId="77777777" w:rsidR="004173B9" w:rsidRDefault="004173B9" w:rsidP="004173B9">
      <w:pPr>
        <w:pStyle w:val="XMLListing"/>
        <w:rPr>
          <w:highlight w:val="white"/>
        </w:rPr>
      </w:pPr>
      <w:r>
        <w:rPr>
          <w:highlight w:val="white"/>
        </w:rPr>
        <w:tab/>
      </w:r>
      <w:r>
        <w:rPr>
          <w:color w:val="800000"/>
          <w:highlight w:val="white"/>
        </w:rPr>
        <w:t>"identifier"</w:t>
      </w:r>
      <w:r>
        <w:rPr>
          <w:highlight w:val="white"/>
        </w:rPr>
        <w:t>: [</w:t>
      </w:r>
    </w:p>
    <w:p w14:paraId="48F5DE56" w14:textId="77777777" w:rsidR="004173B9" w:rsidRDefault="004173B9" w:rsidP="004173B9">
      <w:pPr>
        <w:pStyle w:val="XMLListing"/>
        <w:rPr>
          <w:highlight w:val="white"/>
        </w:rPr>
      </w:pPr>
      <w:r>
        <w:rPr>
          <w:highlight w:val="white"/>
        </w:rPr>
        <w:tab/>
      </w:r>
      <w:r>
        <w:rPr>
          <w:highlight w:val="white"/>
        </w:rPr>
        <w:tab/>
        <w:t>"rasdaman"</w:t>
      </w:r>
    </w:p>
    <w:p w14:paraId="1B5F5380" w14:textId="77777777" w:rsidR="004173B9" w:rsidRDefault="004173B9" w:rsidP="004173B9">
      <w:pPr>
        <w:pStyle w:val="XMLListing"/>
        <w:rPr>
          <w:highlight w:val="white"/>
        </w:rPr>
      </w:pPr>
      <w:r>
        <w:rPr>
          <w:highlight w:val="white"/>
        </w:rPr>
        <w:tab/>
        <w:t>],</w:t>
      </w:r>
    </w:p>
    <w:p w14:paraId="5628ED62" w14:textId="4F47BC49" w:rsidR="004173B9" w:rsidRPr="00493968" w:rsidRDefault="004173B9" w:rsidP="004173B9">
      <w:pPr>
        <w:pStyle w:val="XMLListing"/>
      </w:pPr>
      <w:r w:rsidRPr="00493968">
        <w:tab/>
      </w:r>
      <w:r w:rsidRPr="00493968">
        <w:tab/>
      </w:r>
    </w:p>
    <w:p w14:paraId="7B27A25D" w14:textId="7C516CE8" w:rsidR="004173B9" w:rsidRPr="00C0653A" w:rsidRDefault="004173B9" w:rsidP="004173B9">
      <w:pPr>
        <w:pStyle w:val="XMLListing"/>
        <w:rPr>
          <w:lang w:val="en-US"/>
        </w:rPr>
      </w:pPr>
      <w:r w:rsidRPr="00493968">
        <w:tab/>
      </w:r>
      <w:r w:rsidRPr="00C0653A">
        <w:rPr>
          <w:color w:val="800000"/>
          <w:lang w:val="en-US"/>
        </w:rPr>
        <w:t>"subjectOf"</w:t>
      </w:r>
      <w:r w:rsidRPr="00C0653A">
        <w:rPr>
          <w:lang w:val="en-US"/>
        </w:rPr>
        <w:t>: {</w:t>
      </w:r>
    </w:p>
    <w:p w14:paraId="3A8CBADA" w14:textId="1FED631D" w:rsidR="004173B9" w:rsidRPr="00493968" w:rsidRDefault="004173B9" w:rsidP="004173B9">
      <w:pPr>
        <w:pStyle w:val="XMLListing"/>
        <w:rPr>
          <w:lang w:val="en-BE"/>
        </w:rPr>
      </w:pPr>
      <w:r>
        <w:rPr>
          <w:color w:val="800000"/>
          <w:lang w:val="en-BE"/>
        </w:rPr>
        <w:tab/>
      </w:r>
      <w:r>
        <w:rPr>
          <w:color w:val="800000"/>
          <w:lang w:val="en-BE"/>
        </w:rPr>
        <w:tab/>
      </w:r>
      <w:r>
        <w:rPr>
          <w:color w:val="800000"/>
          <w:lang w:val="en-BE"/>
        </w:rPr>
        <w:tab/>
      </w:r>
      <w:r w:rsidRPr="00493968">
        <w:rPr>
          <w:color w:val="800000"/>
          <w:lang w:val="en-BE"/>
        </w:rPr>
        <w:t>"</w:t>
      </w:r>
      <w:r>
        <w:rPr>
          <w:color w:val="800000"/>
          <w:lang w:val="en-US"/>
        </w:rPr>
        <w:t>@</w:t>
      </w:r>
      <w:r w:rsidRPr="00493968">
        <w:rPr>
          <w:color w:val="800000"/>
          <w:lang w:val="en-BE"/>
        </w:rPr>
        <w:t>type"</w:t>
      </w:r>
      <w:r w:rsidRPr="00493968">
        <w:rPr>
          <w:color w:val="0000FF"/>
          <w:lang w:val="en-BE"/>
        </w:rPr>
        <w:t>:</w:t>
      </w:r>
      <w:r w:rsidRPr="00493968">
        <w:rPr>
          <w:lang w:val="en-BE"/>
        </w:rPr>
        <w:t xml:space="preserve"> </w:t>
      </w:r>
      <w:r w:rsidR="00735994">
        <w:rPr>
          <w:lang w:val="en-US"/>
        </w:rPr>
        <w:t>[</w:t>
      </w:r>
      <w:r w:rsidRPr="00493968">
        <w:rPr>
          <w:lang w:val="en-BE"/>
        </w:rPr>
        <w:t>"</w:t>
      </w:r>
      <w:r w:rsidR="001014F0">
        <w:rPr>
          <w:lang w:val="en-US"/>
        </w:rPr>
        <w:t>CreativeWork</w:t>
      </w:r>
      <w:r w:rsidRPr="00493968">
        <w:rPr>
          <w:lang w:val="en-BE"/>
        </w:rPr>
        <w:t>"</w:t>
      </w:r>
      <w:r w:rsidR="00735994">
        <w:rPr>
          <w:lang w:val="en-US"/>
        </w:rPr>
        <w:t>, “ListItem”]</w:t>
      </w:r>
      <w:r w:rsidRPr="00493968">
        <w:rPr>
          <w:color w:val="0000FF"/>
          <w:lang w:val="en-BE"/>
        </w:rPr>
        <w:t>,</w:t>
      </w:r>
    </w:p>
    <w:p w14:paraId="43E91AC8" w14:textId="74773136" w:rsidR="004173B9" w:rsidRPr="00C0653A" w:rsidRDefault="004173B9" w:rsidP="004173B9">
      <w:pPr>
        <w:pStyle w:val="XMLListing"/>
        <w:rPr>
          <w:lang w:val="en-US"/>
        </w:rPr>
      </w:pPr>
      <w:r w:rsidRPr="00493968">
        <w:rPr>
          <w:lang w:val="en-BE"/>
        </w:rPr>
        <w:tab/>
      </w:r>
      <w:r w:rsidRPr="00493968">
        <w:rPr>
          <w:lang w:val="en-BE"/>
        </w:rPr>
        <w:tab/>
      </w:r>
      <w:r>
        <w:rPr>
          <w:lang w:val="en-BE"/>
        </w:rPr>
        <w:tab/>
      </w:r>
      <w:r w:rsidRPr="00493968">
        <w:rPr>
          <w:color w:val="800000"/>
          <w:lang w:val="en-BE"/>
        </w:rPr>
        <w:t>"dct:conformsTo"</w:t>
      </w:r>
      <w:r w:rsidRPr="00493968">
        <w:rPr>
          <w:color w:val="0000FF"/>
          <w:lang w:val="en-BE"/>
        </w:rPr>
        <w:t>:</w:t>
      </w:r>
      <w:r w:rsidRPr="00493968">
        <w:rPr>
          <w:lang w:val="en-BE"/>
        </w:rPr>
        <w:t xml:space="preserve"> "https://joinup.ec.europa.eu/release/geodcat-ap/20"</w:t>
      </w:r>
      <w:r w:rsidRPr="004B1B7F">
        <w:rPr>
          <w:lang w:val="en-US"/>
        </w:rPr>
        <w:t>,</w:t>
      </w:r>
    </w:p>
    <w:p w14:paraId="1BA7E725" w14:textId="4D2D1718" w:rsidR="001014F0" w:rsidRPr="00C0653A" w:rsidRDefault="001014F0" w:rsidP="004173B9">
      <w:pPr>
        <w:pStyle w:val="XMLListing"/>
        <w:rPr>
          <w:lang w:val="fr-BE"/>
        </w:rPr>
      </w:pPr>
      <w:r w:rsidRPr="00C0653A">
        <w:rPr>
          <w:lang w:val="en-US"/>
        </w:rPr>
        <w:t xml:space="preserve">         </w:t>
      </w:r>
      <w:r w:rsidRPr="00493968">
        <w:rPr>
          <w:color w:val="800000"/>
          <w:lang w:val="en-BE"/>
        </w:rPr>
        <w:t>"</w:t>
      </w:r>
      <w:r w:rsidRPr="00C0653A">
        <w:rPr>
          <w:color w:val="800000"/>
          <w:lang w:val="fr-BE"/>
        </w:rPr>
        <w:t>en</w:t>
      </w:r>
      <w:r w:rsidRPr="001014F0">
        <w:rPr>
          <w:color w:val="800000"/>
          <w:lang w:val="fr-BE"/>
        </w:rPr>
        <w:t>coding</w:t>
      </w:r>
      <w:r w:rsidRPr="00C0653A">
        <w:rPr>
          <w:color w:val="800000"/>
          <w:lang w:val="fr-BE"/>
        </w:rPr>
        <w:t>Format</w:t>
      </w:r>
      <w:r w:rsidRPr="00493968">
        <w:rPr>
          <w:color w:val="800000"/>
          <w:lang w:val="en-BE"/>
        </w:rPr>
        <w:t>"</w:t>
      </w:r>
      <w:r w:rsidRPr="00493968">
        <w:rPr>
          <w:color w:val="0000FF"/>
          <w:lang w:val="en-BE"/>
        </w:rPr>
        <w:t>:</w:t>
      </w:r>
      <w:r w:rsidRPr="00493968">
        <w:rPr>
          <w:lang w:val="en-BE"/>
        </w:rPr>
        <w:t xml:space="preserve"> "</w:t>
      </w:r>
      <w:r w:rsidRPr="001014F0">
        <w:rPr>
          <w:lang w:val="en-BE"/>
        </w:rPr>
        <w:t>application/ld%2Bjson;profile=https://schema.org</w:t>
      </w:r>
      <w:r w:rsidRPr="00493968">
        <w:rPr>
          <w:lang w:val="en-BE"/>
        </w:rPr>
        <w:t>"</w:t>
      </w:r>
      <w:r w:rsidRPr="001014F0">
        <w:rPr>
          <w:lang w:val="fr-BE"/>
        </w:rPr>
        <w:t>,</w:t>
      </w:r>
    </w:p>
    <w:p w14:paraId="60B53F79" w14:textId="517275A9" w:rsidR="004173B9" w:rsidRPr="00C0653A" w:rsidRDefault="004173B9" w:rsidP="004173B9">
      <w:pPr>
        <w:pStyle w:val="XMLListing"/>
        <w:rPr>
          <w:lang w:val="en-US"/>
        </w:rPr>
      </w:pPr>
      <w:r w:rsidRPr="00C0653A">
        <w:rPr>
          <w:lang w:val="fr-BE"/>
        </w:rPr>
        <w:tab/>
      </w:r>
      <w:r w:rsidRPr="00C0653A">
        <w:rPr>
          <w:lang w:val="fr-BE"/>
        </w:rPr>
        <w:tab/>
      </w:r>
      <w:r w:rsidRPr="00C0653A">
        <w:rPr>
          <w:lang w:val="fr-BE"/>
        </w:rPr>
        <w:tab/>
      </w:r>
      <w:r w:rsidRPr="00C0653A">
        <w:rPr>
          <w:color w:val="800000"/>
          <w:lang w:val="en-US"/>
        </w:rPr>
        <w:t>"d</w:t>
      </w:r>
      <w:r w:rsidR="001014F0" w:rsidRPr="00C0653A">
        <w:rPr>
          <w:color w:val="800000"/>
          <w:lang w:val="en-US"/>
        </w:rPr>
        <w:t>ateM</w:t>
      </w:r>
      <w:r w:rsidRPr="00C0653A">
        <w:rPr>
          <w:color w:val="800000"/>
          <w:lang w:val="en-US"/>
        </w:rPr>
        <w:t>odified"</w:t>
      </w:r>
      <w:r w:rsidRPr="00C0653A">
        <w:rPr>
          <w:lang w:val="en-US"/>
        </w:rPr>
        <w:t>: "2021-10-20T16:12:55.511Z",</w:t>
      </w:r>
    </w:p>
    <w:p w14:paraId="2450F67A" w14:textId="77777777" w:rsidR="004173B9" w:rsidRPr="00C0653A" w:rsidRDefault="004173B9" w:rsidP="004173B9">
      <w:pPr>
        <w:pStyle w:val="XMLListing"/>
        <w:rPr>
          <w:lang w:val="en-US"/>
        </w:rPr>
      </w:pPr>
      <w:r w:rsidRPr="00C0653A">
        <w:rPr>
          <w:lang w:val="en-US"/>
        </w:rPr>
        <w:tab/>
      </w:r>
      <w:r w:rsidRPr="00C0653A">
        <w:rPr>
          <w:lang w:val="en-US"/>
        </w:rPr>
        <w:tab/>
      </w:r>
      <w:r w:rsidRPr="00C0653A">
        <w:rPr>
          <w:lang w:val="en-US"/>
        </w:rPr>
        <w:tab/>
      </w:r>
    </w:p>
    <w:p w14:paraId="510C60EA" w14:textId="1F3EC165" w:rsidR="004173B9" w:rsidRDefault="004173B9" w:rsidP="004173B9">
      <w:pPr>
        <w:pStyle w:val="XMLListing"/>
        <w:rPr>
          <w:color w:val="0000FF"/>
          <w:lang w:val="en-BE"/>
        </w:rPr>
      </w:pPr>
      <w:r>
        <w:rPr>
          <w:color w:val="800000"/>
          <w:lang w:val="en-BE"/>
        </w:rPr>
        <w:tab/>
      </w:r>
      <w:r>
        <w:rPr>
          <w:color w:val="800000"/>
          <w:lang w:val="en-BE"/>
        </w:rPr>
        <w:tab/>
      </w:r>
      <w:r>
        <w:rPr>
          <w:color w:val="800000"/>
          <w:lang w:val="en-BE"/>
        </w:rPr>
        <w:tab/>
      </w:r>
      <w:r w:rsidRPr="00493968">
        <w:rPr>
          <w:color w:val="800000"/>
          <w:lang w:val="en-BE"/>
        </w:rPr>
        <w:t>"</w:t>
      </w:r>
      <w:r w:rsidR="001014F0" w:rsidRPr="004B1B7F">
        <w:rPr>
          <w:color w:val="800000"/>
          <w:lang w:val="en-US"/>
        </w:rPr>
        <w:t>inL</w:t>
      </w:r>
      <w:r w:rsidRPr="00493968">
        <w:rPr>
          <w:color w:val="800000"/>
          <w:lang w:val="en-BE"/>
        </w:rPr>
        <w:t>anguage"</w:t>
      </w:r>
      <w:r w:rsidRPr="00493968">
        <w:rPr>
          <w:color w:val="0000FF"/>
          <w:lang w:val="en-BE"/>
        </w:rPr>
        <w:t>:</w:t>
      </w:r>
      <w:r w:rsidRPr="00493968">
        <w:rPr>
          <w:lang w:val="en-BE"/>
        </w:rPr>
        <w:t xml:space="preserve"> </w:t>
      </w:r>
      <w:r w:rsidRPr="00493968">
        <w:rPr>
          <w:color w:val="0000FF"/>
          <w:lang w:val="en-BE"/>
        </w:rPr>
        <w:t>{</w:t>
      </w:r>
    </w:p>
    <w:p w14:paraId="458E0048" w14:textId="65D4E34F" w:rsidR="001014F0" w:rsidRDefault="001014F0" w:rsidP="004173B9">
      <w:pPr>
        <w:pStyle w:val="XMLListing"/>
        <w:rPr>
          <w:color w:val="0000FF"/>
          <w:lang w:val="en-BE"/>
        </w:rPr>
      </w:pPr>
      <w:r>
        <w:rPr>
          <w:lang w:val="en-US"/>
        </w:rPr>
        <w:t xml:space="preserve">            </w:t>
      </w:r>
      <w:r w:rsidRPr="00493968">
        <w:rPr>
          <w:color w:val="800000"/>
          <w:lang w:val="en-BE"/>
        </w:rPr>
        <w:t>"</w:t>
      </w:r>
      <w:r>
        <w:rPr>
          <w:color w:val="800000"/>
          <w:lang w:val="en-US"/>
        </w:rPr>
        <w:t>@</w:t>
      </w:r>
      <w:r w:rsidRPr="00493968">
        <w:rPr>
          <w:color w:val="800000"/>
          <w:lang w:val="en-BE"/>
        </w:rPr>
        <w:t>type"</w:t>
      </w:r>
      <w:r w:rsidRPr="00493968">
        <w:rPr>
          <w:color w:val="0000FF"/>
          <w:lang w:val="en-BE"/>
        </w:rPr>
        <w:t>:</w:t>
      </w:r>
      <w:r w:rsidRPr="00493968">
        <w:rPr>
          <w:lang w:val="en-BE"/>
        </w:rPr>
        <w:t xml:space="preserve"> "</w:t>
      </w:r>
      <w:r>
        <w:rPr>
          <w:lang w:val="en-US"/>
        </w:rPr>
        <w:t>Language</w:t>
      </w:r>
      <w:r w:rsidRPr="00493968">
        <w:rPr>
          <w:lang w:val="en-BE"/>
        </w:rPr>
        <w:t>"</w:t>
      </w:r>
      <w:r w:rsidRPr="00493968">
        <w:rPr>
          <w:color w:val="0000FF"/>
          <w:lang w:val="en-BE"/>
        </w:rPr>
        <w:t>,</w:t>
      </w:r>
    </w:p>
    <w:p w14:paraId="33212870" w14:textId="64D90466" w:rsidR="001014F0" w:rsidRPr="00C0653A" w:rsidRDefault="001014F0" w:rsidP="004173B9">
      <w:pPr>
        <w:pStyle w:val="XMLListing"/>
        <w:rPr>
          <w:lang w:val="en-US"/>
        </w:rPr>
      </w:pPr>
      <w:r>
        <w:rPr>
          <w:color w:val="800000"/>
          <w:lang w:val="en-BE"/>
        </w:rPr>
        <w:tab/>
      </w:r>
      <w:r>
        <w:rPr>
          <w:color w:val="800000"/>
          <w:lang w:val="en-BE"/>
        </w:rPr>
        <w:tab/>
      </w:r>
      <w:r>
        <w:rPr>
          <w:color w:val="800000"/>
          <w:lang w:val="en-BE"/>
        </w:rPr>
        <w:tab/>
      </w:r>
      <w:r>
        <w:rPr>
          <w:color w:val="800000"/>
          <w:lang w:val="en-BE"/>
        </w:rPr>
        <w:tab/>
      </w:r>
      <w:r w:rsidRPr="00493968">
        <w:rPr>
          <w:color w:val="800000"/>
          <w:lang w:val="en-BE"/>
        </w:rPr>
        <w:t>"</w:t>
      </w:r>
      <w:r>
        <w:rPr>
          <w:color w:val="800000"/>
          <w:lang w:val="en-US"/>
        </w:rPr>
        <w:t>name</w:t>
      </w:r>
      <w:r w:rsidRPr="00493968">
        <w:rPr>
          <w:color w:val="800000"/>
          <w:lang w:val="en-BE"/>
        </w:rPr>
        <w:t>"</w:t>
      </w:r>
      <w:r w:rsidRPr="00493968">
        <w:rPr>
          <w:color w:val="0000FF"/>
          <w:lang w:val="en-BE"/>
        </w:rPr>
        <w:t>:</w:t>
      </w:r>
      <w:r w:rsidRPr="00493968">
        <w:rPr>
          <w:lang w:val="en-BE"/>
        </w:rPr>
        <w:t xml:space="preserve"> "</w:t>
      </w:r>
      <w:r>
        <w:rPr>
          <w:lang w:val="en-US"/>
        </w:rPr>
        <w:t>eng</w:t>
      </w:r>
      <w:r w:rsidRPr="00493968">
        <w:rPr>
          <w:lang w:val="en-BE"/>
        </w:rPr>
        <w:t>"</w:t>
      </w:r>
      <w:r w:rsidRPr="00493968">
        <w:rPr>
          <w:color w:val="0000FF"/>
          <w:lang w:val="en-BE"/>
        </w:rPr>
        <w:t>,</w:t>
      </w:r>
    </w:p>
    <w:p w14:paraId="62EECC7E" w14:textId="7D58DCCD" w:rsidR="004173B9" w:rsidRPr="00493968" w:rsidRDefault="004173B9" w:rsidP="004173B9">
      <w:pPr>
        <w:pStyle w:val="XMLListing"/>
        <w:rPr>
          <w:lang w:val="en-BE"/>
        </w:rPr>
      </w:pPr>
      <w:r w:rsidRPr="00493968">
        <w:rPr>
          <w:lang w:val="en-BE"/>
        </w:rPr>
        <w:tab/>
      </w:r>
      <w:r w:rsidRPr="00493968">
        <w:rPr>
          <w:lang w:val="en-BE"/>
        </w:rPr>
        <w:tab/>
      </w:r>
      <w:r>
        <w:rPr>
          <w:lang w:val="en-BE"/>
        </w:rPr>
        <w:tab/>
      </w:r>
      <w:r>
        <w:rPr>
          <w:lang w:val="en-BE"/>
        </w:rPr>
        <w:tab/>
      </w:r>
      <w:r w:rsidRPr="00493968">
        <w:rPr>
          <w:color w:val="800000"/>
          <w:lang w:val="en-BE"/>
        </w:rPr>
        <w:t>"@id"</w:t>
      </w:r>
      <w:r w:rsidRPr="00493968">
        <w:rPr>
          <w:color w:val="0000FF"/>
          <w:lang w:val="en-BE"/>
        </w:rPr>
        <w:t>:</w:t>
      </w:r>
      <w:r w:rsidRPr="00493968">
        <w:rPr>
          <w:lang w:val="en-BE"/>
        </w:rPr>
        <w:t xml:space="preserve"> "http://</w:t>
      </w:r>
      <w:r w:rsidR="001014F0" w:rsidRPr="00C0653A">
        <w:rPr>
          <w:lang w:val="en-BE"/>
        </w:rPr>
        <w:t>id.loc.gov/vocabulary/iso639-1/en</w:t>
      </w:r>
      <w:r w:rsidRPr="00493968">
        <w:rPr>
          <w:lang w:val="en-BE"/>
        </w:rPr>
        <w:t>"</w:t>
      </w:r>
    </w:p>
    <w:p w14:paraId="7E27F5A8" w14:textId="77777777" w:rsidR="004173B9" w:rsidRPr="00493968" w:rsidRDefault="004173B9" w:rsidP="004173B9">
      <w:pPr>
        <w:pStyle w:val="XMLListing"/>
      </w:pPr>
      <w:r w:rsidRPr="00493968">
        <w:rPr>
          <w:lang w:val="en-BE"/>
        </w:rPr>
        <w:tab/>
      </w:r>
      <w:r>
        <w:rPr>
          <w:lang w:val="en-BE"/>
        </w:rPr>
        <w:tab/>
      </w:r>
      <w:r>
        <w:rPr>
          <w:lang w:val="en-BE"/>
        </w:rPr>
        <w:tab/>
      </w:r>
      <w:r w:rsidRPr="00493968">
        <w:rPr>
          <w:color w:val="0000FF"/>
          <w:lang w:val="en-BE"/>
        </w:rPr>
        <w:t>},</w:t>
      </w:r>
    </w:p>
    <w:p w14:paraId="5E081FD9" w14:textId="3A02112E" w:rsidR="004173B9" w:rsidRPr="00493968" w:rsidRDefault="004173B9" w:rsidP="004173B9">
      <w:pPr>
        <w:pStyle w:val="XMLListing"/>
      </w:pPr>
      <w:r w:rsidRPr="00493968">
        <w:rPr>
          <w:color w:val="800000"/>
        </w:rPr>
        <w:tab/>
      </w:r>
      <w:r w:rsidRPr="00493968">
        <w:rPr>
          <w:color w:val="800000"/>
        </w:rPr>
        <w:tab/>
      </w:r>
      <w:r w:rsidRPr="00493968">
        <w:rPr>
          <w:color w:val="800000"/>
        </w:rPr>
        <w:tab/>
        <w:t>"</w:t>
      </w:r>
      <w:r w:rsidR="001014F0">
        <w:rPr>
          <w:color w:val="800000"/>
        </w:rPr>
        <w:t>publisher</w:t>
      </w:r>
      <w:r w:rsidRPr="00493968">
        <w:rPr>
          <w:color w:val="800000"/>
        </w:rPr>
        <w:t>"</w:t>
      </w:r>
      <w:r w:rsidRPr="00493968">
        <w:t>: [</w:t>
      </w:r>
    </w:p>
    <w:p w14:paraId="78BA9E5F" w14:textId="77777777" w:rsidR="004173B9" w:rsidRPr="00493968" w:rsidRDefault="004173B9" w:rsidP="004173B9">
      <w:pPr>
        <w:pStyle w:val="XMLListing"/>
      </w:pPr>
      <w:r w:rsidRPr="00493968">
        <w:tab/>
      </w:r>
      <w:r w:rsidRPr="00493968">
        <w:tab/>
      </w:r>
      <w:r w:rsidRPr="00493968">
        <w:tab/>
      </w:r>
      <w:r w:rsidRPr="00493968">
        <w:tab/>
        <w:t>{</w:t>
      </w:r>
    </w:p>
    <w:p w14:paraId="2A5A9AD9" w14:textId="241E5B8E" w:rsidR="004173B9" w:rsidRPr="00493968" w:rsidRDefault="004173B9" w:rsidP="004173B9">
      <w:pPr>
        <w:pStyle w:val="XMLListing"/>
      </w:pPr>
      <w:r w:rsidRPr="00493968">
        <w:tab/>
      </w:r>
      <w:r w:rsidRPr="00493968">
        <w:tab/>
      </w:r>
      <w:r w:rsidRPr="00493968">
        <w:tab/>
      </w:r>
      <w:r w:rsidRPr="00493968">
        <w:tab/>
      </w:r>
      <w:r w:rsidRPr="00493968">
        <w:tab/>
      </w:r>
      <w:r w:rsidRPr="00493968">
        <w:rPr>
          <w:color w:val="800000"/>
        </w:rPr>
        <w:t>"@type"</w:t>
      </w:r>
      <w:r w:rsidRPr="00493968">
        <w:t>: "Organization",</w:t>
      </w:r>
    </w:p>
    <w:p w14:paraId="70F345E1" w14:textId="6735CBDB" w:rsidR="004173B9" w:rsidRDefault="004173B9" w:rsidP="004173B9">
      <w:pPr>
        <w:pStyle w:val="XMLListing"/>
      </w:pPr>
      <w:r w:rsidRPr="00493968">
        <w:tab/>
      </w:r>
      <w:r w:rsidRPr="00493968">
        <w:tab/>
      </w:r>
      <w:r w:rsidRPr="00493968">
        <w:tab/>
      </w:r>
      <w:r w:rsidRPr="00493968">
        <w:tab/>
      </w:r>
      <w:r w:rsidRPr="00493968">
        <w:tab/>
      </w:r>
      <w:r w:rsidRPr="00493968">
        <w:rPr>
          <w:color w:val="800000"/>
        </w:rPr>
        <w:t>"name"</w:t>
      </w:r>
      <w:r w:rsidRPr="00493968">
        <w:t>: "Committee on Earth Observation Satellites"</w:t>
      </w:r>
      <w:r w:rsidR="00B17B9B">
        <w:t>,</w:t>
      </w:r>
    </w:p>
    <w:p w14:paraId="4F006AC6" w14:textId="6D3FD863" w:rsidR="00B17B9B" w:rsidRDefault="00B17B9B" w:rsidP="004173B9">
      <w:pPr>
        <w:pStyle w:val="XMLListing"/>
      </w:pPr>
      <w:r>
        <w:rPr>
          <w:color w:val="800000"/>
        </w:rPr>
        <w:t xml:space="preserve">   </w:t>
      </w:r>
      <w:r>
        <w:rPr>
          <w:color w:val="800000"/>
        </w:rPr>
        <w:tab/>
      </w:r>
      <w:r>
        <w:rPr>
          <w:color w:val="800000"/>
        </w:rPr>
        <w:tab/>
      </w:r>
      <w:r>
        <w:rPr>
          <w:color w:val="800000"/>
        </w:rPr>
        <w:tab/>
      </w:r>
      <w:r>
        <w:rPr>
          <w:color w:val="800000"/>
        </w:rPr>
        <w:tab/>
      </w:r>
      <w:r w:rsidRPr="00493968">
        <w:rPr>
          <w:color w:val="800000"/>
        </w:rPr>
        <w:t>"</w:t>
      </w:r>
      <w:r>
        <w:rPr>
          <w:color w:val="800000"/>
        </w:rPr>
        <w:t>contactPoint</w:t>
      </w:r>
      <w:r w:rsidRPr="00493968">
        <w:rPr>
          <w:color w:val="800000"/>
        </w:rPr>
        <w:t>"</w:t>
      </w:r>
      <w:r w:rsidRPr="00493968">
        <w:t>:</w:t>
      </w:r>
      <w:r>
        <w:t xml:space="preserve"> {</w:t>
      </w:r>
    </w:p>
    <w:p w14:paraId="455D33DE" w14:textId="52917404" w:rsidR="00B17B9B" w:rsidRDefault="00B17B9B" w:rsidP="004173B9">
      <w:pPr>
        <w:pStyle w:val="XMLListing"/>
      </w:pPr>
      <w:r>
        <w:tab/>
      </w:r>
      <w:r>
        <w:tab/>
      </w:r>
      <w:r>
        <w:tab/>
      </w:r>
      <w:r>
        <w:tab/>
      </w:r>
      <w:r>
        <w:tab/>
      </w:r>
      <w:r>
        <w:tab/>
      </w:r>
      <w:r w:rsidRPr="00493968">
        <w:rPr>
          <w:color w:val="800000"/>
        </w:rPr>
        <w:t>"@type"</w:t>
      </w:r>
      <w:r w:rsidRPr="00493968">
        <w:t>: "</w:t>
      </w:r>
      <w:r>
        <w:t>ContactPoint</w:t>
      </w:r>
      <w:r w:rsidRPr="00493968">
        <w:t>"</w:t>
      </w:r>
    </w:p>
    <w:p w14:paraId="15DA8FDD" w14:textId="63D49408" w:rsidR="00B17B9B" w:rsidRPr="00493968" w:rsidRDefault="00B17B9B" w:rsidP="004173B9">
      <w:pPr>
        <w:pStyle w:val="XMLListing"/>
      </w:pPr>
      <w:r>
        <w:tab/>
      </w:r>
      <w:r>
        <w:tab/>
      </w:r>
      <w:r>
        <w:tab/>
      </w:r>
      <w:r>
        <w:tab/>
      </w:r>
      <w:r>
        <w:tab/>
        <w:t>}</w:t>
      </w:r>
    </w:p>
    <w:p w14:paraId="3FCCBAC8" w14:textId="77777777" w:rsidR="004173B9" w:rsidRPr="00493968" w:rsidRDefault="004173B9" w:rsidP="004173B9">
      <w:pPr>
        <w:pStyle w:val="XMLListing"/>
      </w:pPr>
      <w:r w:rsidRPr="00493968">
        <w:tab/>
      </w:r>
      <w:r w:rsidRPr="00493968">
        <w:tab/>
      </w:r>
      <w:r w:rsidRPr="00493968">
        <w:tab/>
      </w:r>
      <w:r w:rsidRPr="00493968">
        <w:tab/>
        <w:t>}</w:t>
      </w:r>
    </w:p>
    <w:p w14:paraId="2C264FD1" w14:textId="77777777" w:rsidR="004173B9" w:rsidRPr="00493968" w:rsidRDefault="004173B9" w:rsidP="004173B9">
      <w:pPr>
        <w:pStyle w:val="XMLListing"/>
      </w:pPr>
      <w:r w:rsidRPr="00493968">
        <w:tab/>
      </w:r>
      <w:r w:rsidRPr="00493968">
        <w:tab/>
      </w:r>
      <w:r w:rsidRPr="00493968">
        <w:tab/>
        <w:t>]</w:t>
      </w:r>
    </w:p>
    <w:p w14:paraId="54D0D180" w14:textId="77777777" w:rsidR="004173B9" w:rsidRPr="00493968" w:rsidRDefault="004173B9" w:rsidP="004173B9">
      <w:pPr>
        <w:pStyle w:val="XMLListing"/>
      </w:pPr>
      <w:r w:rsidRPr="00493968">
        <w:tab/>
      </w:r>
      <w:r w:rsidRPr="00493968">
        <w:tab/>
        <w:t>}</w:t>
      </w:r>
    </w:p>
    <w:p w14:paraId="6A020DC3" w14:textId="77777777" w:rsidR="004173B9" w:rsidRPr="00493968" w:rsidRDefault="004173B9" w:rsidP="004173B9">
      <w:pPr>
        <w:pStyle w:val="XMLListing"/>
      </w:pPr>
      <w:r w:rsidRPr="00493968">
        <w:t>}</w:t>
      </w:r>
    </w:p>
    <w:p w14:paraId="370629C6" w14:textId="5F636389" w:rsidR="00B7677D" w:rsidRDefault="00B7677D" w:rsidP="000727F6">
      <w:pPr>
        <w:pStyle w:val="Normal1"/>
      </w:pPr>
    </w:p>
    <w:p w14:paraId="0D0687A2" w14:textId="77777777" w:rsidR="00FE61F2" w:rsidRPr="00B61E8A" w:rsidRDefault="00FE61F2" w:rsidP="00FE61F2">
      <w:pPr>
        <w:pStyle w:val="Heading4"/>
      </w:pPr>
      <w:bookmarkStart w:id="340" w:name="_Toc119314222"/>
      <w:r>
        <w:t>Descriptive keywords</w:t>
      </w:r>
      <w:bookmarkEnd w:id="340"/>
    </w:p>
    <w:p w14:paraId="11A404B7" w14:textId="77777777" w:rsidR="009A5319" w:rsidRPr="00180403" w:rsidRDefault="009A5319" w:rsidP="009A5319">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5023"/>
        <w:gridCol w:w="2075"/>
      </w:tblGrid>
      <w:tr w:rsidR="009A5319" w14:paraId="58B4FE72" w14:textId="77777777" w:rsidTr="00D32B7F">
        <w:tc>
          <w:tcPr>
            <w:tcW w:w="1781" w:type="dxa"/>
            <w:tcBorders>
              <w:top w:val="single" w:sz="4" w:space="0" w:color="auto"/>
              <w:bottom w:val="single" w:sz="4" w:space="0" w:color="auto"/>
            </w:tcBorders>
            <w:shd w:val="clear" w:color="auto" w:fill="92D050"/>
            <w:vAlign w:val="center"/>
          </w:tcPr>
          <w:p w14:paraId="5C558ABD" w14:textId="6323A16C" w:rsidR="009A5319" w:rsidRPr="00450FC5" w:rsidRDefault="009A5319" w:rsidP="00E24155">
            <w:pPr>
              <w:pStyle w:val="TextBody"/>
              <w:spacing w:before="60" w:after="60"/>
              <w:ind w:left="0"/>
              <w:jc w:val="left"/>
            </w:pPr>
            <w:r>
              <w:t>SRV-BP-</w:t>
            </w:r>
            <w:r w:rsidR="004E0C35">
              <w:t>68</w:t>
            </w:r>
            <w:r w:rsidR="00A34539">
              <w:t>1</w:t>
            </w:r>
            <w:r>
              <w:t>0</w:t>
            </w:r>
            <w:r>
              <w:tab/>
            </w:r>
          </w:p>
        </w:tc>
        <w:tc>
          <w:tcPr>
            <w:tcW w:w="5023" w:type="dxa"/>
            <w:tcBorders>
              <w:top w:val="single" w:sz="4" w:space="0" w:color="auto"/>
              <w:bottom w:val="single" w:sz="4" w:space="0" w:color="auto"/>
            </w:tcBorders>
            <w:vAlign w:val="center"/>
          </w:tcPr>
          <w:p w14:paraId="58B85F95" w14:textId="23FEC498" w:rsidR="009A5319" w:rsidRPr="00450FC5" w:rsidRDefault="009A5319" w:rsidP="00E24155">
            <w:pPr>
              <w:pStyle w:val="TextBody"/>
              <w:spacing w:before="60" w:after="60"/>
              <w:ind w:left="0"/>
              <w:jc w:val="left"/>
            </w:pPr>
            <w:r>
              <w:t>Schema.org descriptive keywords [Recommendation</w:t>
            </w:r>
            <w:r w:rsidRPr="00F5572E">
              <w:t>]</w:t>
            </w:r>
          </w:p>
        </w:tc>
        <w:tc>
          <w:tcPr>
            <w:tcW w:w="2075" w:type="dxa"/>
            <w:tcBorders>
              <w:top w:val="single" w:sz="4" w:space="0" w:color="auto"/>
              <w:bottom w:val="single" w:sz="4" w:space="0" w:color="auto"/>
            </w:tcBorders>
            <w:vAlign w:val="center"/>
          </w:tcPr>
          <w:p w14:paraId="3437B8B0" w14:textId="77777777" w:rsidR="009A5319" w:rsidRPr="00450FC5" w:rsidRDefault="009A5319" w:rsidP="00E24155">
            <w:pPr>
              <w:pStyle w:val="TextBody"/>
              <w:spacing w:before="60" w:after="60"/>
              <w:ind w:left="0"/>
              <w:jc w:val="right"/>
            </w:pPr>
          </w:p>
        </w:tc>
      </w:tr>
      <w:tr w:rsidR="009A5319" w:rsidRPr="005F119D" w14:paraId="2DA1B555" w14:textId="77777777" w:rsidTr="00D32B7F">
        <w:tc>
          <w:tcPr>
            <w:tcW w:w="8879" w:type="dxa"/>
            <w:gridSpan w:val="3"/>
            <w:tcBorders>
              <w:top w:val="single" w:sz="4" w:space="0" w:color="auto"/>
            </w:tcBorders>
            <w:shd w:val="clear" w:color="auto" w:fill="auto"/>
            <w:vAlign w:val="center"/>
          </w:tcPr>
          <w:p w14:paraId="32923255" w14:textId="3383CD74" w:rsidR="009A5319" w:rsidRPr="005F119D" w:rsidRDefault="009A5319" w:rsidP="00E24155">
            <w:pPr>
              <w:pStyle w:val="TextBody"/>
              <w:spacing w:before="60" w:after="60"/>
              <w:ind w:left="0"/>
              <w:jc w:val="left"/>
            </w:pPr>
            <w:r>
              <w:t xml:space="preserve">Service/tool metadata records in </w:t>
            </w:r>
            <w:r w:rsidR="00E72790">
              <w:t>s</w:t>
            </w:r>
            <w:r>
              <w:t xml:space="preserve">chema.org format should include descriptive keywords encoded </w:t>
            </w:r>
            <w:r w:rsidRPr="00C0653A">
              <w:t>as keyword</w:t>
            </w:r>
            <w:r w:rsidR="0064013F" w:rsidRPr="00C0653A">
              <w:t>s</w:t>
            </w:r>
            <w:r w:rsidRPr="00E80EA7">
              <w:t>.</w:t>
            </w:r>
            <w:r>
              <w:t xml:space="preserve">  </w:t>
            </w:r>
          </w:p>
        </w:tc>
      </w:tr>
    </w:tbl>
    <w:p w14:paraId="2FB6382D" w14:textId="77777777" w:rsidR="009A5319" w:rsidRDefault="009A5319" w:rsidP="009A5319">
      <w:pPr>
        <w:pStyle w:val="Normal1"/>
      </w:pPr>
    </w:p>
    <w:p w14:paraId="7C95D5F5" w14:textId="1368708A" w:rsidR="009A5319" w:rsidRPr="009B43DE" w:rsidRDefault="009A5319" w:rsidP="009A5319">
      <w:pPr>
        <w:pStyle w:val="Normal1"/>
      </w:pPr>
      <w:bookmarkStart w:id="341" w:name="_Toc119314344"/>
      <w:r w:rsidRPr="00DE12B3">
        <w:rPr>
          <w:bCs/>
          <w:i/>
        </w:rPr>
        <w:t xml:space="preserve">Example </w:t>
      </w:r>
      <w:r w:rsidRPr="00DE12B3">
        <w:rPr>
          <w:bCs/>
          <w:i/>
        </w:rPr>
        <w:fldChar w:fldCharType="begin"/>
      </w:r>
      <w:r w:rsidRPr="00DE12B3">
        <w:rPr>
          <w:bCs/>
          <w:i/>
        </w:rPr>
        <w:instrText xml:space="preserve"> SEQ </w:instrText>
      </w:r>
      <w:r w:rsidR="003A0FF1">
        <w:rPr>
          <w:bCs/>
          <w:i/>
        </w:rPr>
        <w:instrText>Example</w:instrText>
      </w:r>
      <w:r w:rsidRPr="00DE12B3">
        <w:rPr>
          <w:bCs/>
          <w:i/>
        </w:rPr>
        <w:instrText xml:space="preserve"> \* ARABIC </w:instrText>
      </w:r>
      <w:r w:rsidRPr="00DE12B3">
        <w:rPr>
          <w:bCs/>
          <w:i/>
        </w:rPr>
        <w:fldChar w:fldCharType="separate"/>
      </w:r>
      <w:r w:rsidR="00C66BE0">
        <w:rPr>
          <w:bCs/>
          <w:i/>
          <w:noProof/>
        </w:rPr>
        <w:t>62</w:t>
      </w:r>
      <w:r w:rsidRPr="00DE12B3">
        <w:rPr>
          <w:bCs/>
          <w:i/>
        </w:rPr>
        <w:fldChar w:fldCharType="end"/>
      </w:r>
      <w:r w:rsidRPr="00DE12B3">
        <w:rPr>
          <w:bCs/>
          <w:i/>
        </w:rPr>
        <w:t xml:space="preserve">: </w:t>
      </w:r>
      <w:r>
        <w:rPr>
          <w:bCs/>
          <w:i/>
        </w:rPr>
        <w:t>Descriptive Keywords</w:t>
      </w:r>
      <w:r w:rsidR="009B43DE">
        <w:rPr>
          <w:bCs/>
          <w:i/>
        </w:rPr>
        <w:t xml:space="preserve"> </w:t>
      </w:r>
      <w:r w:rsidR="009B43DE" w:rsidRPr="00C0653A">
        <w:rPr>
          <w:bCs/>
          <w:i/>
        </w:rPr>
        <w:t>(Schema.org)</w:t>
      </w:r>
      <w:bookmarkEnd w:id="341"/>
    </w:p>
    <w:p w14:paraId="10B73965" w14:textId="77777777" w:rsidR="0064013F" w:rsidRDefault="0064013F" w:rsidP="00C0653A">
      <w:pPr>
        <w:pStyle w:val="XMLListing"/>
        <w:rPr>
          <w:highlight w:val="white"/>
        </w:rPr>
      </w:pPr>
      <w:r>
        <w:rPr>
          <w:highlight w:val="white"/>
        </w:rPr>
        <w:t>{</w:t>
      </w:r>
    </w:p>
    <w:p w14:paraId="6021A072" w14:textId="77777777" w:rsidR="0064013F" w:rsidRDefault="0064013F" w:rsidP="00C0653A">
      <w:pPr>
        <w:pStyle w:val="XMLListing"/>
        <w:rPr>
          <w:highlight w:val="white"/>
        </w:rPr>
      </w:pPr>
      <w:r>
        <w:rPr>
          <w:highlight w:val="white"/>
        </w:rPr>
        <w:tab/>
      </w:r>
      <w:r>
        <w:rPr>
          <w:color w:val="800000"/>
          <w:highlight w:val="white"/>
        </w:rPr>
        <w:t>"@context"</w:t>
      </w:r>
      <w:r>
        <w:rPr>
          <w:highlight w:val="white"/>
        </w:rPr>
        <w:t>: {</w:t>
      </w:r>
    </w:p>
    <w:p w14:paraId="05151D91" w14:textId="77777777" w:rsidR="0064013F" w:rsidRDefault="0064013F" w:rsidP="00C0653A">
      <w:pPr>
        <w:pStyle w:val="XMLListing"/>
        <w:rPr>
          <w:highlight w:val="white"/>
        </w:rPr>
      </w:pPr>
      <w:r>
        <w:rPr>
          <w:highlight w:val="white"/>
        </w:rPr>
        <w:tab/>
      </w:r>
      <w:r>
        <w:rPr>
          <w:highlight w:val="white"/>
        </w:rPr>
        <w:tab/>
      </w:r>
      <w:r>
        <w:rPr>
          <w:color w:val="800000"/>
          <w:highlight w:val="white"/>
        </w:rPr>
        <w:t>"@vocab"</w:t>
      </w:r>
      <w:r>
        <w:rPr>
          <w:highlight w:val="white"/>
        </w:rPr>
        <w:t>: "https://schema.org/"</w:t>
      </w:r>
    </w:p>
    <w:p w14:paraId="161C0996" w14:textId="77777777" w:rsidR="0064013F" w:rsidRDefault="0064013F" w:rsidP="00C0653A">
      <w:pPr>
        <w:pStyle w:val="XMLListing"/>
        <w:rPr>
          <w:highlight w:val="white"/>
        </w:rPr>
      </w:pPr>
      <w:r>
        <w:rPr>
          <w:highlight w:val="white"/>
        </w:rPr>
        <w:tab/>
        <w:t>},</w:t>
      </w:r>
    </w:p>
    <w:p w14:paraId="4CA88506" w14:textId="77777777" w:rsidR="0064013F" w:rsidRDefault="0064013F" w:rsidP="00C0653A">
      <w:pPr>
        <w:pStyle w:val="XMLListing"/>
        <w:rPr>
          <w:highlight w:val="white"/>
        </w:rPr>
      </w:pPr>
      <w:r>
        <w:rPr>
          <w:highlight w:val="white"/>
        </w:rPr>
        <w:tab/>
      </w:r>
      <w:r>
        <w:rPr>
          <w:color w:val="800000"/>
          <w:highlight w:val="white"/>
        </w:rPr>
        <w:t>"@type"</w:t>
      </w:r>
      <w:r>
        <w:rPr>
          <w:highlight w:val="white"/>
        </w:rPr>
        <w:t>: "CreativeWork",</w:t>
      </w:r>
    </w:p>
    <w:p w14:paraId="78042698" w14:textId="77777777" w:rsidR="0064013F" w:rsidRDefault="0064013F" w:rsidP="00C0653A">
      <w:pPr>
        <w:pStyle w:val="XMLListing"/>
        <w:rPr>
          <w:highlight w:val="white"/>
        </w:rPr>
      </w:pPr>
      <w:r>
        <w:rPr>
          <w:highlight w:val="white"/>
        </w:rPr>
        <w:tab/>
      </w:r>
      <w:r>
        <w:rPr>
          <w:color w:val="800000"/>
          <w:highlight w:val="white"/>
        </w:rPr>
        <w:t>"name"</w:t>
      </w:r>
      <w:r>
        <w:rPr>
          <w:highlight w:val="white"/>
        </w:rPr>
        <w:t>: "rasdaman - raster data manager",</w:t>
      </w:r>
    </w:p>
    <w:p w14:paraId="5249993E" w14:textId="77777777" w:rsidR="0064013F" w:rsidRDefault="0064013F" w:rsidP="00C0653A">
      <w:pPr>
        <w:pStyle w:val="XMLListing"/>
        <w:rPr>
          <w:highlight w:val="white"/>
        </w:rPr>
      </w:pPr>
      <w:r>
        <w:rPr>
          <w:highlight w:val="white"/>
        </w:rPr>
        <w:tab/>
      </w:r>
      <w:r>
        <w:rPr>
          <w:color w:val="800000"/>
          <w:highlight w:val="white"/>
        </w:rPr>
        <w:t>"@id"</w:t>
      </w:r>
      <w:r>
        <w:rPr>
          <w:highlight w:val="white"/>
        </w:rPr>
        <w:t>: "https://eovoc.spacebel.be/collections/services/items/rasdaman",</w:t>
      </w:r>
    </w:p>
    <w:p w14:paraId="6C88BB75" w14:textId="77777777" w:rsidR="0064013F" w:rsidRDefault="0064013F" w:rsidP="00C0653A">
      <w:pPr>
        <w:pStyle w:val="XMLListing"/>
        <w:rPr>
          <w:highlight w:val="white"/>
        </w:rPr>
      </w:pPr>
      <w:r>
        <w:rPr>
          <w:highlight w:val="white"/>
        </w:rPr>
        <w:tab/>
      </w:r>
      <w:r>
        <w:rPr>
          <w:color w:val="800000"/>
          <w:highlight w:val="white"/>
        </w:rPr>
        <w:t>"additionalType"</w:t>
      </w:r>
      <w:r>
        <w:rPr>
          <w:highlight w:val="white"/>
        </w:rPr>
        <w:t>: [</w:t>
      </w:r>
    </w:p>
    <w:p w14:paraId="548C72D6" w14:textId="77777777" w:rsidR="0064013F" w:rsidRDefault="0064013F" w:rsidP="00C0653A">
      <w:pPr>
        <w:pStyle w:val="XMLListing"/>
        <w:rPr>
          <w:highlight w:val="white"/>
        </w:rPr>
      </w:pPr>
      <w:r>
        <w:rPr>
          <w:highlight w:val="white"/>
        </w:rPr>
        <w:tab/>
      </w:r>
      <w:r>
        <w:rPr>
          <w:highlight w:val="white"/>
        </w:rPr>
        <w:tab/>
        <w:t>"http://purl.org/dc/dcmitype/Service"</w:t>
      </w:r>
    </w:p>
    <w:p w14:paraId="4C0DCDE3" w14:textId="74EFBF75" w:rsidR="0064013F" w:rsidRDefault="0064013F" w:rsidP="00C0653A">
      <w:pPr>
        <w:pStyle w:val="XMLListing"/>
        <w:rPr>
          <w:highlight w:val="white"/>
        </w:rPr>
      </w:pPr>
      <w:r>
        <w:rPr>
          <w:highlight w:val="white"/>
        </w:rPr>
        <w:tab/>
        <w:t>],</w:t>
      </w:r>
    </w:p>
    <w:p w14:paraId="48A06564" w14:textId="77777777" w:rsidR="0064013F" w:rsidRDefault="0064013F" w:rsidP="00C0653A">
      <w:pPr>
        <w:pStyle w:val="XMLListing"/>
        <w:rPr>
          <w:highlight w:val="white"/>
        </w:rPr>
      </w:pPr>
      <w:r>
        <w:rPr>
          <w:highlight w:val="white"/>
        </w:rPr>
        <w:tab/>
      </w:r>
      <w:r>
        <w:rPr>
          <w:color w:val="800000"/>
          <w:highlight w:val="white"/>
        </w:rPr>
        <w:t>"identifier"</w:t>
      </w:r>
      <w:r>
        <w:rPr>
          <w:highlight w:val="white"/>
        </w:rPr>
        <w:t>: [</w:t>
      </w:r>
    </w:p>
    <w:p w14:paraId="4C5E84B2" w14:textId="115321E7" w:rsidR="0064013F" w:rsidRDefault="0064013F" w:rsidP="00C0653A">
      <w:pPr>
        <w:pStyle w:val="XMLListing"/>
        <w:rPr>
          <w:highlight w:val="white"/>
        </w:rPr>
      </w:pPr>
      <w:r>
        <w:rPr>
          <w:highlight w:val="white"/>
        </w:rPr>
        <w:tab/>
      </w:r>
      <w:r>
        <w:rPr>
          <w:highlight w:val="white"/>
        </w:rPr>
        <w:tab/>
        <w:t>"rasdaman"</w:t>
      </w:r>
    </w:p>
    <w:p w14:paraId="46836F24" w14:textId="77777777" w:rsidR="0064013F" w:rsidRDefault="0064013F" w:rsidP="00C0653A">
      <w:pPr>
        <w:pStyle w:val="XMLListing"/>
        <w:rPr>
          <w:highlight w:val="white"/>
        </w:rPr>
      </w:pPr>
      <w:r>
        <w:rPr>
          <w:highlight w:val="white"/>
        </w:rPr>
        <w:tab/>
        <w:t>],</w:t>
      </w:r>
    </w:p>
    <w:p w14:paraId="3B4B80FC" w14:textId="77777777" w:rsidR="0064013F" w:rsidRDefault="0064013F" w:rsidP="00C0653A">
      <w:pPr>
        <w:pStyle w:val="XMLListing"/>
        <w:rPr>
          <w:highlight w:val="white"/>
        </w:rPr>
      </w:pPr>
      <w:r>
        <w:rPr>
          <w:highlight w:val="white"/>
        </w:rPr>
        <w:tab/>
      </w:r>
      <w:r>
        <w:rPr>
          <w:color w:val="800000"/>
          <w:highlight w:val="white"/>
        </w:rPr>
        <w:t>"keywords"</w:t>
      </w:r>
      <w:r>
        <w:rPr>
          <w:highlight w:val="white"/>
        </w:rPr>
        <w:t>: [</w:t>
      </w:r>
    </w:p>
    <w:p w14:paraId="5AA01345" w14:textId="77777777" w:rsidR="0064013F" w:rsidRDefault="0064013F" w:rsidP="00C0653A">
      <w:pPr>
        <w:pStyle w:val="XMLListing"/>
        <w:rPr>
          <w:highlight w:val="white"/>
        </w:rPr>
      </w:pPr>
      <w:r>
        <w:rPr>
          <w:highlight w:val="white"/>
        </w:rPr>
        <w:lastRenderedPageBreak/>
        <w:tab/>
      </w:r>
      <w:r>
        <w:rPr>
          <w:highlight w:val="white"/>
        </w:rPr>
        <w:tab/>
        <w:t>{</w:t>
      </w:r>
    </w:p>
    <w:p w14:paraId="4A102218" w14:textId="77777777" w:rsidR="0064013F" w:rsidRDefault="0064013F" w:rsidP="00C0653A">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"DefinedTerm",</w:t>
      </w:r>
    </w:p>
    <w:p w14:paraId="67F8DF5D" w14:textId="77777777" w:rsidR="0064013F" w:rsidRDefault="0064013F" w:rsidP="00C0653A">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"EARTH SCIENCE SERVICES &gt; DATA MANAGEMENT/DATA HANDLING &gt; DATA ACCESS/RETRIEVAL",</w:t>
      </w:r>
    </w:p>
    <w:p w14:paraId="519DDB29" w14:textId="77777777" w:rsidR="0064013F" w:rsidRDefault="0064013F" w:rsidP="00C0653A">
      <w:pPr>
        <w:pStyle w:val="XMLListing"/>
        <w:rPr>
          <w:highlight w:val="white"/>
        </w:rPr>
      </w:pPr>
      <w:r>
        <w:rPr>
          <w:highlight w:val="white"/>
        </w:rPr>
        <w:tab/>
      </w:r>
      <w:r>
        <w:rPr>
          <w:highlight w:val="white"/>
        </w:rPr>
        <w:tab/>
      </w:r>
      <w:r>
        <w:rPr>
          <w:highlight w:val="white"/>
        </w:rPr>
        <w:tab/>
      </w:r>
      <w:r>
        <w:rPr>
          <w:color w:val="800000"/>
          <w:highlight w:val="white"/>
        </w:rPr>
        <w:t>"@id"</w:t>
      </w:r>
      <w:r>
        <w:rPr>
          <w:highlight w:val="white"/>
        </w:rPr>
        <w:t>: "https://gcmd.earthdata.nasa.gov/kms/concept/86cbb2d3-6783-4d9b-9dc1-b0aea78f98ea",</w:t>
      </w:r>
    </w:p>
    <w:p w14:paraId="2FED8EB5" w14:textId="77777777" w:rsidR="0064013F" w:rsidRDefault="0064013F" w:rsidP="00C0653A">
      <w:pPr>
        <w:pStyle w:val="XMLListing"/>
        <w:rPr>
          <w:highlight w:val="white"/>
        </w:rPr>
      </w:pPr>
      <w:r>
        <w:rPr>
          <w:highlight w:val="white"/>
        </w:rPr>
        <w:tab/>
      </w:r>
      <w:r>
        <w:rPr>
          <w:highlight w:val="white"/>
        </w:rPr>
        <w:tab/>
      </w:r>
      <w:r>
        <w:rPr>
          <w:highlight w:val="white"/>
        </w:rPr>
        <w:tab/>
      </w:r>
      <w:r>
        <w:rPr>
          <w:color w:val="800000"/>
          <w:highlight w:val="white"/>
        </w:rPr>
        <w:t>"inDefinedTermSet"</w:t>
      </w:r>
      <w:r>
        <w:rPr>
          <w:highlight w:val="white"/>
        </w:rPr>
        <w:t>: "https://gcmd.earthdata.nasa.gov/kms/concepts/concept_scheme/sciencekeywords"</w:t>
      </w:r>
    </w:p>
    <w:p w14:paraId="4788954A" w14:textId="77777777" w:rsidR="0064013F" w:rsidRDefault="0064013F" w:rsidP="00C0653A">
      <w:pPr>
        <w:pStyle w:val="XMLListing"/>
        <w:rPr>
          <w:highlight w:val="white"/>
        </w:rPr>
      </w:pPr>
      <w:r>
        <w:rPr>
          <w:highlight w:val="white"/>
        </w:rPr>
        <w:tab/>
      </w:r>
      <w:r>
        <w:rPr>
          <w:highlight w:val="white"/>
        </w:rPr>
        <w:tab/>
        <w:t>},</w:t>
      </w:r>
    </w:p>
    <w:p w14:paraId="5DD4020F" w14:textId="77777777" w:rsidR="0064013F" w:rsidRDefault="0064013F" w:rsidP="00C0653A">
      <w:pPr>
        <w:pStyle w:val="XMLListing"/>
        <w:rPr>
          <w:highlight w:val="white"/>
        </w:rPr>
      </w:pPr>
      <w:r>
        <w:rPr>
          <w:highlight w:val="white"/>
        </w:rPr>
        <w:tab/>
      </w:r>
      <w:r>
        <w:rPr>
          <w:highlight w:val="white"/>
        </w:rPr>
        <w:tab/>
        <w:t>{</w:t>
      </w:r>
    </w:p>
    <w:p w14:paraId="295FF2E9" w14:textId="77777777" w:rsidR="0064013F" w:rsidRDefault="0064013F" w:rsidP="00C0653A">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"DefinedTerm",</w:t>
      </w:r>
    </w:p>
    <w:p w14:paraId="60F698FA" w14:textId="77777777" w:rsidR="0064013F" w:rsidRDefault="0064013F" w:rsidP="00C0653A">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"OGC Web Coverage Service 2.0",</w:t>
      </w:r>
    </w:p>
    <w:p w14:paraId="6F57A1D5" w14:textId="77777777" w:rsidR="0064013F" w:rsidRDefault="0064013F" w:rsidP="00C0653A">
      <w:pPr>
        <w:pStyle w:val="XMLListing"/>
        <w:rPr>
          <w:highlight w:val="white"/>
        </w:rPr>
      </w:pPr>
      <w:r>
        <w:rPr>
          <w:highlight w:val="white"/>
        </w:rPr>
        <w:tab/>
      </w:r>
      <w:r>
        <w:rPr>
          <w:highlight w:val="white"/>
        </w:rPr>
        <w:tab/>
      </w:r>
      <w:r>
        <w:rPr>
          <w:highlight w:val="white"/>
        </w:rPr>
        <w:tab/>
      </w:r>
      <w:r>
        <w:rPr>
          <w:color w:val="800000"/>
          <w:highlight w:val="white"/>
        </w:rPr>
        <w:t>"@id"</w:t>
      </w:r>
      <w:r>
        <w:rPr>
          <w:highlight w:val="white"/>
        </w:rPr>
        <w:t>: "http://www.opengis.net/def/serviceType/ogc/wcs/2.0",</w:t>
      </w:r>
    </w:p>
    <w:p w14:paraId="0FE8619E" w14:textId="77777777" w:rsidR="0064013F" w:rsidRDefault="0064013F" w:rsidP="00C0653A">
      <w:pPr>
        <w:pStyle w:val="XMLListing"/>
        <w:rPr>
          <w:highlight w:val="white"/>
        </w:rPr>
      </w:pPr>
      <w:r>
        <w:rPr>
          <w:highlight w:val="white"/>
        </w:rPr>
        <w:tab/>
      </w:r>
      <w:r>
        <w:rPr>
          <w:highlight w:val="white"/>
        </w:rPr>
        <w:tab/>
      </w:r>
      <w:r>
        <w:rPr>
          <w:highlight w:val="white"/>
        </w:rPr>
        <w:tab/>
      </w:r>
      <w:r>
        <w:rPr>
          <w:color w:val="800000"/>
          <w:highlight w:val="white"/>
        </w:rPr>
        <w:t>"inDefinedTermSet"</w:t>
      </w:r>
      <w:r>
        <w:rPr>
          <w:highlight w:val="white"/>
        </w:rPr>
        <w:t>: "https://inspire.ec.europa.eu/metadata-codelist/ProtocolValue"</w:t>
      </w:r>
    </w:p>
    <w:p w14:paraId="60F599FA" w14:textId="77777777" w:rsidR="0064013F" w:rsidRDefault="0064013F" w:rsidP="00C0653A">
      <w:pPr>
        <w:pStyle w:val="XMLListing"/>
        <w:rPr>
          <w:highlight w:val="white"/>
        </w:rPr>
      </w:pPr>
      <w:r>
        <w:rPr>
          <w:highlight w:val="white"/>
        </w:rPr>
        <w:tab/>
      </w:r>
      <w:r>
        <w:rPr>
          <w:highlight w:val="white"/>
        </w:rPr>
        <w:tab/>
        <w:t>},</w:t>
      </w:r>
    </w:p>
    <w:p w14:paraId="4920F2C6" w14:textId="77777777" w:rsidR="0064013F" w:rsidRDefault="0064013F" w:rsidP="00C0653A">
      <w:pPr>
        <w:pStyle w:val="XMLListing"/>
        <w:rPr>
          <w:highlight w:val="white"/>
        </w:rPr>
      </w:pPr>
      <w:r>
        <w:rPr>
          <w:highlight w:val="white"/>
        </w:rPr>
        <w:tab/>
      </w:r>
      <w:r>
        <w:rPr>
          <w:highlight w:val="white"/>
        </w:rPr>
        <w:tab/>
        <w:t>{</w:t>
      </w:r>
    </w:p>
    <w:p w14:paraId="100E5F70" w14:textId="77777777" w:rsidR="0064013F" w:rsidRDefault="0064013F" w:rsidP="00C0653A">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"DefinedTerm",</w:t>
      </w:r>
    </w:p>
    <w:p w14:paraId="1270066F" w14:textId="77777777" w:rsidR="0064013F" w:rsidRDefault="0064013F" w:rsidP="00C0653A">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"Coverage access service",</w:t>
      </w:r>
    </w:p>
    <w:p w14:paraId="6EB39362" w14:textId="77777777" w:rsidR="0064013F" w:rsidRDefault="0064013F" w:rsidP="00C0653A">
      <w:pPr>
        <w:pStyle w:val="XMLListing"/>
        <w:rPr>
          <w:highlight w:val="white"/>
        </w:rPr>
      </w:pPr>
      <w:r>
        <w:rPr>
          <w:highlight w:val="white"/>
        </w:rPr>
        <w:tab/>
      </w:r>
      <w:r>
        <w:rPr>
          <w:highlight w:val="white"/>
        </w:rPr>
        <w:tab/>
      </w:r>
      <w:r>
        <w:rPr>
          <w:highlight w:val="white"/>
        </w:rPr>
        <w:tab/>
      </w:r>
      <w:r>
        <w:rPr>
          <w:color w:val="800000"/>
          <w:highlight w:val="white"/>
        </w:rPr>
        <w:t>"@id"</w:t>
      </w:r>
      <w:r>
        <w:rPr>
          <w:highlight w:val="white"/>
        </w:rPr>
        <w:t>: "https://inspire.ec.europa.eu/metadata-codelist/SpatialDataServiceCategory/infoCoverageAccessService",</w:t>
      </w:r>
    </w:p>
    <w:p w14:paraId="7A2A063E" w14:textId="77777777" w:rsidR="0064013F" w:rsidRDefault="0064013F" w:rsidP="00C0653A">
      <w:pPr>
        <w:pStyle w:val="XMLListing"/>
        <w:rPr>
          <w:highlight w:val="white"/>
        </w:rPr>
      </w:pPr>
      <w:r>
        <w:rPr>
          <w:highlight w:val="white"/>
        </w:rPr>
        <w:tab/>
      </w:r>
      <w:r>
        <w:rPr>
          <w:highlight w:val="white"/>
        </w:rPr>
        <w:tab/>
      </w:r>
      <w:r>
        <w:rPr>
          <w:highlight w:val="white"/>
        </w:rPr>
        <w:tab/>
      </w:r>
      <w:r>
        <w:rPr>
          <w:color w:val="800000"/>
          <w:highlight w:val="white"/>
        </w:rPr>
        <w:t>"inDefinedTermSet"</w:t>
      </w:r>
      <w:r>
        <w:rPr>
          <w:highlight w:val="white"/>
        </w:rPr>
        <w:t>: "http://inspire.ec.europa.eu/metadata-codelist/SpatialDataServiceCategory"</w:t>
      </w:r>
    </w:p>
    <w:p w14:paraId="393E6B3D" w14:textId="77777777" w:rsidR="0064013F" w:rsidRDefault="0064013F" w:rsidP="00C0653A">
      <w:pPr>
        <w:pStyle w:val="XMLListing"/>
        <w:rPr>
          <w:highlight w:val="white"/>
        </w:rPr>
      </w:pPr>
      <w:r>
        <w:rPr>
          <w:highlight w:val="white"/>
        </w:rPr>
        <w:tab/>
      </w:r>
      <w:r>
        <w:rPr>
          <w:highlight w:val="white"/>
        </w:rPr>
        <w:tab/>
        <w:t>},</w:t>
      </w:r>
    </w:p>
    <w:p w14:paraId="2AA4E099" w14:textId="77777777" w:rsidR="0064013F" w:rsidRDefault="0064013F" w:rsidP="00C0653A">
      <w:pPr>
        <w:pStyle w:val="XMLListing"/>
        <w:rPr>
          <w:highlight w:val="white"/>
        </w:rPr>
      </w:pPr>
      <w:r>
        <w:rPr>
          <w:highlight w:val="white"/>
        </w:rPr>
        <w:tab/>
      </w:r>
      <w:r>
        <w:rPr>
          <w:highlight w:val="white"/>
        </w:rPr>
        <w:tab/>
        <w:t>"Big Data",</w:t>
      </w:r>
    </w:p>
    <w:p w14:paraId="12491478" w14:textId="77777777" w:rsidR="0064013F" w:rsidRDefault="0064013F" w:rsidP="00C0653A">
      <w:pPr>
        <w:pStyle w:val="XMLListing"/>
        <w:rPr>
          <w:highlight w:val="white"/>
        </w:rPr>
      </w:pPr>
      <w:r>
        <w:rPr>
          <w:highlight w:val="white"/>
        </w:rPr>
        <w:tab/>
      </w:r>
      <w:r>
        <w:rPr>
          <w:highlight w:val="white"/>
        </w:rPr>
        <w:tab/>
        <w:t>"arrays",</w:t>
      </w:r>
    </w:p>
    <w:p w14:paraId="18A2ECA1" w14:textId="77777777" w:rsidR="0064013F" w:rsidRDefault="0064013F" w:rsidP="00C0653A">
      <w:pPr>
        <w:pStyle w:val="XMLListing"/>
        <w:rPr>
          <w:highlight w:val="white"/>
        </w:rPr>
      </w:pPr>
      <w:r>
        <w:rPr>
          <w:highlight w:val="white"/>
        </w:rPr>
        <w:tab/>
      </w:r>
      <w:r>
        <w:rPr>
          <w:highlight w:val="white"/>
        </w:rPr>
        <w:tab/>
        <w:t>"raster data",</w:t>
      </w:r>
    </w:p>
    <w:p w14:paraId="3D5C9655" w14:textId="77777777" w:rsidR="0064013F" w:rsidRDefault="0064013F" w:rsidP="00C0653A">
      <w:pPr>
        <w:pStyle w:val="XMLListing"/>
        <w:rPr>
          <w:highlight w:val="white"/>
        </w:rPr>
      </w:pPr>
      <w:r>
        <w:rPr>
          <w:highlight w:val="white"/>
        </w:rPr>
        <w:tab/>
      </w:r>
      <w:r>
        <w:rPr>
          <w:highlight w:val="white"/>
        </w:rPr>
        <w:tab/>
        <w:t>"OGC",</w:t>
      </w:r>
    </w:p>
    <w:p w14:paraId="24001D69" w14:textId="77777777" w:rsidR="0064013F" w:rsidRDefault="0064013F" w:rsidP="00C0653A">
      <w:pPr>
        <w:pStyle w:val="XMLListing"/>
        <w:rPr>
          <w:highlight w:val="white"/>
        </w:rPr>
      </w:pPr>
      <w:r>
        <w:rPr>
          <w:highlight w:val="white"/>
        </w:rPr>
        <w:tab/>
      </w:r>
      <w:r>
        <w:rPr>
          <w:highlight w:val="white"/>
        </w:rPr>
        <w:tab/>
        <w:t>"WMS",</w:t>
      </w:r>
    </w:p>
    <w:p w14:paraId="33751984" w14:textId="77777777" w:rsidR="0064013F" w:rsidRDefault="0064013F" w:rsidP="00C0653A">
      <w:pPr>
        <w:pStyle w:val="XMLListing"/>
        <w:rPr>
          <w:highlight w:val="white"/>
        </w:rPr>
      </w:pPr>
      <w:r>
        <w:rPr>
          <w:highlight w:val="white"/>
        </w:rPr>
        <w:tab/>
      </w:r>
      <w:r>
        <w:rPr>
          <w:highlight w:val="white"/>
        </w:rPr>
        <w:tab/>
        <w:t>"WCS",</w:t>
      </w:r>
    </w:p>
    <w:p w14:paraId="7592AACD" w14:textId="77777777" w:rsidR="0064013F" w:rsidRDefault="0064013F" w:rsidP="00C0653A">
      <w:pPr>
        <w:pStyle w:val="XMLListing"/>
        <w:rPr>
          <w:highlight w:val="white"/>
        </w:rPr>
      </w:pPr>
      <w:r>
        <w:rPr>
          <w:highlight w:val="white"/>
        </w:rPr>
        <w:tab/>
      </w:r>
      <w:r>
        <w:rPr>
          <w:highlight w:val="white"/>
        </w:rPr>
        <w:tab/>
        <w:t>"statistics data"</w:t>
      </w:r>
    </w:p>
    <w:p w14:paraId="5A03FA59" w14:textId="4004BD9E" w:rsidR="0064013F" w:rsidRDefault="0064013F" w:rsidP="00C0653A">
      <w:pPr>
        <w:pStyle w:val="XMLListing"/>
        <w:rPr>
          <w:highlight w:val="white"/>
        </w:rPr>
      </w:pPr>
      <w:r>
        <w:rPr>
          <w:highlight w:val="white"/>
        </w:rPr>
        <w:tab/>
        <w:t>]</w:t>
      </w:r>
    </w:p>
    <w:p w14:paraId="0D625D5A" w14:textId="5D11997C" w:rsidR="009A5319" w:rsidRDefault="0064013F" w:rsidP="00C0653A">
      <w:pPr>
        <w:pStyle w:val="XMLListing"/>
      </w:pPr>
      <w:r>
        <w:rPr>
          <w:highlight w:val="white"/>
        </w:rPr>
        <w:t>}</w:t>
      </w:r>
    </w:p>
    <w:p w14:paraId="3F1A5731" w14:textId="126D7113" w:rsidR="000727F6" w:rsidRDefault="000727F6" w:rsidP="004040E4">
      <w:pPr>
        <w:pStyle w:val="Normal1"/>
      </w:pPr>
    </w:p>
    <w:p w14:paraId="55566835" w14:textId="77777777" w:rsidR="000E4A34" w:rsidRDefault="000E4A34" w:rsidP="000E4A34">
      <w:pPr>
        <w:pStyle w:val="Heading4"/>
      </w:pPr>
      <w:bookmarkStart w:id="342" w:name="_Toc119314223"/>
      <w:r>
        <w:t>Extent information</w:t>
      </w:r>
      <w:bookmarkEnd w:id="342"/>
    </w:p>
    <w:p w14:paraId="500A2CC1" w14:textId="77777777" w:rsidR="005302B8" w:rsidRDefault="005302B8" w:rsidP="005302B8">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68"/>
        <w:gridCol w:w="2430"/>
      </w:tblGrid>
      <w:tr w:rsidR="005302B8" w14:paraId="3442EFE9" w14:textId="77777777" w:rsidTr="00C256B5">
        <w:tc>
          <w:tcPr>
            <w:tcW w:w="1843" w:type="dxa"/>
            <w:tcBorders>
              <w:top w:val="single" w:sz="4" w:space="0" w:color="auto"/>
              <w:bottom w:val="single" w:sz="4" w:space="0" w:color="auto"/>
            </w:tcBorders>
            <w:shd w:val="clear" w:color="auto" w:fill="92D050"/>
            <w:vAlign w:val="center"/>
          </w:tcPr>
          <w:p w14:paraId="3163C5DA" w14:textId="7563FB90" w:rsidR="005302B8" w:rsidRPr="00450FC5" w:rsidRDefault="005302B8" w:rsidP="00C256B5">
            <w:pPr>
              <w:pStyle w:val="TextBody"/>
              <w:spacing w:before="60" w:after="60"/>
              <w:ind w:left="0"/>
              <w:jc w:val="left"/>
            </w:pPr>
            <w:r>
              <w:t>SRV-BP-6910</w:t>
            </w:r>
            <w:r>
              <w:tab/>
            </w:r>
          </w:p>
        </w:tc>
        <w:tc>
          <w:tcPr>
            <w:tcW w:w="4819" w:type="dxa"/>
            <w:tcBorders>
              <w:top w:val="single" w:sz="4" w:space="0" w:color="auto"/>
              <w:bottom w:val="single" w:sz="4" w:space="0" w:color="auto"/>
            </w:tcBorders>
            <w:vAlign w:val="center"/>
          </w:tcPr>
          <w:p w14:paraId="5BA9F896" w14:textId="77777777" w:rsidR="005302B8" w:rsidRPr="00450FC5" w:rsidRDefault="005302B8" w:rsidP="00C256B5">
            <w:pPr>
              <w:pStyle w:val="TextBody"/>
              <w:spacing w:before="60" w:after="60"/>
              <w:ind w:left="0"/>
              <w:jc w:val="left"/>
            </w:pPr>
            <w:r>
              <w:t>Geographic extent [Recommendation</w:t>
            </w:r>
            <w:r w:rsidRPr="00F5572E">
              <w:t>]</w:t>
            </w:r>
          </w:p>
        </w:tc>
        <w:tc>
          <w:tcPr>
            <w:tcW w:w="2551" w:type="dxa"/>
            <w:tcBorders>
              <w:top w:val="single" w:sz="4" w:space="0" w:color="auto"/>
              <w:bottom w:val="single" w:sz="4" w:space="0" w:color="auto"/>
            </w:tcBorders>
            <w:vAlign w:val="center"/>
          </w:tcPr>
          <w:p w14:paraId="22B27BC5" w14:textId="2486F8CE" w:rsidR="005302B8" w:rsidRPr="00450FC5" w:rsidRDefault="005302B8" w:rsidP="00C256B5">
            <w:pPr>
              <w:pStyle w:val="TextBody"/>
              <w:spacing w:before="60" w:after="60"/>
              <w:ind w:left="0"/>
              <w:jc w:val="right"/>
            </w:pPr>
          </w:p>
        </w:tc>
      </w:tr>
      <w:tr w:rsidR="005302B8" w:rsidRPr="005F119D" w14:paraId="55C34B07" w14:textId="77777777" w:rsidTr="00C256B5">
        <w:tc>
          <w:tcPr>
            <w:tcW w:w="9213" w:type="dxa"/>
            <w:gridSpan w:val="3"/>
            <w:tcBorders>
              <w:top w:val="single" w:sz="4" w:space="0" w:color="auto"/>
            </w:tcBorders>
            <w:shd w:val="clear" w:color="auto" w:fill="auto"/>
            <w:vAlign w:val="center"/>
          </w:tcPr>
          <w:p w14:paraId="06FA9218" w14:textId="21A30273" w:rsidR="005302B8" w:rsidRPr="005F119D" w:rsidRDefault="005302B8" w:rsidP="00C256B5">
            <w:pPr>
              <w:pStyle w:val="TextBody"/>
              <w:spacing w:before="60" w:after="60"/>
              <w:ind w:left="0"/>
              <w:jc w:val="left"/>
            </w:pPr>
            <w:r>
              <w:t xml:space="preserve">Service/tool metadata records in </w:t>
            </w:r>
            <w:r w:rsidR="00E72790">
              <w:t>s</w:t>
            </w:r>
            <w:r>
              <w:t xml:space="preserve">chema.org format should include geographic extent (bounding box)  - if applicable - encoded with spatialCoverage, geo and box properties.  </w:t>
            </w:r>
          </w:p>
        </w:tc>
      </w:tr>
    </w:tbl>
    <w:p w14:paraId="4022411B" w14:textId="77777777" w:rsidR="005302B8" w:rsidRDefault="005302B8" w:rsidP="005302B8">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68"/>
        <w:gridCol w:w="2430"/>
      </w:tblGrid>
      <w:tr w:rsidR="005302B8" w14:paraId="5AF9681A" w14:textId="77777777" w:rsidTr="00C256B5">
        <w:tc>
          <w:tcPr>
            <w:tcW w:w="1843" w:type="dxa"/>
            <w:tcBorders>
              <w:top w:val="single" w:sz="4" w:space="0" w:color="auto"/>
              <w:bottom w:val="single" w:sz="4" w:space="0" w:color="auto"/>
            </w:tcBorders>
            <w:shd w:val="clear" w:color="auto" w:fill="92D050"/>
            <w:vAlign w:val="center"/>
          </w:tcPr>
          <w:p w14:paraId="7D28826B" w14:textId="58637D1D" w:rsidR="005302B8" w:rsidRPr="00450FC5" w:rsidRDefault="005302B8" w:rsidP="00C256B5">
            <w:pPr>
              <w:pStyle w:val="TextBody"/>
              <w:spacing w:before="60" w:after="60"/>
              <w:ind w:left="0"/>
              <w:jc w:val="left"/>
            </w:pPr>
            <w:r>
              <w:t>SRV-BP-6920</w:t>
            </w:r>
            <w:r>
              <w:tab/>
            </w:r>
          </w:p>
        </w:tc>
        <w:tc>
          <w:tcPr>
            <w:tcW w:w="4819" w:type="dxa"/>
            <w:tcBorders>
              <w:top w:val="single" w:sz="4" w:space="0" w:color="auto"/>
              <w:bottom w:val="single" w:sz="4" w:space="0" w:color="auto"/>
            </w:tcBorders>
            <w:vAlign w:val="center"/>
          </w:tcPr>
          <w:p w14:paraId="16204C5E" w14:textId="77777777" w:rsidR="005302B8" w:rsidRPr="00450FC5" w:rsidRDefault="005302B8" w:rsidP="00C256B5">
            <w:pPr>
              <w:pStyle w:val="TextBody"/>
              <w:spacing w:before="60" w:after="60"/>
              <w:ind w:left="0"/>
              <w:jc w:val="left"/>
            </w:pPr>
            <w:r>
              <w:t>Temporal extent [Recommendation</w:t>
            </w:r>
            <w:r w:rsidRPr="00F5572E">
              <w:t>]</w:t>
            </w:r>
          </w:p>
        </w:tc>
        <w:tc>
          <w:tcPr>
            <w:tcW w:w="2551" w:type="dxa"/>
            <w:tcBorders>
              <w:top w:val="single" w:sz="4" w:space="0" w:color="auto"/>
              <w:bottom w:val="single" w:sz="4" w:space="0" w:color="auto"/>
            </w:tcBorders>
            <w:vAlign w:val="center"/>
          </w:tcPr>
          <w:p w14:paraId="701E719C" w14:textId="4545DEF3" w:rsidR="005302B8" w:rsidRPr="00450FC5" w:rsidRDefault="005302B8" w:rsidP="00C256B5">
            <w:pPr>
              <w:pStyle w:val="TextBody"/>
              <w:spacing w:before="60" w:after="60"/>
              <w:ind w:left="0"/>
              <w:jc w:val="right"/>
            </w:pPr>
          </w:p>
        </w:tc>
      </w:tr>
      <w:tr w:rsidR="005302B8" w:rsidRPr="005F119D" w14:paraId="18C217E9" w14:textId="77777777" w:rsidTr="00C256B5">
        <w:tc>
          <w:tcPr>
            <w:tcW w:w="9213" w:type="dxa"/>
            <w:gridSpan w:val="3"/>
            <w:tcBorders>
              <w:top w:val="single" w:sz="4" w:space="0" w:color="auto"/>
            </w:tcBorders>
            <w:shd w:val="clear" w:color="auto" w:fill="auto"/>
            <w:vAlign w:val="center"/>
          </w:tcPr>
          <w:p w14:paraId="2D1BA628" w14:textId="386EA7CE" w:rsidR="005302B8" w:rsidRPr="005F119D" w:rsidRDefault="005302B8" w:rsidP="00C256B5">
            <w:pPr>
              <w:pStyle w:val="TextBody"/>
              <w:spacing w:before="60" w:after="60"/>
              <w:ind w:left="0"/>
              <w:jc w:val="left"/>
            </w:pPr>
            <w:r>
              <w:t xml:space="preserve">Service/tool metadata records in </w:t>
            </w:r>
            <w:r w:rsidR="00E72790">
              <w:t xml:space="preserve">schema.org </w:t>
            </w:r>
            <w:r>
              <w:t xml:space="preserve">format should include temporal extent if applicable - encoded as temporalCoverage.  </w:t>
            </w:r>
          </w:p>
        </w:tc>
      </w:tr>
    </w:tbl>
    <w:p w14:paraId="0F08590F" w14:textId="4E4D4E38" w:rsidR="003F2977" w:rsidRDefault="003F2977" w:rsidP="004040E4">
      <w:pPr>
        <w:pStyle w:val="Normal1"/>
      </w:pPr>
    </w:p>
    <w:p w14:paraId="7E430D2E" w14:textId="5F84492F" w:rsidR="003F2977" w:rsidRDefault="003F2977" w:rsidP="003F2977">
      <w:pPr>
        <w:pStyle w:val="Normal1"/>
      </w:pPr>
      <w:bookmarkStart w:id="343" w:name="_Toc119314345"/>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63</w:t>
      </w:r>
      <w:r w:rsidRPr="00DE12B3">
        <w:rPr>
          <w:bCs/>
          <w:i/>
        </w:rPr>
        <w:fldChar w:fldCharType="end"/>
      </w:r>
      <w:r w:rsidRPr="00DE12B3">
        <w:rPr>
          <w:bCs/>
          <w:i/>
        </w:rPr>
        <w:t xml:space="preserve">: </w:t>
      </w:r>
      <w:r>
        <w:rPr>
          <w:bCs/>
          <w:i/>
        </w:rPr>
        <w:t xml:space="preserve">Temporal and geographical extents </w:t>
      </w:r>
      <w:r>
        <w:rPr>
          <w:bCs/>
        </w:rPr>
        <w:t>(Schema.org)</w:t>
      </w:r>
      <w:bookmarkEnd w:id="343"/>
    </w:p>
    <w:p w14:paraId="1181BDDF" w14:textId="77777777" w:rsidR="003F2977" w:rsidRDefault="003F2977" w:rsidP="00C0653A">
      <w:pPr>
        <w:pStyle w:val="XMLListing"/>
        <w:rPr>
          <w:highlight w:val="white"/>
        </w:rPr>
      </w:pPr>
      <w:r>
        <w:rPr>
          <w:highlight w:val="white"/>
        </w:rPr>
        <w:t>{</w:t>
      </w:r>
    </w:p>
    <w:p w14:paraId="395DC29E" w14:textId="77777777" w:rsidR="003F2977" w:rsidRDefault="003F2977" w:rsidP="00C0653A">
      <w:pPr>
        <w:pStyle w:val="XMLListing"/>
        <w:rPr>
          <w:highlight w:val="white"/>
        </w:rPr>
      </w:pPr>
      <w:r>
        <w:rPr>
          <w:highlight w:val="white"/>
        </w:rPr>
        <w:tab/>
      </w:r>
      <w:r>
        <w:rPr>
          <w:color w:val="800000"/>
          <w:highlight w:val="white"/>
        </w:rPr>
        <w:t>"@context"</w:t>
      </w:r>
      <w:r>
        <w:rPr>
          <w:highlight w:val="white"/>
        </w:rPr>
        <w:t>: {</w:t>
      </w:r>
    </w:p>
    <w:p w14:paraId="5D000BFD" w14:textId="77777777" w:rsidR="003F2977" w:rsidRDefault="003F2977" w:rsidP="00C0653A">
      <w:pPr>
        <w:pStyle w:val="XMLListing"/>
        <w:rPr>
          <w:highlight w:val="white"/>
        </w:rPr>
      </w:pPr>
      <w:r>
        <w:rPr>
          <w:highlight w:val="white"/>
        </w:rPr>
        <w:tab/>
      </w:r>
      <w:r>
        <w:rPr>
          <w:highlight w:val="white"/>
        </w:rPr>
        <w:tab/>
      </w:r>
      <w:r>
        <w:rPr>
          <w:color w:val="800000"/>
          <w:highlight w:val="white"/>
        </w:rPr>
        <w:t>"@vocab"</w:t>
      </w:r>
      <w:r>
        <w:rPr>
          <w:highlight w:val="white"/>
        </w:rPr>
        <w:t>: "https://schema.org/"</w:t>
      </w:r>
    </w:p>
    <w:p w14:paraId="65D8D04F" w14:textId="77777777" w:rsidR="003F2977" w:rsidRDefault="003F2977" w:rsidP="00C0653A">
      <w:pPr>
        <w:pStyle w:val="XMLListing"/>
        <w:rPr>
          <w:highlight w:val="white"/>
        </w:rPr>
      </w:pPr>
      <w:r>
        <w:rPr>
          <w:highlight w:val="white"/>
        </w:rPr>
        <w:tab/>
        <w:t>},</w:t>
      </w:r>
    </w:p>
    <w:p w14:paraId="49BC5A03" w14:textId="77777777" w:rsidR="003F2977" w:rsidRDefault="003F2977" w:rsidP="00C0653A">
      <w:pPr>
        <w:pStyle w:val="XMLListing"/>
        <w:rPr>
          <w:highlight w:val="white"/>
        </w:rPr>
      </w:pPr>
      <w:r>
        <w:rPr>
          <w:highlight w:val="white"/>
        </w:rPr>
        <w:tab/>
      </w:r>
      <w:r>
        <w:rPr>
          <w:color w:val="800000"/>
          <w:highlight w:val="white"/>
        </w:rPr>
        <w:t>"@type"</w:t>
      </w:r>
      <w:r>
        <w:rPr>
          <w:highlight w:val="white"/>
        </w:rPr>
        <w:t>: "CreativeWork",</w:t>
      </w:r>
    </w:p>
    <w:p w14:paraId="59D613D5" w14:textId="77777777" w:rsidR="003F2977" w:rsidRDefault="003F2977" w:rsidP="00C0653A">
      <w:pPr>
        <w:pStyle w:val="XMLListing"/>
        <w:rPr>
          <w:highlight w:val="white"/>
        </w:rPr>
      </w:pPr>
      <w:r>
        <w:rPr>
          <w:highlight w:val="white"/>
        </w:rPr>
        <w:tab/>
      </w:r>
      <w:r>
        <w:rPr>
          <w:color w:val="800000"/>
          <w:highlight w:val="white"/>
        </w:rPr>
        <w:t>"spatialCoverage"</w:t>
      </w:r>
      <w:r>
        <w:rPr>
          <w:highlight w:val="white"/>
        </w:rPr>
        <w:t>: {</w:t>
      </w:r>
    </w:p>
    <w:p w14:paraId="04C3BE0E" w14:textId="531566B6" w:rsidR="003F2977" w:rsidRDefault="003F2977" w:rsidP="00355C11">
      <w:pPr>
        <w:pStyle w:val="XMLListing"/>
        <w:rPr>
          <w:highlight w:val="white"/>
        </w:rPr>
      </w:pPr>
      <w:r>
        <w:rPr>
          <w:highlight w:val="white"/>
        </w:rPr>
        <w:tab/>
      </w:r>
      <w:r>
        <w:rPr>
          <w:highlight w:val="white"/>
        </w:rPr>
        <w:tab/>
      </w:r>
      <w:r>
        <w:rPr>
          <w:color w:val="800000"/>
          <w:highlight w:val="white"/>
        </w:rPr>
        <w:t>"geo"</w:t>
      </w:r>
      <w:r>
        <w:rPr>
          <w:highlight w:val="white"/>
        </w:rPr>
        <w:t>: {</w:t>
      </w:r>
    </w:p>
    <w:p w14:paraId="77124050" w14:textId="079C2305" w:rsidR="007048CD" w:rsidRDefault="007048CD" w:rsidP="00C0653A">
      <w:pPr>
        <w:pStyle w:val="XMLListing"/>
        <w:rPr>
          <w:highlight w:val="white"/>
        </w:rPr>
      </w:pPr>
      <w:r>
        <w:rPr>
          <w:color w:val="800000"/>
          <w:highlight w:val="white"/>
        </w:rPr>
        <w:tab/>
      </w:r>
      <w:r>
        <w:rPr>
          <w:color w:val="800000"/>
          <w:highlight w:val="white"/>
        </w:rPr>
        <w:tab/>
      </w:r>
      <w:r>
        <w:rPr>
          <w:color w:val="800000"/>
          <w:highlight w:val="white"/>
        </w:rPr>
        <w:tab/>
        <w:t>"box"</w:t>
      </w:r>
      <w:r>
        <w:rPr>
          <w:highlight w:val="white"/>
        </w:rPr>
        <w:t>: "-50.0 -100.0 40.0 160.0",</w:t>
      </w:r>
    </w:p>
    <w:p w14:paraId="645ED33C" w14:textId="77777777" w:rsidR="003F2977" w:rsidRPr="00C0653A" w:rsidRDefault="003F2977" w:rsidP="00C0653A">
      <w:pPr>
        <w:pStyle w:val="XMLListing"/>
        <w:rPr>
          <w:highlight w:val="white"/>
          <w:lang w:val="fr-BE"/>
        </w:rPr>
      </w:pPr>
      <w:r>
        <w:rPr>
          <w:highlight w:val="white"/>
        </w:rPr>
        <w:tab/>
      </w:r>
      <w:r>
        <w:rPr>
          <w:highlight w:val="white"/>
        </w:rPr>
        <w:tab/>
      </w:r>
      <w:r>
        <w:rPr>
          <w:highlight w:val="white"/>
        </w:rPr>
        <w:tab/>
      </w:r>
      <w:r w:rsidRPr="00C0653A">
        <w:rPr>
          <w:color w:val="800000"/>
          <w:highlight w:val="white"/>
          <w:lang w:val="fr-BE"/>
        </w:rPr>
        <w:t>"polygon"</w:t>
      </w:r>
      <w:r w:rsidRPr="00C0653A">
        <w:rPr>
          <w:highlight w:val="white"/>
          <w:lang w:val="fr-BE"/>
        </w:rPr>
        <w:t>: "-50.0 -100.0 -50.0 160.0 40.0 160.0 40.0 -100.0 -50.0 -100.0",</w:t>
      </w:r>
    </w:p>
    <w:p w14:paraId="24DA8ED3" w14:textId="77777777" w:rsidR="003F2977" w:rsidRPr="00C0653A" w:rsidRDefault="003F2977"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color w:val="800000"/>
          <w:highlight w:val="white"/>
          <w:lang w:val="fr-BE"/>
        </w:rPr>
        <w:t>"@type"</w:t>
      </w:r>
      <w:r w:rsidRPr="00C0653A">
        <w:rPr>
          <w:highlight w:val="white"/>
          <w:lang w:val="fr-BE"/>
        </w:rPr>
        <w:t>: "GeoShape"</w:t>
      </w:r>
    </w:p>
    <w:p w14:paraId="6FA5E8F3" w14:textId="77777777" w:rsidR="003F2977" w:rsidRPr="00C0653A" w:rsidRDefault="003F2977" w:rsidP="00C0653A">
      <w:pPr>
        <w:pStyle w:val="XMLListing"/>
        <w:rPr>
          <w:highlight w:val="white"/>
          <w:lang w:val="fr-BE"/>
        </w:rPr>
      </w:pPr>
      <w:r w:rsidRPr="00C0653A">
        <w:rPr>
          <w:highlight w:val="white"/>
          <w:lang w:val="fr-BE"/>
        </w:rPr>
        <w:tab/>
      </w:r>
      <w:r w:rsidRPr="00C0653A">
        <w:rPr>
          <w:highlight w:val="white"/>
          <w:lang w:val="fr-BE"/>
        </w:rPr>
        <w:tab/>
        <w:t>},</w:t>
      </w:r>
    </w:p>
    <w:p w14:paraId="4AE6AA3D" w14:textId="77777777" w:rsidR="003F2977" w:rsidRPr="00C0653A" w:rsidRDefault="003F2977" w:rsidP="00C0653A">
      <w:pPr>
        <w:pStyle w:val="XMLListing"/>
        <w:rPr>
          <w:highlight w:val="white"/>
          <w:lang w:val="fr-BE"/>
        </w:rPr>
      </w:pPr>
      <w:r w:rsidRPr="00C0653A">
        <w:rPr>
          <w:highlight w:val="white"/>
          <w:lang w:val="fr-BE"/>
        </w:rPr>
        <w:tab/>
      </w:r>
      <w:r w:rsidRPr="00C0653A">
        <w:rPr>
          <w:highlight w:val="white"/>
          <w:lang w:val="fr-BE"/>
        </w:rPr>
        <w:tab/>
      </w:r>
      <w:r w:rsidRPr="00C0653A">
        <w:rPr>
          <w:color w:val="800000"/>
          <w:highlight w:val="white"/>
          <w:lang w:val="fr-BE"/>
        </w:rPr>
        <w:t>"@type"</w:t>
      </w:r>
      <w:r w:rsidRPr="00C0653A">
        <w:rPr>
          <w:highlight w:val="white"/>
          <w:lang w:val="fr-BE"/>
        </w:rPr>
        <w:t>: "Place"</w:t>
      </w:r>
    </w:p>
    <w:p w14:paraId="0E1DB8A9" w14:textId="77777777" w:rsidR="003F2977" w:rsidRPr="00C0653A" w:rsidRDefault="003F2977" w:rsidP="00C0653A">
      <w:pPr>
        <w:pStyle w:val="XMLListing"/>
        <w:rPr>
          <w:highlight w:val="white"/>
          <w:lang w:val="fr-BE"/>
        </w:rPr>
      </w:pPr>
      <w:r w:rsidRPr="00C0653A">
        <w:rPr>
          <w:highlight w:val="white"/>
          <w:lang w:val="fr-BE"/>
        </w:rPr>
        <w:tab/>
        <w:t>},</w:t>
      </w:r>
    </w:p>
    <w:p w14:paraId="6AFBC396" w14:textId="526F6ECF" w:rsidR="003F2977" w:rsidRPr="00C0653A" w:rsidRDefault="003F2977" w:rsidP="00C0653A">
      <w:pPr>
        <w:pStyle w:val="XMLListing"/>
        <w:rPr>
          <w:highlight w:val="white"/>
          <w:lang w:val="fr-BE"/>
        </w:rPr>
      </w:pPr>
      <w:r w:rsidRPr="00C0653A">
        <w:rPr>
          <w:highlight w:val="white"/>
          <w:lang w:val="fr-BE"/>
        </w:rPr>
        <w:tab/>
      </w:r>
      <w:r w:rsidRPr="00C0653A">
        <w:rPr>
          <w:color w:val="800000"/>
          <w:highlight w:val="white"/>
          <w:lang w:val="fr-BE"/>
        </w:rPr>
        <w:t>"temporalCoverage"</w:t>
      </w:r>
      <w:r w:rsidRPr="00C0653A">
        <w:rPr>
          <w:highlight w:val="white"/>
          <w:lang w:val="fr-BE"/>
        </w:rPr>
        <w:t>: "2009-01-27T00:00:00.000Z/2011-08-09T23:59:59.999Z"</w:t>
      </w:r>
    </w:p>
    <w:p w14:paraId="6C696175" w14:textId="2DDB7277" w:rsidR="003F2977" w:rsidRPr="009D467B" w:rsidRDefault="003F2977">
      <w:pPr>
        <w:pStyle w:val="XMLListing"/>
      </w:pPr>
      <w:r w:rsidRPr="009D467B">
        <w:rPr>
          <w:highlight w:val="white"/>
        </w:rPr>
        <w:t>}</w:t>
      </w:r>
    </w:p>
    <w:p w14:paraId="5AF7C1B4" w14:textId="4F8A4AB6" w:rsidR="00A8258D" w:rsidRDefault="00A8258D" w:rsidP="00A8258D">
      <w:pPr>
        <w:pStyle w:val="Heading3"/>
      </w:pPr>
      <w:bookmarkStart w:id="344" w:name="_Toc86412247"/>
      <w:bookmarkStart w:id="345" w:name="_Toc86421679"/>
      <w:bookmarkStart w:id="346" w:name="_Toc87623339"/>
      <w:bookmarkStart w:id="347" w:name="_Toc87625278"/>
      <w:bookmarkStart w:id="348" w:name="_Toc87626666"/>
      <w:bookmarkStart w:id="349" w:name="_Toc87628242"/>
      <w:bookmarkStart w:id="350" w:name="_Toc87629797"/>
      <w:bookmarkStart w:id="351" w:name="_Toc119314224"/>
      <w:bookmarkEnd w:id="344"/>
      <w:bookmarkEnd w:id="345"/>
      <w:bookmarkEnd w:id="346"/>
      <w:bookmarkEnd w:id="347"/>
      <w:bookmarkEnd w:id="348"/>
      <w:bookmarkEnd w:id="349"/>
      <w:bookmarkEnd w:id="350"/>
      <w:r>
        <w:lastRenderedPageBreak/>
        <w:t>ISO19115-3 encoding</w:t>
      </w:r>
      <w:bookmarkEnd w:id="351"/>
    </w:p>
    <w:p w14:paraId="2B902E4F" w14:textId="77777777" w:rsidR="000727F6" w:rsidRPr="00B61E8A" w:rsidRDefault="000727F6" w:rsidP="000727F6">
      <w:pPr>
        <w:pStyle w:val="Heading4"/>
      </w:pPr>
      <w:bookmarkStart w:id="352" w:name="_Toc119314225"/>
      <w:r>
        <w:t>General</w:t>
      </w:r>
      <w:bookmarkEnd w:id="352"/>
    </w:p>
    <w:p w14:paraId="554D4798" w14:textId="5476D65D" w:rsidR="000727F6" w:rsidRPr="000F3FEE" w:rsidRDefault="000F3FEE" w:rsidP="000727F6">
      <w:pPr>
        <w:pStyle w:val="Normal1"/>
      </w:pPr>
      <w:r w:rsidRPr="000F3FEE">
        <w:t>None.</w:t>
      </w:r>
    </w:p>
    <w:p w14:paraId="10C06338" w14:textId="77777777" w:rsidR="000727F6" w:rsidRPr="00B61E8A" w:rsidRDefault="000727F6" w:rsidP="000727F6">
      <w:pPr>
        <w:pStyle w:val="Heading4"/>
      </w:pPr>
      <w:bookmarkStart w:id="353" w:name="_Toc119314226"/>
      <w:r>
        <w:t>Identification information</w:t>
      </w:r>
      <w:bookmarkEnd w:id="353"/>
    </w:p>
    <w:p w14:paraId="3CE79358" w14:textId="77777777" w:rsidR="00B74D48" w:rsidRDefault="00B74D48" w:rsidP="00B74D48">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B74D48" w14:paraId="29F2DEB0" w14:textId="77777777" w:rsidTr="004D5157">
        <w:tc>
          <w:tcPr>
            <w:tcW w:w="1789" w:type="dxa"/>
            <w:tcBorders>
              <w:top w:val="single" w:sz="4" w:space="0" w:color="auto"/>
              <w:bottom w:val="single" w:sz="4" w:space="0" w:color="auto"/>
            </w:tcBorders>
            <w:shd w:val="clear" w:color="auto" w:fill="92D050"/>
            <w:vAlign w:val="center"/>
          </w:tcPr>
          <w:p w14:paraId="1B0C61AD" w14:textId="169D11C0" w:rsidR="00B74D48" w:rsidRPr="00450FC5" w:rsidRDefault="00B74D48" w:rsidP="004D5157">
            <w:pPr>
              <w:pStyle w:val="TextBody"/>
              <w:spacing w:before="60" w:after="60"/>
              <w:ind w:left="0"/>
              <w:jc w:val="left"/>
            </w:pPr>
            <w:r>
              <w:t>SRV-BP-7210</w:t>
            </w:r>
            <w:r>
              <w:tab/>
            </w:r>
          </w:p>
        </w:tc>
        <w:tc>
          <w:tcPr>
            <w:tcW w:w="4873" w:type="dxa"/>
            <w:tcBorders>
              <w:top w:val="single" w:sz="4" w:space="0" w:color="auto"/>
              <w:bottom w:val="single" w:sz="4" w:space="0" w:color="auto"/>
            </w:tcBorders>
            <w:vAlign w:val="center"/>
          </w:tcPr>
          <w:p w14:paraId="450BE0FF" w14:textId="77777777" w:rsidR="00B74D48" w:rsidRPr="00450FC5" w:rsidRDefault="00B74D48" w:rsidP="004D5157">
            <w:pPr>
              <w:pStyle w:val="TextBody"/>
              <w:spacing w:before="60" w:after="60"/>
              <w:ind w:left="0"/>
              <w:jc w:val="left"/>
            </w:pPr>
            <w:r>
              <w:t>identification information [Requirement</w:t>
            </w:r>
            <w:r w:rsidRPr="00F5572E">
              <w:t>]</w:t>
            </w:r>
          </w:p>
        </w:tc>
        <w:tc>
          <w:tcPr>
            <w:tcW w:w="2217" w:type="dxa"/>
            <w:tcBorders>
              <w:top w:val="single" w:sz="4" w:space="0" w:color="auto"/>
              <w:bottom w:val="single" w:sz="4" w:space="0" w:color="auto"/>
            </w:tcBorders>
            <w:vAlign w:val="center"/>
          </w:tcPr>
          <w:p w14:paraId="73C3647C" w14:textId="7F90FC01" w:rsidR="00B74D48" w:rsidRPr="00450FC5" w:rsidRDefault="00B74D48" w:rsidP="004D5157">
            <w:pPr>
              <w:pStyle w:val="TextBody"/>
              <w:spacing w:before="60" w:after="60"/>
              <w:ind w:left="0"/>
              <w:jc w:val="right"/>
            </w:pPr>
          </w:p>
        </w:tc>
      </w:tr>
      <w:tr w:rsidR="00B74D48" w:rsidRPr="002F5C74" w14:paraId="16AE7F88" w14:textId="77777777" w:rsidTr="004D5157">
        <w:tc>
          <w:tcPr>
            <w:tcW w:w="8879" w:type="dxa"/>
            <w:gridSpan w:val="3"/>
            <w:tcBorders>
              <w:top w:val="single" w:sz="4" w:space="0" w:color="auto"/>
            </w:tcBorders>
            <w:shd w:val="clear" w:color="auto" w:fill="auto"/>
            <w:vAlign w:val="center"/>
          </w:tcPr>
          <w:p w14:paraId="6555C04E" w14:textId="199255EF" w:rsidR="00B74D48" w:rsidRPr="00FE2C9D" w:rsidRDefault="00B74D48" w:rsidP="004D5157">
            <w:pPr>
              <w:pStyle w:val="TextBody"/>
              <w:spacing w:before="60" w:after="60"/>
              <w:ind w:left="0"/>
              <w:jc w:val="left"/>
              <w:rPr>
                <w:sz w:val="18"/>
              </w:rPr>
            </w:pPr>
            <w:r w:rsidRPr="00FE2C9D">
              <w:rPr>
                <w:sz w:val="18"/>
              </w:rPr>
              <w:t>Service/tool metadata records in ISO19</w:t>
            </w:r>
            <w:r w:rsidR="00FE2C9D" w:rsidRPr="00FE2C9D">
              <w:rPr>
                <w:sz w:val="18"/>
              </w:rPr>
              <w:t>115-3</w:t>
            </w:r>
            <w:r w:rsidRPr="00FE2C9D">
              <w:rPr>
                <w:sz w:val="18"/>
              </w:rPr>
              <w:t xml:space="preserve"> format shall encode the following mandatory properties of the metadata model defined §</w:t>
            </w:r>
            <w:r w:rsidR="00753B37">
              <w:rPr>
                <w:sz w:val="18"/>
              </w:rPr>
              <w:fldChar w:fldCharType="begin"/>
            </w:r>
            <w:r w:rsidR="00753B37">
              <w:rPr>
                <w:sz w:val="18"/>
              </w:rPr>
              <w:instrText xml:space="preserve"> REF _Ref89164038 \r \h </w:instrText>
            </w:r>
            <w:r w:rsidR="00753B37">
              <w:rPr>
                <w:sz w:val="18"/>
              </w:rPr>
            </w:r>
            <w:r w:rsidR="00753B37">
              <w:rPr>
                <w:sz w:val="18"/>
              </w:rPr>
              <w:fldChar w:fldCharType="separate"/>
            </w:r>
            <w:r w:rsidR="00C66BE0">
              <w:rPr>
                <w:sz w:val="18"/>
              </w:rPr>
              <w:t>3.2.1</w:t>
            </w:r>
            <w:r w:rsidR="00753B37">
              <w:rPr>
                <w:sz w:val="18"/>
              </w:rPr>
              <w:fldChar w:fldCharType="end"/>
            </w:r>
            <w:r w:rsidRPr="00FE2C9D">
              <w:rPr>
                <w:sz w:val="18"/>
              </w:rPr>
              <w:t xml:space="preserve"> as shown below:</w:t>
            </w:r>
          </w:p>
          <w:p w14:paraId="25BF5D49" w14:textId="3D84769E" w:rsidR="00B74D48" w:rsidRPr="006E517C" w:rsidRDefault="00B74D48" w:rsidP="004D5157">
            <w:pPr>
              <w:pStyle w:val="TextBody"/>
              <w:numPr>
                <w:ilvl w:val="0"/>
                <w:numId w:val="29"/>
              </w:numPr>
              <w:spacing w:before="60" w:after="60"/>
              <w:jc w:val="left"/>
              <w:rPr>
                <w:sz w:val="18"/>
                <w:lang w:val="fr-BE"/>
              </w:rPr>
            </w:pPr>
            <w:r w:rsidRPr="006E517C">
              <w:rPr>
                <w:sz w:val="18"/>
                <w:lang w:val="fr-BE"/>
              </w:rPr>
              <w:t>Resource identifier &lt;</w:t>
            </w:r>
            <w:r w:rsidR="00FE2C9D" w:rsidRPr="006E517C">
              <w:rPr>
                <w:sz w:val="18"/>
                <w:lang w:val="fr-BE"/>
              </w:rPr>
              <w:t xml:space="preserve"> mdb:metadataIdentifier</w:t>
            </w:r>
            <w:r w:rsidRPr="006E517C">
              <w:rPr>
                <w:sz w:val="18"/>
                <w:lang w:val="fr-BE"/>
              </w:rPr>
              <w:t>/&gt;, (srv:SV_ServiceIdentification/</w:t>
            </w:r>
            <w:r w:rsidR="006E517C" w:rsidRPr="006E517C">
              <w:rPr>
                <w:sz w:val="18"/>
                <w:lang w:val="fr-BE"/>
              </w:rPr>
              <w:t>mri</w:t>
            </w:r>
            <w:r w:rsidRPr="006E517C">
              <w:rPr>
                <w:sz w:val="18"/>
                <w:lang w:val="fr-BE"/>
              </w:rPr>
              <w:t>:citation/</w:t>
            </w:r>
            <w:r w:rsidR="006E517C" w:rsidRPr="006E517C">
              <w:rPr>
                <w:sz w:val="18"/>
                <w:lang w:val="fr-BE"/>
              </w:rPr>
              <w:t>cit</w:t>
            </w:r>
            <w:r w:rsidRPr="006E517C">
              <w:rPr>
                <w:sz w:val="18"/>
                <w:lang w:val="fr-BE"/>
              </w:rPr>
              <w:t>:CI_Citation/</w:t>
            </w:r>
            <w:r w:rsidR="006E517C" w:rsidRPr="006E517C">
              <w:rPr>
                <w:sz w:val="18"/>
                <w:lang w:val="fr-BE"/>
              </w:rPr>
              <w:t>cit</w:t>
            </w:r>
            <w:r w:rsidRPr="006E517C">
              <w:rPr>
                <w:sz w:val="18"/>
                <w:lang w:val="fr-BE"/>
              </w:rPr>
              <w:t>:identifier)</w:t>
            </w:r>
          </w:p>
          <w:p w14:paraId="396A710B" w14:textId="494D8F28" w:rsidR="00B74D48" w:rsidRPr="00722A1E" w:rsidRDefault="00B74D48" w:rsidP="004D5157">
            <w:pPr>
              <w:pStyle w:val="TextBody"/>
              <w:numPr>
                <w:ilvl w:val="0"/>
                <w:numId w:val="29"/>
              </w:numPr>
              <w:spacing w:before="60" w:after="60"/>
              <w:jc w:val="left"/>
              <w:rPr>
                <w:sz w:val="18"/>
              </w:rPr>
            </w:pPr>
            <w:r w:rsidRPr="00722A1E">
              <w:rPr>
                <w:sz w:val="18"/>
              </w:rPr>
              <w:t>Resource title (</w:t>
            </w:r>
            <w:r w:rsidRPr="00722A1E">
              <w:rPr>
                <w:sz w:val="18"/>
                <w:lang w:val="fr-BE"/>
              </w:rPr>
              <w:t>srv:SV_ServiceIdentification/</w:t>
            </w:r>
            <w:r w:rsidR="00722A1E" w:rsidRPr="00722A1E">
              <w:rPr>
                <w:sz w:val="18"/>
                <w:lang w:val="fr-BE"/>
              </w:rPr>
              <w:t>mri</w:t>
            </w:r>
            <w:r w:rsidRPr="00722A1E">
              <w:rPr>
                <w:sz w:val="18"/>
                <w:lang w:val="fr-BE"/>
              </w:rPr>
              <w:t>:citation/</w:t>
            </w:r>
            <w:r w:rsidR="00722A1E" w:rsidRPr="00722A1E">
              <w:rPr>
                <w:sz w:val="18"/>
                <w:lang w:val="fr-BE"/>
              </w:rPr>
              <w:t>cit</w:t>
            </w:r>
            <w:r w:rsidRPr="00722A1E">
              <w:rPr>
                <w:sz w:val="18"/>
                <w:lang w:val="fr-BE"/>
              </w:rPr>
              <w:t>:CI_Citation/</w:t>
            </w:r>
            <w:r w:rsidR="00722A1E" w:rsidRPr="00722A1E">
              <w:rPr>
                <w:sz w:val="18"/>
              </w:rPr>
              <w:t>cit</w:t>
            </w:r>
            <w:r w:rsidRPr="00722A1E">
              <w:rPr>
                <w:sz w:val="18"/>
              </w:rPr>
              <w:t>:title)</w:t>
            </w:r>
          </w:p>
          <w:p w14:paraId="437F7D53" w14:textId="6158E652" w:rsidR="00B74D48" w:rsidRPr="00722A1E" w:rsidRDefault="00B74D48" w:rsidP="004D5157">
            <w:pPr>
              <w:pStyle w:val="TextBody"/>
              <w:numPr>
                <w:ilvl w:val="0"/>
                <w:numId w:val="29"/>
              </w:numPr>
              <w:spacing w:before="60" w:after="60"/>
              <w:jc w:val="left"/>
              <w:rPr>
                <w:sz w:val="18"/>
                <w:lang w:val="fr-BE"/>
              </w:rPr>
            </w:pPr>
            <w:r w:rsidRPr="00722A1E">
              <w:rPr>
                <w:sz w:val="18"/>
                <w:lang w:val="fr-BE"/>
              </w:rPr>
              <w:t>Resource abstract (srv:SV_ServiceIdentification/</w:t>
            </w:r>
            <w:r w:rsidR="00722A1E" w:rsidRPr="00722A1E">
              <w:rPr>
                <w:sz w:val="18"/>
                <w:lang w:val="fr-BE"/>
              </w:rPr>
              <w:t>mri</w:t>
            </w:r>
            <w:r w:rsidRPr="00722A1E">
              <w:rPr>
                <w:sz w:val="18"/>
                <w:lang w:val="fr-BE"/>
              </w:rPr>
              <w:t>:abstract)</w:t>
            </w:r>
          </w:p>
          <w:p w14:paraId="0CF7BA30" w14:textId="0135C7A9" w:rsidR="00B74D48" w:rsidRPr="002F5C74" w:rsidRDefault="00B74D48" w:rsidP="004D5157">
            <w:pPr>
              <w:pStyle w:val="TextBody"/>
              <w:numPr>
                <w:ilvl w:val="0"/>
                <w:numId w:val="29"/>
              </w:numPr>
              <w:spacing w:before="60" w:after="60"/>
              <w:jc w:val="left"/>
              <w:rPr>
                <w:sz w:val="18"/>
                <w:lang w:val="fr-BE"/>
              </w:rPr>
            </w:pPr>
            <w:r w:rsidRPr="002F5C74">
              <w:rPr>
                <w:sz w:val="18"/>
                <w:lang w:val="fr-BE"/>
              </w:rPr>
              <w:t>Responsible organisation (srv:SV_ServiceIdentification /</w:t>
            </w:r>
            <w:r w:rsidR="002F5C74" w:rsidRPr="002F5C74">
              <w:rPr>
                <w:sz w:val="18"/>
                <w:lang w:val="fr-BE"/>
              </w:rPr>
              <w:t>mri</w:t>
            </w:r>
            <w:r w:rsidRPr="002F5C74">
              <w:rPr>
                <w:sz w:val="18"/>
                <w:lang w:val="fr-BE"/>
              </w:rPr>
              <w:t>:pointOfContact/</w:t>
            </w:r>
            <w:r w:rsidR="002F5C74" w:rsidRPr="002F5C74">
              <w:rPr>
                <w:sz w:val="18"/>
                <w:lang w:val="fr-BE"/>
              </w:rPr>
              <w:t>cit</w:t>
            </w:r>
            <w:r w:rsidRPr="002F5C74">
              <w:rPr>
                <w:sz w:val="18"/>
                <w:lang w:val="fr-BE"/>
              </w:rPr>
              <w:t>:CI_Responsi</w:t>
            </w:r>
            <w:r w:rsidR="002F5C74" w:rsidRPr="002F5C74">
              <w:rPr>
                <w:sz w:val="18"/>
                <w:lang w:val="fr-BE"/>
              </w:rPr>
              <w:t>bility</w:t>
            </w:r>
            <w:r w:rsidRPr="002F5C74">
              <w:rPr>
                <w:sz w:val="18"/>
                <w:lang w:val="fr-BE"/>
              </w:rPr>
              <w:t>)</w:t>
            </w:r>
          </w:p>
        </w:tc>
      </w:tr>
    </w:tbl>
    <w:p w14:paraId="3F5F51CF" w14:textId="77777777" w:rsidR="00B74D48" w:rsidRPr="002F5C74" w:rsidRDefault="00B74D48" w:rsidP="00B74D48">
      <w:pPr>
        <w:pStyle w:val="Normal1"/>
        <w:rPr>
          <w:lang w:val="fr-BE"/>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868"/>
        <w:gridCol w:w="5146"/>
        <w:gridCol w:w="1865"/>
      </w:tblGrid>
      <w:tr w:rsidR="006A7F02" w14:paraId="3F2FF1E1" w14:textId="77777777" w:rsidTr="004D5157">
        <w:tc>
          <w:tcPr>
            <w:tcW w:w="1789" w:type="dxa"/>
            <w:tcBorders>
              <w:top w:val="single" w:sz="4" w:space="0" w:color="auto"/>
              <w:bottom w:val="single" w:sz="4" w:space="0" w:color="auto"/>
            </w:tcBorders>
            <w:shd w:val="clear" w:color="auto" w:fill="92D050"/>
            <w:vAlign w:val="center"/>
          </w:tcPr>
          <w:p w14:paraId="46D23E07" w14:textId="073B0DE7" w:rsidR="00B74D48" w:rsidRPr="00450FC5" w:rsidRDefault="00B74D48" w:rsidP="004D5157">
            <w:pPr>
              <w:pStyle w:val="TextBody"/>
              <w:spacing w:before="60" w:after="60"/>
              <w:ind w:left="0"/>
              <w:jc w:val="left"/>
            </w:pPr>
            <w:r>
              <w:t>SRV-BP-7220</w:t>
            </w:r>
            <w:r>
              <w:tab/>
            </w:r>
          </w:p>
        </w:tc>
        <w:tc>
          <w:tcPr>
            <w:tcW w:w="4873" w:type="dxa"/>
            <w:tcBorders>
              <w:top w:val="single" w:sz="4" w:space="0" w:color="auto"/>
              <w:bottom w:val="single" w:sz="4" w:space="0" w:color="auto"/>
            </w:tcBorders>
            <w:vAlign w:val="center"/>
          </w:tcPr>
          <w:p w14:paraId="0AA2657E" w14:textId="77777777" w:rsidR="00B74D48" w:rsidRPr="00450FC5" w:rsidRDefault="00B74D48" w:rsidP="004D5157">
            <w:pPr>
              <w:pStyle w:val="TextBody"/>
              <w:spacing w:before="60" w:after="60"/>
              <w:ind w:left="0"/>
              <w:jc w:val="left"/>
            </w:pPr>
            <w:r>
              <w:t>identification information [Recommendation</w:t>
            </w:r>
            <w:r w:rsidRPr="00F5572E">
              <w:t>]</w:t>
            </w:r>
          </w:p>
        </w:tc>
        <w:tc>
          <w:tcPr>
            <w:tcW w:w="2217" w:type="dxa"/>
            <w:tcBorders>
              <w:top w:val="single" w:sz="4" w:space="0" w:color="auto"/>
              <w:bottom w:val="single" w:sz="4" w:space="0" w:color="auto"/>
            </w:tcBorders>
            <w:vAlign w:val="center"/>
          </w:tcPr>
          <w:p w14:paraId="131C492D" w14:textId="7820AF31" w:rsidR="00B74D48" w:rsidRPr="00450FC5" w:rsidRDefault="00B74D48" w:rsidP="004D5157">
            <w:pPr>
              <w:pStyle w:val="TextBody"/>
              <w:spacing w:before="60" w:after="60"/>
              <w:ind w:left="0"/>
              <w:jc w:val="right"/>
            </w:pPr>
          </w:p>
        </w:tc>
      </w:tr>
      <w:tr w:rsidR="00B74D48" w:rsidRPr="001E531B" w14:paraId="745308A7" w14:textId="77777777" w:rsidTr="004D5157">
        <w:tc>
          <w:tcPr>
            <w:tcW w:w="8879" w:type="dxa"/>
            <w:gridSpan w:val="3"/>
            <w:tcBorders>
              <w:top w:val="single" w:sz="4" w:space="0" w:color="auto"/>
            </w:tcBorders>
            <w:shd w:val="clear" w:color="auto" w:fill="auto"/>
            <w:vAlign w:val="center"/>
          </w:tcPr>
          <w:p w14:paraId="2D5F16DC" w14:textId="37AE045E" w:rsidR="00B74D48" w:rsidRPr="009D799B" w:rsidRDefault="00B74D48" w:rsidP="004D5157">
            <w:pPr>
              <w:pStyle w:val="TextBody"/>
              <w:spacing w:before="60" w:after="60"/>
              <w:ind w:left="0"/>
              <w:jc w:val="left"/>
              <w:rPr>
                <w:sz w:val="18"/>
                <w:szCs w:val="18"/>
              </w:rPr>
            </w:pPr>
            <w:r w:rsidRPr="009D799B">
              <w:rPr>
                <w:sz w:val="18"/>
                <w:szCs w:val="18"/>
              </w:rPr>
              <w:t xml:space="preserve">Service/tool metadata records in </w:t>
            </w:r>
            <w:r w:rsidR="00FE2C9D" w:rsidRPr="009D799B">
              <w:rPr>
                <w:sz w:val="18"/>
                <w:szCs w:val="18"/>
              </w:rPr>
              <w:t xml:space="preserve">ISO19115-3 </w:t>
            </w:r>
            <w:r w:rsidRPr="009D799B">
              <w:rPr>
                <w:sz w:val="18"/>
                <w:szCs w:val="18"/>
              </w:rPr>
              <w:t>format sh</w:t>
            </w:r>
            <w:r w:rsidR="00E01635">
              <w:rPr>
                <w:sz w:val="18"/>
                <w:szCs w:val="18"/>
              </w:rPr>
              <w:t>ould</w:t>
            </w:r>
            <w:r w:rsidRPr="009D799B">
              <w:rPr>
                <w:sz w:val="18"/>
                <w:szCs w:val="18"/>
              </w:rPr>
              <w:t xml:space="preserve"> encode the following optional properties of the metadata model defined </w:t>
            </w:r>
            <w:r w:rsidR="008F36CE">
              <w:rPr>
                <w:sz w:val="18"/>
                <w:szCs w:val="18"/>
              </w:rPr>
              <w:t xml:space="preserve">in </w:t>
            </w:r>
            <w:r w:rsidR="008F36CE" w:rsidRPr="00FE2C9D">
              <w:rPr>
                <w:sz w:val="18"/>
              </w:rPr>
              <w:t>§</w:t>
            </w:r>
            <w:r w:rsidR="008F36CE">
              <w:rPr>
                <w:sz w:val="18"/>
              </w:rPr>
              <w:fldChar w:fldCharType="begin"/>
            </w:r>
            <w:r w:rsidR="008F36CE">
              <w:rPr>
                <w:sz w:val="18"/>
              </w:rPr>
              <w:instrText xml:space="preserve"> REF _Ref89164038 \r \h </w:instrText>
            </w:r>
            <w:r w:rsidR="008F36CE">
              <w:rPr>
                <w:sz w:val="18"/>
              </w:rPr>
            </w:r>
            <w:r w:rsidR="008F36CE">
              <w:rPr>
                <w:sz w:val="18"/>
              </w:rPr>
              <w:fldChar w:fldCharType="separate"/>
            </w:r>
            <w:r w:rsidR="00C66BE0">
              <w:rPr>
                <w:sz w:val="18"/>
              </w:rPr>
              <w:t>3.2.1</w:t>
            </w:r>
            <w:r w:rsidR="008F36CE">
              <w:rPr>
                <w:sz w:val="18"/>
              </w:rPr>
              <w:fldChar w:fldCharType="end"/>
            </w:r>
            <w:r w:rsidRPr="009D799B">
              <w:rPr>
                <w:sz w:val="18"/>
                <w:szCs w:val="18"/>
              </w:rPr>
              <w:t xml:space="preserve"> as shown below:</w:t>
            </w:r>
          </w:p>
          <w:p w14:paraId="33FCD2C2" w14:textId="4CD4369A" w:rsidR="00B74D48" w:rsidRPr="006A7F02" w:rsidRDefault="00B74D48" w:rsidP="004D5157">
            <w:pPr>
              <w:pStyle w:val="TextBody"/>
              <w:numPr>
                <w:ilvl w:val="0"/>
                <w:numId w:val="29"/>
              </w:numPr>
              <w:spacing w:before="60" w:after="60"/>
              <w:jc w:val="left"/>
              <w:rPr>
                <w:sz w:val="18"/>
                <w:szCs w:val="18"/>
                <w:lang w:val="fr-BE"/>
              </w:rPr>
            </w:pPr>
            <w:r w:rsidRPr="006A7F02">
              <w:rPr>
                <w:sz w:val="18"/>
                <w:szCs w:val="18"/>
                <w:lang w:val="fr-BE"/>
              </w:rPr>
              <w:t>DOI</w:t>
            </w:r>
            <w:r w:rsidRPr="006A7F02">
              <w:rPr>
                <w:rStyle w:val="FootnoteReference"/>
                <w:sz w:val="18"/>
                <w:szCs w:val="18"/>
                <w:lang w:val="fr-BE"/>
              </w:rPr>
              <w:footnoteReference w:id="14"/>
            </w:r>
            <w:r w:rsidRPr="006A7F02">
              <w:rPr>
                <w:sz w:val="18"/>
                <w:szCs w:val="18"/>
                <w:lang w:val="fr-BE"/>
              </w:rPr>
              <w:t xml:space="preserve"> (srv:SV_ServiceIdentification/</w:t>
            </w:r>
            <w:r w:rsidR="00FE2C9D" w:rsidRPr="006A7F02">
              <w:rPr>
                <w:sz w:val="18"/>
                <w:szCs w:val="18"/>
                <w:lang w:val="fr-BE"/>
              </w:rPr>
              <w:t>mri</w:t>
            </w:r>
            <w:r w:rsidRPr="006A7F02">
              <w:rPr>
                <w:sz w:val="18"/>
                <w:szCs w:val="18"/>
                <w:lang w:val="fr-BE"/>
              </w:rPr>
              <w:t>:citation/</w:t>
            </w:r>
            <w:r w:rsidR="00FE2C9D" w:rsidRPr="006A7F02">
              <w:rPr>
                <w:sz w:val="18"/>
                <w:szCs w:val="18"/>
                <w:lang w:val="fr-BE"/>
              </w:rPr>
              <w:t>cit</w:t>
            </w:r>
            <w:r w:rsidRPr="006A7F02">
              <w:rPr>
                <w:sz w:val="18"/>
                <w:szCs w:val="18"/>
                <w:lang w:val="fr-BE"/>
              </w:rPr>
              <w:t>:CI_Citation/</w:t>
            </w:r>
            <w:r w:rsidR="006E517C" w:rsidRPr="006A7F02">
              <w:rPr>
                <w:sz w:val="18"/>
                <w:szCs w:val="18"/>
                <w:lang w:val="fr-BE"/>
              </w:rPr>
              <w:t>cit</w:t>
            </w:r>
            <w:r w:rsidRPr="006A7F02">
              <w:rPr>
                <w:sz w:val="18"/>
                <w:szCs w:val="18"/>
                <w:lang w:val="fr-BE"/>
              </w:rPr>
              <w:t xml:space="preserve">:identifier/ </w:t>
            </w:r>
            <w:r w:rsidR="006E517C" w:rsidRPr="006A7F02">
              <w:rPr>
                <w:sz w:val="18"/>
                <w:szCs w:val="18"/>
                <w:lang w:val="fr-BE"/>
              </w:rPr>
              <w:t>mcc</w:t>
            </w:r>
            <w:r w:rsidRPr="006A7F02">
              <w:rPr>
                <w:sz w:val="18"/>
                <w:szCs w:val="18"/>
                <w:lang w:val="fr-BE"/>
              </w:rPr>
              <w:t>:</w:t>
            </w:r>
            <w:r w:rsidR="006E517C" w:rsidRPr="006A7F02">
              <w:rPr>
                <w:sz w:val="18"/>
                <w:szCs w:val="18"/>
                <w:lang w:val="fr-BE"/>
              </w:rPr>
              <w:t>MD</w:t>
            </w:r>
            <w:r w:rsidRPr="006A7F02">
              <w:rPr>
                <w:sz w:val="18"/>
                <w:szCs w:val="18"/>
                <w:lang w:val="fr-BE"/>
              </w:rPr>
              <w:t>_Identifier/</w:t>
            </w:r>
            <w:r w:rsidR="006E517C" w:rsidRPr="006A7F02">
              <w:rPr>
                <w:sz w:val="18"/>
                <w:szCs w:val="18"/>
                <w:lang w:val="fr-BE"/>
              </w:rPr>
              <w:t>mcc</w:t>
            </w:r>
            <w:r w:rsidRPr="006A7F02">
              <w:rPr>
                <w:sz w:val="18"/>
                <w:szCs w:val="18"/>
                <w:lang w:val="fr-BE"/>
              </w:rPr>
              <w:t>:code/gco:CharacterString[../../</w:t>
            </w:r>
            <w:r w:rsidR="006A7F02" w:rsidRPr="006A7F02">
              <w:rPr>
                <w:sz w:val="18"/>
                <w:szCs w:val="18"/>
                <w:lang w:val="fr-BE"/>
              </w:rPr>
              <w:t>mcc :</w:t>
            </w:r>
            <w:r w:rsidRPr="006A7F02">
              <w:rPr>
                <w:sz w:val="18"/>
                <w:szCs w:val="18"/>
                <w:lang w:val="fr-BE"/>
              </w:rPr>
              <w:t>codeSpace/gco:CharacterString='http</w:t>
            </w:r>
            <w:r w:rsidR="006A7F02" w:rsidRPr="006A7F02">
              <w:rPr>
                <w:sz w:val="18"/>
                <w:szCs w:val="18"/>
                <w:lang w:val="fr-BE"/>
              </w:rPr>
              <w:t>s</w:t>
            </w:r>
            <w:r w:rsidRPr="006A7F02">
              <w:rPr>
                <w:sz w:val="18"/>
                <w:szCs w:val="18"/>
                <w:lang w:val="fr-BE"/>
              </w:rPr>
              <w:t>://doi.org'])</w:t>
            </w:r>
          </w:p>
          <w:p w14:paraId="052E3858" w14:textId="0EBBDB44" w:rsidR="00B74D48" w:rsidRPr="009D799B" w:rsidRDefault="00B74D48" w:rsidP="004D5157">
            <w:pPr>
              <w:pStyle w:val="TextBody"/>
              <w:numPr>
                <w:ilvl w:val="0"/>
                <w:numId w:val="29"/>
              </w:numPr>
              <w:spacing w:before="60" w:after="60"/>
              <w:jc w:val="left"/>
              <w:rPr>
                <w:sz w:val="18"/>
                <w:szCs w:val="18"/>
                <w:lang w:val="fr-BE"/>
              </w:rPr>
            </w:pPr>
            <w:r w:rsidRPr="009D799B">
              <w:rPr>
                <w:sz w:val="18"/>
                <w:szCs w:val="18"/>
                <w:lang w:val="fr-BE"/>
              </w:rPr>
              <w:t>Last revision date (srv:SV_ServiceIdentification/</w:t>
            </w:r>
            <w:r w:rsidR="00FE2C9D" w:rsidRPr="009D799B">
              <w:rPr>
                <w:sz w:val="18"/>
                <w:szCs w:val="18"/>
                <w:lang w:val="fr-BE"/>
              </w:rPr>
              <w:t>mri</w:t>
            </w:r>
            <w:r w:rsidRPr="009D799B">
              <w:rPr>
                <w:sz w:val="18"/>
                <w:szCs w:val="18"/>
                <w:lang w:val="fr-BE"/>
              </w:rPr>
              <w:t>:citation/</w:t>
            </w:r>
            <w:r w:rsidR="00FE2C9D" w:rsidRPr="009D799B">
              <w:rPr>
                <w:sz w:val="18"/>
                <w:szCs w:val="18"/>
                <w:lang w:val="fr-BE"/>
              </w:rPr>
              <w:t>cit</w:t>
            </w:r>
            <w:r w:rsidRPr="009D799B">
              <w:rPr>
                <w:sz w:val="18"/>
                <w:szCs w:val="18"/>
                <w:lang w:val="fr-BE"/>
              </w:rPr>
              <w:t>:CI_Citation/</w:t>
            </w:r>
            <w:r w:rsidR="00FE2C9D" w:rsidRPr="009D799B">
              <w:rPr>
                <w:sz w:val="18"/>
                <w:szCs w:val="18"/>
                <w:lang w:val="fr-BE"/>
              </w:rPr>
              <w:t>cit</w:t>
            </w:r>
            <w:r w:rsidRPr="009D799B">
              <w:rPr>
                <w:sz w:val="18"/>
                <w:szCs w:val="18"/>
                <w:lang w:val="fr-BE"/>
              </w:rPr>
              <w:t>:date)</w:t>
            </w:r>
          </w:p>
          <w:p w14:paraId="59342F9B" w14:textId="556AC8E6" w:rsidR="00B74D48" w:rsidRPr="009D799B" w:rsidRDefault="00B74D48" w:rsidP="004D5157">
            <w:pPr>
              <w:pStyle w:val="TextBody"/>
              <w:numPr>
                <w:ilvl w:val="0"/>
                <w:numId w:val="29"/>
              </w:numPr>
              <w:spacing w:before="60" w:after="60"/>
              <w:jc w:val="left"/>
              <w:rPr>
                <w:sz w:val="18"/>
                <w:szCs w:val="18"/>
                <w:lang w:val="fr-BE"/>
              </w:rPr>
            </w:pPr>
            <w:r w:rsidRPr="009D799B">
              <w:rPr>
                <w:sz w:val="18"/>
                <w:szCs w:val="18"/>
                <w:lang w:val="fr-BE"/>
              </w:rPr>
              <w:t>Resource version (</w:t>
            </w:r>
            <w:r w:rsidR="00FE2C9D" w:rsidRPr="009D799B">
              <w:rPr>
                <w:sz w:val="18"/>
                <w:szCs w:val="18"/>
                <w:lang w:val="fr-BE"/>
              </w:rPr>
              <w:t>srv:SV_ServiceIdentification/mri:citation/cit:CI_Citation</w:t>
            </w:r>
            <w:r w:rsidR="004749C7" w:rsidRPr="009D799B">
              <w:rPr>
                <w:sz w:val="18"/>
                <w:szCs w:val="18"/>
                <w:lang w:val="fr-BE"/>
              </w:rPr>
              <w:t>/</w:t>
            </w:r>
            <w:r w:rsidR="00FE2C9D" w:rsidRPr="009D799B">
              <w:rPr>
                <w:sz w:val="18"/>
                <w:szCs w:val="18"/>
                <w:lang w:val="fr-BE"/>
              </w:rPr>
              <w:t>cit</w:t>
            </w:r>
            <w:r w:rsidRPr="009D799B">
              <w:rPr>
                <w:sz w:val="18"/>
                <w:szCs w:val="18"/>
                <w:lang w:val="fr-BE"/>
              </w:rPr>
              <w:t>:edition)</w:t>
            </w:r>
          </w:p>
          <w:p w14:paraId="42132A85" w14:textId="052A0AC6" w:rsidR="00B74D48" w:rsidRPr="000D154D" w:rsidRDefault="00B74D48" w:rsidP="004D5157">
            <w:pPr>
              <w:pStyle w:val="TextBody"/>
              <w:numPr>
                <w:ilvl w:val="0"/>
                <w:numId w:val="29"/>
              </w:numPr>
              <w:spacing w:before="60" w:after="60"/>
              <w:jc w:val="left"/>
              <w:rPr>
                <w:lang w:val="fr-BE"/>
              </w:rPr>
            </w:pPr>
            <w:r w:rsidRPr="000D154D">
              <w:rPr>
                <w:sz w:val="18"/>
                <w:szCs w:val="18"/>
                <w:lang w:val="fr-BE"/>
              </w:rPr>
              <w:t>Resource version description (</w:t>
            </w:r>
            <w:r w:rsidR="00B55D17" w:rsidRPr="009D799B">
              <w:rPr>
                <w:sz w:val="18"/>
                <w:szCs w:val="18"/>
                <w:lang w:val="fr-BE"/>
              </w:rPr>
              <w:t>srv:SV_ServiceIdentification/mri:citation/cit:CI_Citation/cit:</w:t>
            </w:r>
            <w:r w:rsidR="00B55D17">
              <w:rPr>
                <w:sz w:val="18"/>
                <w:szCs w:val="18"/>
                <w:lang w:val="fr-BE"/>
              </w:rPr>
              <w:t>otherCitationDetails</w:t>
            </w:r>
            <w:r w:rsidRPr="000D154D">
              <w:rPr>
                <w:sz w:val="18"/>
                <w:szCs w:val="18"/>
                <w:lang w:val="fr-BE"/>
              </w:rPr>
              <w:t>)</w:t>
            </w:r>
          </w:p>
        </w:tc>
      </w:tr>
    </w:tbl>
    <w:p w14:paraId="307FF4CA" w14:textId="77777777" w:rsidR="00B74D48" w:rsidRPr="000D154D" w:rsidRDefault="00B74D48" w:rsidP="00B74D48">
      <w:pPr>
        <w:pStyle w:val="Normal1"/>
        <w:rPr>
          <w:lang w:val="fr-BE"/>
        </w:rPr>
      </w:pPr>
    </w:p>
    <w:p w14:paraId="37DEC89E" w14:textId="4AB0034D" w:rsidR="00B74D48" w:rsidRPr="000D154D" w:rsidRDefault="00B74D48" w:rsidP="00B74D48">
      <w:pPr>
        <w:pStyle w:val="Caption"/>
        <w:spacing w:before="120"/>
        <w:jc w:val="left"/>
        <w:rPr>
          <w:bCs/>
          <w:i/>
          <w:color w:val="000000"/>
          <w:lang w:val="fr-BE"/>
        </w:rPr>
      </w:pPr>
      <w:bookmarkStart w:id="354" w:name="_Toc119314346"/>
      <w:r w:rsidRPr="000D154D">
        <w:rPr>
          <w:bCs/>
          <w:i/>
          <w:color w:val="000000"/>
          <w:lang w:val="fr-BE"/>
        </w:rPr>
        <w:t xml:space="preserve">Example </w:t>
      </w:r>
      <w:r w:rsidRPr="0046302F">
        <w:rPr>
          <w:bCs/>
          <w:i/>
          <w:color w:val="000000"/>
        </w:rPr>
        <w:fldChar w:fldCharType="begin"/>
      </w:r>
      <w:r w:rsidRPr="000D154D">
        <w:rPr>
          <w:bCs/>
          <w:i/>
          <w:color w:val="000000"/>
          <w:lang w:val="fr-BE"/>
        </w:rPr>
        <w:instrText xml:space="preserve"> SEQ Example \* ARABIC </w:instrText>
      </w:r>
      <w:r w:rsidRPr="0046302F">
        <w:rPr>
          <w:bCs/>
          <w:i/>
          <w:color w:val="000000"/>
        </w:rPr>
        <w:fldChar w:fldCharType="separate"/>
      </w:r>
      <w:r w:rsidR="00C66BE0">
        <w:rPr>
          <w:bCs/>
          <w:i/>
          <w:noProof/>
          <w:color w:val="000000"/>
          <w:lang w:val="fr-BE"/>
        </w:rPr>
        <w:t>64</w:t>
      </w:r>
      <w:r w:rsidRPr="0046302F">
        <w:rPr>
          <w:bCs/>
          <w:i/>
          <w:color w:val="000000"/>
        </w:rPr>
        <w:fldChar w:fldCharType="end"/>
      </w:r>
      <w:r w:rsidRPr="000D154D">
        <w:rPr>
          <w:bCs/>
          <w:i/>
          <w:color w:val="000000"/>
          <w:lang w:val="fr-BE"/>
        </w:rPr>
        <w:t>: Identification information (ISO19115-3)</w:t>
      </w:r>
      <w:bookmarkEnd w:id="354"/>
      <w:r w:rsidRPr="000D154D">
        <w:rPr>
          <w:bCs/>
          <w:i/>
          <w:color w:val="000000"/>
          <w:lang w:val="fr-BE"/>
        </w:rPr>
        <w:t xml:space="preserve"> </w:t>
      </w:r>
    </w:p>
    <w:p w14:paraId="1F9F9FEE" w14:textId="77777777" w:rsidR="00A139A9" w:rsidRPr="000D154D" w:rsidRDefault="00A139A9" w:rsidP="000D5FB3">
      <w:pPr>
        <w:pStyle w:val="XMLListing"/>
        <w:rPr>
          <w:highlight w:val="white"/>
          <w:lang w:val="fr-BE"/>
        </w:rPr>
      </w:pPr>
      <w:r w:rsidRPr="000D154D">
        <w:rPr>
          <w:highlight w:val="white"/>
          <w:lang w:val="fr-BE"/>
        </w:rPr>
        <w:t>&lt;?xml version="1.0" encoding="UTF-8"?&gt;</w:t>
      </w:r>
    </w:p>
    <w:p w14:paraId="49C72F53" w14:textId="77777777" w:rsidR="00A139A9" w:rsidRPr="000D154D" w:rsidRDefault="00A139A9" w:rsidP="000D5FB3">
      <w:pPr>
        <w:pStyle w:val="XMLListing"/>
        <w:rPr>
          <w:highlight w:val="white"/>
          <w:lang w:val="fr-BE"/>
        </w:rPr>
      </w:pPr>
      <w:r w:rsidRPr="000D154D">
        <w:rPr>
          <w:color w:val="0000FF"/>
          <w:highlight w:val="white"/>
          <w:lang w:val="fr-BE"/>
        </w:rPr>
        <w:t>&lt;</w:t>
      </w:r>
      <w:r w:rsidRPr="000D154D">
        <w:rPr>
          <w:color w:val="800000"/>
          <w:highlight w:val="white"/>
          <w:lang w:val="fr-BE"/>
        </w:rPr>
        <w:t>mdb:MD_Metadata</w:t>
      </w:r>
      <w:r w:rsidRPr="000D154D">
        <w:rPr>
          <w:color w:val="FF0000"/>
          <w:highlight w:val="white"/>
          <w:lang w:val="fr-BE"/>
        </w:rPr>
        <w:t xml:space="preserve"> xmlns:xsi</w:t>
      </w:r>
      <w:r w:rsidRPr="000D154D">
        <w:rPr>
          <w:color w:val="0000FF"/>
          <w:highlight w:val="white"/>
          <w:lang w:val="fr-BE"/>
        </w:rPr>
        <w:t>="</w:t>
      </w:r>
      <w:r w:rsidRPr="000D154D">
        <w:rPr>
          <w:highlight w:val="white"/>
          <w:lang w:val="fr-BE"/>
        </w:rPr>
        <w:t>http://www.w3.org/2001/XMLSchema-instance</w:t>
      </w:r>
      <w:r w:rsidRPr="000D154D">
        <w:rPr>
          <w:color w:val="0000FF"/>
          <w:highlight w:val="white"/>
          <w:lang w:val="fr-BE"/>
        </w:rPr>
        <w:t>"</w:t>
      </w:r>
      <w:r w:rsidRPr="000D154D">
        <w:rPr>
          <w:color w:val="FF0000"/>
          <w:highlight w:val="white"/>
          <w:lang w:val="fr-BE"/>
        </w:rPr>
        <w:t xml:space="preserve"> xmlns:mdb</w:t>
      </w:r>
      <w:r w:rsidRPr="000D154D">
        <w:rPr>
          <w:color w:val="0000FF"/>
          <w:highlight w:val="white"/>
          <w:lang w:val="fr-BE"/>
        </w:rPr>
        <w:t>="</w:t>
      </w:r>
      <w:r w:rsidRPr="000D154D">
        <w:rPr>
          <w:highlight w:val="white"/>
          <w:lang w:val="fr-BE"/>
        </w:rPr>
        <w:t>http://standards.iso.org/iso/19115/-3/mdb/1.0</w:t>
      </w:r>
      <w:r w:rsidRPr="000D154D">
        <w:rPr>
          <w:color w:val="0000FF"/>
          <w:highlight w:val="white"/>
          <w:lang w:val="fr-BE"/>
        </w:rPr>
        <w:t>"</w:t>
      </w:r>
      <w:r w:rsidRPr="000D154D">
        <w:rPr>
          <w:color w:val="FF0000"/>
          <w:highlight w:val="white"/>
          <w:lang w:val="fr-BE"/>
        </w:rPr>
        <w:t xml:space="preserve"> xmlns:mac</w:t>
      </w:r>
      <w:r w:rsidRPr="000D154D">
        <w:rPr>
          <w:color w:val="0000FF"/>
          <w:highlight w:val="white"/>
          <w:lang w:val="fr-BE"/>
        </w:rPr>
        <w:t>="</w:t>
      </w:r>
      <w:r w:rsidRPr="000D154D">
        <w:rPr>
          <w:highlight w:val="white"/>
          <w:lang w:val="fr-BE"/>
        </w:rPr>
        <w:t>http://standards.iso.org/iso/19115/-3/mac/1.0</w:t>
      </w:r>
      <w:r w:rsidRPr="000D154D">
        <w:rPr>
          <w:color w:val="0000FF"/>
          <w:highlight w:val="white"/>
          <w:lang w:val="fr-BE"/>
        </w:rPr>
        <w:t>"</w:t>
      </w:r>
      <w:r w:rsidRPr="000D154D">
        <w:rPr>
          <w:color w:val="FF0000"/>
          <w:highlight w:val="white"/>
          <w:lang w:val="fr-BE"/>
        </w:rPr>
        <w:t xml:space="preserve"> xmlns:mcc</w:t>
      </w:r>
      <w:r w:rsidRPr="000D154D">
        <w:rPr>
          <w:color w:val="0000FF"/>
          <w:highlight w:val="white"/>
          <w:lang w:val="fr-BE"/>
        </w:rPr>
        <w:t>="</w:t>
      </w:r>
      <w:r w:rsidRPr="000D154D">
        <w:rPr>
          <w:highlight w:val="white"/>
          <w:lang w:val="fr-BE"/>
        </w:rPr>
        <w:t>http://standards.iso.org/iso/19115/-3/mcc/1.0</w:t>
      </w:r>
      <w:r w:rsidRPr="000D154D">
        <w:rPr>
          <w:color w:val="0000FF"/>
          <w:highlight w:val="white"/>
          <w:lang w:val="fr-BE"/>
        </w:rPr>
        <w:t>"</w:t>
      </w:r>
      <w:r w:rsidRPr="000D154D">
        <w:rPr>
          <w:color w:val="FF0000"/>
          <w:highlight w:val="white"/>
          <w:lang w:val="fr-BE"/>
        </w:rPr>
        <w:t xml:space="preserve"> xmlns:gco</w:t>
      </w:r>
      <w:r w:rsidRPr="000D154D">
        <w:rPr>
          <w:color w:val="0000FF"/>
          <w:highlight w:val="white"/>
          <w:lang w:val="fr-BE"/>
        </w:rPr>
        <w:t>="</w:t>
      </w:r>
      <w:r w:rsidRPr="000D154D">
        <w:rPr>
          <w:highlight w:val="white"/>
          <w:lang w:val="fr-BE"/>
        </w:rPr>
        <w:t>http://standards.iso.org/iso/19115/-3/gco/1.0</w:t>
      </w:r>
      <w:r w:rsidRPr="000D154D">
        <w:rPr>
          <w:color w:val="0000FF"/>
          <w:highlight w:val="white"/>
          <w:lang w:val="fr-BE"/>
        </w:rPr>
        <w:t>"</w:t>
      </w:r>
      <w:r w:rsidRPr="000D154D">
        <w:rPr>
          <w:color w:val="FF0000"/>
          <w:highlight w:val="white"/>
          <w:lang w:val="fr-BE"/>
        </w:rPr>
        <w:t xml:space="preserve"> xmlns:gcx</w:t>
      </w:r>
      <w:r w:rsidRPr="000D154D">
        <w:rPr>
          <w:color w:val="0000FF"/>
          <w:highlight w:val="white"/>
          <w:lang w:val="fr-BE"/>
        </w:rPr>
        <w:t>="</w:t>
      </w:r>
      <w:r w:rsidRPr="000D154D">
        <w:rPr>
          <w:highlight w:val="white"/>
          <w:lang w:val="fr-BE"/>
        </w:rPr>
        <w:t>http://standards.iso.org/iso/19115/-3/gcx/1.0</w:t>
      </w:r>
      <w:r w:rsidRPr="000D154D">
        <w:rPr>
          <w:color w:val="0000FF"/>
          <w:highlight w:val="white"/>
          <w:lang w:val="fr-BE"/>
        </w:rPr>
        <w:t>"</w:t>
      </w:r>
      <w:r w:rsidRPr="000D154D">
        <w:rPr>
          <w:color w:val="FF0000"/>
          <w:highlight w:val="white"/>
          <w:lang w:val="fr-BE"/>
        </w:rPr>
        <w:t xml:space="preserve"> xmlns:gex</w:t>
      </w:r>
      <w:r w:rsidRPr="000D154D">
        <w:rPr>
          <w:color w:val="0000FF"/>
          <w:highlight w:val="white"/>
          <w:lang w:val="fr-BE"/>
        </w:rPr>
        <w:t>="</w:t>
      </w:r>
      <w:r w:rsidRPr="000D154D">
        <w:rPr>
          <w:highlight w:val="white"/>
          <w:lang w:val="fr-BE"/>
        </w:rPr>
        <w:t>http://standards.iso.org/iso/19115/-3/gex/1.0</w:t>
      </w:r>
      <w:r w:rsidRPr="000D154D">
        <w:rPr>
          <w:color w:val="0000FF"/>
          <w:highlight w:val="white"/>
          <w:lang w:val="fr-BE"/>
        </w:rPr>
        <w:t>"</w:t>
      </w:r>
      <w:r w:rsidRPr="000D154D">
        <w:rPr>
          <w:color w:val="FF0000"/>
          <w:highlight w:val="white"/>
          <w:lang w:val="fr-BE"/>
        </w:rPr>
        <w:t xml:space="preserve"> xmlns:gml</w:t>
      </w:r>
      <w:r w:rsidRPr="000D154D">
        <w:rPr>
          <w:color w:val="0000FF"/>
          <w:highlight w:val="white"/>
          <w:lang w:val="fr-BE"/>
        </w:rPr>
        <w:t>="</w:t>
      </w:r>
      <w:r w:rsidRPr="000D154D">
        <w:rPr>
          <w:highlight w:val="white"/>
          <w:lang w:val="fr-BE"/>
        </w:rPr>
        <w:t>http://www.opengis.net/gml/3.2</w:t>
      </w:r>
      <w:r w:rsidRPr="000D154D">
        <w:rPr>
          <w:color w:val="0000FF"/>
          <w:highlight w:val="white"/>
          <w:lang w:val="fr-BE"/>
        </w:rPr>
        <w:t>"</w:t>
      </w:r>
      <w:r w:rsidRPr="000D154D">
        <w:rPr>
          <w:color w:val="FF0000"/>
          <w:highlight w:val="white"/>
          <w:lang w:val="fr-BE"/>
        </w:rPr>
        <w:t xml:space="preserve"> xmlns:mri</w:t>
      </w:r>
      <w:r w:rsidRPr="000D154D">
        <w:rPr>
          <w:color w:val="0000FF"/>
          <w:highlight w:val="white"/>
          <w:lang w:val="fr-BE"/>
        </w:rPr>
        <w:t>="</w:t>
      </w:r>
      <w:r w:rsidRPr="000D154D">
        <w:rPr>
          <w:highlight w:val="white"/>
          <w:lang w:val="fr-BE"/>
        </w:rPr>
        <w:t>http://standards.iso.org/iso/19115/-3/mri/1.0</w:t>
      </w:r>
      <w:r w:rsidRPr="000D154D">
        <w:rPr>
          <w:color w:val="0000FF"/>
          <w:highlight w:val="white"/>
          <w:lang w:val="fr-BE"/>
        </w:rPr>
        <w:t>"</w:t>
      </w:r>
      <w:r w:rsidRPr="000D154D">
        <w:rPr>
          <w:color w:val="FF0000"/>
          <w:highlight w:val="white"/>
          <w:lang w:val="fr-BE"/>
        </w:rPr>
        <w:t xml:space="preserve"> xmlns:srv</w:t>
      </w:r>
      <w:r w:rsidRPr="000D154D">
        <w:rPr>
          <w:color w:val="0000FF"/>
          <w:highlight w:val="white"/>
          <w:lang w:val="fr-BE"/>
        </w:rPr>
        <w:t>="</w:t>
      </w:r>
      <w:r w:rsidRPr="000D154D">
        <w:rPr>
          <w:highlight w:val="white"/>
          <w:lang w:val="fr-BE"/>
        </w:rPr>
        <w:t>http://standards.iso.org/iso/19115/-3/srv/2.0</w:t>
      </w:r>
      <w:r w:rsidRPr="000D154D">
        <w:rPr>
          <w:color w:val="0000FF"/>
          <w:highlight w:val="white"/>
          <w:lang w:val="fr-BE"/>
        </w:rPr>
        <w:t>"</w:t>
      </w:r>
      <w:r w:rsidRPr="000D154D">
        <w:rPr>
          <w:color w:val="FF0000"/>
          <w:highlight w:val="white"/>
          <w:lang w:val="fr-BE"/>
        </w:rPr>
        <w:t xml:space="preserve"> xmlns:mrd</w:t>
      </w:r>
      <w:r w:rsidRPr="000D154D">
        <w:rPr>
          <w:color w:val="0000FF"/>
          <w:highlight w:val="white"/>
          <w:lang w:val="fr-BE"/>
        </w:rPr>
        <w:t>="</w:t>
      </w:r>
      <w:r w:rsidRPr="000D154D">
        <w:rPr>
          <w:highlight w:val="white"/>
          <w:lang w:val="fr-BE"/>
        </w:rPr>
        <w:t>http://standards.iso.org/iso/19115/-3/mrd/1.0</w:t>
      </w:r>
      <w:r w:rsidRPr="000D154D">
        <w:rPr>
          <w:color w:val="0000FF"/>
          <w:highlight w:val="white"/>
          <w:lang w:val="fr-BE"/>
        </w:rPr>
        <w:t>"</w:t>
      </w:r>
      <w:r w:rsidRPr="000D154D">
        <w:rPr>
          <w:color w:val="FF0000"/>
          <w:highlight w:val="white"/>
          <w:lang w:val="fr-BE"/>
        </w:rPr>
        <w:t xml:space="preserve"> xmlns:lan</w:t>
      </w:r>
      <w:r w:rsidRPr="000D154D">
        <w:rPr>
          <w:color w:val="0000FF"/>
          <w:highlight w:val="white"/>
          <w:lang w:val="fr-BE"/>
        </w:rPr>
        <w:t>="</w:t>
      </w:r>
      <w:r w:rsidRPr="000D154D">
        <w:rPr>
          <w:highlight w:val="white"/>
          <w:lang w:val="fr-BE"/>
        </w:rPr>
        <w:t>http://standards.iso.org/iso/19115/-3/lan/1.0</w:t>
      </w:r>
      <w:r w:rsidRPr="000D154D">
        <w:rPr>
          <w:color w:val="0000FF"/>
          <w:highlight w:val="white"/>
          <w:lang w:val="fr-BE"/>
        </w:rPr>
        <w:t>"</w:t>
      </w:r>
      <w:r w:rsidRPr="000D154D">
        <w:rPr>
          <w:color w:val="FF0000"/>
          <w:highlight w:val="white"/>
          <w:lang w:val="fr-BE"/>
        </w:rPr>
        <w:t xml:space="preserve"> xmlns:cit</w:t>
      </w:r>
      <w:r w:rsidRPr="000D154D">
        <w:rPr>
          <w:color w:val="0000FF"/>
          <w:highlight w:val="white"/>
          <w:lang w:val="fr-BE"/>
        </w:rPr>
        <w:t>="</w:t>
      </w:r>
      <w:r w:rsidRPr="000D154D">
        <w:rPr>
          <w:highlight w:val="white"/>
          <w:lang w:val="fr-BE"/>
        </w:rPr>
        <w:t>http://standards.iso.org/iso/19115/-3/cit/1.0</w:t>
      </w:r>
      <w:r w:rsidRPr="000D154D">
        <w:rPr>
          <w:color w:val="0000FF"/>
          <w:highlight w:val="white"/>
          <w:lang w:val="fr-BE"/>
        </w:rPr>
        <w:t>"</w:t>
      </w:r>
      <w:r w:rsidRPr="000D154D">
        <w:rPr>
          <w:color w:val="FF0000"/>
          <w:highlight w:val="white"/>
          <w:lang w:val="fr-BE"/>
        </w:rPr>
        <w:t xml:space="preserve"> xmlns:xlink</w:t>
      </w:r>
      <w:r w:rsidRPr="000D154D">
        <w:rPr>
          <w:color w:val="0000FF"/>
          <w:highlight w:val="white"/>
          <w:lang w:val="fr-BE"/>
        </w:rPr>
        <w:t>="</w:t>
      </w:r>
      <w:r w:rsidRPr="000D154D">
        <w:rPr>
          <w:highlight w:val="white"/>
          <w:lang w:val="fr-BE"/>
        </w:rPr>
        <w:t>http://www.w3.org/1999/xlink</w:t>
      </w:r>
      <w:r w:rsidRPr="000D154D">
        <w:rPr>
          <w:color w:val="0000FF"/>
          <w:highlight w:val="white"/>
          <w:lang w:val="fr-BE"/>
        </w:rPr>
        <w:t>"</w:t>
      </w:r>
      <w:r w:rsidRPr="000D154D">
        <w:rPr>
          <w:color w:val="FF0000"/>
          <w:highlight w:val="white"/>
          <w:lang w:val="fr-BE"/>
        </w:rPr>
        <w:t xml:space="preserve"> xsi:schemaLocation</w:t>
      </w:r>
      <w:r w:rsidRPr="000D154D">
        <w:rPr>
          <w:color w:val="0000FF"/>
          <w:highlight w:val="white"/>
          <w:lang w:val="fr-BE"/>
        </w:rPr>
        <w:t>="</w:t>
      </w:r>
      <w:r w:rsidRPr="000D154D">
        <w:rPr>
          <w:highlight w:val="white"/>
          <w:lang w:val="fr-BE"/>
        </w:rPr>
        <w:t>http://standards.iso.org/iso/19115/-3/mds/1.0 ./standards.iso.org/19115/-3/mds/1.0/mds.xsd</w:t>
      </w:r>
      <w:r w:rsidRPr="000D154D">
        <w:rPr>
          <w:color w:val="0000FF"/>
          <w:highlight w:val="white"/>
          <w:lang w:val="fr-BE"/>
        </w:rPr>
        <w:t>"&gt;</w:t>
      </w:r>
    </w:p>
    <w:p w14:paraId="796F5007" w14:textId="77777777" w:rsidR="00A139A9" w:rsidRPr="004D5157" w:rsidRDefault="00A139A9" w:rsidP="000D5FB3">
      <w:pPr>
        <w:pStyle w:val="XMLListing"/>
        <w:rPr>
          <w:highlight w:val="white"/>
          <w:lang w:val="fr-BE"/>
        </w:rPr>
      </w:pPr>
      <w:r w:rsidRPr="000D154D">
        <w:rPr>
          <w:highlight w:val="white"/>
          <w:lang w:val="fr-BE"/>
        </w:rPr>
        <w:tab/>
      </w:r>
      <w:r w:rsidRPr="004D5157">
        <w:rPr>
          <w:color w:val="0000FF"/>
          <w:highlight w:val="white"/>
          <w:lang w:val="fr-BE"/>
        </w:rPr>
        <w:t>&lt;</w:t>
      </w:r>
      <w:r w:rsidRPr="004D5157">
        <w:rPr>
          <w:color w:val="800000"/>
          <w:highlight w:val="white"/>
          <w:lang w:val="fr-BE"/>
        </w:rPr>
        <w:t>mdb:metadataIdentifier</w:t>
      </w:r>
      <w:r w:rsidRPr="004D5157">
        <w:rPr>
          <w:color w:val="0000FF"/>
          <w:highlight w:val="white"/>
          <w:lang w:val="fr-BE"/>
        </w:rPr>
        <w:t>&gt;</w:t>
      </w:r>
    </w:p>
    <w:p w14:paraId="3E5E0452" w14:textId="77777777" w:rsidR="00A139A9" w:rsidRPr="004D5157" w:rsidRDefault="00A139A9" w:rsidP="000D5FB3">
      <w:pPr>
        <w:pStyle w:val="XMLListing"/>
        <w:rPr>
          <w:highlight w:val="white"/>
          <w:lang w:val="fr-BE"/>
        </w:rPr>
      </w:pPr>
      <w:r w:rsidRPr="004D5157">
        <w:rPr>
          <w:highlight w:val="white"/>
          <w:lang w:val="fr-BE"/>
        </w:rPr>
        <w:tab/>
      </w:r>
      <w:r w:rsidRPr="004D5157">
        <w:rPr>
          <w:highlight w:val="white"/>
          <w:lang w:val="fr-BE"/>
        </w:rPr>
        <w:tab/>
      </w:r>
      <w:r w:rsidRPr="004D5157">
        <w:rPr>
          <w:color w:val="0000FF"/>
          <w:highlight w:val="white"/>
          <w:lang w:val="fr-BE"/>
        </w:rPr>
        <w:t>&lt;</w:t>
      </w:r>
      <w:r w:rsidRPr="004D5157">
        <w:rPr>
          <w:color w:val="800000"/>
          <w:highlight w:val="white"/>
          <w:lang w:val="fr-BE"/>
        </w:rPr>
        <w:t>mcc:MD_Identifier</w:t>
      </w:r>
      <w:r w:rsidRPr="004D5157">
        <w:rPr>
          <w:color w:val="0000FF"/>
          <w:highlight w:val="white"/>
          <w:lang w:val="fr-BE"/>
        </w:rPr>
        <w:t>&gt;</w:t>
      </w:r>
    </w:p>
    <w:p w14:paraId="37D8874B" w14:textId="77777777" w:rsidR="00A139A9" w:rsidRPr="000D5FB3" w:rsidRDefault="00A139A9" w:rsidP="000D5FB3">
      <w:pPr>
        <w:pStyle w:val="XMLListing"/>
        <w:rPr>
          <w:highlight w:val="white"/>
        </w:rPr>
      </w:pPr>
      <w:r w:rsidRPr="004D5157">
        <w:rPr>
          <w:highlight w:val="white"/>
          <w:lang w:val="fr-BE"/>
        </w:rPr>
        <w:tab/>
      </w:r>
      <w:r w:rsidRPr="004D5157">
        <w:rPr>
          <w:highlight w:val="white"/>
          <w:lang w:val="fr-BE"/>
        </w:rPr>
        <w:tab/>
      </w:r>
      <w:r w:rsidRPr="004D5157">
        <w:rPr>
          <w:highlight w:val="white"/>
          <w:lang w:val="fr-BE"/>
        </w:rPr>
        <w:tab/>
      </w:r>
      <w:r w:rsidRPr="000D5FB3">
        <w:rPr>
          <w:color w:val="0000FF"/>
          <w:highlight w:val="white"/>
        </w:rPr>
        <w:t>&lt;</w:t>
      </w:r>
      <w:r w:rsidRPr="000D5FB3">
        <w:rPr>
          <w:color w:val="800000"/>
          <w:highlight w:val="white"/>
        </w:rPr>
        <w:t>mcc:code</w:t>
      </w:r>
      <w:r w:rsidRPr="000D5FB3">
        <w:rPr>
          <w:color w:val="0000FF"/>
          <w:highlight w:val="white"/>
        </w:rPr>
        <w:t>&gt;</w:t>
      </w:r>
    </w:p>
    <w:p w14:paraId="08CB295B" w14:textId="77777777" w:rsidR="00A139A9" w:rsidRPr="000D5FB3" w:rsidRDefault="00A139A9" w:rsidP="000D5FB3">
      <w:pPr>
        <w:pStyle w:val="XMLListing"/>
        <w:rPr>
          <w:highlight w:val="white"/>
        </w:rPr>
      </w:pPr>
      <w:r w:rsidRPr="000D5FB3">
        <w:rPr>
          <w:highlight w:val="white"/>
        </w:rPr>
        <w:tab/>
      </w:r>
      <w:r w:rsidRPr="000D5FB3">
        <w:rPr>
          <w:highlight w:val="white"/>
        </w:rPr>
        <w:tab/>
      </w:r>
      <w:r w:rsidRPr="000D5FB3">
        <w:rPr>
          <w:highlight w:val="white"/>
        </w:rPr>
        <w:tab/>
      </w:r>
      <w:r w:rsidRPr="000D5FB3">
        <w:rPr>
          <w:highlight w:val="white"/>
        </w:rPr>
        <w:tab/>
      </w:r>
      <w:r w:rsidRPr="000D5FB3">
        <w:rPr>
          <w:color w:val="0000FF"/>
          <w:highlight w:val="white"/>
        </w:rPr>
        <w:t>&lt;</w:t>
      </w:r>
      <w:r w:rsidRPr="000D5FB3">
        <w:rPr>
          <w:color w:val="800000"/>
          <w:highlight w:val="white"/>
        </w:rPr>
        <w:t>gco:CharacterString</w:t>
      </w:r>
      <w:r w:rsidRPr="000D5FB3">
        <w:rPr>
          <w:color w:val="0000FF"/>
          <w:highlight w:val="white"/>
        </w:rPr>
        <w:t>&gt;</w:t>
      </w:r>
      <w:r w:rsidRPr="000D5FB3">
        <w:rPr>
          <w:highlight w:val="white"/>
        </w:rPr>
        <w:t>goce-user-toolbox</w:t>
      </w:r>
      <w:r w:rsidRPr="000D5FB3">
        <w:rPr>
          <w:color w:val="0000FF"/>
          <w:highlight w:val="white"/>
        </w:rPr>
        <w:t>&lt;/</w:t>
      </w:r>
      <w:r w:rsidRPr="000D5FB3">
        <w:rPr>
          <w:color w:val="800000"/>
          <w:highlight w:val="white"/>
        </w:rPr>
        <w:t>gco:CharacterString</w:t>
      </w:r>
      <w:r w:rsidRPr="000D5FB3">
        <w:rPr>
          <w:color w:val="0000FF"/>
          <w:highlight w:val="white"/>
        </w:rPr>
        <w:t>&gt;</w:t>
      </w:r>
    </w:p>
    <w:p w14:paraId="74FE4B1E" w14:textId="77777777" w:rsidR="00A139A9" w:rsidRPr="004D5157" w:rsidRDefault="00A139A9" w:rsidP="000D5FB3">
      <w:pPr>
        <w:pStyle w:val="XMLListing"/>
        <w:rPr>
          <w:highlight w:val="white"/>
          <w:lang w:val="fr-BE"/>
        </w:rPr>
      </w:pPr>
      <w:r w:rsidRPr="000D5FB3">
        <w:rPr>
          <w:highlight w:val="white"/>
        </w:rPr>
        <w:tab/>
      </w:r>
      <w:r w:rsidRPr="000D5FB3">
        <w:rPr>
          <w:highlight w:val="white"/>
        </w:rPr>
        <w:tab/>
      </w:r>
      <w:r w:rsidRPr="000D5FB3">
        <w:rPr>
          <w:highlight w:val="white"/>
        </w:rPr>
        <w:tab/>
      </w:r>
      <w:r w:rsidRPr="004D5157">
        <w:rPr>
          <w:color w:val="0000FF"/>
          <w:highlight w:val="white"/>
          <w:lang w:val="fr-BE"/>
        </w:rPr>
        <w:t>&lt;/</w:t>
      </w:r>
      <w:r w:rsidRPr="004D5157">
        <w:rPr>
          <w:color w:val="800000"/>
          <w:highlight w:val="white"/>
          <w:lang w:val="fr-BE"/>
        </w:rPr>
        <w:t>mcc:code</w:t>
      </w:r>
      <w:r w:rsidRPr="004D5157">
        <w:rPr>
          <w:color w:val="0000FF"/>
          <w:highlight w:val="white"/>
          <w:lang w:val="fr-BE"/>
        </w:rPr>
        <w:t>&gt;</w:t>
      </w:r>
    </w:p>
    <w:p w14:paraId="5A94AD8A" w14:textId="77777777" w:rsidR="00A139A9" w:rsidRPr="004D5157" w:rsidRDefault="00A139A9" w:rsidP="000D5FB3">
      <w:pPr>
        <w:pStyle w:val="XMLListing"/>
        <w:rPr>
          <w:highlight w:val="white"/>
          <w:lang w:val="fr-BE"/>
        </w:rPr>
      </w:pPr>
      <w:r w:rsidRPr="004D5157">
        <w:rPr>
          <w:highlight w:val="white"/>
          <w:lang w:val="fr-BE"/>
        </w:rPr>
        <w:tab/>
      </w:r>
      <w:r w:rsidRPr="004D5157">
        <w:rPr>
          <w:highlight w:val="white"/>
          <w:lang w:val="fr-BE"/>
        </w:rPr>
        <w:tab/>
      </w:r>
      <w:r w:rsidRPr="004D5157">
        <w:rPr>
          <w:color w:val="0000FF"/>
          <w:highlight w:val="white"/>
          <w:lang w:val="fr-BE"/>
        </w:rPr>
        <w:t>&lt;/</w:t>
      </w:r>
      <w:r w:rsidRPr="004D5157">
        <w:rPr>
          <w:color w:val="800000"/>
          <w:highlight w:val="white"/>
          <w:lang w:val="fr-BE"/>
        </w:rPr>
        <w:t>mcc:MD_Identifier</w:t>
      </w:r>
      <w:r w:rsidRPr="004D5157">
        <w:rPr>
          <w:color w:val="0000FF"/>
          <w:highlight w:val="white"/>
          <w:lang w:val="fr-BE"/>
        </w:rPr>
        <w:t>&gt;</w:t>
      </w:r>
    </w:p>
    <w:p w14:paraId="14D279DA" w14:textId="77777777" w:rsidR="00A139A9" w:rsidRPr="004D5157" w:rsidRDefault="00A139A9" w:rsidP="000D5FB3">
      <w:pPr>
        <w:pStyle w:val="XMLListing"/>
        <w:rPr>
          <w:highlight w:val="white"/>
          <w:lang w:val="fr-BE"/>
        </w:rPr>
      </w:pPr>
      <w:r w:rsidRPr="004D5157">
        <w:rPr>
          <w:highlight w:val="white"/>
          <w:lang w:val="fr-BE"/>
        </w:rPr>
        <w:tab/>
      </w:r>
      <w:r w:rsidRPr="004D5157">
        <w:rPr>
          <w:color w:val="0000FF"/>
          <w:highlight w:val="white"/>
          <w:lang w:val="fr-BE"/>
        </w:rPr>
        <w:t>&lt;/</w:t>
      </w:r>
      <w:r w:rsidRPr="004D5157">
        <w:rPr>
          <w:color w:val="800000"/>
          <w:highlight w:val="white"/>
          <w:lang w:val="fr-BE"/>
        </w:rPr>
        <w:t>mdb:metadataIdentifier</w:t>
      </w:r>
      <w:r w:rsidRPr="004D5157">
        <w:rPr>
          <w:color w:val="0000FF"/>
          <w:highlight w:val="white"/>
          <w:lang w:val="fr-BE"/>
        </w:rPr>
        <w:t>&gt;</w:t>
      </w:r>
    </w:p>
    <w:p w14:paraId="69995731" w14:textId="77777777" w:rsidR="00A139A9" w:rsidRPr="004D5157" w:rsidRDefault="00A139A9" w:rsidP="000D5FB3">
      <w:pPr>
        <w:pStyle w:val="XMLListing"/>
        <w:rPr>
          <w:highlight w:val="white"/>
          <w:lang w:val="fr-BE"/>
        </w:rPr>
      </w:pPr>
      <w:r w:rsidRPr="004D5157">
        <w:rPr>
          <w:highlight w:val="white"/>
          <w:lang w:val="fr-BE"/>
        </w:rPr>
        <w:tab/>
      </w:r>
      <w:r w:rsidRPr="004D5157">
        <w:rPr>
          <w:color w:val="0000FF"/>
          <w:highlight w:val="white"/>
          <w:lang w:val="fr-BE"/>
        </w:rPr>
        <w:t>&lt;</w:t>
      </w:r>
      <w:r w:rsidRPr="004D5157">
        <w:rPr>
          <w:color w:val="800000"/>
          <w:highlight w:val="white"/>
          <w:lang w:val="fr-BE"/>
        </w:rPr>
        <w:t>mdb:defaultLocale</w:t>
      </w:r>
      <w:r w:rsidRPr="004D5157">
        <w:rPr>
          <w:color w:val="0000FF"/>
          <w:highlight w:val="white"/>
          <w:lang w:val="fr-BE"/>
        </w:rPr>
        <w:t>&gt;</w:t>
      </w:r>
    </w:p>
    <w:p w14:paraId="3AB2D914" w14:textId="77777777" w:rsidR="00A139A9" w:rsidRPr="004D5157" w:rsidRDefault="00A139A9" w:rsidP="000D5FB3">
      <w:pPr>
        <w:pStyle w:val="XMLListing"/>
        <w:rPr>
          <w:highlight w:val="white"/>
          <w:lang w:val="fr-BE"/>
        </w:rPr>
      </w:pPr>
      <w:r w:rsidRPr="004D5157">
        <w:rPr>
          <w:highlight w:val="white"/>
          <w:lang w:val="fr-BE"/>
        </w:rPr>
        <w:lastRenderedPageBreak/>
        <w:tab/>
      </w:r>
      <w:r w:rsidRPr="004D5157">
        <w:rPr>
          <w:highlight w:val="white"/>
          <w:lang w:val="fr-BE"/>
        </w:rPr>
        <w:tab/>
      </w:r>
      <w:r w:rsidRPr="004D5157">
        <w:rPr>
          <w:color w:val="0000FF"/>
          <w:highlight w:val="white"/>
          <w:lang w:val="fr-BE"/>
        </w:rPr>
        <w:t>&lt;</w:t>
      </w:r>
      <w:r w:rsidRPr="004D5157">
        <w:rPr>
          <w:color w:val="800000"/>
          <w:highlight w:val="white"/>
          <w:lang w:val="fr-BE"/>
        </w:rPr>
        <w:t>lan:PT_Locale</w:t>
      </w:r>
      <w:r w:rsidRPr="004D5157">
        <w:rPr>
          <w:color w:val="0000FF"/>
          <w:highlight w:val="white"/>
          <w:lang w:val="fr-BE"/>
        </w:rPr>
        <w:t>&gt;</w:t>
      </w:r>
    </w:p>
    <w:p w14:paraId="7A3EABC7" w14:textId="77777777" w:rsidR="00A139A9" w:rsidRPr="004D5157" w:rsidRDefault="00A139A9" w:rsidP="000D5FB3">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color w:val="800000"/>
          <w:highlight w:val="white"/>
          <w:lang w:val="fr-BE"/>
        </w:rPr>
        <w:t>lan:language</w:t>
      </w:r>
      <w:r w:rsidRPr="004D5157">
        <w:rPr>
          <w:color w:val="0000FF"/>
          <w:highlight w:val="white"/>
          <w:lang w:val="fr-BE"/>
        </w:rPr>
        <w:t>&gt;</w:t>
      </w:r>
    </w:p>
    <w:p w14:paraId="5150F77D" w14:textId="77777777" w:rsidR="00A139A9" w:rsidRPr="004D5157" w:rsidRDefault="00A139A9" w:rsidP="000D5FB3">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color w:val="800000"/>
          <w:highlight w:val="white"/>
          <w:lang w:val="fr-BE"/>
        </w:rPr>
        <w:t>lan:LanguageCode</w:t>
      </w:r>
      <w:r w:rsidRPr="004D5157">
        <w:rPr>
          <w:color w:val="FF0000"/>
          <w:highlight w:val="white"/>
          <w:lang w:val="fr-BE"/>
        </w:rPr>
        <w:t xml:space="preserve"> codeList</w:t>
      </w:r>
      <w:r w:rsidRPr="004D5157">
        <w:rPr>
          <w:color w:val="0000FF"/>
          <w:highlight w:val="white"/>
          <w:lang w:val="fr-BE"/>
        </w:rPr>
        <w:t>="</w:t>
      </w:r>
      <w:r w:rsidRPr="004D5157">
        <w:rPr>
          <w:highlight w:val="white"/>
          <w:lang w:val="fr-BE"/>
        </w:rPr>
        <w:t>codeListLocation#LanguageCode</w:t>
      </w:r>
      <w:r w:rsidRPr="004D5157">
        <w:rPr>
          <w:color w:val="0000FF"/>
          <w:highlight w:val="white"/>
          <w:lang w:val="fr-BE"/>
        </w:rPr>
        <w:t>"</w:t>
      </w:r>
      <w:r w:rsidRPr="004D5157">
        <w:rPr>
          <w:color w:val="FF0000"/>
          <w:highlight w:val="white"/>
          <w:lang w:val="fr-BE"/>
        </w:rPr>
        <w:t xml:space="preserve"> codeListValue</w:t>
      </w:r>
      <w:r w:rsidRPr="004D5157">
        <w:rPr>
          <w:color w:val="0000FF"/>
          <w:highlight w:val="white"/>
          <w:lang w:val="fr-BE"/>
        </w:rPr>
        <w:t>="</w:t>
      </w:r>
      <w:r w:rsidRPr="004D5157">
        <w:rPr>
          <w:highlight w:val="white"/>
          <w:lang w:val="fr-BE"/>
        </w:rPr>
        <w:t>eng</w:t>
      </w:r>
      <w:r w:rsidRPr="004D5157">
        <w:rPr>
          <w:color w:val="0000FF"/>
          <w:highlight w:val="white"/>
          <w:lang w:val="fr-BE"/>
        </w:rPr>
        <w:t>"&gt;</w:t>
      </w:r>
      <w:r w:rsidRPr="004D5157">
        <w:rPr>
          <w:highlight w:val="white"/>
          <w:lang w:val="fr-BE"/>
        </w:rPr>
        <w:t>eng</w:t>
      </w:r>
      <w:r w:rsidRPr="004D5157">
        <w:rPr>
          <w:color w:val="0000FF"/>
          <w:highlight w:val="white"/>
          <w:lang w:val="fr-BE"/>
        </w:rPr>
        <w:t>&lt;/</w:t>
      </w:r>
      <w:r w:rsidRPr="004D5157">
        <w:rPr>
          <w:color w:val="800000"/>
          <w:highlight w:val="white"/>
          <w:lang w:val="fr-BE"/>
        </w:rPr>
        <w:t>lan:LanguageCode</w:t>
      </w:r>
      <w:r w:rsidRPr="004D5157">
        <w:rPr>
          <w:color w:val="0000FF"/>
          <w:highlight w:val="white"/>
          <w:lang w:val="fr-BE"/>
        </w:rPr>
        <w:t>&gt;</w:t>
      </w:r>
    </w:p>
    <w:p w14:paraId="2A335C8A" w14:textId="77777777" w:rsidR="00A139A9" w:rsidRPr="004D5157" w:rsidRDefault="00A139A9" w:rsidP="000D5FB3">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color w:val="800000"/>
          <w:highlight w:val="white"/>
          <w:lang w:val="fr-BE"/>
        </w:rPr>
        <w:t>lan:language</w:t>
      </w:r>
      <w:r w:rsidRPr="004D5157">
        <w:rPr>
          <w:color w:val="0000FF"/>
          <w:highlight w:val="white"/>
          <w:lang w:val="fr-BE"/>
        </w:rPr>
        <w:t>&gt;</w:t>
      </w:r>
    </w:p>
    <w:p w14:paraId="0F71E3B7" w14:textId="77777777" w:rsidR="00A139A9" w:rsidRPr="000D5FB3" w:rsidRDefault="00A139A9" w:rsidP="000D5FB3">
      <w:pPr>
        <w:pStyle w:val="XMLListing"/>
        <w:rPr>
          <w:highlight w:val="white"/>
        </w:rPr>
      </w:pPr>
      <w:r w:rsidRPr="004D5157">
        <w:rPr>
          <w:highlight w:val="white"/>
          <w:lang w:val="fr-BE"/>
        </w:rPr>
        <w:tab/>
      </w:r>
      <w:r w:rsidRPr="004D5157">
        <w:rPr>
          <w:highlight w:val="white"/>
          <w:lang w:val="fr-BE"/>
        </w:rPr>
        <w:tab/>
      </w:r>
      <w:r w:rsidRPr="004D5157">
        <w:rPr>
          <w:highlight w:val="white"/>
          <w:lang w:val="fr-BE"/>
        </w:rPr>
        <w:tab/>
      </w:r>
      <w:r w:rsidRPr="000D5FB3">
        <w:rPr>
          <w:color w:val="0000FF"/>
          <w:highlight w:val="white"/>
        </w:rPr>
        <w:t>&lt;</w:t>
      </w:r>
      <w:r w:rsidRPr="000D5FB3">
        <w:rPr>
          <w:color w:val="800000"/>
          <w:highlight w:val="white"/>
        </w:rPr>
        <w:t>lan:characterEncoding</w:t>
      </w:r>
      <w:r w:rsidRPr="000D5FB3">
        <w:rPr>
          <w:color w:val="0000FF"/>
          <w:highlight w:val="white"/>
        </w:rPr>
        <w:t>/&gt;</w:t>
      </w:r>
    </w:p>
    <w:p w14:paraId="1F39A532" w14:textId="77777777" w:rsidR="00A139A9" w:rsidRPr="000D5FB3" w:rsidRDefault="00A139A9" w:rsidP="000D5FB3">
      <w:pPr>
        <w:pStyle w:val="XMLListing"/>
        <w:rPr>
          <w:highlight w:val="white"/>
        </w:rPr>
      </w:pPr>
      <w:r w:rsidRPr="000D5FB3">
        <w:rPr>
          <w:highlight w:val="white"/>
        </w:rPr>
        <w:tab/>
      </w:r>
      <w:r w:rsidRPr="000D5FB3">
        <w:rPr>
          <w:highlight w:val="white"/>
        </w:rPr>
        <w:tab/>
      </w:r>
      <w:r w:rsidRPr="000D5FB3">
        <w:rPr>
          <w:color w:val="0000FF"/>
          <w:highlight w:val="white"/>
        </w:rPr>
        <w:t>&lt;/</w:t>
      </w:r>
      <w:r w:rsidRPr="000D5FB3">
        <w:rPr>
          <w:color w:val="800000"/>
          <w:highlight w:val="white"/>
        </w:rPr>
        <w:t>lan:PT_Locale</w:t>
      </w:r>
      <w:r w:rsidRPr="000D5FB3">
        <w:rPr>
          <w:color w:val="0000FF"/>
          <w:highlight w:val="white"/>
        </w:rPr>
        <w:t>&gt;</w:t>
      </w:r>
    </w:p>
    <w:p w14:paraId="01832E1C" w14:textId="77777777" w:rsidR="00A139A9" w:rsidRPr="000D5FB3" w:rsidRDefault="00A139A9" w:rsidP="000D5FB3">
      <w:pPr>
        <w:pStyle w:val="XMLListing"/>
        <w:rPr>
          <w:highlight w:val="white"/>
        </w:rPr>
      </w:pPr>
      <w:r w:rsidRPr="000D5FB3">
        <w:rPr>
          <w:highlight w:val="white"/>
        </w:rPr>
        <w:tab/>
      </w:r>
      <w:r w:rsidRPr="000D5FB3">
        <w:rPr>
          <w:color w:val="0000FF"/>
          <w:highlight w:val="white"/>
        </w:rPr>
        <w:t>&lt;/</w:t>
      </w:r>
      <w:r w:rsidRPr="000D5FB3">
        <w:rPr>
          <w:color w:val="800000"/>
          <w:highlight w:val="white"/>
        </w:rPr>
        <w:t>mdb:defaultLocale</w:t>
      </w:r>
      <w:r w:rsidRPr="000D5FB3">
        <w:rPr>
          <w:color w:val="0000FF"/>
          <w:highlight w:val="white"/>
        </w:rPr>
        <w:t>&gt;</w:t>
      </w:r>
    </w:p>
    <w:p w14:paraId="208C8B77" w14:textId="77777777" w:rsidR="00A139A9" w:rsidRPr="000D5FB3" w:rsidRDefault="00A139A9" w:rsidP="000D5FB3">
      <w:pPr>
        <w:pStyle w:val="XMLListing"/>
        <w:rPr>
          <w:highlight w:val="white"/>
        </w:rPr>
      </w:pPr>
      <w:r w:rsidRPr="000D5FB3">
        <w:rPr>
          <w:highlight w:val="white"/>
        </w:rPr>
        <w:tab/>
      </w:r>
      <w:r w:rsidRPr="000D5FB3">
        <w:rPr>
          <w:color w:val="0000FF"/>
          <w:highlight w:val="white"/>
        </w:rPr>
        <w:t>&lt;</w:t>
      </w:r>
      <w:r w:rsidRPr="000D5FB3">
        <w:rPr>
          <w:color w:val="800000"/>
          <w:highlight w:val="white"/>
        </w:rPr>
        <w:t>mdb:metadataScope</w:t>
      </w:r>
      <w:r w:rsidRPr="000D5FB3">
        <w:rPr>
          <w:color w:val="0000FF"/>
          <w:highlight w:val="white"/>
        </w:rPr>
        <w:t>&gt;</w:t>
      </w:r>
    </w:p>
    <w:p w14:paraId="4ACF1CE9" w14:textId="77777777" w:rsidR="00A139A9" w:rsidRPr="000D5FB3" w:rsidRDefault="00A139A9" w:rsidP="000D5FB3">
      <w:pPr>
        <w:pStyle w:val="XMLListing"/>
        <w:rPr>
          <w:highlight w:val="white"/>
        </w:rPr>
      </w:pPr>
      <w:r w:rsidRPr="000D5FB3">
        <w:rPr>
          <w:highlight w:val="white"/>
        </w:rPr>
        <w:tab/>
      </w:r>
      <w:r w:rsidRPr="000D5FB3">
        <w:rPr>
          <w:highlight w:val="white"/>
        </w:rPr>
        <w:tab/>
      </w:r>
      <w:r w:rsidRPr="000D5FB3">
        <w:rPr>
          <w:color w:val="0000FF"/>
          <w:highlight w:val="white"/>
        </w:rPr>
        <w:t>&lt;</w:t>
      </w:r>
      <w:r w:rsidRPr="000D5FB3">
        <w:rPr>
          <w:color w:val="800000"/>
          <w:highlight w:val="white"/>
        </w:rPr>
        <w:t>mdb:MD_MetadataScope</w:t>
      </w:r>
      <w:r w:rsidRPr="000D5FB3">
        <w:rPr>
          <w:color w:val="0000FF"/>
          <w:highlight w:val="white"/>
        </w:rPr>
        <w:t>&gt;</w:t>
      </w:r>
    </w:p>
    <w:p w14:paraId="06950355" w14:textId="77777777" w:rsidR="00A139A9" w:rsidRPr="00075DB2" w:rsidRDefault="00A139A9" w:rsidP="000D5FB3">
      <w:pPr>
        <w:pStyle w:val="XMLListing"/>
        <w:rPr>
          <w:highlight w:val="white"/>
          <w:lang w:val="en-US"/>
        </w:rPr>
      </w:pPr>
      <w:r w:rsidRPr="000D5FB3">
        <w:rPr>
          <w:highlight w:val="white"/>
        </w:rPr>
        <w:tab/>
      </w:r>
      <w:r w:rsidRPr="000D5FB3">
        <w:rPr>
          <w:highlight w:val="white"/>
        </w:rPr>
        <w:tab/>
      </w:r>
      <w:r w:rsidRPr="000D5FB3">
        <w:rPr>
          <w:highlight w:val="white"/>
        </w:rPr>
        <w:tab/>
      </w:r>
      <w:r w:rsidRPr="00075DB2">
        <w:rPr>
          <w:color w:val="0000FF"/>
          <w:highlight w:val="white"/>
          <w:lang w:val="en-US"/>
        </w:rPr>
        <w:t>&lt;</w:t>
      </w:r>
      <w:r w:rsidRPr="00075DB2">
        <w:rPr>
          <w:color w:val="800000"/>
          <w:highlight w:val="white"/>
          <w:lang w:val="en-US"/>
        </w:rPr>
        <w:t>mdb:resourceScope</w:t>
      </w:r>
      <w:r w:rsidRPr="00075DB2">
        <w:rPr>
          <w:color w:val="0000FF"/>
          <w:highlight w:val="white"/>
          <w:lang w:val="en-US"/>
        </w:rPr>
        <w:t>&gt;</w:t>
      </w:r>
    </w:p>
    <w:p w14:paraId="1DAD863C" w14:textId="77777777" w:rsidR="00A139A9" w:rsidRPr="004D5157" w:rsidRDefault="00A139A9" w:rsidP="000D5FB3">
      <w:pPr>
        <w:pStyle w:val="XMLListing"/>
        <w:rPr>
          <w:highlight w:val="white"/>
          <w:lang w:val="fr-BE"/>
        </w:rPr>
      </w:pP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4D5157">
        <w:rPr>
          <w:color w:val="0000FF"/>
          <w:highlight w:val="white"/>
          <w:lang w:val="fr-BE"/>
        </w:rPr>
        <w:t>&lt;</w:t>
      </w:r>
      <w:r w:rsidRPr="004D5157">
        <w:rPr>
          <w:color w:val="800000"/>
          <w:highlight w:val="white"/>
          <w:lang w:val="fr-BE"/>
        </w:rPr>
        <w:t>mcc:MD_ScopeCode</w:t>
      </w:r>
      <w:r w:rsidRPr="004D5157">
        <w:rPr>
          <w:color w:val="FF0000"/>
          <w:highlight w:val="white"/>
          <w:lang w:val="fr-BE"/>
        </w:rPr>
        <w:t xml:space="preserve"> codeList</w:t>
      </w:r>
      <w:r w:rsidRPr="004D5157">
        <w:rPr>
          <w:color w:val="0000FF"/>
          <w:highlight w:val="white"/>
          <w:lang w:val="fr-BE"/>
        </w:rPr>
        <w:t>="</w:t>
      </w:r>
      <w:r w:rsidRPr="004D5157">
        <w:rPr>
          <w:highlight w:val="white"/>
          <w:lang w:val="fr-BE"/>
        </w:rPr>
        <w:t>codeListLocation#MD_ScopeCode</w:t>
      </w:r>
      <w:r w:rsidRPr="004D5157">
        <w:rPr>
          <w:color w:val="0000FF"/>
          <w:highlight w:val="white"/>
          <w:lang w:val="fr-BE"/>
        </w:rPr>
        <w:t>"</w:t>
      </w:r>
      <w:r w:rsidRPr="004D5157">
        <w:rPr>
          <w:color w:val="FF0000"/>
          <w:highlight w:val="white"/>
          <w:lang w:val="fr-BE"/>
        </w:rPr>
        <w:t xml:space="preserve"> codeListValue</w:t>
      </w:r>
      <w:r w:rsidRPr="004D5157">
        <w:rPr>
          <w:color w:val="0000FF"/>
          <w:highlight w:val="white"/>
          <w:lang w:val="fr-BE"/>
        </w:rPr>
        <w:t>="</w:t>
      </w:r>
      <w:r w:rsidRPr="004D5157">
        <w:rPr>
          <w:highlight w:val="white"/>
          <w:lang w:val="fr-BE"/>
        </w:rPr>
        <w:t>service</w:t>
      </w:r>
      <w:r w:rsidRPr="004D5157">
        <w:rPr>
          <w:color w:val="0000FF"/>
          <w:highlight w:val="white"/>
          <w:lang w:val="fr-BE"/>
        </w:rPr>
        <w:t>"&gt;</w:t>
      </w:r>
      <w:r w:rsidRPr="004D5157">
        <w:rPr>
          <w:highlight w:val="white"/>
          <w:lang w:val="fr-BE"/>
        </w:rPr>
        <w:t>service</w:t>
      </w:r>
      <w:r w:rsidRPr="004D5157">
        <w:rPr>
          <w:color w:val="0000FF"/>
          <w:highlight w:val="white"/>
          <w:lang w:val="fr-BE"/>
        </w:rPr>
        <w:t>&lt;/</w:t>
      </w:r>
      <w:r w:rsidRPr="004D5157">
        <w:rPr>
          <w:color w:val="800000"/>
          <w:highlight w:val="white"/>
          <w:lang w:val="fr-BE"/>
        </w:rPr>
        <w:t>mcc:MD_ScopeCode</w:t>
      </w:r>
      <w:r w:rsidRPr="004D5157">
        <w:rPr>
          <w:color w:val="0000FF"/>
          <w:highlight w:val="white"/>
          <w:lang w:val="fr-BE"/>
        </w:rPr>
        <w:t>&gt;</w:t>
      </w:r>
    </w:p>
    <w:p w14:paraId="250361AC" w14:textId="77777777" w:rsidR="00A139A9" w:rsidRPr="000D5FB3" w:rsidRDefault="00A139A9" w:rsidP="000D5FB3">
      <w:pPr>
        <w:pStyle w:val="XMLListing"/>
        <w:rPr>
          <w:highlight w:val="white"/>
        </w:rPr>
      </w:pPr>
      <w:r w:rsidRPr="004D5157">
        <w:rPr>
          <w:highlight w:val="white"/>
          <w:lang w:val="fr-BE"/>
        </w:rPr>
        <w:tab/>
      </w:r>
      <w:r w:rsidRPr="004D5157">
        <w:rPr>
          <w:highlight w:val="white"/>
          <w:lang w:val="fr-BE"/>
        </w:rPr>
        <w:tab/>
      </w:r>
      <w:r w:rsidRPr="004D5157">
        <w:rPr>
          <w:highlight w:val="white"/>
          <w:lang w:val="fr-BE"/>
        </w:rPr>
        <w:tab/>
      </w:r>
      <w:r w:rsidRPr="000D5FB3">
        <w:rPr>
          <w:color w:val="0000FF"/>
          <w:highlight w:val="white"/>
        </w:rPr>
        <w:t>&lt;/</w:t>
      </w:r>
      <w:r w:rsidRPr="000D5FB3">
        <w:rPr>
          <w:color w:val="800000"/>
          <w:highlight w:val="white"/>
        </w:rPr>
        <w:t>mdb:resourceScope</w:t>
      </w:r>
      <w:r w:rsidRPr="000D5FB3">
        <w:rPr>
          <w:color w:val="0000FF"/>
          <w:highlight w:val="white"/>
        </w:rPr>
        <w:t>&gt;</w:t>
      </w:r>
    </w:p>
    <w:p w14:paraId="0DC6CDF7" w14:textId="77777777" w:rsidR="00A139A9" w:rsidRPr="000D5FB3" w:rsidRDefault="00A139A9" w:rsidP="000D5FB3">
      <w:pPr>
        <w:pStyle w:val="XMLListing"/>
        <w:rPr>
          <w:highlight w:val="white"/>
        </w:rPr>
      </w:pPr>
      <w:r w:rsidRPr="000D5FB3">
        <w:rPr>
          <w:highlight w:val="white"/>
        </w:rPr>
        <w:tab/>
      </w:r>
      <w:r w:rsidRPr="000D5FB3">
        <w:rPr>
          <w:highlight w:val="white"/>
        </w:rPr>
        <w:tab/>
      </w:r>
      <w:r w:rsidRPr="000D5FB3">
        <w:rPr>
          <w:color w:val="0000FF"/>
          <w:highlight w:val="white"/>
        </w:rPr>
        <w:t>&lt;/</w:t>
      </w:r>
      <w:r w:rsidRPr="000D5FB3">
        <w:rPr>
          <w:color w:val="800000"/>
          <w:highlight w:val="white"/>
        </w:rPr>
        <w:t>mdb:MD_MetadataScope</w:t>
      </w:r>
      <w:r w:rsidRPr="000D5FB3">
        <w:rPr>
          <w:color w:val="0000FF"/>
          <w:highlight w:val="white"/>
        </w:rPr>
        <w:t>&gt;</w:t>
      </w:r>
    </w:p>
    <w:p w14:paraId="1ED84557" w14:textId="77777777" w:rsidR="00A139A9" w:rsidRPr="00075DB2" w:rsidRDefault="00A139A9" w:rsidP="000D5FB3">
      <w:pPr>
        <w:pStyle w:val="XMLListing"/>
        <w:rPr>
          <w:highlight w:val="white"/>
          <w:lang w:val="fr-BE"/>
        </w:rPr>
      </w:pPr>
      <w:r w:rsidRPr="000D5FB3">
        <w:rPr>
          <w:highlight w:val="white"/>
        </w:rPr>
        <w:tab/>
      </w:r>
      <w:r w:rsidRPr="00075DB2">
        <w:rPr>
          <w:color w:val="0000FF"/>
          <w:highlight w:val="white"/>
          <w:lang w:val="fr-BE"/>
        </w:rPr>
        <w:t>&lt;/</w:t>
      </w:r>
      <w:r w:rsidRPr="00075DB2">
        <w:rPr>
          <w:color w:val="800000"/>
          <w:highlight w:val="white"/>
          <w:lang w:val="fr-BE"/>
        </w:rPr>
        <w:t>mdb:metadataScope</w:t>
      </w:r>
      <w:r w:rsidRPr="00075DB2">
        <w:rPr>
          <w:color w:val="0000FF"/>
          <w:highlight w:val="white"/>
          <w:lang w:val="fr-BE"/>
        </w:rPr>
        <w:t>&gt;</w:t>
      </w:r>
    </w:p>
    <w:p w14:paraId="0B4B258B" w14:textId="581AF588" w:rsidR="00A139A9" w:rsidRPr="00075DB2" w:rsidRDefault="00A139A9" w:rsidP="000D5FB3">
      <w:pPr>
        <w:pStyle w:val="XMLListing"/>
        <w:rPr>
          <w:highlight w:val="white"/>
          <w:lang w:val="fr-BE"/>
        </w:rPr>
      </w:pPr>
    </w:p>
    <w:p w14:paraId="3D93966A" w14:textId="05CB0211" w:rsidR="00A139A9" w:rsidRPr="00075DB2" w:rsidRDefault="00F748F3" w:rsidP="000D5FB3">
      <w:pPr>
        <w:pStyle w:val="XMLListing"/>
        <w:rPr>
          <w:highlight w:val="white"/>
          <w:lang w:val="fr-BE"/>
        </w:rPr>
      </w:pPr>
      <w:r w:rsidRPr="00075DB2">
        <w:rPr>
          <w:highlight w:val="white"/>
          <w:lang w:val="fr-BE"/>
        </w:rPr>
        <w:t>…</w:t>
      </w:r>
    </w:p>
    <w:p w14:paraId="61FE37DF" w14:textId="77777777" w:rsidR="00A139A9" w:rsidRPr="00075DB2" w:rsidRDefault="00A139A9" w:rsidP="000D5FB3">
      <w:pPr>
        <w:pStyle w:val="XMLListing"/>
        <w:rPr>
          <w:highlight w:val="white"/>
          <w:lang w:val="fr-BE"/>
        </w:rPr>
      </w:pPr>
      <w:r w:rsidRPr="00075DB2">
        <w:rPr>
          <w:highlight w:val="white"/>
          <w:lang w:val="fr-BE"/>
        </w:rPr>
        <w:tab/>
      </w:r>
      <w:r w:rsidRPr="00075DB2">
        <w:rPr>
          <w:color w:val="0000FF"/>
          <w:highlight w:val="white"/>
          <w:lang w:val="fr-BE"/>
        </w:rPr>
        <w:t>&lt;</w:t>
      </w:r>
      <w:r w:rsidRPr="00075DB2">
        <w:rPr>
          <w:color w:val="800000"/>
          <w:highlight w:val="white"/>
          <w:lang w:val="fr-BE"/>
        </w:rPr>
        <w:t>mdb:identificationInfo</w:t>
      </w:r>
      <w:r w:rsidRPr="00075DB2">
        <w:rPr>
          <w:color w:val="0000FF"/>
          <w:highlight w:val="white"/>
          <w:lang w:val="fr-BE"/>
        </w:rPr>
        <w:t>&gt;</w:t>
      </w:r>
    </w:p>
    <w:p w14:paraId="70B25E45" w14:textId="77777777" w:rsidR="00A139A9" w:rsidRPr="00075DB2" w:rsidRDefault="00A139A9" w:rsidP="000D5FB3">
      <w:pPr>
        <w:pStyle w:val="XMLListing"/>
        <w:rPr>
          <w:highlight w:val="white"/>
          <w:lang w:val="fr-BE"/>
        </w:rPr>
      </w:pP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srv:SV_ServiceIdentification</w:t>
      </w:r>
      <w:r w:rsidRPr="00075DB2">
        <w:rPr>
          <w:color w:val="0000FF"/>
          <w:highlight w:val="white"/>
          <w:lang w:val="fr-BE"/>
        </w:rPr>
        <w:t>&gt;</w:t>
      </w:r>
    </w:p>
    <w:p w14:paraId="768AECC6" w14:textId="77777777" w:rsidR="000D5FB3" w:rsidRPr="000D5FB3" w:rsidRDefault="00A139A9" w:rsidP="000D5FB3">
      <w:pPr>
        <w:pStyle w:val="XMLListing"/>
        <w:rPr>
          <w:highlight w:val="white"/>
          <w:lang w:val="en-BE"/>
        </w:rPr>
      </w:pPr>
      <w:r w:rsidRPr="00075DB2">
        <w:rPr>
          <w:highlight w:val="white"/>
          <w:lang w:val="fr-BE"/>
        </w:rPr>
        <w:tab/>
      </w:r>
      <w:r w:rsidRPr="00075DB2">
        <w:rPr>
          <w:highlight w:val="white"/>
          <w:lang w:val="fr-BE"/>
        </w:rPr>
        <w:tab/>
      </w:r>
      <w:r w:rsidRPr="00075DB2">
        <w:rPr>
          <w:highlight w:val="white"/>
          <w:lang w:val="fr-BE"/>
        </w:rPr>
        <w:tab/>
      </w:r>
      <w:r w:rsidR="000D5FB3" w:rsidRPr="000D5FB3">
        <w:rPr>
          <w:color w:val="0000FF"/>
          <w:highlight w:val="white"/>
          <w:lang w:val="en-BE"/>
        </w:rPr>
        <w:t>&lt;</w:t>
      </w:r>
      <w:r w:rsidR="000D5FB3" w:rsidRPr="000D5FB3">
        <w:rPr>
          <w:color w:val="800000"/>
          <w:highlight w:val="white"/>
          <w:lang w:val="en-BE"/>
        </w:rPr>
        <w:t>mri:citation</w:t>
      </w:r>
      <w:r w:rsidR="000D5FB3" w:rsidRPr="000D5FB3">
        <w:rPr>
          <w:color w:val="0000FF"/>
          <w:highlight w:val="white"/>
          <w:lang w:val="en-BE"/>
        </w:rPr>
        <w:t>&gt;</w:t>
      </w:r>
    </w:p>
    <w:p w14:paraId="4AAA6D27"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cit:CI_Citation</w:t>
      </w:r>
      <w:r w:rsidRPr="000D5FB3">
        <w:rPr>
          <w:color w:val="0000FF"/>
          <w:highlight w:val="white"/>
          <w:lang w:val="en-BE"/>
        </w:rPr>
        <w:t>&gt;</w:t>
      </w:r>
    </w:p>
    <w:p w14:paraId="072A4983"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cit:title</w:t>
      </w:r>
      <w:r w:rsidRPr="000D5FB3">
        <w:rPr>
          <w:color w:val="0000FF"/>
          <w:highlight w:val="white"/>
          <w:lang w:val="en-BE"/>
        </w:rPr>
        <w:t>&gt;</w:t>
      </w:r>
    </w:p>
    <w:p w14:paraId="7C52DFFB"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r w:rsidRPr="000D5FB3">
        <w:rPr>
          <w:highlight w:val="white"/>
          <w:lang w:val="en-BE"/>
        </w:rPr>
        <w:t>GOCE User Toolbox</w:t>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p>
    <w:p w14:paraId="1267A5A2"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cit:title</w:t>
      </w:r>
      <w:r w:rsidRPr="000D5FB3">
        <w:rPr>
          <w:color w:val="0000FF"/>
          <w:highlight w:val="white"/>
          <w:lang w:val="en-BE"/>
        </w:rPr>
        <w:t>&gt;</w:t>
      </w:r>
    </w:p>
    <w:p w14:paraId="2D49FEA9"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cit:date</w:t>
      </w:r>
      <w:r w:rsidRPr="000D5FB3">
        <w:rPr>
          <w:color w:val="0000FF"/>
          <w:highlight w:val="white"/>
          <w:lang w:val="en-BE"/>
        </w:rPr>
        <w:t>&gt;</w:t>
      </w:r>
    </w:p>
    <w:p w14:paraId="0ABB65D3"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cit:CI_Date</w:t>
      </w:r>
      <w:r w:rsidRPr="000D5FB3">
        <w:rPr>
          <w:color w:val="0000FF"/>
          <w:highlight w:val="white"/>
          <w:lang w:val="en-BE"/>
        </w:rPr>
        <w:t>&gt;</w:t>
      </w:r>
    </w:p>
    <w:p w14:paraId="523E0D9E"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cit:date</w:t>
      </w:r>
      <w:r w:rsidRPr="000D5FB3">
        <w:rPr>
          <w:color w:val="0000FF"/>
          <w:highlight w:val="white"/>
          <w:lang w:val="en-BE"/>
        </w:rPr>
        <w:t>&gt;</w:t>
      </w:r>
    </w:p>
    <w:p w14:paraId="319D488E"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gco:DateTime</w:t>
      </w:r>
      <w:r w:rsidRPr="000D5FB3">
        <w:rPr>
          <w:color w:val="0000FF"/>
          <w:highlight w:val="white"/>
          <w:lang w:val="en-BE"/>
        </w:rPr>
        <w:t>&gt;</w:t>
      </w:r>
      <w:r w:rsidRPr="000D5FB3">
        <w:rPr>
          <w:highlight w:val="white"/>
          <w:lang w:val="en-BE"/>
        </w:rPr>
        <w:t>2020-12-04T00:00:00</w:t>
      </w:r>
      <w:r w:rsidRPr="000D5FB3">
        <w:rPr>
          <w:color w:val="0000FF"/>
          <w:highlight w:val="white"/>
          <w:lang w:val="en-BE"/>
        </w:rPr>
        <w:t>&lt;/</w:t>
      </w:r>
      <w:r w:rsidRPr="000D5FB3">
        <w:rPr>
          <w:color w:val="800000"/>
          <w:highlight w:val="white"/>
          <w:lang w:val="en-BE"/>
        </w:rPr>
        <w:t>gco:DateTime</w:t>
      </w:r>
      <w:r w:rsidRPr="000D5FB3">
        <w:rPr>
          <w:color w:val="0000FF"/>
          <w:highlight w:val="white"/>
          <w:lang w:val="en-BE"/>
        </w:rPr>
        <w:t>&gt;</w:t>
      </w:r>
    </w:p>
    <w:p w14:paraId="79F54779"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cit:date</w:t>
      </w:r>
      <w:r w:rsidRPr="000D5FB3">
        <w:rPr>
          <w:color w:val="0000FF"/>
          <w:highlight w:val="white"/>
          <w:lang w:val="en-BE"/>
        </w:rPr>
        <w:t>&gt;</w:t>
      </w:r>
    </w:p>
    <w:p w14:paraId="51C3EFA2"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cit:dateType</w:t>
      </w:r>
      <w:r w:rsidRPr="000D5FB3">
        <w:rPr>
          <w:color w:val="0000FF"/>
          <w:highlight w:val="white"/>
          <w:lang w:val="en-BE"/>
        </w:rPr>
        <w:t>&gt;</w:t>
      </w:r>
    </w:p>
    <w:p w14:paraId="64CCEB4C"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cit:CI_DateTypeCode</w:t>
      </w:r>
      <w:r w:rsidRPr="000D5FB3">
        <w:rPr>
          <w:color w:val="FF0000"/>
          <w:highlight w:val="white"/>
          <w:lang w:val="en-BE"/>
        </w:rPr>
        <w:t xml:space="preserve"> codeList</w:t>
      </w:r>
      <w:r w:rsidRPr="000D5FB3">
        <w:rPr>
          <w:color w:val="0000FF"/>
          <w:highlight w:val="white"/>
          <w:lang w:val="en-BE"/>
        </w:rPr>
        <w:t>="</w:t>
      </w:r>
      <w:r w:rsidRPr="000D5FB3">
        <w:rPr>
          <w:highlight w:val="white"/>
          <w:lang w:val="en-BE"/>
        </w:rPr>
        <w:t>codeListLocation#CI_DateTypeCode</w:t>
      </w:r>
      <w:r w:rsidRPr="000D5FB3">
        <w:rPr>
          <w:color w:val="0000FF"/>
          <w:highlight w:val="white"/>
          <w:lang w:val="en-BE"/>
        </w:rPr>
        <w:t>"</w:t>
      </w:r>
      <w:r w:rsidRPr="000D5FB3">
        <w:rPr>
          <w:color w:val="FF0000"/>
          <w:highlight w:val="white"/>
          <w:lang w:val="en-BE"/>
        </w:rPr>
        <w:t xml:space="preserve"> codeListValue</w:t>
      </w:r>
      <w:r w:rsidRPr="000D5FB3">
        <w:rPr>
          <w:color w:val="0000FF"/>
          <w:highlight w:val="white"/>
          <w:lang w:val="en-BE"/>
        </w:rPr>
        <w:t>="</w:t>
      </w:r>
      <w:r w:rsidRPr="000D5FB3">
        <w:rPr>
          <w:highlight w:val="white"/>
          <w:lang w:val="en-BE"/>
        </w:rPr>
        <w:t>revision</w:t>
      </w:r>
      <w:r w:rsidRPr="000D5FB3">
        <w:rPr>
          <w:color w:val="0000FF"/>
          <w:highlight w:val="white"/>
          <w:lang w:val="en-BE"/>
        </w:rPr>
        <w:t>"&gt;</w:t>
      </w:r>
      <w:r w:rsidRPr="000D5FB3">
        <w:rPr>
          <w:highlight w:val="white"/>
          <w:lang w:val="en-BE"/>
        </w:rPr>
        <w:t>revision</w:t>
      </w:r>
      <w:r w:rsidRPr="000D5FB3">
        <w:rPr>
          <w:color w:val="0000FF"/>
          <w:highlight w:val="white"/>
          <w:lang w:val="en-BE"/>
        </w:rPr>
        <w:t>&lt;/</w:t>
      </w:r>
      <w:r w:rsidRPr="000D5FB3">
        <w:rPr>
          <w:color w:val="800000"/>
          <w:highlight w:val="white"/>
          <w:lang w:val="en-BE"/>
        </w:rPr>
        <w:t>cit:CI_DateTypeCode</w:t>
      </w:r>
      <w:r w:rsidRPr="000D5FB3">
        <w:rPr>
          <w:color w:val="0000FF"/>
          <w:highlight w:val="white"/>
          <w:lang w:val="en-BE"/>
        </w:rPr>
        <w:t>&gt;</w:t>
      </w:r>
    </w:p>
    <w:p w14:paraId="246BAD76"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cit:dateType</w:t>
      </w:r>
      <w:r w:rsidRPr="000D5FB3">
        <w:rPr>
          <w:color w:val="0000FF"/>
          <w:highlight w:val="white"/>
          <w:lang w:val="en-BE"/>
        </w:rPr>
        <w:t>&gt;</w:t>
      </w:r>
    </w:p>
    <w:p w14:paraId="51EA3C17"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cit:CI_Date</w:t>
      </w:r>
      <w:r w:rsidRPr="000D5FB3">
        <w:rPr>
          <w:color w:val="0000FF"/>
          <w:highlight w:val="white"/>
          <w:lang w:val="en-BE"/>
        </w:rPr>
        <w:t>&gt;</w:t>
      </w:r>
    </w:p>
    <w:p w14:paraId="22102F59"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cit:date</w:t>
      </w:r>
      <w:r w:rsidRPr="000D5FB3">
        <w:rPr>
          <w:color w:val="0000FF"/>
          <w:highlight w:val="white"/>
          <w:lang w:val="en-BE"/>
        </w:rPr>
        <w:t>&gt;</w:t>
      </w:r>
    </w:p>
    <w:p w14:paraId="61F53FDF"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cit:edition</w:t>
      </w:r>
      <w:r w:rsidRPr="000D5FB3">
        <w:rPr>
          <w:color w:val="0000FF"/>
          <w:highlight w:val="white"/>
          <w:lang w:val="en-BE"/>
        </w:rPr>
        <w:t>&gt;</w:t>
      </w:r>
    </w:p>
    <w:p w14:paraId="18A04659"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r w:rsidRPr="000D5FB3">
        <w:rPr>
          <w:highlight w:val="white"/>
          <w:lang w:val="en-BE"/>
        </w:rPr>
        <w:t>1.0</w:t>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p>
    <w:p w14:paraId="57B7933B"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cit:edition</w:t>
      </w:r>
      <w:r w:rsidRPr="000D5FB3">
        <w:rPr>
          <w:color w:val="0000FF"/>
          <w:highlight w:val="white"/>
          <w:lang w:val="en-BE"/>
        </w:rPr>
        <w:t>&gt;</w:t>
      </w:r>
    </w:p>
    <w:p w14:paraId="3898228A"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cit:identifier</w:t>
      </w:r>
      <w:r w:rsidRPr="000D5FB3">
        <w:rPr>
          <w:color w:val="0000FF"/>
          <w:highlight w:val="white"/>
          <w:lang w:val="en-BE"/>
        </w:rPr>
        <w:t>&gt;</w:t>
      </w:r>
    </w:p>
    <w:p w14:paraId="3F71D562"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mcc:MD_Identifier</w:t>
      </w:r>
      <w:r w:rsidRPr="000D5FB3">
        <w:rPr>
          <w:color w:val="0000FF"/>
          <w:highlight w:val="white"/>
          <w:lang w:val="en-BE"/>
        </w:rPr>
        <w:t>&gt;</w:t>
      </w:r>
    </w:p>
    <w:p w14:paraId="0D13F4DC"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mcc:code</w:t>
      </w:r>
      <w:r w:rsidRPr="000D5FB3">
        <w:rPr>
          <w:color w:val="0000FF"/>
          <w:highlight w:val="white"/>
          <w:lang w:val="en-BE"/>
        </w:rPr>
        <w:t>&gt;</w:t>
      </w:r>
    </w:p>
    <w:p w14:paraId="51A550BF"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r w:rsidRPr="000D5FB3">
        <w:rPr>
          <w:highlight w:val="white"/>
          <w:lang w:val="en-BE"/>
        </w:rPr>
        <w:t>goce-user-toolbox</w:t>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p>
    <w:p w14:paraId="4E178B66"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mcc:code</w:t>
      </w:r>
      <w:r w:rsidRPr="000D5FB3">
        <w:rPr>
          <w:color w:val="0000FF"/>
          <w:highlight w:val="white"/>
          <w:lang w:val="en-BE"/>
        </w:rPr>
        <w:t>&gt;</w:t>
      </w:r>
    </w:p>
    <w:p w14:paraId="784BA3FD"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mcc:MD_Identifier</w:t>
      </w:r>
      <w:r w:rsidRPr="000D5FB3">
        <w:rPr>
          <w:color w:val="0000FF"/>
          <w:highlight w:val="white"/>
          <w:lang w:val="en-BE"/>
        </w:rPr>
        <w:t>&gt;</w:t>
      </w:r>
    </w:p>
    <w:p w14:paraId="08DF1C3F"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cit:identifier</w:t>
      </w:r>
      <w:r w:rsidRPr="000D5FB3">
        <w:rPr>
          <w:color w:val="0000FF"/>
          <w:highlight w:val="white"/>
          <w:lang w:val="en-BE"/>
        </w:rPr>
        <w:t>&gt;</w:t>
      </w:r>
    </w:p>
    <w:p w14:paraId="724B4FC3" w14:textId="77777777" w:rsidR="000D5FB3" w:rsidRPr="000D5FB3" w:rsidRDefault="000D5FB3"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cit:CI_Citation</w:t>
      </w:r>
      <w:r w:rsidRPr="000D5FB3">
        <w:rPr>
          <w:color w:val="0000FF"/>
          <w:highlight w:val="white"/>
          <w:lang w:val="en-BE"/>
        </w:rPr>
        <w:t>&gt;</w:t>
      </w:r>
    </w:p>
    <w:p w14:paraId="05D76B5D" w14:textId="4E3FD27E" w:rsidR="000D5FB3" w:rsidRPr="000D5FB3" w:rsidRDefault="000D5FB3" w:rsidP="000D5FB3">
      <w:pPr>
        <w:pStyle w:val="XMLListing"/>
      </w:pP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mri:citation</w:t>
      </w:r>
      <w:r w:rsidRPr="000D5FB3">
        <w:rPr>
          <w:color w:val="0000FF"/>
          <w:highlight w:val="white"/>
          <w:lang w:val="en-BE"/>
        </w:rPr>
        <w:t>&gt;</w:t>
      </w:r>
    </w:p>
    <w:p w14:paraId="2085B505" w14:textId="2074F54C" w:rsidR="00A139A9" w:rsidRPr="000D5FB3" w:rsidRDefault="00A139A9" w:rsidP="000D5FB3">
      <w:pPr>
        <w:pStyle w:val="XMLListing"/>
        <w:rPr>
          <w:highlight w:val="white"/>
        </w:rPr>
      </w:pPr>
    </w:p>
    <w:p w14:paraId="447E52A3" w14:textId="77777777" w:rsidR="00A139A9" w:rsidRPr="000D5FB3" w:rsidRDefault="00A139A9" w:rsidP="000D5FB3">
      <w:pPr>
        <w:pStyle w:val="XMLListing"/>
        <w:rPr>
          <w:highlight w:val="white"/>
        </w:rPr>
      </w:pPr>
      <w:r w:rsidRPr="000D5FB3">
        <w:rPr>
          <w:highlight w:val="white"/>
        </w:rPr>
        <w:tab/>
      </w:r>
      <w:r w:rsidRPr="000D5FB3">
        <w:rPr>
          <w:highlight w:val="white"/>
        </w:rPr>
        <w:tab/>
      </w:r>
      <w:r w:rsidRPr="000D5FB3">
        <w:rPr>
          <w:highlight w:val="white"/>
        </w:rPr>
        <w:tab/>
      </w:r>
      <w:r w:rsidRPr="000D5FB3">
        <w:rPr>
          <w:color w:val="0000FF"/>
          <w:highlight w:val="white"/>
        </w:rPr>
        <w:t>&lt;</w:t>
      </w:r>
      <w:r w:rsidRPr="000D5FB3">
        <w:rPr>
          <w:color w:val="800000"/>
          <w:highlight w:val="white"/>
        </w:rPr>
        <w:t>mri:abstract</w:t>
      </w:r>
      <w:r w:rsidRPr="000D5FB3">
        <w:rPr>
          <w:color w:val="0000FF"/>
          <w:highlight w:val="white"/>
        </w:rPr>
        <w:t>&gt;</w:t>
      </w:r>
    </w:p>
    <w:p w14:paraId="3D351E8B" w14:textId="77777777" w:rsidR="00A139A9" w:rsidRPr="000D5FB3" w:rsidRDefault="00A139A9" w:rsidP="000D5FB3">
      <w:pPr>
        <w:pStyle w:val="XMLListing"/>
        <w:rPr>
          <w:highlight w:val="white"/>
        </w:rPr>
      </w:pPr>
      <w:r w:rsidRPr="000D5FB3">
        <w:rPr>
          <w:highlight w:val="white"/>
        </w:rPr>
        <w:tab/>
      </w:r>
      <w:r w:rsidRPr="000D5FB3">
        <w:rPr>
          <w:highlight w:val="white"/>
        </w:rPr>
        <w:tab/>
      </w:r>
      <w:r w:rsidRPr="000D5FB3">
        <w:rPr>
          <w:highlight w:val="white"/>
        </w:rPr>
        <w:tab/>
      </w:r>
      <w:r w:rsidRPr="000D5FB3">
        <w:rPr>
          <w:highlight w:val="white"/>
        </w:rPr>
        <w:tab/>
      </w:r>
      <w:r w:rsidRPr="000D5FB3">
        <w:rPr>
          <w:color w:val="0000FF"/>
          <w:highlight w:val="white"/>
        </w:rPr>
        <w:t>&lt;</w:t>
      </w:r>
      <w:r w:rsidRPr="000D5FB3">
        <w:rPr>
          <w:color w:val="800000"/>
          <w:highlight w:val="white"/>
        </w:rPr>
        <w:t>gco:CharacterString</w:t>
      </w:r>
      <w:r w:rsidRPr="000D5FB3">
        <w:rPr>
          <w:color w:val="0000FF"/>
          <w:highlight w:val="white"/>
        </w:rPr>
        <w:t>&gt;</w:t>
      </w:r>
      <w:r w:rsidRPr="000D5FB3">
        <w:rPr>
          <w:highlight w:val="white"/>
        </w:rPr>
        <w:t>The GOCE User Toolbox (GUT) is a compilation of tools for the utilisation and analysis of GOCE products. GUT supports applications in Geodesy, Oceanography and Solid Earth Physics.</w:t>
      </w:r>
      <w:r w:rsidRPr="000D5FB3">
        <w:rPr>
          <w:color w:val="0000FF"/>
          <w:highlight w:val="white"/>
        </w:rPr>
        <w:t>&lt;/</w:t>
      </w:r>
      <w:r w:rsidRPr="000D5FB3">
        <w:rPr>
          <w:color w:val="800000"/>
          <w:highlight w:val="white"/>
        </w:rPr>
        <w:t>gco:CharacterString</w:t>
      </w:r>
      <w:r w:rsidRPr="000D5FB3">
        <w:rPr>
          <w:color w:val="0000FF"/>
          <w:highlight w:val="white"/>
        </w:rPr>
        <w:t>&gt;</w:t>
      </w:r>
    </w:p>
    <w:p w14:paraId="33F0C753" w14:textId="77777777" w:rsidR="002F5C74" w:rsidRPr="004D5157" w:rsidRDefault="00A139A9" w:rsidP="000D5FB3">
      <w:pPr>
        <w:pStyle w:val="XMLListing"/>
        <w:rPr>
          <w:highlight w:val="white"/>
          <w:lang w:val="fr-BE"/>
        </w:rPr>
      </w:pPr>
      <w:r w:rsidRPr="000D5FB3">
        <w:rPr>
          <w:highlight w:val="white"/>
        </w:rPr>
        <w:tab/>
      </w:r>
      <w:r w:rsidRPr="000D5FB3">
        <w:rPr>
          <w:highlight w:val="white"/>
        </w:rPr>
        <w:tab/>
      </w:r>
      <w:r w:rsidRPr="000D5FB3">
        <w:rPr>
          <w:highlight w:val="white"/>
        </w:rPr>
        <w:tab/>
      </w:r>
      <w:r w:rsidRPr="004D5157">
        <w:rPr>
          <w:color w:val="0000FF"/>
          <w:highlight w:val="white"/>
          <w:lang w:val="fr-BE"/>
        </w:rPr>
        <w:t>&lt;/</w:t>
      </w:r>
      <w:r w:rsidRPr="004D5157">
        <w:rPr>
          <w:color w:val="800000"/>
          <w:highlight w:val="white"/>
          <w:lang w:val="fr-BE"/>
        </w:rPr>
        <w:t>mri:abstract</w:t>
      </w:r>
      <w:r w:rsidRPr="004D5157">
        <w:rPr>
          <w:color w:val="0000FF"/>
          <w:highlight w:val="white"/>
          <w:lang w:val="fr-BE"/>
        </w:rPr>
        <w:t>&gt;</w:t>
      </w:r>
      <w:r w:rsidRPr="004D5157">
        <w:rPr>
          <w:highlight w:val="white"/>
          <w:lang w:val="fr-BE"/>
        </w:rPr>
        <w:tab/>
      </w:r>
    </w:p>
    <w:p w14:paraId="3718D27E" w14:textId="77777777" w:rsidR="002F5C74" w:rsidRPr="004D5157" w:rsidRDefault="002F5C74" w:rsidP="000D5FB3">
      <w:pPr>
        <w:pStyle w:val="XMLListing"/>
        <w:rPr>
          <w:highlight w:val="white"/>
          <w:lang w:val="fr-BE"/>
        </w:rPr>
      </w:pPr>
    </w:p>
    <w:p w14:paraId="3CD224F9"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mri:pointOfContact</w:t>
      </w:r>
      <w:r w:rsidRPr="000D5FB3">
        <w:rPr>
          <w:color w:val="0000FF"/>
          <w:highlight w:val="white"/>
          <w:lang w:val="en-BE"/>
        </w:rPr>
        <w:t>&gt;</w:t>
      </w:r>
    </w:p>
    <w:p w14:paraId="64E1330E"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cit:CI_Responsibility</w:t>
      </w:r>
      <w:r w:rsidRPr="000D5FB3">
        <w:rPr>
          <w:color w:val="0000FF"/>
          <w:highlight w:val="white"/>
          <w:lang w:val="en-BE"/>
        </w:rPr>
        <w:t>&gt;</w:t>
      </w:r>
    </w:p>
    <w:p w14:paraId="2E708EAE"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cit:role</w:t>
      </w:r>
      <w:r w:rsidRPr="000D5FB3">
        <w:rPr>
          <w:color w:val="0000FF"/>
          <w:highlight w:val="white"/>
          <w:lang w:val="en-BE"/>
        </w:rPr>
        <w:t>&gt;</w:t>
      </w:r>
    </w:p>
    <w:p w14:paraId="2F1E86F3"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cit:CI_RoleCode</w:t>
      </w:r>
      <w:r w:rsidRPr="000D5FB3">
        <w:rPr>
          <w:color w:val="FF0000"/>
          <w:highlight w:val="white"/>
          <w:lang w:val="en-BE"/>
        </w:rPr>
        <w:t xml:space="preserve"> codeList</w:t>
      </w:r>
      <w:r w:rsidRPr="000D5FB3">
        <w:rPr>
          <w:color w:val="0000FF"/>
          <w:highlight w:val="white"/>
          <w:lang w:val="en-BE"/>
        </w:rPr>
        <w:t>="</w:t>
      </w:r>
      <w:r w:rsidRPr="000D5FB3">
        <w:rPr>
          <w:highlight w:val="white"/>
          <w:lang w:val="en-BE"/>
        </w:rPr>
        <w:t>codeListLocation#CI_RoleCode</w:t>
      </w:r>
      <w:r w:rsidRPr="000D5FB3">
        <w:rPr>
          <w:color w:val="0000FF"/>
          <w:highlight w:val="white"/>
          <w:lang w:val="en-BE"/>
        </w:rPr>
        <w:t>"</w:t>
      </w:r>
      <w:r w:rsidRPr="000D5FB3">
        <w:rPr>
          <w:color w:val="FF0000"/>
          <w:highlight w:val="white"/>
          <w:lang w:val="en-BE"/>
        </w:rPr>
        <w:t xml:space="preserve"> codeListValue</w:t>
      </w:r>
      <w:r w:rsidRPr="000D5FB3">
        <w:rPr>
          <w:color w:val="0000FF"/>
          <w:highlight w:val="white"/>
          <w:lang w:val="en-BE"/>
        </w:rPr>
        <w:t>="</w:t>
      </w:r>
      <w:r w:rsidRPr="000D5FB3">
        <w:rPr>
          <w:highlight w:val="white"/>
          <w:lang w:val="en-BE"/>
        </w:rPr>
        <w:t>pointOfContact</w:t>
      </w:r>
      <w:r w:rsidRPr="000D5FB3">
        <w:rPr>
          <w:color w:val="0000FF"/>
          <w:highlight w:val="white"/>
          <w:lang w:val="en-BE"/>
        </w:rPr>
        <w:t>"&gt;</w:t>
      </w:r>
      <w:r w:rsidRPr="000D5FB3">
        <w:rPr>
          <w:highlight w:val="white"/>
          <w:lang w:val="en-BE"/>
        </w:rPr>
        <w:t>pointOfContact</w:t>
      </w:r>
      <w:r w:rsidRPr="000D5FB3">
        <w:rPr>
          <w:color w:val="0000FF"/>
          <w:highlight w:val="white"/>
          <w:lang w:val="en-BE"/>
        </w:rPr>
        <w:t>&lt;/</w:t>
      </w:r>
      <w:r w:rsidRPr="000D5FB3">
        <w:rPr>
          <w:color w:val="800000"/>
          <w:highlight w:val="white"/>
          <w:lang w:val="en-BE"/>
        </w:rPr>
        <w:t>cit:CI_RoleCode</w:t>
      </w:r>
      <w:r w:rsidRPr="000D5FB3">
        <w:rPr>
          <w:color w:val="0000FF"/>
          <w:highlight w:val="white"/>
          <w:lang w:val="en-BE"/>
        </w:rPr>
        <w:t>&gt;</w:t>
      </w:r>
    </w:p>
    <w:p w14:paraId="412BD4AB"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cit:role</w:t>
      </w:r>
      <w:r w:rsidRPr="000D5FB3">
        <w:rPr>
          <w:color w:val="0000FF"/>
          <w:highlight w:val="white"/>
          <w:lang w:val="en-BE"/>
        </w:rPr>
        <w:t>&gt;</w:t>
      </w:r>
    </w:p>
    <w:p w14:paraId="498A8D65"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cit:party</w:t>
      </w:r>
      <w:r w:rsidRPr="000D5FB3">
        <w:rPr>
          <w:color w:val="0000FF"/>
          <w:highlight w:val="white"/>
          <w:lang w:val="en-BE"/>
        </w:rPr>
        <w:t>&gt;</w:t>
      </w:r>
    </w:p>
    <w:p w14:paraId="635F3D65"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cit:CI_Organisation</w:t>
      </w:r>
      <w:r w:rsidRPr="000D5FB3">
        <w:rPr>
          <w:color w:val="0000FF"/>
          <w:highlight w:val="white"/>
          <w:lang w:val="en-BE"/>
        </w:rPr>
        <w:t>&gt;</w:t>
      </w:r>
    </w:p>
    <w:p w14:paraId="57C3467F"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cit:name</w:t>
      </w:r>
      <w:r w:rsidRPr="000D5FB3">
        <w:rPr>
          <w:color w:val="0000FF"/>
          <w:highlight w:val="white"/>
          <w:lang w:val="en-BE"/>
        </w:rPr>
        <w:t>&gt;</w:t>
      </w:r>
    </w:p>
    <w:p w14:paraId="79746B2C"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r w:rsidRPr="000D5FB3">
        <w:rPr>
          <w:highlight w:val="white"/>
          <w:lang w:val="en-BE"/>
        </w:rPr>
        <w:t>ESA/ESRIN</w:t>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p>
    <w:p w14:paraId="02406C8D"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cit:name</w:t>
      </w:r>
      <w:r w:rsidRPr="000D5FB3">
        <w:rPr>
          <w:color w:val="0000FF"/>
          <w:highlight w:val="white"/>
          <w:lang w:val="en-BE"/>
        </w:rPr>
        <w:t>&gt;</w:t>
      </w:r>
    </w:p>
    <w:p w14:paraId="7C91108C"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cit:contactInfo</w:t>
      </w:r>
      <w:r w:rsidRPr="000D5FB3">
        <w:rPr>
          <w:color w:val="0000FF"/>
          <w:highlight w:val="white"/>
          <w:lang w:val="en-BE"/>
        </w:rPr>
        <w:t>&gt;</w:t>
      </w:r>
    </w:p>
    <w:p w14:paraId="6434B4F5"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cit:CI_Contact</w:t>
      </w:r>
      <w:r w:rsidRPr="000D5FB3">
        <w:rPr>
          <w:color w:val="0000FF"/>
          <w:highlight w:val="white"/>
          <w:lang w:val="en-BE"/>
        </w:rPr>
        <w:t>&gt;</w:t>
      </w:r>
    </w:p>
    <w:p w14:paraId="550F13B6"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cit:phone</w:t>
      </w:r>
      <w:r w:rsidRPr="000D5FB3">
        <w:rPr>
          <w:color w:val="0000FF"/>
          <w:highlight w:val="white"/>
          <w:lang w:val="en-BE"/>
        </w:rPr>
        <w:t>&gt;</w:t>
      </w:r>
    </w:p>
    <w:p w14:paraId="3E741EDC"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cit:CI_Telephone</w:t>
      </w:r>
      <w:r w:rsidRPr="000D5FB3">
        <w:rPr>
          <w:color w:val="0000FF"/>
          <w:highlight w:val="white"/>
          <w:lang w:val="en-BE"/>
        </w:rPr>
        <w:t>&gt;</w:t>
      </w:r>
    </w:p>
    <w:p w14:paraId="07D0AD6D"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cit:number</w:t>
      </w:r>
      <w:r w:rsidRPr="000D5FB3">
        <w:rPr>
          <w:color w:val="0000FF"/>
          <w:highlight w:val="white"/>
          <w:lang w:val="en-BE"/>
        </w:rPr>
        <w:t>&gt;</w:t>
      </w:r>
    </w:p>
    <w:p w14:paraId="6B99D75B"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r w:rsidRPr="000D5FB3">
        <w:rPr>
          <w:highlight w:val="white"/>
          <w:lang w:val="en-BE"/>
        </w:rPr>
        <w:t>+3906941801</w:t>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p>
    <w:p w14:paraId="07E7B712"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cit:number</w:t>
      </w:r>
      <w:r w:rsidRPr="000D5FB3">
        <w:rPr>
          <w:color w:val="0000FF"/>
          <w:highlight w:val="white"/>
          <w:lang w:val="en-BE"/>
        </w:rPr>
        <w:t>&gt;</w:t>
      </w:r>
    </w:p>
    <w:p w14:paraId="5F66EE80"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cit:numberType</w:t>
      </w:r>
      <w:r w:rsidRPr="000D5FB3">
        <w:rPr>
          <w:color w:val="0000FF"/>
          <w:highlight w:val="white"/>
          <w:lang w:val="en-BE"/>
        </w:rPr>
        <w:t>&gt;</w:t>
      </w:r>
    </w:p>
    <w:p w14:paraId="0AD890DA" w14:textId="77777777" w:rsidR="002F5C74" w:rsidRPr="000D5FB3" w:rsidRDefault="002F5C74" w:rsidP="000D5FB3">
      <w:pPr>
        <w:pStyle w:val="XMLListing"/>
        <w:rPr>
          <w:highlight w:val="white"/>
          <w:lang w:val="en-BE"/>
        </w:rPr>
      </w:pPr>
      <w:r w:rsidRPr="000D5FB3">
        <w:rPr>
          <w:highlight w:val="white"/>
          <w:lang w:val="en-BE"/>
        </w:rPr>
        <w:lastRenderedPageBreak/>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cit:CI_TelephoneTypeCode</w:t>
      </w:r>
      <w:r w:rsidRPr="000D5FB3">
        <w:rPr>
          <w:color w:val="FF0000"/>
          <w:highlight w:val="white"/>
          <w:lang w:val="en-BE"/>
        </w:rPr>
        <w:t xml:space="preserve"> codeList</w:t>
      </w:r>
      <w:r w:rsidRPr="000D5FB3">
        <w:rPr>
          <w:color w:val="0000FF"/>
          <w:highlight w:val="white"/>
          <w:lang w:val="en-BE"/>
        </w:rPr>
        <w:t>="</w:t>
      </w:r>
      <w:r w:rsidRPr="000D5FB3">
        <w:rPr>
          <w:highlight w:val="white"/>
          <w:lang w:val="en-BE"/>
        </w:rPr>
        <w:t>codeListLocation#CI_TelephoneTypeCode</w:t>
      </w:r>
      <w:r w:rsidRPr="000D5FB3">
        <w:rPr>
          <w:color w:val="0000FF"/>
          <w:highlight w:val="white"/>
          <w:lang w:val="en-BE"/>
        </w:rPr>
        <w:t>"</w:t>
      </w:r>
      <w:r w:rsidRPr="000D5FB3">
        <w:rPr>
          <w:color w:val="FF0000"/>
          <w:highlight w:val="white"/>
          <w:lang w:val="en-BE"/>
        </w:rPr>
        <w:t xml:space="preserve"> codeListValue</w:t>
      </w:r>
      <w:r w:rsidRPr="000D5FB3">
        <w:rPr>
          <w:color w:val="0000FF"/>
          <w:highlight w:val="white"/>
          <w:lang w:val="en-BE"/>
        </w:rPr>
        <w:t>="</w:t>
      </w:r>
      <w:r w:rsidRPr="000D5FB3">
        <w:rPr>
          <w:highlight w:val="white"/>
          <w:lang w:val="en-BE"/>
        </w:rPr>
        <w:t>voice</w:t>
      </w:r>
      <w:r w:rsidRPr="000D5FB3">
        <w:rPr>
          <w:color w:val="0000FF"/>
          <w:highlight w:val="white"/>
          <w:lang w:val="en-BE"/>
        </w:rPr>
        <w:t>"&gt;</w:t>
      </w:r>
      <w:r w:rsidRPr="000D5FB3">
        <w:rPr>
          <w:highlight w:val="white"/>
          <w:lang w:val="en-BE"/>
        </w:rPr>
        <w:t>voice</w:t>
      </w:r>
      <w:r w:rsidRPr="000D5FB3">
        <w:rPr>
          <w:color w:val="0000FF"/>
          <w:highlight w:val="white"/>
          <w:lang w:val="en-BE"/>
        </w:rPr>
        <w:t>&lt;/</w:t>
      </w:r>
      <w:r w:rsidRPr="000D5FB3">
        <w:rPr>
          <w:color w:val="800000"/>
          <w:highlight w:val="white"/>
          <w:lang w:val="en-BE"/>
        </w:rPr>
        <w:t>cit:CI_TelephoneTypeCode</w:t>
      </w:r>
      <w:r w:rsidRPr="000D5FB3">
        <w:rPr>
          <w:color w:val="0000FF"/>
          <w:highlight w:val="white"/>
          <w:lang w:val="en-BE"/>
        </w:rPr>
        <w:t>&gt;</w:t>
      </w:r>
    </w:p>
    <w:p w14:paraId="3139A156"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cit:numberType</w:t>
      </w:r>
      <w:r w:rsidRPr="000D5FB3">
        <w:rPr>
          <w:color w:val="0000FF"/>
          <w:highlight w:val="white"/>
          <w:lang w:val="en-BE"/>
        </w:rPr>
        <w:t>&gt;</w:t>
      </w:r>
    </w:p>
    <w:p w14:paraId="0AEF252E"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cit:CI_Telephone</w:t>
      </w:r>
      <w:r w:rsidRPr="000D5FB3">
        <w:rPr>
          <w:color w:val="0000FF"/>
          <w:highlight w:val="white"/>
          <w:lang w:val="en-BE"/>
        </w:rPr>
        <w:t>&gt;</w:t>
      </w:r>
    </w:p>
    <w:p w14:paraId="13720D63"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cit:phone</w:t>
      </w:r>
      <w:r w:rsidRPr="000D5FB3">
        <w:rPr>
          <w:color w:val="0000FF"/>
          <w:highlight w:val="white"/>
          <w:lang w:val="en-BE"/>
        </w:rPr>
        <w:t>&gt;</w:t>
      </w:r>
    </w:p>
    <w:p w14:paraId="197840DF"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cit:phone</w:t>
      </w:r>
      <w:r w:rsidRPr="000D5FB3">
        <w:rPr>
          <w:color w:val="0000FF"/>
          <w:highlight w:val="white"/>
          <w:lang w:val="en-BE"/>
        </w:rPr>
        <w:t>&gt;</w:t>
      </w:r>
    </w:p>
    <w:p w14:paraId="355D5D70"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cit:CI_Telephone</w:t>
      </w:r>
      <w:r w:rsidRPr="000D5FB3">
        <w:rPr>
          <w:color w:val="0000FF"/>
          <w:highlight w:val="white"/>
          <w:lang w:val="en-BE"/>
        </w:rPr>
        <w:t>&gt;</w:t>
      </w:r>
    </w:p>
    <w:p w14:paraId="59D674E4"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cit:number</w:t>
      </w:r>
      <w:r w:rsidRPr="000D5FB3">
        <w:rPr>
          <w:color w:val="0000FF"/>
          <w:highlight w:val="white"/>
          <w:lang w:val="en-BE"/>
        </w:rPr>
        <w:t>&gt;</w:t>
      </w:r>
    </w:p>
    <w:p w14:paraId="134F3B8D"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r w:rsidRPr="000D5FB3">
        <w:rPr>
          <w:highlight w:val="white"/>
          <w:lang w:val="en-BE"/>
        </w:rPr>
        <w:t>+390694180280</w:t>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p>
    <w:p w14:paraId="61AC5933"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cit:number</w:t>
      </w:r>
      <w:r w:rsidRPr="000D5FB3">
        <w:rPr>
          <w:color w:val="0000FF"/>
          <w:highlight w:val="white"/>
          <w:lang w:val="en-BE"/>
        </w:rPr>
        <w:t>&gt;</w:t>
      </w:r>
    </w:p>
    <w:p w14:paraId="2BE6F696"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cit:numberType</w:t>
      </w:r>
      <w:r w:rsidRPr="000D5FB3">
        <w:rPr>
          <w:color w:val="0000FF"/>
          <w:highlight w:val="white"/>
          <w:lang w:val="en-BE"/>
        </w:rPr>
        <w:t>&gt;</w:t>
      </w:r>
    </w:p>
    <w:p w14:paraId="568E9209"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cit:CI_TelephoneTypeCode</w:t>
      </w:r>
      <w:r w:rsidRPr="000D5FB3">
        <w:rPr>
          <w:color w:val="FF0000"/>
          <w:highlight w:val="white"/>
          <w:lang w:val="en-BE"/>
        </w:rPr>
        <w:t xml:space="preserve"> codeList</w:t>
      </w:r>
      <w:r w:rsidRPr="000D5FB3">
        <w:rPr>
          <w:color w:val="0000FF"/>
          <w:highlight w:val="white"/>
          <w:lang w:val="en-BE"/>
        </w:rPr>
        <w:t>="</w:t>
      </w:r>
      <w:r w:rsidRPr="000D5FB3">
        <w:rPr>
          <w:highlight w:val="white"/>
          <w:lang w:val="en-BE"/>
        </w:rPr>
        <w:t>codeListLocation#CI_TelephoneTypeCode</w:t>
      </w:r>
      <w:r w:rsidRPr="000D5FB3">
        <w:rPr>
          <w:color w:val="0000FF"/>
          <w:highlight w:val="white"/>
          <w:lang w:val="en-BE"/>
        </w:rPr>
        <w:t>"</w:t>
      </w:r>
      <w:r w:rsidRPr="000D5FB3">
        <w:rPr>
          <w:color w:val="FF0000"/>
          <w:highlight w:val="white"/>
          <w:lang w:val="en-BE"/>
        </w:rPr>
        <w:t xml:space="preserve"> codeListValue</w:t>
      </w:r>
      <w:r w:rsidRPr="000D5FB3">
        <w:rPr>
          <w:color w:val="0000FF"/>
          <w:highlight w:val="white"/>
          <w:lang w:val="en-BE"/>
        </w:rPr>
        <w:t>="</w:t>
      </w:r>
      <w:r w:rsidRPr="000D5FB3">
        <w:rPr>
          <w:highlight w:val="white"/>
          <w:lang w:val="en-BE"/>
        </w:rPr>
        <w:t>facsimile</w:t>
      </w:r>
      <w:r w:rsidRPr="000D5FB3">
        <w:rPr>
          <w:color w:val="0000FF"/>
          <w:highlight w:val="white"/>
          <w:lang w:val="en-BE"/>
        </w:rPr>
        <w:t>"&gt;</w:t>
      </w:r>
      <w:r w:rsidRPr="000D5FB3">
        <w:rPr>
          <w:highlight w:val="white"/>
          <w:lang w:val="en-BE"/>
        </w:rPr>
        <w:t>facsimile</w:t>
      </w:r>
      <w:r w:rsidRPr="000D5FB3">
        <w:rPr>
          <w:color w:val="0000FF"/>
          <w:highlight w:val="white"/>
          <w:lang w:val="en-BE"/>
        </w:rPr>
        <w:t>&lt;/</w:t>
      </w:r>
      <w:r w:rsidRPr="000D5FB3">
        <w:rPr>
          <w:color w:val="800000"/>
          <w:highlight w:val="white"/>
          <w:lang w:val="en-BE"/>
        </w:rPr>
        <w:t>cit:CI_TelephoneTypeCode</w:t>
      </w:r>
      <w:r w:rsidRPr="000D5FB3">
        <w:rPr>
          <w:color w:val="0000FF"/>
          <w:highlight w:val="white"/>
          <w:lang w:val="en-BE"/>
        </w:rPr>
        <w:t>&gt;</w:t>
      </w:r>
    </w:p>
    <w:p w14:paraId="3685504B"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cit:numberType</w:t>
      </w:r>
      <w:r w:rsidRPr="000D5FB3">
        <w:rPr>
          <w:color w:val="0000FF"/>
          <w:highlight w:val="white"/>
          <w:lang w:val="en-BE"/>
        </w:rPr>
        <w:t>&gt;</w:t>
      </w:r>
    </w:p>
    <w:p w14:paraId="33660BBD"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cit:CI_Telephone</w:t>
      </w:r>
      <w:r w:rsidRPr="000D5FB3">
        <w:rPr>
          <w:color w:val="0000FF"/>
          <w:highlight w:val="white"/>
          <w:lang w:val="en-BE"/>
        </w:rPr>
        <w:t>&gt;</w:t>
      </w:r>
    </w:p>
    <w:p w14:paraId="6CDD17DE"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cit:phone</w:t>
      </w:r>
      <w:r w:rsidRPr="000D5FB3">
        <w:rPr>
          <w:color w:val="0000FF"/>
          <w:highlight w:val="white"/>
          <w:lang w:val="en-BE"/>
        </w:rPr>
        <w:t>&gt;</w:t>
      </w:r>
    </w:p>
    <w:p w14:paraId="78E9810D"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cit:address</w:t>
      </w:r>
      <w:r w:rsidRPr="000D5FB3">
        <w:rPr>
          <w:color w:val="0000FF"/>
          <w:highlight w:val="white"/>
          <w:lang w:val="en-BE"/>
        </w:rPr>
        <w:t>&gt;</w:t>
      </w:r>
    </w:p>
    <w:p w14:paraId="3108D505"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cit:CI_Address</w:t>
      </w:r>
      <w:r w:rsidRPr="000D5FB3">
        <w:rPr>
          <w:color w:val="0000FF"/>
          <w:highlight w:val="white"/>
          <w:lang w:val="en-BE"/>
        </w:rPr>
        <w:t>&gt;</w:t>
      </w:r>
    </w:p>
    <w:p w14:paraId="3AE1000D"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cit:deliveryPoint</w:t>
      </w:r>
      <w:r w:rsidRPr="000D5FB3">
        <w:rPr>
          <w:color w:val="0000FF"/>
          <w:highlight w:val="white"/>
          <w:lang w:val="en-BE"/>
        </w:rPr>
        <w:t>&gt;</w:t>
      </w:r>
    </w:p>
    <w:p w14:paraId="64CBC764"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r w:rsidRPr="000D5FB3">
        <w:rPr>
          <w:highlight w:val="white"/>
          <w:lang w:val="en-BE"/>
        </w:rPr>
        <w:t>Largo Galileo Galilei 1</w:t>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p>
    <w:p w14:paraId="78AD2AE8"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cit:deliveryPoint</w:t>
      </w:r>
      <w:r w:rsidRPr="000D5FB3">
        <w:rPr>
          <w:color w:val="0000FF"/>
          <w:highlight w:val="white"/>
          <w:lang w:val="en-BE"/>
        </w:rPr>
        <w:t>&gt;</w:t>
      </w:r>
    </w:p>
    <w:p w14:paraId="2653EF7C"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cit:city</w:t>
      </w:r>
      <w:r w:rsidRPr="000D5FB3">
        <w:rPr>
          <w:color w:val="0000FF"/>
          <w:highlight w:val="white"/>
          <w:lang w:val="en-BE"/>
        </w:rPr>
        <w:t>&gt;</w:t>
      </w:r>
    </w:p>
    <w:p w14:paraId="7D171C6B"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r w:rsidRPr="000D5FB3">
        <w:rPr>
          <w:highlight w:val="white"/>
          <w:lang w:val="en-BE"/>
        </w:rPr>
        <w:t>Frascati (Roma)</w:t>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p>
    <w:p w14:paraId="7AAA33CC"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cit:city</w:t>
      </w:r>
      <w:r w:rsidRPr="000D5FB3">
        <w:rPr>
          <w:color w:val="0000FF"/>
          <w:highlight w:val="white"/>
          <w:lang w:val="en-BE"/>
        </w:rPr>
        <w:t>&gt;</w:t>
      </w:r>
    </w:p>
    <w:p w14:paraId="6E920DEC"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cit:postalCode</w:t>
      </w:r>
      <w:r w:rsidRPr="000D5FB3">
        <w:rPr>
          <w:color w:val="0000FF"/>
          <w:highlight w:val="white"/>
          <w:lang w:val="en-BE"/>
        </w:rPr>
        <w:t>&gt;</w:t>
      </w:r>
    </w:p>
    <w:p w14:paraId="742CF777"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r w:rsidRPr="000D5FB3">
        <w:rPr>
          <w:highlight w:val="white"/>
          <w:lang w:val="en-BE"/>
        </w:rPr>
        <w:t>00044</w:t>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p>
    <w:p w14:paraId="7C1E7D3F"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cit:postalCode</w:t>
      </w:r>
      <w:r w:rsidRPr="000D5FB3">
        <w:rPr>
          <w:color w:val="0000FF"/>
          <w:highlight w:val="white"/>
          <w:lang w:val="en-BE"/>
        </w:rPr>
        <w:t>&gt;</w:t>
      </w:r>
    </w:p>
    <w:p w14:paraId="38B7E52E"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cit:country</w:t>
      </w:r>
      <w:r w:rsidRPr="000D5FB3">
        <w:rPr>
          <w:color w:val="0000FF"/>
          <w:highlight w:val="white"/>
          <w:lang w:val="en-BE"/>
        </w:rPr>
        <w:t>&gt;</w:t>
      </w:r>
    </w:p>
    <w:p w14:paraId="01DFE2F7"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r w:rsidRPr="000D5FB3">
        <w:rPr>
          <w:highlight w:val="white"/>
          <w:lang w:val="en-BE"/>
        </w:rPr>
        <w:t>Italy</w:t>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p>
    <w:p w14:paraId="0512DBA0"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cit:country</w:t>
      </w:r>
      <w:r w:rsidRPr="000D5FB3">
        <w:rPr>
          <w:color w:val="0000FF"/>
          <w:highlight w:val="white"/>
          <w:lang w:val="en-BE"/>
        </w:rPr>
        <w:t>&gt;</w:t>
      </w:r>
    </w:p>
    <w:p w14:paraId="3F803DF4"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cit:electronicMailAddress</w:t>
      </w:r>
      <w:r w:rsidRPr="000D5FB3">
        <w:rPr>
          <w:color w:val="0000FF"/>
          <w:highlight w:val="white"/>
          <w:lang w:val="en-BE"/>
        </w:rPr>
        <w:t>&gt;</w:t>
      </w:r>
    </w:p>
    <w:p w14:paraId="35D58649"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r w:rsidRPr="000D5FB3">
        <w:rPr>
          <w:highlight w:val="white"/>
          <w:lang w:val="en-BE"/>
        </w:rPr>
        <w:t>eohelp@esa.int</w:t>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p>
    <w:p w14:paraId="5B8D621A"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cit:electronicMailAddress</w:t>
      </w:r>
      <w:r w:rsidRPr="000D5FB3">
        <w:rPr>
          <w:color w:val="0000FF"/>
          <w:highlight w:val="white"/>
          <w:lang w:val="en-BE"/>
        </w:rPr>
        <w:t>&gt;</w:t>
      </w:r>
    </w:p>
    <w:p w14:paraId="59F97981"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cit:CI_Address</w:t>
      </w:r>
      <w:r w:rsidRPr="000D5FB3">
        <w:rPr>
          <w:color w:val="0000FF"/>
          <w:highlight w:val="white"/>
          <w:lang w:val="en-BE"/>
        </w:rPr>
        <w:t>&gt;</w:t>
      </w:r>
    </w:p>
    <w:p w14:paraId="52B71F95"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cit:address</w:t>
      </w:r>
      <w:r w:rsidRPr="000D5FB3">
        <w:rPr>
          <w:color w:val="0000FF"/>
          <w:highlight w:val="white"/>
          <w:lang w:val="en-BE"/>
        </w:rPr>
        <w:t>&gt;</w:t>
      </w:r>
    </w:p>
    <w:p w14:paraId="5643692D"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cit:onlineResource</w:t>
      </w:r>
      <w:r w:rsidRPr="000D5FB3">
        <w:rPr>
          <w:color w:val="0000FF"/>
          <w:highlight w:val="white"/>
          <w:lang w:val="en-BE"/>
        </w:rPr>
        <w:t>&gt;</w:t>
      </w:r>
    </w:p>
    <w:p w14:paraId="7326B936"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cit:CI_OnlineResource</w:t>
      </w:r>
      <w:r w:rsidRPr="000D5FB3">
        <w:rPr>
          <w:color w:val="0000FF"/>
          <w:highlight w:val="white"/>
          <w:lang w:val="en-BE"/>
        </w:rPr>
        <w:t>&gt;</w:t>
      </w:r>
    </w:p>
    <w:p w14:paraId="2F9C52F7"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cit:linkage</w:t>
      </w:r>
      <w:r w:rsidRPr="000D5FB3">
        <w:rPr>
          <w:color w:val="0000FF"/>
          <w:highlight w:val="white"/>
          <w:lang w:val="en-BE"/>
        </w:rPr>
        <w:t>&gt;</w:t>
      </w:r>
    </w:p>
    <w:p w14:paraId="1B279B6F"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r w:rsidRPr="000D5FB3">
        <w:rPr>
          <w:highlight w:val="white"/>
          <w:lang w:val="en-BE"/>
        </w:rPr>
        <w:t>https://www.esa.int</w:t>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p>
    <w:p w14:paraId="5982B2A9"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cit:linkage</w:t>
      </w:r>
      <w:r w:rsidRPr="000D5FB3">
        <w:rPr>
          <w:color w:val="0000FF"/>
          <w:highlight w:val="white"/>
          <w:lang w:val="en-BE"/>
        </w:rPr>
        <w:t>&gt;</w:t>
      </w:r>
    </w:p>
    <w:p w14:paraId="060CE639"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cit:CI_OnlineResource</w:t>
      </w:r>
      <w:r w:rsidRPr="000D5FB3">
        <w:rPr>
          <w:color w:val="0000FF"/>
          <w:highlight w:val="white"/>
          <w:lang w:val="en-BE"/>
        </w:rPr>
        <w:t>&gt;</w:t>
      </w:r>
    </w:p>
    <w:p w14:paraId="37E8D09B"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cit:onlineResource</w:t>
      </w:r>
      <w:r w:rsidRPr="000D5FB3">
        <w:rPr>
          <w:color w:val="0000FF"/>
          <w:highlight w:val="white"/>
          <w:lang w:val="en-BE"/>
        </w:rPr>
        <w:t>&gt;</w:t>
      </w:r>
    </w:p>
    <w:p w14:paraId="7997911D"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cit:CI_Contact</w:t>
      </w:r>
      <w:r w:rsidRPr="000D5FB3">
        <w:rPr>
          <w:color w:val="0000FF"/>
          <w:highlight w:val="white"/>
          <w:lang w:val="en-BE"/>
        </w:rPr>
        <w:t>&gt;</w:t>
      </w:r>
    </w:p>
    <w:p w14:paraId="46A6F853"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cit:contactInfo</w:t>
      </w:r>
      <w:r w:rsidRPr="000D5FB3">
        <w:rPr>
          <w:color w:val="0000FF"/>
          <w:highlight w:val="white"/>
          <w:lang w:val="en-BE"/>
        </w:rPr>
        <w:t>&gt;</w:t>
      </w:r>
    </w:p>
    <w:p w14:paraId="0E916C7C"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cit:individual</w:t>
      </w:r>
      <w:r w:rsidRPr="000D5FB3">
        <w:rPr>
          <w:color w:val="0000FF"/>
          <w:highlight w:val="white"/>
          <w:lang w:val="en-BE"/>
        </w:rPr>
        <w:t>&gt;</w:t>
      </w:r>
    </w:p>
    <w:p w14:paraId="7BFB8CD6"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cit:CI_Individual</w:t>
      </w:r>
      <w:r w:rsidRPr="000D5FB3">
        <w:rPr>
          <w:color w:val="0000FF"/>
          <w:highlight w:val="white"/>
          <w:lang w:val="en-BE"/>
        </w:rPr>
        <w:t>&gt;</w:t>
      </w:r>
    </w:p>
    <w:p w14:paraId="7C56EBFE"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cit:positionName</w:t>
      </w:r>
      <w:r w:rsidRPr="000D5FB3">
        <w:rPr>
          <w:color w:val="0000FF"/>
          <w:highlight w:val="white"/>
          <w:lang w:val="en-BE"/>
        </w:rPr>
        <w:t>&gt;</w:t>
      </w:r>
    </w:p>
    <w:p w14:paraId="2DA87206"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r w:rsidRPr="000D5FB3">
        <w:rPr>
          <w:highlight w:val="white"/>
          <w:lang w:val="en-BE"/>
        </w:rPr>
        <w:t>ESRIN Earth Observation Help Desk</w:t>
      </w:r>
      <w:r w:rsidRPr="000D5FB3">
        <w:rPr>
          <w:color w:val="0000FF"/>
          <w:highlight w:val="white"/>
          <w:lang w:val="en-BE"/>
        </w:rPr>
        <w:t>&lt;/</w:t>
      </w:r>
      <w:r w:rsidRPr="000D5FB3">
        <w:rPr>
          <w:color w:val="800000"/>
          <w:highlight w:val="white"/>
          <w:lang w:val="en-BE"/>
        </w:rPr>
        <w:t>gco:CharacterString</w:t>
      </w:r>
      <w:r w:rsidRPr="000D5FB3">
        <w:rPr>
          <w:color w:val="0000FF"/>
          <w:highlight w:val="white"/>
          <w:lang w:val="en-BE"/>
        </w:rPr>
        <w:t>&gt;</w:t>
      </w:r>
    </w:p>
    <w:p w14:paraId="322B28AC"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cit:positionName</w:t>
      </w:r>
      <w:r w:rsidRPr="000D5FB3">
        <w:rPr>
          <w:color w:val="0000FF"/>
          <w:highlight w:val="white"/>
          <w:lang w:val="en-BE"/>
        </w:rPr>
        <w:t>&gt;</w:t>
      </w:r>
    </w:p>
    <w:p w14:paraId="3CC415D1"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cit:CI_Individual</w:t>
      </w:r>
      <w:r w:rsidRPr="000D5FB3">
        <w:rPr>
          <w:color w:val="0000FF"/>
          <w:highlight w:val="white"/>
          <w:lang w:val="en-BE"/>
        </w:rPr>
        <w:t>&gt;</w:t>
      </w:r>
    </w:p>
    <w:p w14:paraId="4985C9C4"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cit:individual</w:t>
      </w:r>
      <w:r w:rsidRPr="000D5FB3">
        <w:rPr>
          <w:color w:val="0000FF"/>
          <w:highlight w:val="white"/>
          <w:lang w:val="en-BE"/>
        </w:rPr>
        <w:t>&gt;</w:t>
      </w:r>
    </w:p>
    <w:p w14:paraId="2C9A520D"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cit:CI_Organisation</w:t>
      </w:r>
      <w:r w:rsidRPr="000D5FB3">
        <w:rPr>
          <w:color w:val="0000FF"/>
          <w:highlight w:val="white"/>
          <w:lang w:val="en-BE"/>
        </w:rPr>
        <w:t>&gt;</w:t>
      </w:r>
    </w:p>
    <w:p w14:paraId="374A7B24"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cit:party</w:t>
      </w:r>
      <w:r w:rsidRPr="000D5FB3">
        <w:rPr>
          <w:color w:val="0000FF"/>
          <w:highlight w:val="white"/>
          <w:lang w:val="en-BE"/>
        </w:rPr>
        <w:t>&gt;</w:t>
      </w:r>
    </w:p>
    <w:p w14:paraId="3F62D351" w14:textId="77777777" w:rsidR="002F5C74" w:rsidRPr="000D5FB3"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cit:CI_Responsibility</w:t>
      </w:r>
      <w:r w:rsidRPr="000D5FB3">
        <w:rPr>
          <w:color w:val="0000FF"/>
          <w:highlight w:val="white"/>
          <w:lang w:val="en-BE"/>
        </w:rPr>
        <w:t>&gt;</w:t>
      </w:r>
    </w:p>
    <w:p w14:paraId="39E1807B" w14:textId="4D51AFF4" w:rsidR="00A139A9" w:rsidRPr="004D5157" w:rsidRDefault="002F5C74" w:rsidP="000D5FB3">
      <w:pPr>
        <w:pStyle w:val="XMLListing"/>
        <w:rPr>
          <w:highlight w:val="white"/>
          <w:lang w:val="en-BE"/>
        </w:rPr>
      </w:pPr>
      <w:r w:rsidRPr="000D5FB3">
        <w:rPr>
          <w:highlight w:val="white"/>
          <w:lang w:val="en-BE"/>
        </w:rPr>
        <w:tab/>
      </w:r>
      <w:r w:rsidRPr="000D5FB3">
        <w:rPr>
          <w:highlight w:val="white"/>
          <w:lang w:val="en-BE"/>
        </w:rPr>
        <w:tab/>
      </w:r>
      <w:r w:rsidRPr="000D5FB3">
        <w:rPr>
          <w:highlight w:val="white"/>
          <w:lang w:val="en-BE"/>
        </w:rPr>
        <w:tab/>
      </w:r>
      <w:r w:rsidRPr="000D5FB3">
        <w:rPr>
          <w:color w:val="0000FF"/>
          <w:highlight w:val="white"/>
          <w:lang w:val="en-BE"/>
        </w:rPr>
        <w:t>&lt;/</w:t>
      </w:r>
      <w:r w:rsidRPr="000D5FB3">
        <w:rPr>
          <w:color w:val="800000"/>
          <w:highlight w:val="white"/>
          <w:lang w:val="en-BE"/>
        </w:rPr>
        <w:t>mri:pointOfContact</w:t>
      </w:r>
      <w:r w:rsidRPr="000D5FB3">
        <w:rPr>
          <w:color w:val="0000FF"/>
          <w:highlight w:val="white"/>
          <w:lang w:val="en-BE"/>
        </w:rPr>
        <w:t>&gt;</w:t>
      </w:r>
      <w:r w:rsidR="00A139A9" w:rsidRPr="004D5157">
        <w:rPr>
          <w:highlight w:val="white"/>
          <w:lang w:val="en-BE"/>
        </w:rPr>
        <w:tab/>
      </w:r>
      <w:r w:rsidR="00A139A9" w:rsidRPr="004D5157">
        <w:rPr>
          <w:highlight w:val="white"/>
          <w:lang w:val="en-BE"/>
        </w:rPr>
        <w:tab/>
      </w:r>
    </w:p>
    <w:p w14:paraId="6B705881" w14:textId="711366BF" w:rsidR="00A139A9" w:rsidRPr="004D5157" w:rsidRDefault="00A139A9" w:rsidP="000D5FB3">
      <w:pPr>
        <w:pStyle w:val="XMLListing"/>
        <w:rPr>
          <w:highlight w:val="white"/>
          <w:lang w:val="en-BE"/>
        </w:rPr>
      </w:pPr>
      <w:r w:rsidRPr="004D5157">
        <w:rPr>
          <w:highlight w:val="white"/>
          <w:lang w:val="en-BE"/>
        </w:rPr>
        <w:tab/>
      </w:r>
      <w:r w:rsidRPr="004D5157">
        <w:rPr>
          <w:highlight w:val="white"/>
          <w:lang w:val="en-BE"/>
        </w:rPr>
        <w:tab/>
      </w:r>
      <w:r w:rsidRPr="004D5157">
        <w:rPr>
          <w:highlight w:val="white"/>
          <w:lang w:val="en-BE"/>
        </w:rPr>
        <w:tab/>
      </w:r>
      <w:r w:rsidRPr="004D5157">
        <w:rPr>
          <w:color w:val="0000FF"/>
          <w:highlight w:val="white"/>
          <w:lang w:val="en-BE"/>
        </w:rPr>
        <w:t>&lt;</w:t>
      </w:r>
      <w:r w:rsidRPr="004D5157">
        <w:rPr>
          <w:color w:val="800000"/>
          <w:highlight w:val="white"/>
          <w:lang w:val="en-BE"/>
        </w:rPr>
        <w:t>mri:extent</w:t>
      </w:r>
      <w:r w:rsidRPr="004D5157">
        <w:rPr>
          <w:color w:val="0000FF"/>
          <w:highlight w:val="white"/>
          <w:lang w:val="en-BE"/>
        </w:rPr>
        <w:t>&gt;</w:t>
      </w:r>
    </w:p>
    <w:p w14:paraId="50002C52" w14:textId="77777777" w:rsidR="00A139A9" w:rsidRPr="004D5157" w:rsidRDefault="00A139A9" w:rsidP="000D5FB3">
      <w:pPr>
        <w:pStyle w:val="XMLListing"/>
        <w:rPr>
          <w:highlight w:val="white"/>
          <w:lang w:val="en-BE"/>
        </w:rPr>
      </w:pPr>
      <w:r w:rsidRPr="004D5157">
        <w:rPr>
          <w:highlight w:val="white"/>
          <w:lang w:val="en-BE"/>
        </w:rPr>
        <w:tab/>
      </w:r>
      <w:r w:rsidRPr="004D5157">
        <w:rPr>
          <w:highlight w:val="white"/>
          <w:lang w:val="en-BE"/>
        </w:rPr>
        <w:tab/>
      </w:r>
      <w:r w:rsidRPr="004D5157">
        <w:rPr>
          <w:highlight w:val="white"/>
          <w:lang w:val="en-BE"/>
        </w:rPr>
        <w:tab/>
      </w:r>
      <w:r w:rsidRPr="004D5157">
        <w:rPr>
          <w:color w:val="0000FF"/>
          <w:highlight w:val="white"/>
          <w:lang w:val="en-BE"/>
        </w:rPr>
        <w:t>&lt;/</w:t>
      </w:r>
      <w:r w:rsidRPr="004D5157">
        <w:rPr>
          <w:color w:val="800000"/>
          <w:highlight w:val="white"/>
          <w:lang w:val="en-BE"/>
        </w:rPr>
        <w:t>mri:extent</w:t>
      </w:r>
      <w:r w:rsidRPr="004D5157">
        <w:rPr>
          <w:color w:val="0000FF"/>
          <w:highlight w:val="white"/>
          <w:lang w:val="en-BE"/>
        </w:rPr>
        <w:t>&gt;</w:t>
      </w:r>
    </w:p>
    <w:p w14:paraId="31B12F84" w14:textId="77777777" w:rsidR="00A139A9" w:rsidRPr="004D5157" w:rsidRDefault="00A139A9" w:rsidP="000D5FB3">
      <w:pPr>
        <w:pStyle w:val="XMLListing"/>
        <w:rPr>
          <w:highlight w:val="white"/>
          <w:lang w:val="en-BE"/>
        </w:rPr>
      </w:pPr>
      <w:r w:rsidRPr="004D5157">
        <w:rPr>
          <w:highlight w:val="white"/>
          <w:lang w:val="en-BE"/>
        </w:rPr>
        <w:tab/>
      </w:r>
      <w:r w:rsidRPr="004D5157">
        <w:rPr>
          <w:highlight w:val="white"/>
          <w:lang w:val="en-BE"/>
        </w:rPr>
        <w:tab/>
      </w:r>
      <w:r w:rsidRPr="004D5157">
        <w:rPr>
          <w:highlight w:val="white"/>
          <w:lang w:val="en-BE"/>
        </w:rPr>
        <w:tab/>
      </w:r>
      <w:r w:rsidRPr="004D5157">
        <w:rPr>
          <w:color w:val="0000FF"/>
          <w:highlight w:val="white"/>
          <w:lang w:val="en-BE"/>
        </w:rPr>
        <w:t>&lt;</w:t>
      </w:r>
      <w:r w:rsidRPr="004D5157">
        <w:rPr>
          <w:color w:val="800000"/>
          <w:highlight w:val="white"/>
          <w:lang w:val="en-BE"/>
        </w:rPr>
        <w:t>mri:descriptiveKeywords</w:t>
      </w:r>
      <w:r w:rsidRPr="004D5157">
        <w:rPr>
          <w:color w:val="0000FF"/>
          <w:highlight w:val="white"/>
          <w:lang w:val="en-BE"/>
        </w:rPr>
        <w:t>&gt;</w:t>
      </w:r>
    </w:p>
    <w:p w14:paraId="3215747E" w14:textId="77777777" w:rsidR="00A139A9" w:rsidRPr="004D5157" w:rsidRDefault="00A139A9" w:rsidP="000D5FB3">
      <w:pPr>
        <w:pStyle w:val="XMLListing"/>
        <w:rPr>
          <w:highlight w:val="white"/>
          <w:lang w:val="en-BE"/>
        </w:rPr>
      </w:pPr>
      <w:r w:rsidRPr="004D5157">
        <w:rPr>
          <w:highlight w:val="white"/>
          <w:lang w:val="en-BE"/>
        </w:rPr>
        <w:tab/>
      </w:r>
      <w:r w:rsidRPr="004D5157">
        <w:rPr>
          <w:highlight w:val="white"/>
          <w:lang w:val="en-BE"/>
        </w:rPr>
        <w:tab/>
      </w:r>
      <w:r w:rsidRPr="004D5157">
        <w:rPr>
          <w:highlight w:val="white"/>
          <w:lang w:val="en-BE"/>
        </w:rPr>
        <w:tab/>
      </w:r>
      <w:r w:rsidRPr="004D5157">
        <w:rPr>
          <w:color w:val="0000FF"/>
          <w:highlight w:val="white"/>
          <w:lang w:val="en-BE"/>
        </w:rPr>
        <w:t>&lt;</w:t>
      </w:r>
      <w:r w:rsidRPr="004D5157">
        <w:rPr>
          <w:color w:val="800000"/>
          <w:highlight w:val="white"/>
          <w:lang w:val="en-BE"/>
        </w:rPr>
        <w:t>srv:serviceType</w:t>
      </w:r>
      <w:r w:rsidRPr="004D5157">
        <w:rPr>
          <w:color w:val="0000FF"/>
          <w:highlight w:val="white"/>
          <w:lang w:val="en-BE"/>
        </w:rPr>
        <w:t>&gt;</w:t>
      </w:r>
    </w:p>
    <w:p w14:paraId="7C22D259" w14:textId="77777777" w:rsidR="00A139A9" w:rsidRPr="004D5157" w:rsidRDefault="00A139A9" w:rsidP="000D5FB3">
      <w:pPr>
        <w:pStyle w:val="XMLListing"/>
        <w:rPr>
          <w:highlight w:val="white"/>
          <w:lang w:val="en-BE"/>
        </w:rPr>
      </w:pPr>
      <w:r w:rsidRPr="004D5157">
        <w:rPr>
          <w:highlight w:val="white"/>
          <w:lang w:val="en-BE"/>
        </w:rPr>
        <w:tab/>
      </w:r>
      <w:r w:rsidRPr="004D5157">
        <w:rPr>
          <w:highlight w:val="white"/>
          <w:lang w:val="en-BE"/>
        </w:rPr>
        <w:tab/>
      </w:r>
      <w:r w:rsidRPr="004D5157">
        <w:rPr>
          <w:highlight w:val="white"/>
          <w:lang w:val="en-BE"/>
        </w:rPr>
        <w:tab/>
      </w:r>
      <w:r w:rsidRPr="004D5157">
        <w:rPr>
          <w:highlight w:val="white"/>
          <w:lang w:val="en-BE"/>
        </w:rPr>
        <w:tab/>
      </w:r>
      <w:r w:rsidRPr="004D5157">
        <w:rPr>
          <w:color w:val="0000FF"/>
          <w:highlight w:val="white"/>
          <w:lang w:val="en-BE"/>
        </w:rPr>
        <w:t>&lt;</w:t>
      </w:r>
      <w:r w:rsidRPr="004D5157">
        <w:rPr>
          <w:color w:val="800000"/>
          <w:highlight w:val="white"/>
          <w:lang w:val="en-BE"/>
        </w:rPr>
        <w:t>gco:ScopedName</w:t>
      </w:r>
      <w:r w:rsidRPr="004D5157">
        <w:rPr>
          <w:color w:val="FF0000"/>
          <w:highlight w:val="white"/>
          <w:lang w:val="en-BE"/>
        </w:rPr>
        <w:t xml:space="preserve"> codeSpace</w:t>
      </w:r>
      <w:r w:rsidRPr="004D5157">
        <w:rPr>
          <w:color w:val="0000FF"/>
          <w:highlight w:val="white"/>
          <w:lang w:val="en-BE"/>
        </w:rPr>
        <w:t>="</w:t>
      </w:r>
      <w:r w:rsidRPr="004D5157">
        <w:rPr>
          <w:highlight w:val="white"/>
          <w:lang w:val="en-BE"/>
        </w:rPr>
        <w:t>http://inspire.ec.europa.eu/metadata-codelist/SpatialDataServiceType</w:t>
      </w:r>
      <w:r w:rsidRPr="004D5157">
        <w:rPr>
          <w:color w:val="0000FF"/>
          <w:highlight w:val="white"/>
          <w:lang w:val="en-BE"/>
        </w:rPr>
        <w:t>"&gt;</w:t>
      </w:r>
      <w:r w:rsidRPr="004D5157">
        <w:rPr>
          <w:highlight w:val="white"/>
          <w:lang w:val="en-BE"/>
        </w:rPr>
        <w:t>transformation</w:t>
      </w:r>
      <w:r w:rsidRPr="004D5157">
        <w:rPr>
          <w:color w:val="0000FF"/>
          <w:highlight w:val="white"/>
          <w:lang w:val="en-BE"/>
        </w:rPr>
        <w:t>&lt;/</w:t>
      </w:r>
      <w:r w:rsidRPr="004D5157">
        <w:rPr>
          <w:color w:val="800000"/>
          <w:highlight w:val="white"/>
          <w:lang w:val="en-BE"/>
        </w:rPr>
        <w:t>gco:ScopedName</w:t>
      </w:r>
      <w:r w:rsidRPr="004D5157">
        <w:rPr>
          <w:color w:val="0000FF"/>
          <w:highlight w:val="white"/>
          <w:lang w:val="en-BE"/>
        </w:rPr>
        <w:t>&gt;</w:t>
      </w:r>
    </w:p>
    <w:p w14:paraId="5EEC9299" w14:textId="77777777" w:rsidR="00A139A9" w:rsidRPr="004D5157" w:rsidRDefault="00A139A9" w:rsidP="000D5FB3">
      <w:pPr>
        <w:pStyle w:val="XMLListing"/>
        <w:rPr>
          <w:highlight w:val="white"/>
          <w:lang w:val="en-BE"/>
        </w:rPr>
      </w:pPr>
      <w:r w:rsidRPr="004D5157">
        <w:rPr>
          <w:highlight w:val="white"/>
          <w:lang w:val="en-BE"/>
        </w:rPr>
        <w:tab/>
      </w:r>
      <w:r w:rsidRPr="004D5157">
        <w:rPr>
          <w:highlight w:val="white"/>
          <w:lang w:val="en-BE"/>
        </w:rPr>
        <w:tab/>
      </w:r>
      <w:r w:rsidRPr="004D5157">
        <w:rPr>
          <w:highlight w:val="white"/>
          <w:lang w:val="en-BE"/>
        </w:rPr>
        <w:tab/>
      </w:r>
      <w:r w:rsidRPr="004D5157">
        <w:rPr>
          <w:color w:val="0000FF"/>
          <w:highlight w:val="white"/>
          <w:lang w:val="en-BE"/>
        </w:rPr>
        <w:t>&lt;/</w:t>
      </w:r>
      <w:r w:rsidRPr="004D5157">
        <w:rPr>
          <w:color w:val="800000"/>
          <w:highlight w:val="white"/>
          <w:lang w:val="en-BE"/>
        </w:rPr>
        <w:t>srv:serviceType</w:t>
      </w:r>
      <w:r w:rsidRPr="004D5157">
        <w:rPr>
          <w:color w:val="0000FF"/>
          <w:highlight w:val="white"/>
          <w:lang w:val="en-BE"/>
        </w:rPr>
        <w:t>&gt;</w:t>
      </w:r>
    </w:p>
    <w:p w14:paraId="34C0D192" w14:textId="77777777" w:rsidR="00A139A9" w:rsidRPr="004D5157" w:rsidRDefault="00A139A9" w:rsidP="000D5FB3">
      <w:pPr>
        <w:pStyle w:val="XMLListing"/>
        <w:rPr>
          <w:highlight w:val="white"/>
          <w:lang w:val="en-BE"/>
        </w:rPr>
      </w:pPr>
      <w:r w:rsidRPr="004D5157">
        <w:rPr>
          <w:highlight w:val="white"/>
          <w:lang w:val="en-BE"/>
        </w:rPr>
        <w:tab/>
      </w:r>
      <w:r w:rsidRPr="004D5157">
        <w:rPr>
          <w:highlight w:val="white"/>
          <w:lang w:val="en-BE"/>
        </w:rPr>
        <w:tab/>
      </w:r>
      <w:r w:rsidRPr="004D5157">
        <w:rPr>
          <w:color w:val="0000FF"/>
          <w:highlight w:val="white"/>
          <w:lang w:val="en-BE"/>
        </w:rPr>
        <w:t>&lt;/</w:t>
      </w:r>
      <w:r w:rsidRPr="004D5157">
        <w:rPr>
          <w:color w:val="800000"/>
          <w:highlight w:val="white"/>
          <w:lang w:val="en-BE"/>
        </w:rPr>
        <w:t>srv:SV_ServiceIdentification</w:t>
      </w:r>
      <w:r w:rsidRPr="004D5157">
        <w:rPr>
          <w:color w:val="0000FF"/>
          <w:highlight w:val="white"/>
          <w:lang w:val="en-BE"/>
        </w:rPr>
        <w:t>&gt;</w:t>
      </w:r>
    </w:p>
    <w:p w14:paraId="6434ADA5" w14:textId="77777777" w:rsidR="00A139A9" w:rsidRPr="004D5157" w:rsidRDefault="00A139A9" w:rsidP="000D5FB3">
      <w:pPr>
        <w:pStyle w:val="XMLListing"/>
        <w:rPr>
          <w:highlight w:val="white"/>
          <w:lang w:val="en-BE"/>
        </w:rPr>
      </w:pPr>
      <w:r w:rsidRPr="004D5157">
        <w:rPr>
          <w:highlight w:val="white"/>
          <w:lang w:val="en-BE"/>
        </w:rPr>
        <w:tab/>
      </w:r>
      <w:r w:rsidRPr="004D5157">
        <w:rPr>
          <w:color w:val="0000FF"/>
          <w:highlight w:val="white"/>
          <w:lang w:val="en-BE"/>
        </w:rPr>
        <w:t>&lt;/</w:t>
      </w:r>
      <w:r w:rsidRPr="004D5157">
        <w:rPr>
          <w:color w:val="800000"/>
          <w:highlight w:val="white"/>
          <w:lang w:val="en-BE"/>
        </w:rPr>
        <w:t>mdb:identificationInfo</w:t>
      </w:r>
      <w:r w:rsidRPr="004D5157">
        <w:rPr>
          <w:color w:val="0000FF"/>
          <w:highlight w:val="white"/>
          <w:lang w:val="en-BE"/>
        </w:rPr>
        <w:t>&gt;</w:t>
      </w:r>
    </w:p>
    <w:p w14:paraId="53F68A73" w14:textId="685A6E37" w:rsidR="00A139A9" w:rsidRPr="004D5157" w:rsidRDefault="00A139A9" w:rsidP="000D5FB3">
      <w:pPr>
        <w:pStyle w:val="XMLListing"/>
        <w:rPr>
          <w:highlight w:val="white"/>
          <w:lang w:val="en-BE"/>
        </w:rPr>
      </w:pPr>
      <w:r w:rsidRPr="004D5157">
        <w:rPr>
          <w:highlight w:val="white"/>
          <w:lang w:val="en-BE"/>
        </w:rPr>
        <w:tab/>
      </w:r>
    </w:p>
    <w:p w14:paraId="7D2B3158" w14:textId="77777777" w:rsidR="00A139A9" w:rsidRPr="004D5157" w:rsidRDefault="00A139A9" w:rsidP="000D5FB3">
      <w:pPr>
        <w:pStyle w:val="XMLListing"/>
        <w:rPr>
          <w:highlight w:val="white"/>
          <w:lang w:val="en-BE"/>
        </w:rPr>
      </w:pPr>
      <w:r w:rsidRPr="004D5157">
        <w:rPr>
          <w:color w:val="0000FF"/>
          <w:highlight w:val="white"/>
          <w:lang w:val="en-BE"/>
        </w:rPr>
        <w:t>&lt;/</w:t>
      </w:r>
      <w:r w:rsidRPr="004D5157">
        <w:rPr>
          <w:color w:val="800000"/>
          <w:highlight w:val="white"/>
          <w:lang w:val="en-BE"/>
        </w:rPr>
        <w:t>mdb:MD_Metadata</w:t>
      </w:r>
      <w:r w:rsidRPr="004D5157">
        <w:rPr>
          <w:color w:val="0000FF"/>
          <w:highlight w:val="white"/>
          <w:lang w:val="en-BE"/>
        </w:rPr>
        <w:t>&gt;</w:t>
      </w:r>
    </w:p>
    <w:p w14:paraId="4F9C5EA4" w14:textId="27069C4C" w:rsidR="00B74D48" w:rsidRPr="004D5157" w:rsidRDefault="00B74D48" w:rsidP="000727F6">
      <w:pPr>
        <w:pStyle w:val="Normal1"/>
        <w:rPr>
          <w:lang w:val="en-BE"/>
        </w:rPr>
      </w:pPr>
    </w:p>
    <w:p w14:paraId="43A6E3E7" w14:textId="3BC88B02" w:rsidR="006A7F02" w:rsidRPr="004D5157" w:rsidRDefault="006A7F02" w:rsidP="006A7F02">
      <w:pPr>
        <w:pStyle w:val="Caption"/>
        <w:spacing w:before="120"/>
        <w:jc w:val="left"/>
        <w:rPr>
          <w:bCs/>
          <w:i/>
          <w:color w:val="000000"/>
          <w:lang w:val="en-BE"/>
        </w:rPr>
      </w:pPr>
      <w:bookmarkStart w:id="355" w:name="_Toc119314347"/>
      <w:r w:rsidRPr="004D5157">
        <w:rPr>
          <w:bCs/>
          <w:i/>
          <w:color w:val="000000"/>
          <w:lang w:val="en-BE"/>
        </w:rPr>
        <w:t xml:space="preserve">Example </w:t>
      </w:r>
      <w:r w:rsidRPr="0046302F">
        <w:rPr>
          <w:bCs/>
          <w:i/>
          <w:color w:val="000000"/>
        </w:rPr>
        <w:fldChar w:fldCharType="begin"/>
      </w:r>
      <w:r w:rsidRPr="004D5157">
        <w:rPr>
          <w:bCs/>
          <w:i/>
          <w:color w:val="000000"/>
          <w:lang w:val="en-BE"/>
        </w:rPr>
        <w:instrText xml:space="preserve"> SEQ Example \* ARABIC </w:instrText>
      </w:r>
      <w:r w:rsidRPr="0046302F">
        <w:rPr>
          <w:bCs/>
          <w:i/>
          <w:color w:val="000000"/>
        </w:rPr>
        <w:fldChar w:fldCharType="separate"/>
      </w:r>
      <w:r w:rsidR="00C66BE0">
        <w:rPr>
          <w:bCs/>
          <w:i/>
          <w:noProof/>
          <w:color w:val="000000"/>
          <w:lang w:val="en-BE"/>
        </w:rPr>
        <w:t>65</w:t>
      </w:r>
      <w:r w:rsidRPr="0046302F">
        <w:rPr>
          <w:bCs/>
          <w:i/>
          <w:color w:val="000000"/>
        </w:rPr>
        <w:fldChar w:fldCharType="end"/>
      </w:r>
      <w:r w:rsidRPr="004D5157">
        <w:rPr>
          <w:bCs/>
          <w:i/>
          <w:color w:val="000000"/>
          <w:lang w:val="en-BE"/>
        </w:rPr>
        <w:t xml:space="preserve">: Identification information </w:t>
      </w:r>
      <w:r w:rsidR="009B43DE" w:rsidRPr="00C0653A">
        <w:rPr>
          <w:bCs/>
          <w:i/>
          <w:color w:val="000000"/>
          <w:lang w:val="en-BE"/>
        </w:rPr>
        <w:t xml:space="preserve">with DOI </w:t>
      </w:r>
      <w:r w:rsidRPr="004D5157">
        <w:rPr>
          <w:bCs/>
          <w:i/>
          <w:color w:val="000000"/>
          <w:lang w:val="en-BE"/>
        </w:rPr>
        <w:t>(ISO19115-3)</w:t>
      </w:r>
      <w:bookmarkEnd w:id="355"/>
      <w:r w:rsidRPr="004D5157">
        <w:rPr>
          <w:bCs/>
          <w:i/>
          <w:color w:val="000000"/>
          <w:lang w:val="en-BE"/>
        </w:rPr>
        <w:t xml:space="preserve"> </w:t>
      </w:r>
    </w:p>
    <w:p w14:paraId="3435D4E8" w14:textId="77777777" w:rsidR="00443598" w:rsidRPr="004D5157" w:rsidRDefault="00443598" w:rsidP="00443598">
      <w:pPr>
        <w:pStyle w:val="XMLListing"/>
        <w:rPr>
          <w:highlight w:val="white"/>
          <w:lang w:val="en-BE"/>
        </w:rPr>
      </w:pPr>
      <w:r w:rsidRPr="004D5157">
        <w:rPr>
          <w:color w:val="0000FF"/>
          <w:highlight w:val="white"/>
          <w:lang w:val="en-BE"/>
        </w:rPr>
        <w:lastRenderedPageBreak/>
        <w:t>&lt;</w:t>
      </w:r>
      <w:r w:rsidRPr="004D5157">
        <w:rPr>
          <w:highlight w:val="white"/>
          <w:lang w:val="en-BE"/>
        </w:rPr>
        <w:t>mdb:identificationInfo</w:t>
      </w:r>
      <w:r w:rsidRPr="004D5157">
        <w:rPr>
          <w:color w:val="0000FF"/>
          <w:highlight w:val="white"/>
          <w:lang w:val="en-BE"/>
        </w:rPr>
        <w:t>&gt;</w:t>
      </w:r>
    </w:p>
    <w:p w14:paraId="1035A259" w14:textId="77777777" w:rsidR="00443598" w:rsidRPr="004D5157" w:rsidRDefault="00443598" w:rsidP="00443598">
      <w:pPr>
        <w:pStyle w:val="XMLListing"/>
        <w:rPr>
          <w:highlight w:val="white"/>
          <w:lang w:val="en-BE"/>
        </w:rPr>
      </w:pPr>
      <w:r w:rsidRPr="004D5157">
        <w:rPr>
          <w:highlight w:val="white"/>
          <w:lang w:val="en-BE"/>
        </w:rPr>
        <w:tab/>
      </w:r>
      <w:r w:rsidRPr="004D5157">
        <w:rPr>
          <w:highlight w:val="white"/>
          <w:lang w:val="en-BE"/>
        </w:rPr>
        <w:tab/>
      </w:r>
      <w:r w:rsidRPr="004D5157">
        <w:rPr>
          <w:color w:val="0000FF"/>
          <w:highlight w:val="white"/>
          <w:lang w:val="en-BE"/>
        </w:rPr>
        <w:t>&lt;</w:t>
      </w:r>
      <w:r w:rsidRPr="004D5157">
        <w:rPr>
          <w:highlight w:val="white"/>
          <w:lang w:val="en-BE"/>
        </w:rPr>
        <w:t>srv:SV_ServiceIdentification</w:t>
      </w:r>
      <w:r w:rsidRPr="004D5157">
        <w:rPr>
          <w:color w:val="0000FF"/>
          <w:highlight w:val="white"/>
          <w:lang w:val="en-BE"/>
        </w:rPr>
        <w:t>&gt;</w:t>
      </w:r>
    </w:p>
    <w:p w14:paraId="74A1F08B" w14:textId="77777777" w:rsidR="00443598" w:rsidRPr="004D5157" w:rsidRDefault="00443598" w:rsidP="00443598">
      <w:pPr>
        <w:pStyle w:val="XMLListing"/>
        <w:rPr>
          <w:highlight w:val="white"/>
          <w:lang w:val="fr-BE"/>
        </w:rPr>
      </w:pPr>
      <w:r w:rsidRPr="004D5157">
        <w:rPr>
          <w:highlight w:val="white"/>
          <w:lang w:val="en-BE"/>
        </w:rPr>
        <w:tab/>
      </w:r>
      <w:r w:rsidRPr="004D5157">
        <w:rPr>
          <w:highlight w:val="white"/>
          <w:lang w:val="en-BE"/>
        </w:rPr>
        <w:tab/>
      </w:r>
      <w:r w:rsidRPr="004D5157">
        <w:rPr>
          <w:highlight w:val="white"/>
          <w:lang w:val="en-BE"/>
        </w:rPr>
        <w:tab/>
      </w:r>
      <w:r w:rsidRPr="004D5157">
        <w:rPr>
          <w:color w:val="0000FF"/>
          <w:highlight w:val="white"/>
          <w:lang w:val="fr-BE"/>
        </w:rPr>
        <w:t>&lt;</w:t>
      </w:r>
      <w:r w:rsidRPr="004D5157">
        <w:rPr>
          <w:highlight w:val="white"/>
          <w:lang w:val="fr-BE"/>
        </w:rPr>
        <w:t>mri:citation</w:t>
      </w:r>
      <w:r w:rsidRPr="004D5157">
        <w:rPr>
          <w:color w:val="0000FF"/>
          <w:highlight w:val="white"/>
          <w:lang w:val="fr-BE"/>
        </w:rPr>
        <w:t>&gt;</w:t>
      </w:r>
    </w:p>
    <w:p w14:paraId="0395F7E4" w14:textId="77777777" w:rsidR="00443598" w:rsidRPr="004D5157" w:rsidRDefault="00443598" w:rsidP="00443598">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cit:CI_Citation</w:t>
      </w:r>
      <w:r w:rsidRPr="004D5157">
        <w:rPr>
          <w:color w:val="0000FF"/>
          <w:highlight w:val="white"/>
          <w:lang w:val="fr-BE"/>
        </w:rPr>
        <w:t>&gt;</w:t>
      </w:r>
    </w:p>
    <w:p w14:paraId="2B538ED1" w14:textId="77777777" w:rsidR="00443598" w:rsidRDefault="00443598" w:rsidP="00443598">
      <w:pPr>
        <w:pStyle w:val="XMLListing"/>
        <w:rPr>
          <w:highlight w:val="whit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Pr>
          <w:color w:val="0000FF"/>
          <w:highlight w:val="white"/>
        </w:rPr>
        <w:t>&lt;</w:t>
      </w:r>
      <w:r>
        <w:rPr>
          <w:highlight w:val="white"/>
        </w:rPr>
        <w:t>cit:title</w:t>
      </w:r>
      <w:r>
        <w:rPr>
          <w:color w:val="0000FF"/>
          <w:highlight w:val="white"/>
        </w:rPr>
        <w:t>&gt;</w:t>
      </w:r>
    </w:p>
    <w:p w14:paraId="3F9AA91D" w14:textId="77777777" w:rsidR="00443598" w:rsidRDefault="00443598" w:rsidP="0044359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rasdaman - raster data manager</w:t>
      </w:r>
      <w:r>
        <w:rPr>
          <w:color w:val="0000FF"/>
          <w:highlight w:val="white"/>
        </w:rPr>
        <w:t>&lt;/</w:t>
      </w:r>
      <w:r>
        <w:rPr>
          <w:highlight w:val="white"/>
        </w:rPr>
        <w:t>gco:CharacterString</w:t>
      </w:r>
      <w:r>
        <w:rPr>
          <w:color w:val="0000FF"/>
          <w:highlight w:val="white"/>
        </w:rPr>
        <w:t>&gt;</w:t>
      </w:r>
    </w:p>
    <w:p w14:paraId="2B56986D" w14:textId="77777777" w:rsidR="00443598" w:rsidRPr="004D5157" w:rsidRDefault="00443598" w:rsidP="00443598">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sidRPr="004D5157">
        <w:rPr>
          <w:color w:val="0000FF"/>
          <w:highlight w:val="white"/>
          <w:lang w:val="fr-BE"/>
        </w:rPr>
        <w:t>&lt;/</w:t>
      </w:r>
      <w:r w:rsidRPr="004D5157">
        <w:rPr>
          <w:highlight w:val="white"/>
          <w:lang w:val="fr-BE"/>
        </w:rPr>
        <w:t>cit:title</w:t>
      </w:r>
      <w:r w:rsidRPr="004D5157">
        <w:rPr>
          <w:color w:val="0000FF"/>
          <w:highlight w:val="white"/>
          <w:lang w:val="fr-BE"/>
        </w:rPr>
        <w:t>&gt;</w:t>
      </w:r>
    </w:p>
    <w:p w14:paraId="34224DBD" w14:textId="77777777" w:rsidR="00443598" w:rsidRPr="004D5157" w:rsidRDefault="00443598" w:rsidP="00443598">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cit:date</w:t>
      </w:r>
      <w:r w:rsidRPr="004D5157">
        <w:rPr>
          <w:color w:val="0000FF"/>
          <w:highlight w:val="white"/>
          <w:lang w:val="fr-BE"/>
        </w:rPr>
        <w:t>&gt;</w:t>
      </w:r>
    </w:p>
    <w:p w14:paraId="230D11B8" w14:textId="77777777" w:rsidR="00443598" w:rsidRPr="004D5157" w:rsidRDefault="00443598" w:rsidP="00443598">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cit:CI_Date</w:t>
      </w:r>
      <w:r w:rsidRPr="004D5157">
        <w:rPr>
          <w:color w:val="0000FF"/>
          <w:highlight w:val="white"/>
          <w:lang w:val="fr-BE"/>
        </w:rPr>
        <w:t>&gt;</w:t>
      </w:r>
    </w:p>
    <w:p w14:paraId="476D9350" w14:textId="77777777" w:rsidR="00443598" w:rsidRPr="004D5157" w:rsidRDefault="00443598" w:rsidP="00443598">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cit:date</w:t>
      </w:r>
      <w:r w:rsidRPr="004D5157">
        <w:rPr>
          <w:color w:val="0000FF"/>
          <w:highlight w:val="white"/>
          <w:lang w:val="fr-BE"/>
        </w:rPr>
        <w:t>&gt;</w:t>
      </w:r>
    </w:p>
    <w:p w14:paraId="51B94B3D" w14:textId="77777777" w:rsidR="00443598" w:rsidRPr="004D5157" w:rsidRDefault="00443598" w:rsidP="00443598">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gco:DateTime</w:t>
      </w:r>
      <w:r w:rsidRPr="004D5157">
        <w:rPr>
          <w:color w:val="0000FF"/>
          <w:highlight w:val="white"/>
          <w:lang w:val="fr-BE"/>
        </w:rPr>
        <w:t>&gt;</w:t>
      </w:r>
      <w:r w:rsidRPr="004D5157">
        <w:rPr>
          <w:highlight w:val="white"/>
          <w:lang w:val="fr-BE"/>
        </w:rPr>
        <w:t>2020-12-04T00:00:00</w:t>
      </w:r>
      <w:r w:rsidRPr="004D5157">
        <w:rPr>
          <w:color w:val="0000FF"/>
          <w:highlight w:val="white"/>
          <w:lang w:val="fr-BE"/>
        </w:rPr>
        <w:t>&lt;/</w:t>
      </w:r>
      <w:r w:rsidRPr="004D5157">
        <w:rPr>
          <w:highlight w:val="white"/>
          <w:lang w:val="fr-BE"/>
        </w:rPr>
        <w:t>gco:DateTime</w:t>
      </w:r>
      <w:r w:rsidRPr="004D5157">
        <w:rPr>
          <w:color w:val="0000FF"/>
          <w:highlight w:val="white"/>
          <w:lang w:val="fr-BE"/>
        </w:rPr>
        <w:t>&gt;</w:t>
      </w:r>
    </w:p>
    <w:p w14:paraId="4C884192" w14:textId="77777777" w:rsidR="00443598" w:rsidRPr="004D5157" w:rsidRDefault="00443598" w:rsidP="00443598">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cit:date</w:t>
      </w:r>
      <w:r w:rsidRPr="004D5157">
        <w:rPr>
          <w:color w:val="0000FF"/>
          <w:highlight w:val="white"/>
          <w:lang w:val="fr-BE"/>
        </w:rPr>
        <w:t>&gt;</w:t>
      </w:r>
    </w:p>
    <w:p w14:paraId="224852C9" w14:textId="77777777" w:rsidR="00443598" w:rsidRPr="004D5157" w:rsidRDefault="00443598" w:rsidP="00443598">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cit:dateType</w:t>
      </w:r>
      <w:r w:rsidRPr="004D5157">
        <w:rPr>
          <w:color w:val="0000FF"/>
          <w:highlight w:val="white"/>
          <w:lang w:val="fr-BE"/>
        </w:rPr>
        <w:t>&gt;</w:t>
      </w:r>
    </w:p>
    <w:p w14:paraId="4B9CAD34" w14:textId="77777777" w:rsidR="00443598" w:rsidRPr="004D5157" w:rsidRDefault="00443598" w:rsidP="00443598">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cit:CI_DateTypeCode</w:t>
      </w:r>
      <w:r w:rsidRPr="004D5157">
        <w:rPr>
          <w:color w:val="FF0000"/>
          <w:highlight w:val="white"/>
          <w:lang w:val="fr-BE"/>
        </w:rPr>
        <w:t xml:space="preserve"> codeList</w:t>
      </w:r>
      <w:r w:rsidRPr="004D5157">
        <w:rPr>
          <w:color w:val="0000FF"/>
          <w:highlight w:val="white"/>
          <w:lang w:val="fr-BE"/>
        </w:rPr>
        <w:t>="</w:t>
      </w:r>
      <w:r w:rsidRPr="004D5157">
        <w:rPr>
          <w:highlight w:val="white"/>
          <w:lang w:val="fr-BE"/>
        </w:rPr>
        <w:t>codeListLocation#CI_DateTypeCode</w:t>
      </w:r>
      <w:r w:rsidRPr="004D5157">
        <w:rPr>
          <w:color w:val="0000FF"/>
          <w:highlight w:val="white"/>
          <w:lang w:val="fr-BE"/>
        </w:rPr>
        <w:t>"</w:t>
      </w:r>
      <w:r w:rsidRPr="004D5157">
        <w:rPr>
          <w:color w:val="FF0000"/>
          <w:highlight w:val="white"/>
          <w:lang w:val="fr-BE"/>
        </w:rPr>
        <w:t xml:space="preserve"> codeListValue</w:t>
      </w:r>
      <w:r w:rsidRPr="004D5157">
        <w:rPr>
          <w:color w:val="0000FF"/>
          <w:highlight w:val="white"/>
          <w:lang w:val="fr-BE"/>
        </w:rPr>
        <w:t>="</w:t>
      </w:r>
      <w:r w:rsidRPr="004D5157">
        <w:rPr>
          <w:highlight w:val="white"/>
          <w:lang w:val="fr-BE"/>
        </w:rPr>
        <w:t>revision</w:t>
      </w:r>
      <w:r w:rsidRPr="004D5157">
        <w:rPr>
          <w:color w:val="0000FF"/>
          <w:highlight w:val="white"/>
          <w:lang w:val="fr-BE"/>
        </w:rPr>
        <w:t>"&gt;</w:t>
      </w:r>
      <w:r w:rsidRPr="004D5157">
        <w:rPr>
          <w:highlight w:val="white"/>
          <w:lang w:val="fr-BE"/>
        </w:rPr>
        <w:t>revision</w:t>
      </w:r>
      <w:r w:rsidRPr="004D5157">
        <w:rPr>
          <w:color w:val="0000FF"/>
          <w:highlight w:val="white"/>
          <w:lang w:val="fr-BE"/>
        </w:rPr>
        <w:t>&lt;/</w:t>
      </w:r>
      <w:r w:rsidRPr="004D5157">
        <w:rPr>
          <w:highlight w:val="white"/>
          <w:lang w:val="fr-BE"/>
        </w:rPr>
        <w:t>cit:CI_DateTypeCode</w:t>
      </w:r>
      <w:r w:rsidRPr="004D5157">
        <w:rPr>
          <w:color w:val="0000FF"/>
          <w:highlight w:val="white"/>
          <w:lang w:val="fr-BE"/>
        </w:rPr>
        <w:t>&gt;</w:t>
      </w:r>
    </w:p>
    <w:p w14:paraId="54AD88F8" w14:textId="77777777" w:rsidR="00443598" w:rsidRPr="004D5157" w:rsidRDefault="00443598" w:rsidP="00443598">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cit:dateType</w:t>
      </w:r>
      <w:r w:rsidRPr="004D5157">
        <w:rPr>
          <w:color w:val="0000FF"/>
          <w:highlight w:val="white"/>
          <w:lang w:val="fr-BE"/>
        </w:rPr>
        <w:t>&gt;</w:t>
      </w:r>
    </w:p>
    <w:p w14:paraId="206C6D35" w14:textId="77777777" w:rsidR="00443598" w:rsidRPr="004D5157" w:rsidRDefault="00443598" w:rsidP="00443598">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cit:CI_Date</w:t>
      </w:r>
      <w:r w:rsidRPr="004D5157">
        <w:rPr>
          <w:color w:val="0000FF"/>
          <w:highlight w:val="white"/>
          <w:lang w:val="fr-BE"/>
        </w:rPr>
        <w:t>&gt;</w:t>
      </w:r>
    </w:p>
    <w:p w14:paraId="7AA65F4B" w14:textId="77777777" w:rsidR="00443598" w:rsidRDefault="00443598" w:rsidP="00443598">
      <w:pPr>
        <w:pStyle w:val="XMLListing"/>
        <w:rPr>
          <w:highlight w:val="whit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Pr>
          <w:color w:val="0000FF"/>
          <w:highlight w:val="white"/>
        </w:rPr>
        <w:t>&lt;/</w:t>
      </w:r>
      <w:r>
        <w:rPr>
          <w:highlight w:val="white"/>
        </w:rPr>
        <w:t>cit:date</w:t>
      </w:r>
      <w:r>
        <w:rPr>
          <w:color w:val="0000FF"/>
          <w:highlight w:val="white"/>
        </w:rPr>
        <w:t>&gt;</w:t>
      </w:r>
    </w:p>
    <w:p w14:paraId="5BA2C6AB" w14:textId="77777777" w:rsidR="00443598" w:rsidRDefault="00443598" w:rsidP="0044359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cit:edition</w:t>
      </w:r>
      <w:r>
        <w:rPr>
          <w:color w:val="0000FF"/>
          <w:highlight w:val="white"/>
        </w:rPr>
        <w:t>&gt;</w:t>
      </w:r>
    </w:p>
    <w:p w14:paraId="0EAC62DE" w14:textId="77777777" w:rsidR="00443598" w:rsidRDefault="00443598" w:rsidP="0044359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9.5</w:t>
      </w:r>
      <w:r>
        <w:rPr>
          <w:color w:val="0000FF"/>
          <w:highlight w:val="white"/>
        </w:rPr>
        <w:t>&lt;/</w:t>
      </w:r>
      <w:r>
        <w:rPr>
          <w:highlight w:val="white"/>
        </w:rPr>
        <w:t>gco:CharacterString</w:t>
      </w:r>
      <w:r>
        <w:rPr>
          <w:color w:val="0000FF"/>
          <w:highlight w:val="white"/>
        </w:rPr>
        <w:t>&gt;</w:t>
      </w:r>
    </w:p>
    <w:p w14:paraId="0659A2D6" w14:textId="77777777" w:rsidR="00443598" w:rsidRPr="004D5157" w:rsidRDefault="00443598" w:rsidP="00443598">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sidRPr="004D5157">
        <w:rPr>
          <w:color w:val="0000FF"/>
          <w:highlight w:val="white"/>
          <w:lang w:val="fr-BE"/>
        </w:rPr>
        <w:t>&lt;/</w:t>
      </w:r>
      <w:r w:rsidRPr="004D5157">
        <w:rPr>
          <w:highlight w:val="white"/>
          <w:lang w:val="fr-BE"/>
        </w:rPr>
        <w:t>cit:edition</w:t>
      </w:r>
      <w:r w:rsidRPr="004D5157">
        <w:rPr>
          <w:color w:val="0000FF"/>
          <w:highlight w:val="white"/>
          <w:lang w:val="fr-BE"/>
        </w:rPr>
        <w:t>&gt;</w:t>
      </w:r>
    </w:p>
    <w:p w14:paraId="37C8AA75" w14:textId="77777777" w:rsidR="00443598" w:rsidRPr="004D5157" w:rsidRDefault="00443598" w:rsidP="00443598">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cit:identifier</w:t>
      </w:r>
      <w:r w:rsidRPr="004D5157">
        <w:rPr>
          <w:color w:val="0000FF"/>
          <w:highlight w:val="white"/>
          <w:lang w:val="fr-BE"/>
        </w:rPr>
        <w:t>&gt;</w:t>
      </w:r>
    </w:p>
    <w:p w14:paraId="2840259E" w14:textId="77777777" w:rsidR="00443598" w:rsidRPr="004D5157" w:rsidRDefault="00443598" w:rsidP="00443598">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mcc:MD_Identifier</w:t>
      </w:r>
      <w:r w:rsidRPr="004D5157">
        <w:rPr>
          <w:color w:val="0000FF"/>
          <w:highlight w:val="white"/>
          <w:lang w:val="fr-BE"/>
        </w:rPr>
        <w:t>&gt;</w:t>
      </w:r>
    </w:p>
    <w:p w14:paraId="3FEFF371" w14:textId="77777777" w:rsidR="00443598" w:rsidRDefault="00443598" w:rsidP="00443598">
      <w:pPr>
        <w:pStyle w:val="XMLListing"/>
        <w:rPr>
          <w:highlight w:val="whit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Pr>
          <w:color w:val="0000FF"/>
          <w:highlight w:val="white"/>
        </w:rPr>
        <w:t>&lt;</w:t>
      </w:r>
      <w:r>
        <w:rPr>
          <w:highlight w:val="white"/>
        </w:rPr>
        <w:t>mcc:code</w:t>
      </w:r>
      <w:r>
        <w:rPr>
          <w:color w:val="0000FF"/>
          <w:highlight w:val="white"/>
        </w:rPr>
        <w:t>&gt;</w:t>
      </w:r>
    </w:p>
    <w:p w14:paraId="735B161B" w14:textId="77777777" w:rsidR="00443598" w:rsidRDefault="00443598" w:rsidP="0044359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rasdaman</w:t>
      </w:r>
      <w:r>
        <w:rPr>
          <w:color w:val="0000FF"/>
          <w:highlight w:val="white"/>
        </w:rPr>
        <w:t>&lt;/</w:t>
      </w:r>
      <w:r>
        <w:rPr>
          <w:highlight w:val="white"/>
        </w:rPr>
        <w:t>gco:CharacterString</w:t>
      </w:r>
      <w:r>
        <w:rPr>
          <w:color w:val="0000FF"/>
          <w:highlight w:val="white"/>
        </w:rPr>
        <w:t>&gt;</w:t>
      </w:r>
    </w:p>
    <w:p w14:paraId="086C04C5" w14:textId="77777777" w:rsidR="00443598" w:rsidRPr="004D5157" w:rsidRDefault="00443598" w:rsidP="00443598">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4D5157">
        <w:rPr>
          <w:color w:val="0000FF"/>
          <w:highlight w:val="white"/>
          <w:lang w:val="fr-BE"/>
        </w:rPr>
        <w:t>&lt;/</w:t>
      </w:r>
      <w:r w:rsidRPr="004D5157">
        <w:rPr>
          <w:highlight w:val="white"/>
          <w:lang w:val="fr-BE"/>
        </w:rPr>
        <w:t>mcc:code</w:t>
      </w:r>
      <w:r w:rsidRPr="004D5157">
        <w:rPr>
          <w:color w:val="0000FF"/>
          <w:highlight w:val="white"/>
          <w:lang w:val="fr-BE"/>
        </w:rPr>
        <w:t>&gt;</w:t>
      </w:r>
    </w:p>
    <w:p w14:paraId="32FFAFE4" w14:textId="77777777" w:rsidR="00443598" w:rsidRPr="004D5157" w:rsidRDefault="00443598" w:rsidP="00443598">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mcc:MD_Identifier</w:t>
      </w:r>
      <w:r w:rsidRPr="004D5157">
        <w:rPr>
          <w:color w:val="0000FF"/>
          <w:highlight w:val="white"/>
          <w:lang w:val="fr-BE"/>
        </w:rPr>
        <w:t>&gt;</w:t>
      </w:r>
    </w:p>
    <w:p w14:paraId="160B8BC2" w14:textId="77777777" w:rsidR="00443598" w:rsidRPr="004D5157" w:rsidRDefault="00443598" w:rsidP="00443598">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cit:identifier</w:t>
      </w:r>
      <w:r w:rsidRPr="004D5157">
        <w:rPr>
          <w:color w:val="0000FF"/>
          <w:highlight w:val="white"/>
          <w:lang w:val="fr-BE"/>
        </w:rPr>
        <w:t>&gt;</w:t>
      </w:r>
    </w:p>
    <w:p w14:paraId="53FD415B" w14:textId="77777777" w:rsidR="00443598" w:rsidRPr="004D5157" w:rsidRDefault="00443598" w:rsidP="00443598">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cit:identifier</w:t>
      </w:r>
      <w:r w:rsidRPr="004D5157">
        <w:rPr>
          <w:color w:val="0000FF"/>
          <w:highlight w:val="white"/>
          <w:lang w:val="fr-BE"/>
        </w:rPr>
        <w:t>&gt;</w:t>
      </w:r>
    </w:p>
    <w:p w14:paraId="35C11C85" w14:textId="77777777" w:rsidR="00443598" w:rsidRPr="004D5157" w:rsidRDefault="00443598" w:rsidP="00443598">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mcc:MD_Identifier</w:t>
      </w:r>
      <w:r w:rsidRPr="004D5157">
        <w:rPr>
          <w:color w:val="0000FF"/>
          <w:highlight w:val="white"/>
          <w:lang w:val="fr-BE"/>
        </w:rPr>
        <w:t>&gt;</w:t>
      </w:r>
    </w:p>
    <w:p w14:paraId="4C6FF9B3" w14:textId="77777777" w:rsidR="00443598" w:rsidRDefault="00443598" w:rsidP="00443598">
      <w:pPr>
        <w:pStyle w:val="XMLListing"/>
        <w:rPr>
          <w:highlight w:val="whit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Pr>
          <w:color w:val="0000FF"/>
          <w:highlight w:val="white"/>
        </w:rPr>
        <w:t>&lt;</w:t>
      </w:r>
      <w:r>
        <w:rPr>
          <w:highlight w:val="white"/>
        </w:rPr>
        <w:t>mcc:code</w:t>
      </w:r>
      <w:r>
        <w:rPr>
          <w:color w:val="0000FF"/>
          <w:highlight w:val="white"/>
        </w:rPr>
        <w:t>&gt;</w:t>
      </w:r>
    </w:p>
    <w:p w14:paraId="7ECB2AA1" w14:textId="77777777" w:rsidR="00443598" w:rsidRDefault="00443598" w:rsidP="0044359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10.5281/zenodo.1040170</w:t>
      </w:r>
      <w:r>
        <w:rPr>
          <w:color w:val="0000FF"/>
          <w:highlight w:val="white"/>
        </w:rPr>
        <w:t>&lt;/</w:t>
      </w:r>
      <w:r>
        <w:rPr>
          <w:highlight w:val="white"/>
        </w:rPr>
        <w:t>gco:CharacterString</w:t>
      </w:r>
      <w:r>
        <w:rPr>
          <w:color w:val="0000FF"/>
          <w:highlight w:val="white"/>
        </w:rPr>
        <w:t>&gt;</w:t>
      </w:r>
    </w:p>
    <w:p w14:paraId="532F6430" w14:textId="77777777" w:rsidR="00443598" w:rsidRDefault="00443598" w:rsidP="0044359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mcc:code</w:t>
      </w:r>
      <w:r>
        <w:rPr>
          <w:color w:val="0000FF"/>
          <w:highlight w:val="white"/>
        </w:rPr>
        <w:t>&gt;</w:t>
      </w:r>
    </w:p>
    <w:p w14:paraId="5C236F76" w14:textId="77777777" w:rsidR="00443598" w:rsidRDefault="00443598" w:rsidP="0044359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mcc:codeSpace</w:t>
      </w:r>
      <w:r>
        <w:rPr>
          <w:color w:val="0000FF"/>
          <w:highlight w:val="white"/>
        </w:rPr>
        <w:t>&gt;</w:t>
      </w:r>
    </w:p>
    <w:p w14:paraId="5677DC88" w14:textId="77777777" w:rsidR="00443598" w:rsidRDefault="00443598" w:rsidP="0044359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https://doi.org</w:t>
      </w:r>
      <w:r>
        <w:rPr>
          <w:color w:val="0000FF"/>
          <w:highlight w:val="white"/>
        </w:rPr>
        <w:t>&lt;/</w:t>
      </w:r>
      <w:r>
        <w:rPr>
          <w:highlight w:val="white"/>
        </w:rPr>
        <w:t>gco:CharacterString</w:t>
      </w:r>
      <w:r>
        <w:rPr>
          <w:color w:val="0000FF"/>
          <w:highlight w:val="white"/>
        </w:rPr>
        <w:t>&gt;</w:t>
      </w:r>
    </w:p>
    <w:p w14:paraId="4F541F01" w14:textId="77777777" w:rsidR="00443598" w:rsidRDefault="00443598" w:rsidP="0044359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mcc:codeSpace</w:t>
      </w:r>
      <w:r>
        <w:rPr>
          <w:color w:val="0000FF"/>
          <w:highlight w:val="white"/>
        </w:rPr>
        <w:t>&gt;</w:t>
      </w:r>
    </w:p>
    <w:p w14:paraId="69363BC8" w14:textId="77777777" w:rsidR="00443598" w:rsidRDefault="00443598" w:rsidP="00443598">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mcc:description</w:t>
      </w:r>
      <w:r>
        <w:rPr>
          <w:color w:val="0000FF"/>
          <w:highlight w:val="white"/>
        </w:rPr>
        <w:t>&gt;</w:t>
      </w:r>
    </w:p>
    <w:p w14:paraId="60A0605D" w14:textId="77777777" w:rsidR="00443598" w:rsidRPr="00075DB2" w:rsidRDefault="00443598" w:rsidP="00443598">
      <w:pPr>
        <w:pStyle w:val="XMLListing"/>
        <w:rPr>
          <w:highlight w:val="white"/>
          <w:lang w:val="nl-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 xml:space="preserve">Baumann, P., Email: P.Baumann@Jacobs-University.De, &amp;amp; Website: Rasdaman.Org. (2017). Rasdaman - Raster Data Manager. </w:t>
      </w:r>
      <w:r w:rsidRPr="00075DB2">
        <w:rPr>
          <w:highlight w:val="white"/>
          <w:lang w:val="nl-BE"/>
        </w:rPr>
        <w:t>Zenodo. https://doi.org/10.5281/ZENODO.1040170</w:t>
      </w:r>
      <w:r w:rsidRPr="00075DB2">
        <w:rPr>
          <w:color w:val="0000FF"/>
          <w:highlight w:val="white"/>
          <w:lang w:val="nl-BE"/>
        </w:rPr>
        <w:t>&lt;/</w:t>
      </w:r>
      <w:r w:rsidRPr="00075DB2">
        <w:rPr>
          <w:highlight w:val="white"/>
          <w:lang w:val="nl-BE"/>
        </w:rPr>
        <w:t>gco:CharacterString</w:t>
      </w:r>
      <w:r w:rsidRPr="00075DB2">
        <w:rPr>
          <w:color w:val="0000FF"/>
          <w:highlight w:val="white"/>
          <w:lang w:val="nl-BE"/>
        </w:rPr>
        <w:t>&gt;</w:t>
      </w:r>
    </w:p>
    <w:p w14:paraId="039DC188" w14:textId="77777777" w:rsidR="00443598" w:rsidRPr="00075DB2" w:rsidRDefault="00443598" w:rsidP="00443598">
      <w:pPr>
        <w:pStyle w:val="XMLListing"/>
        <w:rPr>
          <w:highlight w:val="white"/>
          <w:lang w:val="nl-BE"/>
        </w:rPr>
      </w:pP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sidRPr="00075DB2">
        <w:rPr>
          <w:color w:val="0000FF"/>
          <w:highlight w:val="white"/>
          <w:lang w:val="nl-BE"/>
        </w:rPr>
        <w:t>&lt;/</w:t>
      </w:r>
      <w:r w:rsidRPr="00075DB2">
        <w:rPr>
          <w:highlight w:val="white"/>
          <w:lang w:val="nl-BE"/>
        </w:rPr>
        <w:t>mcc:description</w:t>
      </w:r>
      <w:r w:rsidRPr="00075DB2">
        <w:rPr>
          <w:color w:val="0000FF"/>
          <w:highlight w:val="white"/>
          <w:lang w:val="nl-BE"/>
        </w:rPr>
        <w:t>&gt;</w:t>
      </w:r>
    </w:p>
    <w:p w14:paraId="5616278A" w14:textId="77777777" w:rsidR="00443598" w:rsidRPr="00075DB2" w:rsidRDefault="00443598" w:rsidP="00443598">
      <w:pPr>
        <w:pStyle w:val="XMLListing"/>
        <w:rPr>
          <w:highlight w:val="white"/>
          <w:lang w:val="nl-BE"/>
        </w:rPr>
      </w:pP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sidRPr="00075DB2">
        <w:rPr>
          <w:color w:val="0000FF"/>
          <w:highlight w:val="white"/>
          <w:lang w:val="nl-BE"/>
        </w:rPr>
        <w:t>&lt;/</w:t>
      </w:r>
      <w:r w:rsidRPr="00075DB2">
        <w:rPr>
          <w:highlight w:val="white"/>
          <w:lang w:val="nl-BE"/>
        </w:rPr>
        <w:t>mcc:MD_Identifier</w:t>
      </w:r>
      <w:r w:rsidRPr="00075DB2">
        <w:rPr>
          <w:color w:val="0000FF"/>
          <w:highlight w:val="white"/>
          <w:lang w:val="nl-BE"/>
        </w:rPr>
        <w:t>&gt;</w:t>
      </w:r>
    </w:p>
    <w:p w14:paraId="2AF7CE9F" w14:textId="77777777" w:rsidR="00443598" w:rsidRPr="004D5157" w:rsidRDefault="00443598" w:rsidP="00443598">
      <w:pPr>
        <w:pStyle w:val="XMLListing"/>
        <w:rPr>
          <w:highlight w:val="white"/>
          <w:lang w:val="fr-BE"/>
        </w:rPr>
      </w:pP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sidRPr="004D5157">
        <w:rPr>
          <w:color w:val="0000FF"/>
          <w:highlight w:val="white"/>
          <w:lang w:val="fr-BE"/>
        </w:rPr>
        <w:t>&lt;/</w:t>
      </w:r>
      <w:r w:rsidRPr="004D5157">
        <w:rPr>
          <w:highlight w:val="white"/>
          <w:lang w:val="fr-BE"/>
        </w:rPr>
        <w:t>cit:identifier</w:t>
      </w:r>
      <w:r w:rsidRPr="004D5157">
        <w:rPr>
          <w:color w:val="0000FF"/>
          <w:highlight w:val="white"/>
          <w:lang w:val="fr-BE"/>
        </w:rPr>
        <w:t>&gt;</w:t>
      </w:r>
    </w:p>
    <w:p w14:paraId="7FBE7C67" w14:textId="77777777" w:rsidR="00443598" w:rsidRPr="004D5157" w:rsidRDefault="00443598" w:rsidP="00443598">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cit:CI_Citation</w:t>
      </w:r>
      <w:r w:rsidRPr="004D5157">
        <w:rPr>
          <w:color w:val="0000FF"/>
          <w:highlight w:val="white"/>
          <w:lang w:val="fr-BE"/>
        </w:rPr>
        <w:t>&gt;</w:t>
      </w:r>
    </w:p>
    <w:p w14:paraId="4702E1E3" w14:textId="49B78908" w:rsidR="00443598" w:rsidRDefault="00443598" w:rsidP="00443598">
      <w:pPr>
        <w:pStyle w:val="XMLListing"/>
      </w:pPr>
      <w:r w:rsidRPr="004D5157">
        <w:rPr>
          <w:highlight w:val="white"/>
          <w:lang w:val="fr-BE"/>
        </w:rPr>
        <w:tab/>
      </w:r>
      <w:r w:rsidRPr="004D5157">
        <w:rPr>
          <w:highlight w:val="white"/>
          <w:lang w:val="fr-BE"/>
        </w:rPr>
        <w:tab/>
      </w:r>
      <w:r w:rsidRPr="004D5157">
        <w:rPr>
          <w:highlight w:val="white"/>
          <w:lang w:val="fr-BE"/>
        </w:rPr>
        <w:tab/>
      </w:r>
      <w:r>
        <w:rPr>
          <w:color w:val="0000FF"/>
          <w:highlight w:val="white"/>
        </w:rPr>
        <w:t>&lt;/</w:t>
      </w:r>
      <w:r>
        <w:rPr>
          <w:highlight w:val="white"/>
        </w:rPr>
        <w:t>mri:citation</w:t>
      </w:r>
      <w:r>
        <w:rPr>
          <w:color w:val="0000FF"/>
          <w:highlight w:val="white"/>
        </w:rPr>
        <w:t>&gt;</w:t>
      </w:r>
    </w:p>
    <w:p w14:paraId="57AF3996" w14:textId="77777777" w:rsidR="003A2E9E" w:rsidRDefault="003A2E9E" w:rsidP="003A2E9E">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9"/>
        <w:gridCol w:w="4659"/>
        <w:gridCol w:w="2441"/>
      </w:tblGrid>
      <w:tr w:rsidR="00F52299" w14:paraId="3AB56214" w14:textId="77777777" w:rsidTr="00F86AB7">
        <w:tc>
          <w:tcPr>
            <w:tcW w:w="1843" w:type="dxa"/>
            <w:tcBorders>
              <w:top w:val="single" w:sz="4" w:space="0" w:color="auto"/>
              <w:bottom w:val="single" w:sz="4" w:space="0" w:color="auto"/>
            </w:tcBorders>
            <w:shd w:val="clear" w:color="auto" w:fill="92D050"/>
            <w:vAlign w:val="center"/>
          </w:tcPr>
          <w:p w14:paraId="784120EE" w14:textId="3BF80D6F" w:rsidR="003A2E9E" w:rsidRPr="00450FC5" w:rsidRDefault="003A2E9E" w:rsidP="00F86AB7">
            <w:pPr>
              <w:pStyle w:val="TextBody"/>
              <w:spacing w:before="60" w:after="60"/>
              <w:ind w:left="0"/>
              <w:jc w:val="left"/>
            </w:pPr>
            <w:r>
              <w:t>SRV-BP-7230</w:t>
            </w:r>
            <w:r>
              <w:tab/>
            </w:r>
          </w:p>
        </w:tc>
        <w:tc>
          <w:tcPr>
            <w:tcW w:w="4819" w:type="dxa"/>
            <w:tcBorders>
              <w:top w:val="single" w:sz="4" w:space="0" w:color="auto"/>
              <w:bottom w:val="single" w:sz="4" w:space="0" w:color="auto"/>
            </w:tcBorders>
            <w:vAlign w:val="center"/>
          </w:tcPr>
          <w:p w14:paraId="75994ACF" w14:textId="77777777" w:rsidR="003A2E9E" w:rsidRPr="00450FC5" w:rsidRDefault="003A2E9E" w:rsidP="00F86AB7">
            <w:pPr>
              <w:pStyle w:val="TextBody"/>
              <w:spacing w:before="60" w:after="60"/>
              <w:ind w:left="0"/>
              <w:jc w:val="left"/>
            </w:pPr>
            <w:r>
              <w:t>Spatial resolution [</w:t>
            </w:r>
            <w:r w:rsidRPr="00F5572E">
              <w:t>Re</w:t>
            </w:r>
            <w:r>
              <w:t>commendation</w:t>
            </w:r>
            <w:r w:rsidRPr="00F5572E">
              <w:t>]</w:t>
            </w:r>
          </w:p>
        </w:tc>
        <w:tc>
          <w:tcPr>
            <w:tcW w:w="2551" w:type="dxa"/>
            <w:tcBorders>
              <w:top w:val="single" w:sz="4" w:space="0" w:color="auto"/>
              <w:bottom w:val="single" w:sz="4" w:space="0" w:color="auto"/>
            </w:tcBorders>
            <w:vAlign w:val="center"/>
          </w:tcPr>
          <w:p w14:paraId="14D7ED40" w14:textId="719DA92C" w:rsidR="003A2E9E" w:rsidRPr="00450FC5" w:rsidRDefault="003A2E9E" w:rsidP="00F86AB7">
            <w:pPr>
              <w:pStyle w:val="TextBody"/>
              <w:spacing w:before="60" w:after="60"/>
              <w:ind w:left="0"/>
              <w:jc w:val="right"/>
            </w:pPr>
            <w:r>
              <w:t xml:space="preserve"> </w:t>
            </w:r>
            <w:r w:rsidR="00BA4C8B">
              <w:t xml:space="preserve">[RD-2], </w:t>
            </w:r>
            <w:r w:rsidR="00E01635">
              <w:br/>
            </w:r>
            <w:r>
              <w:t>[RD-6] TG Req. 3.3</w:t>
            </w:r>
          </w:p>
        </w:tc>
      </w:tr>
      <w:tr w:rsidR="003A2E9E" w:rsidRPr="005F119D" w14:paraId="68991251" w14:textId="77777777" w:rsidTr="00F86AB7">
        <w:tc>
          <w:tcPr>
            <w:tcW w:w="9213" w:type="dxa"/>
            <w:gridSpan w:val="3"/>
            <w:tcBorders>
              <w:top w:val="single" w:sz="4" w:space="0" w:color="auto"/>
            </w:tcBorders>
            <w:shd w:val="clear" w:color="auto" w:fill="auto"/>
            <w:vAlign w:val="center"/>
          </w:tcPr>
          <w:p w14:paraId="5B806B16" w14:textId="6165396C" w:rsidR="003A2E9E" w:rsidRPr="005F119D" w:rsidRDefault="003A2E9E" w:rsidP="00F86AB7">
            <w:pPr>
              <w:pStyle w:val="Normal1"/>
            </w:pPr>
            <w:r>
              <w:t>M</w:t>
            </w:r>
            <w:r w:rsidRPr="001F4AF9">
              <w:t>etadata records sh</w:t>
            </w:r>
            <w:r>
              <w:t xml:space="preserve">ould express restriction on the spatial resolution if the service or tool has such restriction in </w:t>
            </w:r>
            <w:r w:rsidR="00F52299">
              <w:t xml:space="preserve">MD_Metadata.identificationInfo &gt; </w:t>
            </w:r>
            <w:r>
              <w:t>MD_Identification/spatialResolution as per table G.2 of [RD-</w:t>
            </w:r>
            <w:r w:rsidR="00BA4C8B">
              <w:t>2</w:t>
            </w:r>
            <w:r>
              <w:t>].</w:t>
            </w:r>
          </w:p>
        </w:tc>
      </w:tr>
    </w:tbl>
    <w:p w14:paraId="3D4F9217" w14:textId="77777777" w:rsidR="0078577C" w:rsidRDefault="0078577C" w:rsidP="0078577C">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0"/>
        <w:gridCol w:w="4659"/>
        <w:gridCol w:w="2440"/>
      </w:tblGrid>
      <w:tr w:rsidR="0078577C" w14:paraId="6444775E" w14:textId="77777777" w:rsidTr="00F86AB7">
        <w:tc>
          <w:tcPr>
            <w:tcW w:w="1843" w:type="dxa"/>
            <w:tcBorders>
              <w:top w:val="single" w:sz="4" w:space="0" w:color="auto"/>
              <w:bottom w:val="single" w:sz="4" w:space="0" w:color="auto"/>
            </w:tcBorders>
            <w:shd w:val="clear" w:color="auto" w:fill="92D050"/>
            <w:vAlign w:val="center"/>
          </w:tcPr>
          <w:p w14:paraId="30A460D6" w14:textId="3708A12A" w:rsidR="0078577C" w:rsidRPr="00450FC5" w:rsidRDefault="0078577C" w:rsidP="00F86AB7">
            <w:pPr>
              <w:pStyle w:val="TextBody"/>
              <w:spacing w:before="60" w:after="60"/>
              <w:ind w:left="0"/>
              <w:jc w:val="left"/>
            </w:pPr>
            <w:r>
              <w:t>SRV-BP-7240</w:t>
            </w:r>
            <w:r>
              <w:tab/>
            </w:r>
          </w:p>
        </w:tc>
        <w:tc>
          <w:tcPr>
            <w:tcW w:w="4819" w:type="dxa"/>
            <w:tcBorders>
              <w:top w:val="single" w:sz="4" w:space="0" w:color="auto"/>
              <w:bottom w:val="single" w:sz="4" w:space="0" w:color="auto"/>
            </w:tcBorders>
            <w:vAlign w:val="center"/>
          </w:tcPr>
          <w:p w14:paraId="2D23BB79" w14:textId="3F32FA4D" w:rsidR="0078577C" w:rsidRPr="00450FC5" w:rsidRDefault="0078577C" w:rsidP="00F86AB7">
            <w:pPr>
              <w:pStyle w:val="TextBody"/>
              <w:spacing w:before="60" w:after="60"/>
              <w:ind w:left="0"/>
              <w:jc w:val="left"/>
            </w:pPr>
            <w:r>
              <w:t>CRS identifier [</w:t>
            </w:r>
            <w:r w:rsidRPr="00F5572E">
              <w:t>Re</w:t>
            </w:r>
            <w:r>
              <w:t>commendation</w:t>
            </w:r>
            <w:r w:rsidRPr="00F5572E">
              <w:t>]</w:t>
            </w:r>
          </w:p>
        </w:tc>
        <w:tc>
          <w:tcPr>
            <w:tcW w:w="2551" w:type="dxa"/>
            <w:tcBorders>
              <w:top w:val="single" w:sz="4" w:space="0" w:color="auto"/>
              <w:bottom w:val="single" w:sz="4" w:space="0" w:color="auto"/>
            </w:tcBorders>
            <w:vAlign w:val="center"/>
          </w:tcPr>
          <w:p w14:paraId="4EDBE09B" w14:textId="48409B96" w:rsidR="0078577C" w:rsidRPr="00450FC5" w:rsidRDefault="0078577C" w:rsidP="00F86AB7">
            <w:pPr>
              <w:pStyle w:val="TextBody"/>
              <w:spacing w:before="60" w:after="60"/>
              <w:ind w:left="0"/>
              <w:jc w:val="right"/>
            </w:pPr>
            <w:r>
              <w:t xml:space="preserve"> [RD-2], </w:t>
            </w:r>
            <w:r w:rsidR="00E01635">
              <w:br/>
            </w:r>
            <w:r>
              <w:t>[RD-6] TG Req. 6.1, 6.2</w:t>
            </w:r>
          </w:p>
        </w:tc>
      </w:tr>
      <w:tr w:rsidR="0078577C" w:rsidRPr="005F119D" w14:paraId="05819603" w14:textId="77777777" w:rsidTr="00F86AB7">
        <w:tc>
          <w:tcPr>
            <w:tcW w:w="9213" w:type="dxa"/>
            <w:gridSpan w:val="3"/>
            <w:tcBorders>
              <w:top w:val="single" w:sz="4" w:space="0" w:color="auto"/>
            </w:tcBorders>
            <w:shd w:val="clear" w:color="auto" w:fill="auto"/>
            <w:vAlign w:val="center"/>
          </w:tcPr>
          <w:p w14:paraId="31A441EB" w14:textId="539367BD" w:rsidR="0078577C" w:rsidRPr="005F119D" w:rsidRDefault="0078577C" w:rsidP="00F86AB7">
            <w:pPr>
              <w:pStyle w:val="Normal1"/>
            </w:pPr>
            <w:r>
              <w:t>M</w:t>
            </w:r>
            <w:r w:rsidRPr="001F4AF9">
              <w:t>etadata records sh</w:t>
            </w:r>
            <w:r>
              <w:t>ould indicate the CRS supported by the service/tool using identifiers specified in a well-known common register, if the service or tool has such restriction in MD_Metadata.referenceSystemInfo as per Table B.2 of [RD-2].</w:t>
            </w:r>
          </w:p>
        </w:tc>
      </w:tr>
    </w:tbl>
    <w:p w14:paraId="1C2445CF" w14:textId="77777777" w:rsidR="001B5D23" w:rsidRPr="00C0653A" w:rsidRDefault="001B5D23" w:rsidP="003A2E9E">
      <w:pPr>
        <w:pStyle w:val="Normal1"/>
      </w:pPr>
    </w:p>
    <w:p w14:paraId="3491EA40" w14:textId="77777777" w:rsidR="003A2E9E" w:rsidRDefault="003A2E9E" w:rsidP="003A2E9E">
      <w:pPr>
        <w:pStyle w:val="Heading4"/>
      </w:pPr>
      <w:bookmarkStart w:id="356" w:name="_Toc119314227"/>
      <w:r>
        <w:lastRenderedPageBreak/>
        <w:t>Constraint information</w:t>
      </w:r>
      <w:bookmarkEnd w:id="356"/>
    </w:p>
    <w:p w14:paraId="3D8B17F8" w14:textId="40D06AD1" w:rsidR="000727F6" w:rsidRDefault="003268AE" w:rsidP="000727F6">
      <w:pPr>
        <w:pStyle w:val="Normal1"/>
      </w:pPr>
      <w:r>
        <w:t>The proposed encoding is a straight translation of the equivalent encoding with ISO19139.</w:t>
      </w:r>
    </w:p>
    <w:p w14:paraId="67E7DF1B" w14:textId="77777777" w:rsidR="003268AE" w:rsidRDefault="003268AE" w:rsidP="003268AE">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3268AE" w14:paraId="0A8DED26" w14:textId="77777777" w:rsidTr="002C49D7">
        <w:tc>
          <w:tcPr>
            <w:tcW w:w="1843" w:type="dxa"/>
            <w:tcBorders>
              <w:top w:val="single" w:sz="4" w:space="0" w:color="auto"/>
              <w:bottom w:val="single" w:sz="4" w:space="0" w:color="auto"/>
            </w:tcBorders>
            <w:shd w:val="clear" w:color="auto" w:fill="92D050"/>
            <w:vAlign w:val="center"/>
          </w:tcPr>
          <w:p w14:paraId="4566F0E4" w14:textId="30CCE8BF" w:rsidR="003268AE" w:rsidRPr="00450FC5" w:rsidRDefault="003268AE" w:rsidP="002C49D7">
            <w:pPr>
              <w:pStyle w:val="TextBody"/>
              <w:spacing w:before="60" w:after="60"/>
              <w:ind w:left="0"/>
              <w:jc w:val="left"/>
            </w:pPr>
            <w:r>
              <w:t>SRV-BP-7310</w:t>
            </w:r>
            <w:r>
              <w:tab/>
            </w:r>
          </w:p>
        </w:tc>
        <w:tc>
          <w:tcPr>
            <w:tcW w:w="4819" w:type="dxa"/>
            <w:tcBorders>
              <w:top w:val="single" w:sz="4" w:space="0" w:color="auto"/>
              <w:bottom w:val="single" w:sz="4" w:space="0" w:color="auto"/>
            </w:tcBorders>
            <w:vAlign w:val="center"/>
          </w:tcPr>
          <w:p w14:paraId="19342BC1" w14:textId="6E5AECC4" w:rsidR="003268AE" w:rsidRPr="00450FC5" w:rsidRDefault="003268AE" w:rsidP="002C49D7">
            <w:pPr>
              <w:pStyle w:val="TextBody"/>
              <w:spacing w:before="60" w:after="60"/>
              <w:ind w:left="0"/>
              <w:jc w:val="left"/>
            </w:pPr>
            <w:r>
              <w:t>Limitations on public access [</w:t>
            </w:r>
            <w:r w:rsidR="00F770FB" w:rsidRPr="00F5572E">
              <w:t>Re</w:t>
            </w:r>
            <w:r w:rsidR="00F770FB">
              <w:t>commendation</w:t>
            </w:r>
            <w:r w:rsidRPr="00F5572E">
              <w:t>]</w:t>
            </w:r>
          </w:p>
        </w:tc>
        <w:tc>
          <w:tcPr>
            <w:tcW w:w="2551" w:type="dxa"/>
            <w:tcBorders>
              <w:top w:val="single" w:sz="4" w:space="0" w:color="auto"/>
              <w:bottom w:val="single" w:sz="4" w:space="0" w:color="auto"/>
            </w:tcBorders>
            <w:vAlign w:val="center"/>
          </w:tcPr>
          <w:p w14:paraId="017F4530" w14:textId="3830AB24" w:rsidR="003268AE" w:rsidRPr="00450FC5" w:rsidRDefault="003268AE" w:rsidP="002C49D7">
            <w:pPr>
              <w:pStyle w:val="TextBody"/>
              <w:spacing w:before="60" w:after="60"/>
              <w:ind w:left="0"/>
              <w:jc w:val="right"/>
            </w:pPr>
            <w:r>
              <w:t xml:space="preserve"> [RD-8]</w:t>
            </w:r>
          </w:p>
        </w:tc>
      </w:tr>
      <w:tr w:rsidR="003268AE" w:rsidRPr="005F119D" w14:paraId="134009E6" w14:textId="77777777" w:rsidTr="002C49D7">
        <w:tc>
          <w:tcPr>
            <w:tcW w:w="9213" w:type="dxa"/>
            <w:gridSpan w:val="3"/>
            <w:tcBorders>
              <w:top w:val="single" w:sz="4" w:space="0" w:color="auto"/>
            </w:tcBorders>
            <w:shd w:val="clear" w:color="auto" w:fill="auto"/>
            <w:vAlign w:val="center"/>
          </w:tcPr>
          <w:p w14:paraId="01CF92D1" w14:textId="313A0DD8" w:rsidR="003268AE" w:rsidRPr="005F119D" w:rsidRDefault="003268AE" w:rsidP="002C49D7">
            <w:pPr>
              <w:pStyle w:val="Normal1"/>
            </w:pPr>
            <w:r>
              <w:t>M</w:t>
            </w:r>
            <w:r w:rsidRPr="001F4AF9">
              <w:t xml:space="preserve">etadata records </w:t>
            </w:r>
            <w:r>
              <w:t xml:space="preserve">in </w:t>
            </w:r>
            <w:r w:rsidR="007362DD">
              <w:t xml:space="preserve">ISO19115-3 </w:t>
            </w:r>
            <w:r>
              <w:t xml:space="preserve">format </w:t>
            </w:r>
            <w:r w:rsidRPr="001F4AF9">
              <w:t>sh</w:t>
            </w:r>
            <w:r w:rsidR="00F770FB">
              <w:t>ould</w:t>
            </w:r>
            <w:r>
              <w:t xml:space="preserve"> include information about limitations on public access or lack of such limitations.</w:t>
            </w:r>
          </w:p>
        </w:tc>
      </w:tr>
    </w:tbl>
    <w:p w14:paraId="1AC86D9A" w14:textId="77777777" w:rsidR="003268AE" w:rsidRDefault="003268AE" w:rsidP="003268AE">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3268AE" w14:paraId="0523D3FD" w14:textId="77777777" w:rsidTr="002C49D7">
        <w:tc>
          <w:tcPr>
            <w:tcW w:w="1843" w:type="dxa"/>
            <w:tcBorders>
              <w:top w:val="single" w:sz="4" w:space="0" w:color="auto"/>
              <w:bottom w:val="single" w:sz="4" w:space="0" w:color="auto"/>
            </w:tcBorders>
            <w:shd w:val="clear" w:color="auto" w:fill="92D050"/>
            <w:vAlign w:val="center"/>
          </w:tcPr>
          <w:p w14:paraId="16215FC9" w14:textId="4CB1D482" w:rsidR="003268AE" w:rsidRPr="00450FC5" w:rsidRDefault="003268AE" w:rsidP="002C49D7">
            <w:pPr>
              <w:pStyle w:val="TextBody"/>
              <w:spacing w:before="60" w:after="60"/>
              <w:ind w:left="0"/>
              <w:jc w:val="left"/>
            </w:pPr>
            <w:r>
              <w:t>SRV-BP-7320</w:t>
            </w:r>
            <w:r>
              <w:tab/>
            </w:r>
          </w:p>
        </w:tc>
        <w:tc>
          <w:tcPr>
            <w:tcW w:w="4819" w:type="dxa"/>
            <w:tcBorders>
              <w:top w:val="single" w:sz="4" w:space="0" w:color="auto"/>
              <w:bottom w:val="single" w:sz="4" w:space="0" w:color="auto"/>
            </w:tcBorders>
            <w:vAlign w:val="center"/>
          </w:tcPr>
          <w:p w14:paraId="19647202" w14:textId="6584BB0F" w:rsidR="003268AE" w:rsidRPr="00450FC5" w:rsidRDefault="003268AE" w:rsidP="002C49D7">
            <w:pPr>
              <w:pStyle w:val="TextBody"/>
              <w:spacing w:before="60" w:after="60"/>
              <w:ind w:left="0"/>
              <w:jc w:val="left"/>
            </w:pPr>
            <w:r>
              <w:t>Conditions for access and use [</w:t>
            </w:r>
            <w:r w:rsidR="00194FC2" w:rsidRPr="00F5572E">
              <w:t>Re</w:t>
            </w:r>
            <w:r w:rsidR="00194FC2">
              <w:t>commendation</w:t>
            </w:r>
            <w:r w:rsidRPr="00F5572E">
              <w:t>]</w:t>
            </w:r>
          </w:p>
        </w:tc>
        <w:tc>
          <w:tcPr>
            <w:tcW w:w="2551" w:type="dxa"/>
            <w:tcBorders>
              <w:top w:val="single" w:sz="4" w:space="0" w:color="auto"/>
              <w:bottom w:val="single" w:sz="4" w:space="0" w:color="auto"/>
            </w:tcBorders>
            <w:vAlign w:val="center"/>
          </w:tcPr>
          <w:p w14:paraId="3D76799A" w14:textId="3E55E18C" w:rsidR="003268AE" w:rsidRPr="00450FC5" w:rsidRDefault="003268AE" w:rsidP="002C49D7">
            <w:pPr>
              <w:pStyle w:val="TextBody"/>
              <w:spacing w:before="60" w:after="60"/>
              <w:ind w:left="0"/>
              <w:jc w:val="right"/>
            </w:pPr>
            <w:r>
              <w:t xml:space="preserve"> [RD-8]</w:t>
            </w:r>
          </w:p>
        </w:tc>
      </w:tr>
      <w:tr w:rsidR="003268AE" w:rsidRPr="005F119D" w14:paraId="6B12E059" w14:textId="77777777" w:rsidTr="002C49D7">
        <w:tc>
          <w:tcPr>
            <w:tcW w:w="9213" w:type="dxa"/>
            <w:gridSpan w:val="3"/>
            <w:tcBorders>
              <w:top w:val="single" w:sz="4" w:space="0" w:color="auto"/>
            </w:tcBorders>
            <w:shd w:val="clear" w:color="auto" w:fill="auto"/>
            <w:vAlign w:val="center"/>
          </w:tcPr>
          <w:p w14:paraId="4A885432" w14:textId="300923B7" w:rsidR="003268AE" w:rsidRPr="005F119D" w:rsidRDefault="003268AE" w:rsidP="002C49D7">
            <w:pPr>
              <w:pStyle w:val="Normal1"/>
            </w:pPr>
            <w:r>
              <w:t>M</w:t>
            </w:r>
            <w:r w:rsidRPr="001F4AF9">
              <w:t xml:space="preserve">etadata records </w:t>
            </w:r>
            <w:r>
              <w:t xml:space="preserve">in ISO19115-3 format </w:t>
            </w:r>
            <w:r w:rsidRPr="001F4AF9">
              <w:t>sh</w:t>
            </w:r>
            <w:r w:rsidR="00194FC2">
              <w:t>ould</w:t>
            </w:r>
            <w:r>
              <w:t xml:space="preserve"> include information about conditions for access and use or indicate that there are no such conditions or that the conditions are unknown.</w:t>
            </w:r>
          </w:p>
        </w:tc>
      </w:tr>
    </w:tbl>
    <w:p w14:paraId="4E359C89" w14:textId="77777777" w:rsidR="003268AE" w:rsidRDefault="003268AE" w:rsidP="003268AE">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9"/>
        <w:gridCol w:w="4658"/>
        <w:gridCol w:w="2442"/>
      </w:tblGrid>
      <w:tr w:rsidR="003268AE" w14:paraId="08414640" w14:textId="77777777" w:rsidTr="002C49D7">
        <w:tc>
          <w:tcPr>
            <w:tcW w:w="1843" w:type="dxa"/>
            <w:tcBorders>
              <w:top w:val="single" w:sz="4" w:space="0" w:color="auto"/>
              <w:bottom w:val="single" w:sz="4" w:space="0" w:color="auto"/>
            </w:tcBorders>
            <w:shd w:val="clear" w:color="auto" w:fill="92D050"/>
            <w:vAlign w:val="center"/>
          </w:tcPr>
          <w:p w14:paraId="79C30450" w14:textId="6E817F00" w:rsidR="003268AE" w:rsidRPr="00450FC5" w:rsidRDefault="003268AE" w:rsidP="002C49D7">
            <w:pPr>
              <w:pStyle w:val="TextBody"/>
              <w:spacing w:before="60" w:after="60"/>
              <w:ind w:left="0"/>
              <w:jc w:val="left"/>
            </w:pPr>
            <w:r>
              <w:t>SRV-BP-7330</w:t>
            </w:r>
            <w:r>
              <w:tab/>
            </w:r>
          </w:p>
        </w:tc>
        <w:tc>
          <w:tcPr>
            <w:tcW w:w="4819" w:type="dxa"/>
            <w:tcBorders>
              <w:top w:val="single" w:sz="4" w:space="0" w:color="auto"/>
              <w:bottom w:val="single" w:sz="4" w:space="0" w:color="auto"/>
            </w:tcBorders>
            <w:vAlign w:val="center"/>
          </w:tcPr>
          <w:p w14:paraId="49897B61" w14:textId="77777777" w:rsidR="003268AE" w:rsidRPr="00450FC5" w:rsidRDefault="003268AE" w:rsidP="002C49D7">
            <w:pPr>
              <w:pStyle w:val="TextBody"/>
              <w:spacing w:before="60" w:after="60"/>
              <w:ind w:left="0"/>
              <w:jc w:val="left"/>
            </w:pPr>
            <w:r>
              <w:t>Licenses [Recommendation</w:t>
            </w:r>
            <w:r w:rsidRPr="00F5572E">
              <w:t>]</w:t>
            </w:r>
          </w:p>
        </w:tc>
        <w:tc>
          <w:tcPr>
            <w:tcW w:w="2551" w:type="dxa"/>
            <w:tcBorders>
              <w:top w:val="single" w:sz="4" w:space="0" w:color="auto"/>
              <w:bottom w:val="single" w:sz="4" w:space="0" w:color="auto"/>
            </w:tcBorders>
            <w:vAlign w:val="center"/>
          </w:tcPr>
          <w:p w14:paraId="3A4F1E11" w14:textId="72EED3C0" w:rsidR="003268AE" w:rsidRPr="00450FC5" w:rsidRDefault="003268AE" w:rsidP="002C49D7">
            <w:pPr>
              <w:pStyle w:val="TextBody"/>
              <w:spacing w:before="60" w:after="60"/>
              <w:ind w:left="0"/>
              <w:jc w:val="right"/>
            </w:pPr>
            <w:r>
              <w:t xml:space="preserve"> [RD-8] </w:t>
            </w:r>
          </w:p>
        </w:tc>
      </w:tr>
      <w:tr w:rsidR="003268AE" w:rsidRPr="005F119D" w14:paraId="2606566F" w14:textId="77777777" w:rsidTr="002C49D7">
        <w:tc>
          <w:tcPr>
            <w:tcW w:w="9213" w:type="dxa"/>
            <w:gridSpan w:val="3"/>
            <w:tcBorders>
              <w:top w:val="single" w:sz="4" w:space="0" w:color="auto"/>
            </w:tcBorders>
            <w:shd w:val="clear" w:color="auto" w:fill="auto"/>
            <w:vAlign w:val="center"/>
          </w:tcPr>
          <w:p w14:paraId="4B30B115" w14:textId="22947C44" w:rsidR="003268AE" w:rsidRPr="005F119D" w:rsidRDefault="003268AE" w:rsidP="002C49D7">
            <w:pPr>
              <w:pStyle w:val="Normal1"/>
            </w:pPr>
            <w:r>
              <w:t>M</w:t>
            </w:r>
            <w:r w:rsidRPr="001F4AF9">
              <w:t xml:space="preserve">etadata records </w:t>
            </w:r>
            <w:r>
              <w:t xml:space="preserve">in ISO19115-3 format </w:t>
            </w:r>
            <w:r w:rsidRPr="001F4AF9">
              <w:t>sh</w:t>
            </w:r>
            <w:r>
              <w:t xml:space="preserve">ould include information about the licensing of the resource by providing a link to the license type (e.g. </w:t>
            </w:r>
            <w:hyperlink r:id="rId52" w:history="1">
              <w:r w:rsidRPr="0033140C">
                <w:rPr>
                  <w:rStyle w:val="Hyperlink"/>
                </w:rPr>
                <w:t>https://spdx.org/licenses/Apache-2.0</w:t>
              </w:r>
            </w:hyperlink>
            <w:r>
              <w:t xml:space="preserve">).  </w:t>
            </w:r>
          </w:p>
        </w:tc>
      </w:tr>
    </w:tbl>
    <w:p w14:paraId="5C2EB810" w14:textId="77777777" w:rsidR="003268AE" w:rsidRDefault="003268AE" w:rsidP="003268AE">
      <w:pPr>
        <w:pStyle w:val="Normal1"/>
      </w:pPr>
    </w:p>
    <w:p w14:paraId="0758328E" w14:textId="15C10892" w:rsidR="003268AE" w:rsidRPr="003B52A0" w:rsidRDefault="003268AE" w:rsidP="003268AE">
      <w:pPr>
        <w:pStyle w:val="Normal1"/>
      </w:pPr>
      <w:bookmarkStart w:id="357" w:name="_Toc119314348"/>
      <w:r w:rsidRPr="003B52A0">
        <w:rPr>
          <w:bCs/>
          <w:i/>
        </w:rPr>
        <w:t xml:space="preserve">Example </w:t>
      </w:r>
      <w:r w:rsidRPr="00DE12B3">
        <w:rPr>
          <w:bCs/>
          <w:i/>
        </w:rPr>
        <w:fldChar w:fldCharType="begin"/>
      </w:r>
      <w:r w:rsidRPr="003B52A0">
        <w:rPr>
          <w:bCs/>
          <w:i/>
        </w:rPr>
        <w:instrText xml:space="preserve"> SEQ </w:instrText>
      </w:r>
      <w:r>
        <w:rPr>
          <w:bCs/>
          <w:i/>
        </w:rPr>
        <w:instrText>Example</w:instrText>
      </w:r>
      <w:r w:rsidRPr="003B52A0">
        <w:rPr>
          <w:bCs/>
          <w:i/>
        </w:rPr>
        <w:instrText xml:space="preserve"> \* ARABIC </w:instrText>
      </w:r>
      <w:r w:rsidRPr="00DE12B3">
        <w:rPr>
          <w:bCs/>
          <w:i/>
        </w:rPr>
        <w:fldChar w:fldCharType="separate"/>
      </w:r>
      <w:r w:rsidR="00C66BE0">
        <w:rPr>
          <w:bCs/>
          <w:i/>
          <w:noProof/>
        </w:rPr>
        <w:t>66</w:t>
      </w:r>
      <w:r w:rsidRPr="00DE12B3">
        <w:rPr>
          <w:bCs/>
          <w:i/>
        </w:rPr>
        <w:fldChar w:fldCharType="end"/>
      </w:r>
      <w:r w:rsidRPr="003B52A0">
        <w:rPr>
          <w:bCs/>
          <w:i/>
        </w:rPr>
        <w:t xml:space="preserve">: </w:t>
      </w:r>
      <w:r w:rsidR="002A76DF">
        <w:rPr>
          <w:bCs/>
          <w:i/>
        </w:rPr>
        <w:t>Constraint</w:t>
      </w:r>
      <w:r w:rsidRPr="003B52A0">
        <w:rPr>
          <w:bCs/>
          <w:i/>
        </w:rPr>
        <w:t xml:space="preserve"> information </w:t>
      </w:r>
      <w:r w:rsidR="009B43DE">
        <w:rPr>
          <w:bCs/>
          <w:i/>
        </w:rPr>
        <w:t xml:space="preserve">for </w:t>
      </w:r>
      <w:r>
        <w:rPr>
          <w:bCs/>
          <w:i/>
        </w:rPr>
        <w:t>Access point</w:t>
      </w:r>
      <w:r w:rsidR="009B43DE">
        <w:rPr>
          <w:bCs/>
          <w:i/>
        </w:rPr>
        <w:t xml:space="preserve"> </w:t>
      </w:r>
      <w:r w:rsidR="009B43DE" w:rsidRPr="0046302F">
        <w:rPr>
          <w:bCs/>
          <w:i/>
        </w:rPr>
        <w:t>(ISO19115-3)</w:t>
      </w:r>
      <w:bookmarkEnd w:id="357"/>
    </w:p>
    <w:p w14:paraId="4343B420" w14:textId="77777777" w:rsidR="00FF4C16" w:rsidRDefault="00FF4C16" w:rsidP="00C0653A">
      <w:pPr>
        <w:pStyle w:val="XMLListing"/>
        <w:rPr>
          <w:highlight w:val="white"/>
        </w:rPr>
      </w:pPr>
      <w:r>
        <w:rPr>
          <w:highlight w:val="white"/>
        </w:rPr>
        <w:tab/>
      </w:r>
      <w:r>
        <w:rPr>
          <w:highlight w:val="white"/>
        </w:rPr>
        <w:tab/>
      </w:r>
      <w:r>
        <w:rPr>
          <w:color w:val="0000FF"/>
          <w:highlight w:val="white"/>
        </w:rPr>
        <w:t>&lt;</w:t>
      </w:r>
      <w:r>
        <w:rPr>
          <w:highlight w:val="white"/>
        </w:rPr>
        <w:t>mri:resourceConstraints</w:t>
      </w:r>
      <w:r>
        <w:rPr>
          <w:color w:val="0000FF"/>
          <w:highlight w:val="white"/>
        </w:rPr>
        <w:t>&gt;</w:t>
      </w:r>
    </w:p>
    <w:p w14:paraId="17621515" w14:textId="77777777" w:rsidR="00FF4C16" w:rsidRDefault="00FF4C16" w:rsidP="00C0653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mco:MD_LegalConstraints</w:t>
      </w:r>
      <w:r>
        <w:rPr>
          <w:color w:val="0000FF"/>
          <w:highlight w:val="white"/>
        </w:rPr>
        <w:t>&gt;</w:t>
      </w:r>
    </w:p>
    <w:p w14:paraId="28CF77DC" w14:textId="77777777" w:rsidR="00FF4C16" w:rsidRDefault="00FF4C1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mco:useConstraints</w:t>
      </w:r>
      <w:r>
        <w:rPr>
          <w:color w:val="0000FF"/>
          <w:highlight w:val="white"/>
        </w:rPr>
        <w:t>&gt;</w:t>
      </w:r>
    </w:p>
    <w:p w14:paraId="3A35F35C" w14:textId="4846B364" w:rsidR="00FF4C16" w:rsidRDefault="00FF4C1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mco:MD_RestrictionCode</w:t>
      </w:r>
      <w:r>
        <w:rPr>
          <w:color w:val="FF0000"/>
          <w:highlight w:val="white"/>
        </w:rPr>
        <w:t xml:space="preserve"> codeList</w:t>
      </w:r>
      <w:r>
        <w:rPr>
          <w:color w:val="0000FF"/>
          <w:highlight w:val="white"/>
        </w:rPr>
        <w:t>="</w:t>
      </w:r>
      <w:r w:rsidR="00AA04A5">
        <w:rPr>
          <w:highlight w:val="white"/>
        </w:rPr>
        <w:t>https://schemas.isotc211.org</w:t>
      </w:r>
      <w:r>
        <w:rPr>
          <w:highlight w:val="white"/>
        </w:rPr>
        <w:t>/19115/resources/Codelist/cat/codeLists.xml#MD_RestrictionCode</w:t>
      </w:r>
      <w:r>
        <w:rPr>
          <w:color w:val="0000FF"/>
          <w:highlight w:val="white"/>
        </w:rPr>
        <w:t>"</w:t>
      </w:r>
      <w:r>
        <w:rPr>
          <w:color w:val="FF0000"/>
          <w:highlight w:val="white"/>
        </w:rPr>
        <w:t xml:space="preserve"> codeListValue</w:t>
      </w:r>
      <w:r>
        <w:rPr>
          <w:color w:val="0000FF"/>
          <w:highlight w:val="white"/>
        </w:rPr>
        <w:t>="</w:t>
      </w:r>
      <w:r>
        <w:rPr>
          <w:highlight w:val="white"/>
        </w:rPr>
        <w:t>otherRestrictions</w:t>
      </w:r>
      <w:r>
        <w:rPr>
          <w:color w:val="0000FF"/>
          <w:highlight w:val="white"/>
        </w:rPr>
        <w:t>"/&gt;</w:t>
      </w:r>
    </w:p>
    <w:p w14:paraId="42C5F25A" w14:textId="77777777" w:rsidR="00FF4C16" w:rsidRDefault="00FF4C1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mco:useConstraints</w:t>
      </w:r>
      <w:r>
        <w:rPr>
          <w:color w:val="0000FF"/>
          <w:highlight w:val="white"/>
        </w:rPr>
        <w:t>&gt;</w:t>
      </w:r>
    </w:p>
    <w:p w14:paraId="3EEF500B" w14:textId="77777777" w:rsidR="00FF4C16" w:rsidRDefault="00FF4C1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mco:otherConstraints</w:t>
      </w:r>
      <w:r>
        <w:rPr>
          <w:color w:val="0000FF"/>
          <w:highlight w:val="white"/>
        </w:rPr>
        <w:t>&gt;</w:t>
      </w:r>
    </w:p>
    <w:p w14:paraId="7DDE9EAB" w14:textId="77777777" w:rsidR="00FF4C16" w:rsidRDefault="00FF4C1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gcx:Anchor</w:t>
      </w:r>
      <w:r>
        <w:rPr>
          <w:color w:val="FF0000"/>
          <w:highlight w:val="white"/>
        </w:rPr>
        <w:t xml:space="preserve"> xlink:href</w:t>
      </w:r>
      <w:r>
        <w:rPr>
          <w:color w:val="0000FF"/>
          <w:highlight w:val="white"/>
        </w:rPr>
        <w:t>="</w:t>
      </w:r>
      <w:r>
        <w:rPr>
          <w:highlight w:val="white"/>
        </w:rPr>
        <w:t>http://inspire.ec.europa.eu/metadata-codelist/ConditionsApplyingToAccessAndUse/noConditionsApply</w:t>
      </w:r>
      <w:r>
        <w:rPr>
          <w:color w:val="0000FF"/>
          <w:highlight w:val="white"/>
        </w:rPr>
        <w:t>"&gt;</w:t>
      </w:r>
      <w:r>
        <w:rPr>
          <w:highlight w:val="white"/>
        </w:rPr>
        <w:t>No conditions apply to access and use.</w:t>
      </w:r>
      <w:r>
        <w:rPr>
          <w:color w:val="0000FF"/>
          <w:highlight w:val="white"/>
        </w:rPr>
        <w:t>&lt;/</w:t>
      </w:r>
      <w:r>
        <w:rPr>
          <w:highlight w:val="white"/>
        </w:rPr>
        <w:t>gcx:Anchor</w:t>
      </w:r>
      <w:r>
        <w:rPr>
          <w:color w:val="0000FF"/>
          <w:highlight w:val="white"/>
        </w:rPr>
        <w:t>&gt;</w:t>
      </w:r>
    </w:p>
    <w:p w14:paraId="6079FCCE" w14:textId="77777777" w:rsidR="00FF4C16" w:rsidRDefault="00FF4C1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mco:otherConstraints</w:t>
      </w:r>
      <w:r>
        <w:rPr>
          <w:color w:val="0000FF"/>
          <w:highlight w:val="white"/>
        </w:rPr>
        <w:t>&gt;</w:t>
      </w:r>
    </w:p>
    <w:p w14:paraId="42E46040" w14:textId="77777777" w:rsidR="00FF4C16" w:rsidRDefault="00FF4C16" w:rsidP="00C0653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mco:MD_LegalConstraints</w:t>
      </w:r>
      <w:r>
        <w:rPr>
          <w:color w:val="0000FF"/>
          <w:highlight w:val="white"/>
        </w:rPr>
        <w:t>&gt;</w:t>
      </w:r>
    </w:p>
    <w:p w14:paraId="4E4D42ED" w14:textId="77777777" w:rsidR="00FF4C16" w:rsidRDefault="00FF4C16" w:rsidP="00C0653A">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mri:resourceConstraints</w:t>
      </w:r>
      <w:r>
        <w:rPr>
          <w:color w:val="0000FF"/>
          <w:highlight w:val="white"/>
        </w:rPr>
        <w:t>&gt;</w:t>
      </w:r>
    </w:p>
    <w:p w14:paraId="050D6979" w14:textId="77777777" w:rsidR="00FF4C16" w:rsidRDefault="00FF4C16" w:rsidP="00C0653A">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mri:resourceConstraints</w:t>
      </w:r>
      <w:r>
        <w:rPr>
          <w:color w:val="0000FF"/>
          <w:highlight w:val="white"/>
        </w:rPr>
        <w:t>&gt;</w:t>
      </w:r>
    </w:p>
    <w:p w14:paraId="6E940598" w14:textId="77777777" w:rsidR="00FF4C16" w:rsidRDefault="00FF4C16" w:rsidP="00C0653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mco:MD_LegalConstraints</w:t>
      </w:r>
      <w:r>
        <w:rPr>
          <w:color w:val="0000FF"/>
          <w:highlight w:val="white"/>
        </w:rPr>
        <w:t>&gt;</w:t>
      </w:r>
    </w:p>
    <w:p w14:paraId="3FA792BA" w14:textId="77777777" w:rsidR="00FF4C16" w:rsidRDefault="00FF4C1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mco:accessConstraints</w:t>
      </w:r>
      <w:r>
        <w:rPr>
          <w:color w:val="0000FF"/>
          <w:highlight w:val="white"/>
        </w:rPr>
        <w:t>&gt;</w:t>
      </w:r>
    </w:p>
    <w:p w14:paraId="1AB4C2D0" w14:textId="5B5CD73F" w:rsidR="00FF4C16" w:rsidRDefault="00FF4C1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mco:MD_RestrictionCode</w:t>
      </w:r>
      <w:r>
        <w:rPr>
          <w:color w:val="FF0000"/>
          <w:highlight w:val="white"/>
        </w:rPr>
        <w:t xml:space="preserve"> codeList</w:t>
      </w:r>
      <w:r>
        <w:rPr>
          <w:color w:val="0000FF"/>
          <w:highlight w:val="white"/>
        </w:rPr>
        <w:t>="</w:t>
      </w:r>
      <w:r w:rsidR="00AA04A5">
        <w:rPr>
          <w:highlight w:val="white"/>
        </w:rPr>
        <w:t>https://schemas.isotc211.org</w:t>
      </w:r>
      <w:r>
        <w:rPr>
          <w:highlight w:val="white"/>
        </w:rPr>
        <w:t>/19115/resources/Codelist/cat/codeLists.xml#MD_RestrictionCode</w:t>
      </w:r>
      <w:r>
        <w:rPr>
          <w:color w:val="0000FF"/>
          <w:highlight w:val="white"/>
        </w:rPr>
        <w:t>"</w:t>
      </w:r>
      <w:r>
        <w:rPr>
          <w:color w:val="FF0000"/>
          <w:highlight w:val="white"/>
        </w:rPr>
        <w:t xml:space="preserve"> codeListValue</w:t>
      </w:r>
      <w:r>
        <w:rPr>
          <w:color w:val="0000FF"/>
          <w:highlight w:val="white"/>
        </w:rPr>
        <w:t>="</w:t>
      </w:r>
      <w:r>
        <w:rPr>
          <w:highlight w:val="white"/>
        </w:rPr>
        <w:t>otherRestrictions</w:t>
      </w:r>
      <w:r>
        <w:rPr>
          <w:color w:val="0000FF"/>
          <w:highlight w:val="white"/>
        </w:rPr>
        <w:t>"/&gt;</w:t>
      </w:r>
    </w:p>
    <w:p w14:paraId="23A265DA" w14:textId="77777777" w:rsidR="00FF4C16" w:rsidRDefault="00FF4C1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mco:accessConstraints</w:t>
      </w:r>
      <w:r>
        <w:rPr>
          <w:color w:val="0000FF"/>
          <w:highlight w:val="white"/>
        </w:rPr>
        <w:t>&gt;</w:t>
      </w:r>
    </w:p>
    <w:p w14:paraId="282A3031" w14:textId="77777777" w:rsidR="00FF4C16" w:rsidRDefault="00FF4C1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mco:otherConstraints</w:t>
      </w:r>
      <w:r>
        <w:rPr>
          <w:color w:val="0000FF"/>
          <w:highlight w:val="white"/>
        </w:rPr>
        <w:t>&gt;</w:t>
      </w:r>
    </w:p>
    <w:p w14:paraId="75879307" w14:textId="77777777" w:rsidR="00FF4C16" w:rsidRDefault="00FF4C1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gcx:Anchor</w:t>
      </w:r>
      <w:r>
        <w:rPr>
          <w:color w:val="FF0000"/>
          <w:highlight w:val="white"/>
        </w:rPr>
        <w:t xml:space="preserve"> xlink:href</w:t>
      </w:r>
      <w:r>
        <w:rPr>
          <w:color w:val="0000FF"/>
          <w:highlight w:val="white"/>
        </w:rPr>
        <w:t>="</w:t>
      </w:r>
      <w:r>
        <w:rPr>
          <w:highlight w:val="white"/>
        </w:rPr>
        <w:t>http://inspire.ec.europa.eu/metadata-codelist/LimitationsOnPublicAccess/noLimitations</w:t>
      </w:r>
      <w:r>
        <w:rPr>
          <w:color w:val="0000FF"/>
          <w:highlight w:val="white"/>
        </w:rPr>
        <w:t>"&gt;</w:t>
      </w:r>
      <w:r>
        <w:rPr>
          <w:highlight w:val="white"/>
        </w:rPr>
        <w:t>no limitations to public access.</w:t>
      </w:r>
      <w:r>
        <w:rPr>
          <w:color w:val="0000FF"/>
          <w:highlight w:val="white"/>
        </w:rPr>
        <w:t>&lt;/</w:t>
      </w:r>
      <w:r>
        <w:rPr>
          <w:highlight w:val="white"/>
        </w:rPr>
        <w:t>gcx:Anchor</w:t>
      </w:r>
      <w:r>
        <w:rPr>
          <w:color w:val="0000FF"/>
          <w:highlight w:val="white"/>
        </w:rPr>
        <w:t>&gt;</w:t>
      </w:r>
    </w:p>
    <w:p w14:paraId="6D205B77" w14:textId="77777777" w:rsidR="00FF4C16" w:rsidRDefault="00FF4C1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mco:otherConstraints</w:t>
      </w:r>
      <w:r>
        <w:rPr>
          <w:color w:val="0000FF"/>
          <w:highlight w:val="white"/>
        </w:rPr>
        <w:t>&gt;</w:t>
      </w:r>
    </w:p>
    <w:p w14:paraId="0D61E20A" w14:textId="77777777" w:rsidR="00FF4C16" w:rsidRDefault="00FF4C16" w:rsidP="00C0653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mco:MD_LegalConstraints</w:t>
      </w:r>
      <w:r>
        <w:rPr>
          <w:color w:val="0000FF"/>
          <w:highlight w:val="white"/>
        </w:rPr>
        <w:t>&gt;</w:t>
      </w:r>
    </w:p>
    <w:p w14:paraId="62CCDA84" w14:textId="7F294C35" w:rsidR="003268AE" w:rsidRDefault="00FF4C16" w:rsidP="00C0653A">
      <w:pPr>
        <w:pStyle w:val="XMLListing"/>
      </w:pPr>
      <w:r>
        <w:rPr>
          <w:highlight w:val="white"/>
        </w:rPr>
        <w:tab/>
      </w:r>
      <w:r>
        <w:rPr>
          <w:highlight w:val="white"/>
        </w:rPr>
        <w:tab/>
      </w:r>
      <w:r>
        <w:rPr>
          <w:highlight w:val="white"/>
        </w:rPr>
        <w:tab/>
      </w:r>
      <w:r>
        <w:rPr>
          <w:color w:val="0000FF"/>
          <w:highlight w:val="white"/>
        </w:rPr>
        <w:t>&lt;/</w:t>
      </w:r>
      <w:r>
        <w:rPr>
          <w:highlight w:val="white"/>
        </w:rPr>
        <w:t>mri:resourceConstraints</w:t>
      </w:r>
      <w:r>
        <w:rPr>
          <w:color w:val="0000FF"/>
          <w:highlight w:val="white"/>
        </w:rPr>
        <w:t>&gt;</w:t>
      </w:r>
    </w:p>
    <w:p w14:paraId="6E000965" w14:textId="77777777" w:rsidR="00B528C1" w:rsidRDefault="00B528C1" w:rsidP="00B528C1">
      <w:pPr>
        <w:pStyle w:val="Normal1"/>
        <w:rPr>
          <w:bCs/>
          <w:i/>
        </w:rPr>
      </w:pPr>
    </w:p>
    <w:p w14:paraId="12755756" w14:textId="6A155ECB" w:rsidR="00B528C1" w:rsidRPr="003B52A0" w:rsidRDefault="00B528C1" w:rsidP="00B528C1">
      <w:pPr>
        <w:pStyle w:val="Normal1"/>
      </w:pPr>
      <w:bookmarkStart w:id="358" w:name="_Toc119314349"/>
      <w:r w:rsidRPr="003B52A0">
        <w:rPr>
          <w:bCs/>
          <w:i/>
        </w:rPr>
        <w:t xml:space="preserve">Example </w:t>
      </w:r>
      <w:r w:rsidRPr="00DE12B3">
        <w:rPr>
          <w:bCs/>
          <w:i/>
        </w:rPr>
        <w:fldChar w:fldCharType="begin"/>
      </w:r>
      <w:r w:rsidRPr="003B52A0">
        <w:rPr>
          <w:bCs/>
          <w:i/>
        </w:rPr>
        <w:instrText xml:space="preserve"> SEQ </w:instrText>
      </w:r>
      <w:r>
        <w:rPr>
          <w:bCs/>
          <w:i/>
        </w:rPr>
        <w:instrText>Example</w:instrText>
      </w:r>
      <w:r w:rsidRPr="003B52A0">
        <w:rPr>
          <w:bCs/>
          <w:i/>
        </w:rPr>
        <w:instrText xml:space="preserve"> \* ARABIC </w:instrText>
      </w:r>
      <w:r w:rsidRPr="00DE12B3">
        <w:rPr>
          <w:bCs/>
          <w:i/>
        </w:rPr>
        <w:fldChar w:fldCharType="separate"/>
      </w:r>
      <w:r w:rsidR="00C66BE0">
        <w:rPr>
          <w:bCs/>
          <w:i/>
          <w:noProof/>
        </w:rPr>
        <w:t>67</w:t>
      </w:r>
      <w:r w:rsidRPr="00DE12B3">
        <w:rPr>
          <w:bCs/>
          <w:i/>
        </w:rPr>
        <w:fldChar w:fldCharType="end"/>
      </w:r>
      <w:r w:rsidRPr="003B52A0">
        <w:rPr>
          <w:bCs/>
          <w:i/>
        </w:rPr>
        <w:t xml:space="preserve">: </w:t>
      </w:r>
      <w:r w:rsidR="002A76DF">
        <w:rPr>
          <w:bCs/>
          <w:i/>
        </w:rPr>
        <w:t>Constraint</w:t>
      </w:r>
      <w:r w:rsidRPr="003B52A0">
        <w:rPr>
          <w:bCs/>
          <w:i/>
        </w:rPr>
        <w:t xml:space="preserve"> information </w:t>
      </w:r>
      <w:r w:rsidR="009B43DE">
        <w:rPr>
          <w:bCs/>
          <w:i/>
        </w:rPr>
        <w:t xml:space="preserve">for </w:t>
      </w:r>
      <w:r w:rsidRPr="003B52A0">
        <w:rPr>
          <w:bCs/>
          <w:i/>
        </w:rPr>
        <w:t>Tool download</w:t>
      </w:r>
      <w:r w:rsidR="009B43DE">
        <w:rPr>
          <w:bCs/>
          <w:i/>
        </w:rPr>
        <w:t xml:space="preserve"> </w:t>
      </w:r>
      <w:r w:rsidR="009B43DE" w:rsidRPr="0046302F">
        <w:rPr>
          <w:bCs/>
          <w:i/>
        </w:rPr>
        <w:t>(ISO19115-3)</w:t>
      </w:r>
      <w:bookmarkEnd w:id="358"/>
    </w:p>
    <w:p w14:paraId="724091CC" w14:textId="2D48B92F" w:rsidR="00CA08AB" w:rsidRDefault="00CA08AB" w:rsidP="00C0653A">
      <w:pPr>
        <w:pStyle w:val="XMLListing"/>
        <w:rPr>
          <w:highlight w:val="white"/>
        </w:rPr>
      </w:pPr>
      <w:r>
        <w:rPr>
          <w:color w:val="0000FF"/>
          <w:highlight w:val="white"/>
        </w:rPr>
        <w:tab/>
      </w:r>
      <w:r>
        <w:rPr>
          <w:color w:val="0000FF"/>
          <w:highlight w:val="white"/>
        </w:rPr>
        <w:tab/>
      </w:r>
      <w:r>
        <w:rPr>
          <w:color w:val="0000FF"/>
          <w:highlight w:val="white"/>
        </w:rPr>
        <w:tab/>
        <w:t>&lt;</w:t>
      </w:r>
      <w:r>
        <w:rPr>
          <w:highlight w:val="white"/>
        </w:rPr>
        <w:t>mri:resourceConstraints</w:t>
      </w:r>
      <w:r>
        <w:rPr>
          <w:color w:val="0000FF"/>
          <w:highlight w:val="white"/>
        </w:rPr>
        <w:t>&gt;</w:t>
      </w:r>
    </w:p>
    <w:p w14:paraId="3226259D" w14:textId="77777777" w:rsidR="00CA08AB" w:rsidRDefault="00CA08AB" w:rsidP="00C0653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mco:MD_LegalConstraints</w:t>
      </w:r>
      <w:r>
        <w:rPr>
          <w:color w:val="0000FF"/>
          <w:highlight w:val="white"/>
        </w:rPr>
        <w:t>&gt;</w:t>
      </w:r>
    </w:p>
    <w:p w14:paraId="7C7DBE17" w14:textId="77777777" w:rsidR="00CA08AB" w:rsidRDefault="00CA08AB"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mco:useConstraints</w:t>
      </w:r>
      <w:r>
        <w:rPr>
          <w:color w:val="0000FF"/>
          <w:highlight w:val="white"/>
        </w:rPr>
        <w:t>&gt;</w:t>
      </w:r>
    </w:p>
    <w:p w14:paraId="7EF2722F" w14:textId="77BA5D9A" w:rsidR="00CA08AB" w:rsidRDefault="00CA08AB" w:rsidP="00C0653A">
      <w:pPr>
        <w:pStyle w:val="XMLListing"/>
        <w:rPr>
          <w:highlight w:val="white"/>
        </w:rPr>
      </w:pPr>
      <w:r>
        <w:rPr>
          <w:highlight w:val="white"/>
        </w:rPr>
        <w:lastRenderedPageBreak/>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mco:MD_RestrictionCode</w:t>
      </w:r>
      <w:r>
        <w:rPr>
          <w:color w:val="FF0000"/>
          <w:highlight w:val="white"/>
        </w:rPr>
        <w:t xml:space="preserve"> codeList</w:t>
      </w:r>
      <w:r>
        <w:rPr>
          <w:color w:val="0000FF"/>
          <w:highlight w:val="white"/>
        </w:rPr>
        <w:t>="</w:t>
      </w:r>
      <w:r w:rsidR="00AA04A5">
        <w:rPr>
          <w:highlight w:val="white"/>
        </w:rPr>
        <w:t>https://schemas.isotc211.org</w:t>
      </w:r>
      <w:r>
        <w:rPr>
          <w:highlight w:val="white"/>
        </w:rPr>
        <w:t>/19115/resources/Codelist/cat/codeLists.xml#MD_RestrictionCode</w:t>
      </w:r>
      <w:r>
        <w:rPr>
          <w:color w:val="0000FF"/>
          <w:highlight w:val="white"/>
        </w:rPr>
        <w:t>"</w:t>
      </w:r>
      <w:r>
        <w:rPr>
          <w:color w:val="FF0000"/>
          <w:highlight w:val="white"/>
        </w:rPr>
        <w:t xml:space="preserve"> codeListValue</w:t>
      </w:r>
      <w:r>
        <w:rPr>
          <w:color w:val="0000FF"/>
          <w:highlight w:val="white"/>
        </w:rPr>
        <w:t>="</w:t>
      </w:r>
      <w:r>
        <w:rPr>
          <w:highlight w:val="white"/>
        </w:rPr>
        <w:t>otherRestrictions</w:t>
      </w:r>
      <w:r>
        <w:rPr>
          <w:color w:val="0000FF"/>
          <w:highlight w:val="white"/>
        </w:rPr>
        <w:t>"/&gt;</w:t>
      </w:r>
    </w:p>
    <w:p w14:paraId="361382C4" w14:textId="77777777" w:rsidR="00CA08AB" w:rsidRDefault="00CA08AB"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mco:useConstraints</w:t>
      </w:r>
      <w:r>
        <w:rPr>
          <w:color w:val="0000FF"/>
          <w:highlight w:val="white"/>
        </w:rPr>
        <w:t>&gt;</w:t>
      </w:r>
    </w:p>
    <w:p w14:paraId="258C5F43" w14:textId="77777777" w:rsidR="00CA08AB" w:rsidRDefault="00CA08AB"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mco:otherConstraints</w:t>
      </w:r>
      <w:r>
        <w:rPr>
          <w:color w:val="0000FF"/>
          <w:highlight w:val="white"/>
        </w:rPr>
        <w:t>&gt;</w:t>
      </w:r>
    </w:p>
    <w:p w14:paraId="152F60D0" w14:textId="77777777" w:rsidR="00CA08AB" w:rsidRDefault="00CA08AB"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gcx:Anchor</w:t>
      </w:r>
      <w:r>
        <w:rPr>
          <w:color w:val="FF0000"/>
          <w:highlight w:val="white"/>
        </w:rPr>
        <w:t xml:space="preserve"> xlink:href</w:t>
      </w:r>
      <w:r>
        <w:rPr>
          <w:color w:val="0000FF"/>
          <w:highlight w:val="white"/>
        </w:rPr>
        <w:t>="</w:t>
      </w:r>
      <w:r>
        <w:rPr>
          <w:highlight w:val="white"/>
        </w:rPr>
        <w:t>https://spdx.org/licenses/GPL-3.0-only</w:t>
      </w:r>
      <w:r>
        <w:rPr>
          <w:color w:val="0000FF"/>
          <w:highlight w:val="white"/>
        </w:rPr>
        <w:t>"&gt;</w:t>
      </w:r>
      <w:r>
        <w:rPr>
          <w:highlight w:val="white"/>
        </w:rPr>
        <w:t>GNU General Public License v3.0</w:t>
      </w:r>
      <w:r>
        <w:rPr>
          <w:color w:val="0000FF"/>
          <w:highlight w:val="white"/>
        </w:rPr>
        <w:t>&lt;/</w:t>
      </w:r>
      <w:r>
        <w:rPr>
          <w:highlight w:val="white"/>
        </w:rPr>
        <w:t>gcx:Anchor</w:t>
      </w:r>
      <w:r>
        <w:rPr>
          <w:color w:val="0000FF"/>
          <w:highlight w:val="white"/>
        </w:rPr>
        <w:t>&gt;</w:t>
      </w:r>
    </w:p>
    <w:p w14:paraId="55A1CC60" w14:textId="77777777" w:rsidR="00CA08AB" w:rsidRDefault="00CA08AB"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mco:otherConstraints</w:t>
      </w:r>
      <w:r>
        <w:rPr>
          <w:color w:val="0000FF"/>
          <w:highlight w:val="white"/>
        </w:rPr>
        <w:t>&gt;</w:t>
      </w:r>
    </w:p>
    <w:p w14:paraId="3B2A5D49" w14:textId="77777777" w:rsidR="00CA08AB" w:rsidRDefault="00CA08AB" w:rsidP="00C0653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mco:MD_LegalConstraints</w:t>
      </w:r>
      <w:r>
        <w:rPr>
          <w:color w:val="0000FF"/>
          <w:highlight w:val="white"/>
        </w:rPr>
        <w:t>&gt;</w:t>
      </w:r>
    </w:p>
    <w:p w14:paraId="4E78BF2C" w14:textId="63498E43" w:rsidR="00B528C1" w:rsidRDefault="00CA08AB" w:rsidP="00C0653A">
      <w:pPr>
        <w:pStyle w:val="XMLListing"/>
      </w:pPr>
      <w:r>
        <w:rPr>
          <w:highlight w:val="white"/>
        </w:rPr>
        <w:tab/>
      </w:r>
      <w:r>
        <w:rPr>
          <w:highlight w:val="white"/>
        </w:rPr>
        <w:tab/>
      </w:r>
      <w:r>
        <w:rPr>
          <w:highlight w:val="white"/>
        </w:rPr>
        <w:tab/>
      </w:r>
      <w:r>
        <w:rPr>
          <w:color w:val="0000FF"/>
          <w:highlight w:val="white"/>
        </w:rPr>
        <w:t>&lt;/</w:t>
      </w:r>
      <w:r>
        <w:rPr>
          <w:highlight w:val="white"/>
        </w:rPr>
        <w:t>mri:resourceConstraints</w:t>
      </w:r>
      <w:r>
        <w:rPr>
          <w:color w:val="0000FF"/>
          <w:highlight w:val="white"/>
        </w:rPr>
        <w:t>&gt;</w:t>
      </w:r>
    </w:p>
    <w:p w14:paraId="1C234A68" w14:textId="77777777" w:rsidR="000727F6" w:rsidRPr="00B61E8A" w:rsidRDefault="000727F6" w:rsidP="000727F6">
      <w:pPr>
        <w:pStyle w:val="Heading4"/>
      </w:pPr>
      <w:bookmarkStart w:id="359" w:name="_Toc119314228"/>
      <w:r>
        <w:t>Distribution information</w:t>
      </w:r>
      <w:bookmarkEnd w:id="359"/>
    </w:p>
    <w:p w14:paraId="4C8C708C" w14:textId="77777777" w:rsidR="00823183" w:rsidRDefault="00823183" w:rsidP="00823183">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823183" w14:paraId="6B78C9E1" w14:textId="77777777" w:rsidTr="004D5157">
        <w:tc>
          <w:tcPr>
            <w:tcW w:w="1781" w:type="dxa"/>
            <w:tcBorders>
              <w:top w:val="single" w:sz="4" w:space="0" w:color="auto"/>
              <w:bottom w:val="single" w:sz="4" w:space="0" w:color="auto"/>
            </w:tcBorders>
            <w:shd w:val="clear" w:color="auto" w:fill="92D050"/>
            <w:vAlign w:val="center"/>
          </w:tcPr>
          <w:p w14:paraId="42C68440" w14:textId="4C7FCE20" w:rsidR="00823183" w:rsidRPr="00450FC5" w:rsidRDefault="00823183" w:rsidP="004D5157">
            <w:pPr>
              <w:pStyle w:val="TextBody"/>
              <w:spacing w:before="60" w:after="60"/>
              <w:ind w:left="0"/>
              <w:jc w:val="left"/>
            </w:pPr>
            <w:r>
              <w:t>SRV-BP-7410</w:t>
            </w:r>
            <w:r>
              <w:tab/>
            </w:r>
          </w:p>
        </w:tc>
        <w:tc>
          <w:tcPr>
            <w:tcW w:w="4647" w:type="dxa"/>
            <w:tcBorders>
              <w:top w:val="single" w:sz="4" w:space="0" w:color="auto"/>
              <w:bottom w:val="single" w:sz="4" w:space="0" w:color="auto"/>
            </w:tcBorders>
            <w:vAlign w:val="center"/>
          </w:tcPr>
          <w:p w14:paraId="54CC5979" w14:textId="77777777" w:rsidR="00823183" w:rsidRPr="00450FC5" w:rsidRDefault="00823183" w:rsidP="004D5157">
            <w:pPr>
              <w:pStyle w:val="TextBody"/>
              <w:spacing w:before="60" w:after="60"/>
              <w:ind w:left="0"/>
              <w:jc w:val="left"/>
            </w:pPr>
            <w:r>
              <w:t>Resource URL [</w:t>
            </w:r>
            <w:r w:rsidRPr="00F5572E">
              <w:t>Re</w:t>
            </w:r>
            <w:r>
              <w:t>quirement</w:t>
            </w:r>
            <w:r w:rsidRPr="00F5572E">
              <w:t>]</w:t>
            </w:r>
          </w:p>
        </w:tc>
        <w:tc>
          <w:tcPr>
            <w:tcW w:w="2451" w:type="dxa"/>
            <w:tcBorders>
              <w:top w:val="single" w:sz="4" w:space="0" w:color="auto"/>
              <w:bottom w:val="single" w:sz="4" w:space="0" w:color="auto"/>
            </w:tcBorders>
            <w:vAlign w:val="center"/>
          </w:tcPr>
          <w:p w14:paraId="3E916913" w14:textId="61F5EC48" w:rsidR="00823183" w:rsidRPr="00450FC5" w:rsidRDefault="00521044" w:rsidP="004D5157">
            <w:pPr>
              <w:pStyle w:val="TextBody"/>
              <w:spacing w:before="60" w:after="60"/>
              <w:ind w:left="0"/>
              <w:jc w:val="right"/>
            </w:pPr>
            <w:r>
              <w:t>[RD-8]</w:t>
            </w:r>
            <w:r w:rsidR="00823183">
              <w:t xml:space="preserve"> </w:t>
            </w:r>
          </w:p>
        </w:tc>
      </w:tr>
      <w:tr w:rsidR="00823183" w:rsidRPr="005F119D" w14:paraId="6ADCB15A" w14:textId="77777777" w:rsidTr="004D5157">
        <w:tc>
          <w:tcPr>
            <w:tcW w:w="8879" w:type="dxa"/>
            <w:gridSpan w:val="3"/>
            <w:tcBorders>
              <w:top w:val="single" w:sz="4" w:space="0" w:color="auto"/>
            </w:tcBorders>
            <w:shd w:val="clear" w:color="auto" w:fill="auto"/>
            <w:vAlign w:val="center"/>
          </w:tcPr>
          <w:p w14:paraId="13E59DA0" w14:textId="0893C451" w:rsidR="00823183" w:rsidRPr="005F119D" w:rsidRDefault="00823183" w:rsidP="004D5157">
            <w:pPr>
              <w:pStyle w:val="Normal1"/>
            </w:pPr>
            <w:r>
              <w:t xml:space="preserve">(Tool) </w:t>
            </w:r>
            <w:r w:rsidR="00521044">
              <w:t>m</w:t>
            </w:r>
            <w:r w:rsidRPr="001F4AF9">
              <w:t xml:space="preserve">etadata records </w:t>
            </w:r>
            <w:r w:rsidR="00521044">
              <w:t xml:space="preserve">in ISO19115-3 format </w:t>
            </w:r>
            <w:r w:rsidRPr="001F4AF9">
              <w:t xml:space="preserve">shall include </w:t>
            </w:r>
            <w:r>
              <w:t>an “URL” element describing where the Web user interface can be accessed or where the tool can be downloaded.</w:t>
            </w:r>
          </w:p>
        </w:tc>
      </w:tr>
    </w:tbl>
    <w:p w14:paraId="6A67B4E0" w14:textId="2CD73BBE" w:rsidR="00411FE7" w:rsidRPr="00DD6235" w:rsidRDefault="00411FE7" w:rsidP="00823183">
      <w:pPr>
        <w:pStyle w:val="Normal1"/>
      </w:pPr>
    </w:p>
    <w:p w14:paraId="4E2A6C60" w14:textId="22DDF40B" w:rsidR="00823183" w:rsidRDefault="00823183" w:rsidP="000727F6">
      <w:pPr>
        <w:pStyle w:val="Normal1"/>
      </w:pPr>
      <w:bookmarkStart w:id="360" w:name="_Toc119314350"/>
      <w:r w:rsidRPr="008E5864">
        <w:rPr>
          <w:bCs/>
          <w:i/>
        </w:rPr>
        <w:t xml:space="preserve">Example </w:t>
      </w:r>
      <w:r w:rsidRPr="00DE12B3">
        <w:rPr>
          <w:bCs/>
          <w:i/>
        </w:rPr>
        <w:fldChar w:fldCharType="begin"/>
      </w:r>
      <w:r w:rsidRPr="008E5864">
        <w:rPr>
          <w:bCs/>
          <w:i/>
        </w:rPr>
        <w:instrText xml:space="preserve"> SEQ </w:instrText>
      </w:r>
      <w:r>
        <w:rPr>
          <w:bCs/>
          <w:i/>
        </w:rPr>
        <w:instrText>Example</w:instrText>
      </w:r>
      <w:r w:rsidRPr="008E5864">
        <w:rPr>
          <w:bCs/>
          <w:i/>
        </w:rPr>
        <w:instrText xml:space="preserve"> \* ARABIC </w:instrText>
      </w:r>
      <w:r w:rsidRPr="00DE12B3">
        <w:rPr>
          <w:bCs/>
          <w:i/>
        </w:rPr>
        <w:fldChar w:fldCharType="separate"/>
      </w:r>
      <w:r w:rsidR="00C66BE0">
        <w:rPr>
          <w:bCs/>
          <w:i/>
          <w:noProof/>
        </w:rPr>
        <w:t>68</w:t>
      </w:r>
      <w:r w:rsidRPr="00DE12B3">
        <w:rPr>
          <w:bCs/>
          <w:i/>
        </w:rPr>
        <w:fldChar w:fldCharType="end"/>
      </w:r>
      <w:r w:rsidRPr="008E5864">
        <w:rPr>
          <w:bCs/>
          <w:i/>
        </w:rPr>
        <w:t xml:space="preserve">: Distribution information </w:t>
      </w:r>
      <w:r w:rsidR="009B43DE">
        <w:rPr>
          <w:bCs/>
          <w:i/>
        </w:rPr>
        <w:t xml:space="preserve">for </w:t>
      </w:r>
      <w:r w:rsidRPr="008E5864">
        <w:rPr>
          <w:bCs/>
          <w:i/>
        </w:rPr>
        <w:t>Tool download</w:t>
      </w:r>
      <w:r w:rsidR="009B43DE">
        <w:rPr>
          <w:bCs/>
          <w:i/>
        </w:rPr>
        <w:t xml:space="preserve"> </w:t>
      </w:r>
      <w:r w:rsidR="009B43DE" w:rsidRPr="0046302F">
        <w:rPr>
          <w:bCs/>
          <w:i/>
        </w:rPr>
        <w:t>(ISO19115-3)</w:t>
      </w:r>
      <w:bookmarkEnd w:id="360"/>
    </w:p>
    <w:p w14:paraId="2C1BDBCA" w14:textId="77777777" w:rsidR="00A139A9" w:rsidRDefault="00A139A9" w:rsidP="00A139A9">
      <w:pPr>
        <w:pStyle w:val="XMLListing"/>
        <w:rPr>
          <w:highlight w:val="white"/>
        </w:rPr>
      </w:pPr>
      <w:r>
        <w:rPr>
          <w:color w:val="0000FF"/>
          <w:highlight w:val="white"/>
        </w:rPr>
        <w:t>&lt;</w:t>
      </w:r>
      <w:r>
        <w:rPr>
          <w:color w:val="800000"/>
          <w:highlight w:val="white"/>
        </w:rPr>
        <w:t>mdb:distributionInfo</w:t>
      </w:r>
      <w:r>
        <w:rPr>
          <w:color w:val="0000FF"/>
          <w:highlight w:val="white"/>
        </w:rPr>
        <w:t>&gt;</w:t>
      </w:r>
    </w:p>
    <w:p w14:paraId="43CBA2C2" w14:textId="77777777" w:rsidR="00A139A9" w:rsidRDefault="00A139A9" w:rsidP="00A139A9">
      <w:pPr>
        <w:pStyle w:val="XMLListing"/>
        <w:rPr>
          <w:highlight w:val="white"/>
        </w:rPr>
      </w:pPr>
      <w:r>
        <w:rPr>
          <w:highlight w:val="white"/>
        </w:rPr>
        <w:tab/>
      </w:r>
      <w:r>
        <w:rPr>
          <w:highlight w:val="white"/>
        </w:rPr>
        <w:tab/>
      </w:r>
      <w:r>
        <w:rPr>
          <w:color w:val="0000FF"/>
          <w:highlight w:val="white"/>
        </w:rPr>
        <w:t>&lt;</w:t>
      </w:r>
      <w:r>
        <w:rPr>
          <w:color w:val="800000"/>
          <w:highlight w:val="white"/>
        </w:rPr>
        <w:t>mrd:MD_Distribution</w:t>
      </w:r>
      <w:r>
        <w:rPr>
          <w:color w:val="0000FF"/>
          <w:highlight w:val="white"/>
        </w:rPr>
        <w:t>&gt;</w:t>
      </w:r>
    </w:p>
    <w:p w14:paraId="762FC62A" w14:textId="77777777" w:rsidR="00A139A9" w:rsidRDefault="00A139A9" w:rsidP="00A139A9">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mrd:transferOptions</w:t>
      </w:r>
      <w:r>
        <w:rPr>
          <w:color w:val="0000FF"/>
          <w:highlight w:val="white"/>
        </w:rPr>
        <w:t>&gt;</w:t>
      </w:r>
    </w:p>
    <w:p w14:paraId="21D2235C" w14:textId="77777777" w:rsidR="00A139A9" w:rsidRDefault="00A139A9" w:rsidP="00A139A9">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mrd:MD_DigitalTransferOptions</w:t>
      </w:r>
      <w:r>
        <w:rPr>
          <w:color w:val="0000FF"/>
          <w:highlight w:val="white"/>
        </w:rPr>
        <w:t>&gt;</w:t>
      </w:r>
    </w:p>
    <w:p w14:paraId="15A33BB1" w14:textId="77777777" w:rsidR="00A139A9" w:rsidRDefault="00A139A9" w:rsidP="00A139A9">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mrd:onLine</w:t>
      </w:r>
      <w:r>
        <w:rPr>
          <w:color w:val="0000FF"/>
          <w:highlight w:val="white"/>
        </w:rPr>
        <w:t>&gt;</w:t>
      </w:r>
    </w:p>
    <w:p w14:paraId="3235C2C7" w14:textId="77777777" w:rsidR="00A139A9" w:rsidRPr="00075DB2" w:rsidRDefault="00A139A9" w:rsidP="00A139A9">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sidRPr="00075DB2">
        <w:rPr>
          <w:color w:val="0000FF"/>
          <w:highlight w:val="white"/>
          <w:lang w:val="fr-BE"/>
        </w:rPr>
        <w:t>&lt;</w:t>
      </w:r>
      <w:r w:rsidRPr="00075DB2">
        <w:rPr>
          <w:color w:val="800000"/>
          <w:highlight w:val="white"/>
          <w:lang w:val="fr-BE"/>
        </w:rPr>
        <w:t>cit:CI_OnlineResource</w:t>
      </w:r>
      <w:r w:rsidRPr="00075DB2">
        <w:rPr>
          <w:color w:val="0000FF"/>
          <w:highlight w:val="white"/>
          <w:lang w:val="fr-BE"/>
        </w:rPr>
        <w:t>&gt;</w:t>
      </w:r>
    </w:p>
    <w:p w14:paraId="537E1F16" w14:textId="77777777" w:rsidR="00A139A9" w:rsidRPr="00075DB2" w:rsidRDefault="00A139A9" w:rsidP="00A139A9">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cit:linkage</w:t>
      </w:r>
      <w:r w:rsidRPr="00075DB2">
        <w:rPr>
          <w:color w:val="0000FF"/>
          <w:highlight w:val="white"/>
          <w:lang w:val="fr-BE"/>
        </w:rPr>
        <w:t>&gt;</w:t>
      </w:r>
    </w:p>
    <w:p w14:paraId="287B842F" w14:textId="77777777" w:rsidR="00A139A9" w:rsidRPr="00075DB2" w:rsidRDefault="00A139A9" w:rsidP="00A139A9">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gco:CharacterString</w:t>
      </w:r>
      <w:r w:rsidRPr="00075DB2">
        <w:rPr>
          <w:color w:val="0000FF"/>
          <w:highlight w:val="white"/>
          <w:lang w:val="fr-BE"/>
        </w:rPr>
        <w:t>&gt;</w:t>
      </w:r>
      <w:r w:rsidRPr="00075DB2">
        <w:rPr>
          <w:highlight w:val="white"/>
          <w:lang w:val="fr-BE"/>
        </w:rPr>
        <w:t>https://earth.esa.int/eogateway/gut-registration</w:t>
      </w:r>
      <w:r w:rsidRPr="00075DB2">
        <w:rPr>
          <w:color w:val="0000FF"/>
          <w:highlight w:val="white"/>
          <w:lang w:val="fr-BE"/>
        </w:rPr>
        <w:t>&lt;/</w:t>
      </w:r>
      <w:r w:rsidRPr="00075DB2">
        <w:rPr>
          <w:color w:val="800000"/>
          <w:highlight w:val="white"/>
          <w:lang w:val="fr-BE"/>
        </w:rPr>
        <w:t>gco:CharacterString</w:t>
      </w:r>
      <w:r w:rsidRPr="00075DB2">
        <w:rPr>
          <w:color w:val="0000FF"/>
          <w:highlight w:val="white"/>
          <w:lang w:val="fr-BE"/>
        </w:rPr>
        <w:t>&gt;</w:t>
      </w:r>
    </w:p>
    <w:p w14:paraId="258AB5D9" w14:textId="77777777" w:rsidR="00A139A9" w:rsidRDefault="00A139A9" w:rsidP="00A139A9">
      <w:pPr>
        <w:pStyle w:val="XMLListing"/>
        <w:rPr>
          <w:highlight w:val="whit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Pr>
          <w:color w:val="0000FF"/>
          <w:highlight w:val="white"/>
        </w:rPr>
        <w:t>&lt;/</w:t>
      </w:r>
      <w:r>
        <w:rPr>
          <w:color w:val="800000"/>
          <w:highlight w:val="white"/>
        </w:rPr>
        <w:t>cit:linkage</w:t>
      </w:r>
      <w:r>
        <w:rPr>
          <w:color w:val="0000FF"/>
          <w:highlight w:val="white"/>
        </w:rPr>
        <w:t>&gt;</w:t>
      </w:r>
    </w:p>
    <w:p w14:paraId="556F1734" w14:textId="77777777" w:rsidR="00A139A9" w:rsidRDefault="00A139A9" w:rsidP="00A139A9">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cit:name</w:t>
      </w:r>
      <w:r>
        <w:rPr>
          <w:color w:val="0000FF"/>
          <w:highlight w:val="white"/>
        </w:rPr>
        <w:t>&gt;</w:t>
      </w:r>
    </w:p>
    <w:p w14:paraId="21DA09C6" w14:textId="77777777" w:rsidR="00A139A9" w:rsidRDefault="00A139A9" w:rsidP="00A139A9">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Download the GOCE User Toolbox</w:t>
      </w:r>
      <w:r>
        <w:rPr>
          <w:color w:val="0000FF"/>
          <w:highlight w:val="white"/>
        </w:rPr>
        <w:t>&lt;/</w:t>
      </w:r>
      <w:r>
        <w:rPr>
          <w:color w:val="800000"/>
          <w:highlight w:val="white"/>
        </w:rPr>
        <w:t>gco:CharacterString</w:t>
      </w:r>
      <w:r>
        <w:rPr>
          <w:color w:val="0000FF"/>
          <w:highlight w:val="white"/>
        </w:rPr>
        <w:t>&gt;</w:t>
      </w:r>
    </w:p>
    <w:p w14:paraId="44B5A947" w14:textId="77777777" w:rsidR="00A139A9" w:rsidRDefault="00A139A9" w:rsidP="00A139A9">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cit:name</w:t>
      </w:r>
      <w:r>
        <w:rPr>
          <w:color w:val="0000FF"/>
          <w:highlight w:val="white"/>
        </w:rPr>
        <w:t>&gt;</w:t>
      </w:r>
    </w:p>
    <w:p w14:paraId="082BD30D" w14:textId="77777777" w:rsidR="00A139A9" w:rsidRDefault="00A139A9" w:rsidP="00A139A9">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cit:function</w:t>
      </w:r>
      <w:r>
        <w:rPr>
          <w:color w:val="0000FF"/>
          <w:highlight w:val="white"/>
        </w:rPr>
        <w:t>&gt;</w:t>
      </w:r>
    </w:p>
    <w:p w14:paraId="144C4D6D" w14:textId="5D982667" w:rsidR="00A139A9" w:rsidRPr="00C272F4" w:rsidRDefault="00A139A9" w:rsidP="00A139A9">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272F4">
        <w:rPr>
          <w:color w:val="0000FF"/>
          <w:highlight w:val="white"/>
        </w:rPr>
        <w:t>&lt;</w:t>
      </w:r>
      <w:r w:rsidRPr="00C272F4">
        <w:rPr>
          <w:color w:val="800000"/>
          <w:highlight w:val="white"/>
        </w:rPr>
        <w:t>cit:CI_OnLineFunctionCode</w:t>
      </w:r>
      <w:r w:rsidRPr="00C272F4">
        <w:rPr>
          <w:color w:val="FF0000"/>
          <w:highlight w:val="white"/>
        </w:rPr>
        <w:t xml:space="preserve"> codeList</w:t>
      </w:r>
      <w:r w:rsidRPr="00C272F4">
        <w:rPr>
          <w:color w:val="0000FF"/>
          <w:highlight w:val="white"/>
        </w:rPr>
        <w:t>="</w:t>
      </w:r>
      <w:r w:rsidR="00411FE7" w:rsidRPr="00D32B7F">
        <w:rPr>
          <w:highlight w:val="white"/>
        </w:rPr>
        <w:t>https://schemas.isotc211.org/19115/resources/Codelist/cat/codelists.xml#CI_OnLineFunctionCode</w:t>
      </w:r>
      <w:r w:rsidRPr="00C272F4">
        <w:rPr>
          <w:color w:val="0000FF"/>
          <w:highlight w:val="white"/>
        </w:rPr>
        <w:t>"</w:t>
      </w:r>
      <w:r w:rsidRPr="00C272F4">
        <w:rPr>
          <w:color w:val="FF0000"/>
          <w:highlight w:val="white"/>
        </w:rPr>
        <w:t xml:space="preserve"> codeListValue</w:t>
      </w:r>
      <w:r w:rsidRPr="00C272F4">
        <w:rPr>
          <w:color w:val="0000FF"/>
          <w:highlight w:val="white"/>
        </w:rPr>
        <w:t>="</w:t>
      </w:r>
      <w:r w:rsidRPr="00C272F4">
        <w:rPr>
          <w:highlight w:val="white"/>
        </w:rPr>
        <w:t>download</w:t>
      </w:r>
      <w:r w:rsidRPr="00C272F4">
        <w:rPr>
          <w:color w:val="0000FF"/>
          <w:highlight w:val="white"/>
        </w:rPr>
        <w:t>"/&gt;</w:t>
      </w:r>
    </w:p>
    <w:p w14:paraId="4E430ED0" w14:textId="77777777" w:rsidR="00A139A9" w:rsidRDefault="00A139A9" w:rsidP="00A139A9">
      <w:pPr>
        <w:pStyle w:val="XMLListing"/>
        <w:rPr>
          <w:highlight w:val="white"/>
        </w:rPr>
      </w:pPr>
      <w:r w:rsidRPr="00C272F4">
        <w:rPr>
          <w:highlight w:val="white"/>
        </w:rPr>
        <w:tab/>
      </w:r>
      <w:r w:rsidRPr="00C272F4">
        <w:rPr>
          <w:highlight w:val="white"/>
        </w:rPr>
        <w:tab/>
      </w:r>
      <w:r w:rsidRPr="00C272F4">
        <w:rPr>
          <w:highlight w:val="white"/>
        </w:rPr>
        <w:tab/>
      </w:r>
      <w:r w:rsidRPr="00C272F4">
        <w:rPr>
          <w:highlight w:val="white"/>
        </w:rPr>
        <w:tab/>
      </w:r>
      <w:r w:rsidRPr="00C272F4">
        <w:rPr>
          <w:highlight w:val="white"/>
        </w:rPr>
        <w:tab/>
      </w:r>
      <w:r w:rsidRPr="00C272F4">
        <w:rPr>
          <w:highlight w:val="white"/>
        </w:rPr>
        <w:tab/>
      </w:r>
      <w:r w:rsidRPr="00C272F4">
        <w:rPr>
          <w:highlight w:val="white"/>
        </w:rPr>
        <w:tab/>
      </w:r>
      <w:r>
        <w:rPr>
          <w:color w:val="0000FF"/>
          <w:highlight w:val="white"/>
        </w:rPr>
        <w:t>&lt;/</w:t>
      </w:r>
      <w:r>
        <w:rPr>
          <w:color w:val="800000"/>
          <w:highlight w:val="white"/>
        </w:rPr>
        <w:t>cit:function</w:t>
      </w:r>
      <w:r>
        <w:rPr>
          <w:color w:val="0000FF"/>
          <w:highlight w:val="white"/>
        </w:rPr>
        <w:t>&gt;</w:t>
      </w:r>
    </w:p>
    <w:p w14:paraId="7D9C0E96" w14:textId="77777777" w:rsidR="00A139A9" w:rsidRDefault="00A139A9" w:rsidP="00A139A9">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cit:CI_OnlineResource</w:t>
      </w:r>
      <w:r>
        <w:rPr>
          <w:color w:val="0000FF"/>
          <w:highlight w:val="white"/>
        </w:rPr>
        <w:t>&gt;</w:t>
      </w:r>
    </w:p>
    <w:p w14:paraId="66E88634" w14:textId="77777777" w:rsidR="00A139A9" w:rsidRDefault="00A139A9" w:rsidP="00A139A9">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mrd:onLine</w:t>
      </w:r>
      <w:r>
        <w:rPr>
          <w:color w:val="0000FF"/>
          <w:highlight w:val="white"/>
        </w:rPr>
        <w:t>&gt;</w:t>
      </w:r>
    </w:p>
    <w:p w14:paraId="01716085" w14:textId="77777777" w:rsidR="00A139A9" w:rsidRDefault="00A139A9" w:rsidP="00A139A9">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mrd:MD_DigitalTransferOptions</w:t>
      </w:r>
      <w:r>
        <w:rPr>
          <w:color w:val="0000FF"/>
          <w:highlight w:val="white"/>
        </w:rPr>
        <w:t>&gt;</w:t>
      </w:r>
    </w:p>
    <w:p w14:paraId="759089CE" w14:textId="77777777" w:rsidR="00A139A9" w:rsidRDefault="00A139A9" w:rsidP="00A139A9">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mrd:transferOptions</w:t>
      </w:r>
      <w:r>
        <w:rPr>
          <w:color w:val="0000FF"/>
          <w:highlight w:val="white"/>
        </w:rPr>
        <w:t>&gt;</w:t>
      </w:r>
    </w:p>
    <w:p w14:paraId="4503AC95" w14:textId="77777777" w:rsidR="00A139A9" w:rsidRDefault="00A139A9" w:rsidP="00A139A9">
      <w:pPr>
        <w:pStyle w:val="XMLListing"/>
        <w:rPr>
          <w:highlight w:val="white"/>
        </w:rPr>
      </w:pPr>
      <w:r>
        <w:rPr>
          <w:highlight w:val="white"/>
        </w:rPr>
        <w:tab/>
      </w:r>
      <w:r>
        <w:rPr>
          <w:highlight w:val="white"/>
        </w:rPr>
        <w:tab/>
      </w:r>
      <w:r>
        <w:rPr>
          <w:color w:val="0000FF"/>
          <w:highlight w:val="white"/>
        </w:rPr>
        <w:t>&lt;/</w:t>
      </w:r>
      <w:r>
        <w:rPr>
          <w:color w:val="800000"/>
          <w:highlight w:val="white"/>
        </w:rPr>
        <w:t>mrd:MD_Distribution</w:t>
      </w:r>
      <w:r>
        <w:rPr>
          <w:color w:val="0000FF"/>
          <w:highlight w:val="white"/>
        </w:rPr>
        <w:t>&gt;</w:t>
      </w:r>
    </w:p>
    <w:p w14:paraId="3900A22D" w14:textId="77777777" w:rsidR="00A139A9" w:rsidRDefault="00A139A9" w:rsidP="00A139A9">
      <w:pPr>
        <w:pStyle w:val="XMLListing"/>
        <w:rPr>
          <w:highlight w:val="white"/>
        </w:rPr>
      </w:pPr>
      <w:r>
        <w:rPr>
          <w:highlight w:val="white"/>
        </w:rPr>
        <w:tab/>
      </w:r>
      <w:r>
        <w:rPr>
          <w:color w:val="0000FF"/>
          <w:highlight w:val="white"/>
        </w:rPr>
        <w:t>&lt;/</w:t>
      </w:r>
      <w:r>
        <w:rPr>
          <w:color w:val="800000"/>
          <w:highlight w:val="white"/>
        </w:rPr>
        <w:t>mdb:distributionInfo</w:t>
      </w:r>
      <w:r>
        <w:rPr>
          <w:color w:val="0000FF"/>
          <w:highlight w:val="white"/>
        </w:rPr>
        <w:t>&gt;</w:t>
      </w:r>
    </w:p>
    <w:p w14:paraId="252348C1" w14:textId="77777777" w:rsidR="00521044" w:rsidRDefault="00521044" w:rsidP="00521044">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5184"/>
        <w:gridCol w:w="1914"/>
      </w:tblGrid>
      <w:tr w:rsidR="00521044" w14:paraId="7DC27863" w14:textId="77777777" w:rsidTr="007362DD">
        <w:tc>
          <w:tcPr>
            <w:tcW w:w="1843" w:type="dxa"/>
            <w:tcBorders>
              <w:top w:val="single" w:sz="4" w:space="0" w:color="auto"/>
              <w:bottom w:val="single" w:sz="4" w:space="0" w:color="auto"/>
            </w:tcBorders>
            <w:shd w:val="clear" w:color="auto" w:fill="92D050"/>
            <w:vAlign w:val="center"/>
          </w:tcPr>
          <w:p w14:paraId="55AAD8E5" w14:textId="26BC02F6" w:rsidR="00521044" w:rsidRPr="00450FC5" w:rsidRDefault="00521044" w:rsidP="002C49D7">
            <w:pPr>
              <w:pStyle w:val="TextBody"/>
              <w:spacing w:before="60" w:after="60"/>
              <w:ind w:left="0"/>
              <w:jc w:val="left"/>
            </w:pPr>
            <w:r>
              <w:t>SRV-BP-7420</w:t>
            </w:r>
            <w:r>
              <w:tab/>
            </w:r>
          </w:p>
        </w:tc>
        <w:tc>
          <w:tcPr>
            <w:tcW w:w="5386" w:type="dxa"/>
            <w:tcBorders>
              <w:top w:val="single" w:sz="4" w:space="0" w:color="auto"/>
              <w:bottom w:val="single" w:sz="4" w:space="0" w:color="auto"/>
            </w:tcBorders>
            <w:vAlign w:val="center"/>
          </w:tcPr>
          <w:p w14:paraId="164FBFA8" w14:textId="3106311C" w:rsidR="00521044" w:rsidRPr="00450FC5" w:rsidRDefault="007362DD" w:rsidP="002C49D7">
            <w:pPr>
              <w:pStyle w:val="TextBody"/>
              <w:spacing w:before="60" w:after="60"/>
              <w:ind w:left="0"/>
              <w:jc w:val="left"/>
            </w:pPr>
            <w:r>
              <w:t>A</w:t>
            </w:r>
            <w:r w:rsidR="00521044">
              <w:t>ccess point information [</w:t>
            </w:r>
            <w:r w:rsidR="00AA589C">
              <w:t>Requirement</w:t>
            </w:r>
            <w:r w:rsidR="00521044" w:rsidRPr="00F5572E">
              <w:t>]</w:t>
            </w:r>
          </w:p>
        </w:tc>
        <w:tc>
          <w:tcPr>
            <w:tcW w:w="1984" w:type="dxa"/>
            <w:tcBorders>
              <w:top w:val="single" w:sz="4" w:space="0" w:color="auto"/>
              <w:bottom w:val="single" w:sz="4" w:space="0" w:color="auto"/>
            </w:tcBorders>
            <w:vAlign w:val="center"/>
          </w:tcPr>
          <w:p w14:paraId="0C784A2E" w14:textId="2CD82F4B" w:rsidR="00521044" w:rsidRPr="00450FC5" w:rsidRDefault="00521044" w:rsidP="002C49D7">
            <w:pPr>
              <w:pStyle w:val="TextBody"/>
              <w:spacing w:before="60" w:after="60"/>
              <w:ind w:left="0"/>
              <w:jc w:val="right"/>
            </w:pPr>
            <w:r>
              <w:t>[RD-8]</w:t>
            </w:r>
          </w:p>
        </w:tc>
      </w:tr>
      <w:tr w:rsidR="00521044" w:rsidRPr="005F119D" w14:paraId="6AF1FF55" w14:textId="77777777" w:rsidTr="007362DD">
        <w:tc>
          <w:tcPr>
            <w:tcW w:w="9213" w:type="dxa"/>
            <w:gridSpan w:val="3"/>
            <w:tcBorders>
              <w:top w:val="single" w:sz="4" w:space="0" w:color="auto"/>
              <w:bottom w:val="single" w:sz="4" w:space="0" w:color="auto"/>
            </w:tcBorders>
            <w:shd w:val="clear" w:color="auto" w:fill="auto"/>
            <w:vAlign w:val="center"/>
          </w:tcPr>
          <w:p w14:paraId="28915837" w14:textId="5596C408" w:rsidR="00521044" w:rsidRPr="005F119D" w:rsidRDefault="00521044" w:rsidP="002C49D7">
            <w:pPr>
              <w:pStyle w:val="TextBody"/>
              <w:spacing w:before="60" w:after="60"/>
              <w:ind w:left="0"/>
              <w:jc w:val="left"/>
            </w:pPr>
            <w:r>
              <w:t>Service/tool metadata records in ISO19115-3 format sh</w:t>
            </w:r>
            <w:r w:rsidR="00AA589C">
              <w:t>all</w:t>
            </w:r>
            <w:r>
              <w:t xml:space="preserve"> include access point information encoded according to [RD-8].  </w:t>
            </w:r>
          </w:p>
        </w:tc>
      </w:tr>
    </w:tbl>
    <w:p w14:paraId="3EB44762" w14:textId="2D9985BA" w:rsidR="00521044" w:rsidRDefault="00521044" w:rsidP="000727F6">
      <w:pPr>
        <w:pStyle w:val="Normal1"/>
      </w:pPr>
    </w:p>
    <w:p w14:paraId="6060BA9F" w14:textId="51C2F2BD" w:rsidR="00736492" w:rsidRPr="00DE12B3" w:rsidRDefault="00736492" w:rsidP="00736492">
      <w:pPr>
        <w:pStyle w:val="Caption"/>
        <w:spacing w:before="120"/>
        <w:ind w:left="851"/>
        <w:jc w:val="both"/>
        <w:rPr>
          <w:bCs/>
          <w:i/>
          <w:color w:val="000000"/>
          <w:lang w:val="en-US"/>
        </w:rPr>
      </w:pPr>
      <w:bookmarkStart w:id="361" w:name="_Toc119314351"/>
      <w:r w:rsidRPr="00DE12B3">
        <w:rPr>
          <w:bCs/>
          <w:i/>
          <w:color w:val="000000"/>
          <w:lang w:val="en-US"/>
        </w:rPr>
        <w:t xml:space="preserve">Example </w:t>
      </w:r>
      <w:r w:rsidRPr="00DE12B3">
        <w:rPr>
          <w:bCs/>
          <w:i/>
          <w:color w:val="000000"/>
        </w:rPr>
        <w:fldChar w:fldCharType="begin"/>
      </w:r>
      <w:r w:rsidRPr="00DE12B3">
        <w:rPr>
          <w:bCs/>
          <w:i/>
          <w:color w:val="000000"/>
          <w:lang w:val="en-US"/>
        </w:rPr>
        <w:instrText xml:space="preserve"> SEQ </w:instrText>
      </w:r>
      <w:r>
        <w:rPr>
          <w:bCs/>
          <w:i/>
          <w:color w:val="000000"/>
          <w:lang w:val="en-US"/>
        </w:rPr>
        <w:instrText>Example</w:instrText>
      </w:r>
      <w:r w:rsidRPr="00DE12B3">
        <w:rPr>
          <w:bCs/>
          <w:i/>
          <w:color w:val="000000"/>
          <w:lang w:val="en-US"/>
        </w:rPr>
        <w:instrText xml:space="preserve"> \* ARABIC </w:instrText>
      </w:r>
      <w:r w:rsidRPr="00DE12B3">
        <w:rPr>
          <w:bCs/>
          <w:i/>
          <w:color w:val="000000"/>
        </w:rPr>
        <w:fldChar w:fldCharType="separate"/>
      </w:r>
      <w:r w:rsidR="00C66BE0">
        <w:rPr>
          <w:bCs/>
          <w:i/>
          <w:noProof/>
          <w:color w:val="000000"/>
          <w:lang w:val="en-US"/>
        </w:rPr>
        <w:t>69</w:t>
      </w:r>
      <w:r w:rsidRPr="00DE12B3">
        <w:rPr>
          <w:bCs/>
          <w:i/>
          <w:color w:val="000000"/>
        </w:rPr>
        <w:fldChar w:fldCharType="end"/>
      </w:r>
      <w:r w:rsidRPr="00DE12B3">
        <w:rPr>
          <w:bCs/>
          <w:i/>
          <w:color w:val="000000"/>
          <w:lang w:val="en-US"/>
        </w:rPr>
        <w:t xml:space="preserve">: </w:t>
      </w:r>
      <w:r>
        <w:rPr>
          <w:bCs/>
          <w:i/>
        </w:rPr>
        <w:t xml:space="preserve">Distribution information </w:t>
      </w:r>
      <w:r w:rsidR="009B43DE">
        <w:rPr>
          <w:bCs/>
          <w:i/>
        </w:rPr>
        <w:t xml:space="preserve">for </w:t>
      </w:r>
      <w:r w:rsidRPr="00DE12B3">
        <w:rPr>
          <w:bCs/>
          <w:i/>
          <w:color w:val="000000"/>
          <w:lang w:val="en-US"/>
        </w:rPr>
        <w:t>Access point</w:t>
      </w:r>
      <w:r>
        <w:rPr>
          <w:bCs/>
          <w:i/>
          <w:color w:val="000000"/>
          <w:lang w:val="en-US"/>
        </w:rPr>
        <w:t xml:space="preserve"> </w:t>
      </w:r>
      <w:r w:rsidR="009B43DE" w:rsidRPr="0046302F">
        <w:rPr>
          <w:bCs/>
          <w:i/>
          <w:color w:val="000000"/>
        </w:rPr>
        <w:t>(ISO19115-3)</w:t>
      </w:r>
      <w:bookmarkEnd w:id="361"/>
    </w:p>
    <w:p w14:paraId="111B3FDB" w14:textId="77777777" w:rsidR="007000B9" w:rsidRDefault="007000B9" w:rsidP="00C0653A">
      <w:pPr>
        <w:pStyle w:val="XMLListing"/>
        <w:rPr>
          <w:highlight w:val="white"/>
        </w:rPr>
      </w:pPr>
      <w:r>
        <w:rPr>
          <w:color w:val="0000FF"/>
          <w:highlight w:val="white"/>
        </w:rPr>
        <w:t>&lt;</w:t>
      </w:r>
      <w:r>
        <w:rPr>
          <w:highlight w:val="white"/>
        </w:rPr>
        <w:t>mdb:distributionInfo</w:t>
      </w:r>
      <w:r>
        <w:rPr>
          <w:color w:val="0000FF"/>
          <w:highlight w:val="white"/>
        </w:rPr>
        <w:t>&gt;</w:t>
      </w:r>
    </w:p>
    <w:p w14:paraId="5D6D71A0" w14:textId="77777777" w:rsidR="007000B9" w:rsidRDefault="007000B9" w:rsidP="00C0653A">
      <w:pPr>
        <w:pStyle w:val="XMLListing"/>
        <w:rPr>
          <w:highlight w:val="white"/>
        </w:rPr>
      </w:pPr>
      <w:r>
        <w:rPr>
          <w:highlight w:val="white"/>
        </w:rPr>
        <w:tab/>
      </w:r>
      <w:r>
        <w:rPr>
          <w:highlight w:val="white"/>
        </w:rPr>
        <w:tab/>
      </w:r>
      <w:r>
        <w:rPr>
          <w:color w:val="0000FF"/>
          <w:highlight w:val="white"/>
        </w:rPr>
        <w:t>&lt;</w:t>
      </w:r>
      <w:r>
        <w:rPr>
          <w:highlight w:val="white"/>
        </w:rPr>
        <w:t>mrd:MD_Distribution</w:t>
      </w:r>
      <w:r>
        <w:rPr>
          <w:color w:val="0000FF"/>
          <w:highlight w:val="white"/>
        </w:rPr>
        <w:t>&gt;</w:t>
      </w:r>
    </w:p>
    <w:p w14:paraId="4AACE263" w14:textId="77777777" w:rsidR="007000B9" w:rsidRDefault="007000B9" w:rsidP="00C0653A">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mrd:transferOptions</w:t>
      </w:r>
      <w:r>
        <w:rPr>
          <w:color w:val="0000FF"/>
          <w:highlight w:val="white"/>
        </w:rPr>
        <w:t>&gt;</w:t>
      </w:r>
    </w:p>
    <w:p w14:paraId="6575D2F1"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mrd:MD_DigitalTransferOptions</w:t>
      </w:r>
      <w:r>
        <w:rPr>
          <w:color w:val="0000FF"/>
          <w:highlight w:val="white"/>
        </w:rPr>
        <w:t>&gt;</w:t>
      </w:r>
    </w:p>
    <w:p w14:paraId="742A65BA"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mrd:onLine</w:t>
      </w:r>
      <w:r>
        <w:rPr>
          <w:color w:val="0000FF"/>
          <w:highlight w:val="white"/>
        </w:rPr>
        <w:t>&gt;</w:t>
      </w:r>
    </w:p>
    <w:p w14:paraId="198D8C48"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cit:CI_OnlineResource</w:t>
      </w:r>
      <w:r>
        <w:rPr>
          <w:color w:val="0000FF"/>
          <w:highlight w:val="white"/>
        </w:rPr>
        <w:t>&gt;</w:t>
      </w:r>
    </w:p>
    <w:p w14:paraId="664B556F"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cit:linkage</w:t>
      </w:r>
      <w:r>
        <w:rPr>
          <w:color w:val="0000FF"/>
          <w:highlight w:val="white"/>
        </w:rPr>
        <w:t>&gt;</w:t>
      </w:r>
    </w:p>
    <w:p w14:paraId="731974C3" w14:textId="77777777" w:rsidR="007000B9" w:rsidRDefault="007000B9" w:rsidP="00C0653A">
      <w:pPr>
        <w:pStyle w:val="XMLListing"/>
        <w:rPr>
          <w:highlight w:val="white"/>
        </w:rPr>
      </w:pPr>
      <w:r>
        <w:rPr>
          <w:highlight w:val="white"/>
        </w:rPr>
        <w:lastRenderedPageBreak/>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https://datacube.pdgs.eo.esa.int/wcs?service=WCS&amp;amp;Request=DescribeCoverage&amp;amp;version=2.0.0&amp;amp;CoverageId=LE7_RGB</w:t>
      </w:r>
      <w:r>
        <w:rPr>
          <w:color w:val="0000FF"/>
          <w:highlight w:val="white"/>
        </w:rPr>
        <w:t>&lt;/</w:t>
      </w:r>
      <w:r>
        <w:rPr>
          <w:highlight w:val="white"/>
        </w:rPr>
        <w:t>gco:CharacterString</w:t>
      </w:r>
      <w:r>
        <w:rPr>
          <w:color w:val="0000FF"/>
          <w:highlight w:val="white"/>
        </w:rPr>
        <w:t>&gt;</w:t>
      </w:r>
    </w:p>
    <w:p w14:paraId="32A15D31"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cit:linkage</w:t>
      </w:r>
      <w:r>
        <w:rPr>
          <w:color w:val="0000FF"/>
          <w:highlight w:val="white"/>
        </w:rPr>
        <w:t>&gt;</w:t>
      </w:r>
    </w:p>
    <w:p w14:paraId="7381007B"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cit:protocol</w:t>
      </w:r>
      <w:r>
        <w:rPr>
          <w:color w:val="0000FF"/>
          <w:highlight w:val="white"/>
        </w:rPr>
        <w:t>&gt;</w:t>
      </w:r>
    </w:p>
    <w:p w14:paraId="36FC6D2A"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OGC:WCS:DescribeCoverage</w:t>
      </w:r>
      <w:r>
        <w:rPr>
          <w:color w:val="0000FF"/>
          <w:highlight w:val="white"/>
        </w:rPr>
        <w:t>&lt;/</w:t>
      </w:r>
      <w:r>
        <w:rPr>
          <w:highlight w:val="white"/>
        </w:rPr>
        <w:t>gco:CharacterString</w:t>
      </w:r>
      <w:r>
        <w:rPr>
          <w:color w:val="0000FF"/>
          <w:highlight w:val="white"/>
        </w:rPr>
        <w:t>&gt;</w:t>
      </w:r>
    </w:p>
    <w:p w14:paraId="0CF4AF1D"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cit:protocol</w:t>
      </w:r>
      <w:r>
        <w:rPr>
          <w:color w:val="0000FF"/>
          <w:highlight w:val="white"/>
        </w:rPr>
        <w:t>&gt;</w:t>
      </w:r>
    </w:p>
    <w:p w14:paraId="21EEB09F"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cit:name</w:t>
      </w:r>
      <w:r>
        <w:rPr>
          <w:color w:val="0000FF"/>
          <w:highlight w:val="white"/>
        </w:rPr>
        <w:t>&gt;</w:t>
      </w:r>
    </w:p>
    <w:p w14:paraId="5CFA895E"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DescribeCoverage</w:t>
      </w:r>
      <w:r>
        <w:rPr>
          <w:color w:val="0000FF"/>
          <w:highlight w:val="white"/>
        </w:rPr>
        <w:t>&lt;/</w:t>
      </w:r>
      <w:r>
        <w:rPr>
          <w:highlight w:val="white"/>
        </w:rPr>
        <w:t>gco:CharacterString</w:t>
      </w:r>
      <w:r>
        <w:rPr>
          <w:color w:val="0000FF"/>
          <w:highlight w:val="white"/>
        </w:rPr>
        <w:t>&gt;</w:t>
      </w:r>
    </w:p>
    <w:p w14:paraId="1274D18A"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cit:name</w:t>
      </w:r>
      <w:r>
        <w:rPr>
          <w:color w:val="0000FF"/>
          <w:highlight w:val="white"/>
        </w:rPr>
        <w:t>&gt;</w:t>
      </w:r>
    </w:p>
    <w:p w14:paraId="26974E50"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cit:description</w:t>
      </w:r>
      <w:r>
        <w:rPr>
          <w:color w:val="0000FF"/>
          <w:highlight w:val="white"/>
        </w:rPr>
        <w:t>&gt;</w:t>
      </w:r>
    </w:p>
    <w:p w14:paraId="15A408DD"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gcx:Anchor</w:t>
      </w:r>
      <w:r>
        <w:rPr>
          <w:color w:val="FF0000"/>
          <w:highlight w:val="white"/>
        </w:rPr>
        <w:t xml:space="preserve"> xlink:href</w:t>
      </w:r>
      <w:r>
        <w:rPr>
          <w:color w:val="0000FF"/>
          <w:highlight w:val="white"/>
        </w:rPr>
        <w:t>="</w:t>
      </w:r>
      <w:r>
        <w:rPr>
          <w:highlight w:val="white"/>
        </w:rPr>
        <w:t>http://inspire.ec.europa.eu/metadata-codelist/OnLineDescriptionCode/accessPoint</w:t>
      </w:r>
      <w:r>
        <w:rPr>
          <w:color w:val="0000FF"/>
          <w:highlight w:val="white"/>
        </w:rPr>
        <w:t>"&gt;</w:t>
      </w:r>
      <w:r>
        <w:rPr>
          <w:highlight w:val="white"/>
        </w:rPr>
        <w:t>accessPoint</w:t>
      </w:r>
      <w:r>
        <w:rPr>
          <w:color w:val="0000FF"/>
          <w:highlight w:val="white"/>
        </w:rPr>
        <w:t>&lt;/</w:t>
      </w:r>
      <w:r>
        <w:rPr>
          <w:highlight w:val="white"/>
        </w:rPr>
        <w:t>gcx:Anchor</w:t>
      </w:r>
      <w:r>
        <w:rPr>
          <w:color w:val="0000FF"/>
          <w:highlight w:val="white"/>
        </w:rPr>
        <w:t>&gt;</w:t>
      </w:r>
    </w:p>
    <w:p w14:paraId="50F4C9CB" w14:textId="77777777" w:rsidR="007000B9" w:rsidRPr="00C0653A" w:rsidRDefault="007000B9" w:rsidP="00C0653A">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0653A">
        <w:rPr>
          <w:color w:val="0000FF"/>
          <w:highlight w:val="white"/>
          <w:lang w:val="fr-BE"/>
        </w:rPr>
        <w:t>&lt;/</w:t>
      </w:r>
      <w:r w:rsidRPr="00C0653A">
        <w:rPr>
          <w:highlight w:val="white"/>
          <w:lang w:val="fr-BE"/>
        </w:rPr>
        <w:t>cit:description</w:t>
      </w:r>
      <w:r w:rsidRPr="00C0653A">
        <w:rPr>
          <w:color w:val="0000FF"/>
          <w:highlight w:val="white"/>
          <w:lang w:val="fr-BE"/>
        </w:rPr>
        <w:t>&gt;</w:t>
      </w:r>
    </w:p>
    <w:p w14:paraId="59EE63D6" w14:textId="77777777" w:rsidR="007000B9" w:rsidRPr="00C0653A" w:rsidRDefault="007000B9"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cit:function</w:t>
      </w:r>
      <w:r w:rsidRPr="00C0653A">
        <w:rPr>
          <w:color w:val="0000FF"/>
          <w:highlight w:val="white"/>
          <w:lang w:val="fr-BE"/>
        </w:rPr>
        <w:t>&gt;</w:t>
      </w:r>
    </w:p>
    <w:p w14:paraId="2978E295" w14:textId="7CE5E4A7" w:rsidR="007000B9" w:rsidRPr="00C0653A" w:rsidRDefault="007000B9"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cit:CI_OnLineFunctionCode</w:t>
      </w:r>
      <w:r w:rsidRPr="00C0653A">
        <w:rPr>
          <w:color w:val="FF0000"/>
          <w:highlight w:val="white"/>
          <w:lang w:val="fr-BE"/>
        </w:rPr>
        <w:t xml:space="preserve"> codeList</w:t>
      </w:r>
      <w:r w:rsidRPr="00C0653A">
        <w:rPr>
          <w:color w:val="0000FF"/>
          <w:highlight w:val="white"/>
          <w:lang w:val="fr-BE"/>
        </w:rPr>
        <w:t>="</w:t>
      </w:r>
      <w:r w:rsidR="00AA04A5" w:rsidRPr="00C0653A" w:rsidDel="00AA04A5">
        <w:rPr>
          <w:highlight w:val="white"/>
          <w:lang w:val="fr-BE"/>
        </w:rPr>
        <w:t xml:space="preserve"> </w:t>
      </w:r>
      <w:r w:rsidR="00AA04A5" w:rsidRPr="00D32B7F">
        <w:rPr>
          <w:highlight w:val="white"/>
          <w:lang w:val="fr-BE"/>
        </w:rPr>
        <w:t>https://schemas.isotc211.org/</w:t>
      </w:r>
      <w:r w:rsidRPr="00C0653A">
        <w:rPr>
          <w:highlight w:val="white"/>
          <w:lang w:val="fr-BE"/>
        </w:rPr>
        <w:t>19115/resources/Codelist/cat/codeLists.xml#CI_OnLineFunctionCode</w:t>
      </w:r>
      <w:r w:rsidRPr="00C0653A">
        <w:rPr>
          <w:color w:val="0000FF"/>
          <w:highlight w:val="white"/>
          <w:lang w:val="fr-BE"/>
        </w:rPr>
        <w:t>"</w:t>
      </w:r>
      <w:r w:rsidRPr="00C0653A">
        <w:rPr>
          <w:color w:val="FF0000"/>
          <w:highlight w:val="white"/>
          <w:lang w:val="fr-BE"/>
        </w:rPr>
        <w:t xml:space="preserve"> codeListValue</w:t>
      </w:r>
      <w:r w:rsidRPr="00C0653A">
        <w:rPr>
          <w:color w:val="0000FF"/>
          <w:highlight w:val="white"/>
          <w:lang w:val="fr-BE"/>
        </w:rPr>
        <w:t>="</w:t>
      </w:r>
      <w:r w:rsidRPr="00C0653A">
        <w:rPr>
          <w:highlight w:val="white"/>
          <w:lang w:val="fr-BE"/>
        </w:rPr>
        <w:t>information</w:t>
      </w:r>
      <w:r w:rsidRPr="00C0653A">
        <w:rPr>
          <w:color w:val="0000FF"/>
          <w:highlight w:val="white"/>
          <w:lang w:val="fr-BE"/>
        </w:rPr>
        <w:t>"/&gt;</w:t>
      </w:r>
    </w:p>
    <w:p w14:paraId="1D993FCE" w14:textId="77777777" w:rsidR="007000B9" w:rsidRDefault="007000B9" w:rsidP="00C0653A">
      <w:pPr>
        <w:pStyle w:val="XMLListing"/>
        <w:rPr>
          <w:highlight w:val="whit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Pr>
          <w:color w:val="0000FF"/>
          <w:highlight w:val="white"/>
        </w:rPr>
        <w:t>&lt;/</w:t>
      </w:r>
      <w:r>
        <w:rPr>
          <w:highlight w:val="white"/>
        </w:rPr>
        <w:t>cit:function</w:t>
      </w:r>
      <w:r>
        <w:rPr>
          <w:color w:val="0000FF"/>
          <w:highlight w:val="white"/>
        </w:rPr>
        <w:t>&gt;</w:t>
      </w:r>
    </w:p>
    <w:p w14:paraId="1B3174DD"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cit:CI_OnlineResource</w:t>
      </w:r>
      <w:r>
        <w:rPr>
          <w:color w:val="0000FF"/>
          <w:highlight w:val="white"/>
        </w:rPr>
        <w:t>&gt;</w:t>
      </w:r>
    </w:p>
    <w:p w14:paraId="535D1082"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mrd:onLine</w:t>
      </w:r>
      <w:r>
        <w:rPr>
          <w:color w:val="0000FF"/>
          <w:highlight w:val="white"/>
        </w:rPr>
        <w:t>&gt;</w:t>
      </w:r>
    </w:p>
    <w:p w14:paraId="344F3D58"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mrd:onLine</w:t>
      </w:r>
      <w:r>
        <w:rPr>
          <w:color w:val="0000FF"/>
          <w:highlight w:val="white"/>
        </w:rPr>
        <w:t>&gt;</w:t>
      </w:r>
    </w:p>
    <w:p w14:paraId="5EF124F2" w14:textId="77777777" w:rsidR="007000B9" w:rsidRPr="00075DB2" w:rsidRDefault="007000B9" w:rsidP="00C0653A">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sidRPr="00075DB2">
        <w:rPr>
          <w:color w:val="0000FF"/>
          <w:highlight w:val="white"/>
          <w:lang w:val="fr-BE"/>
        </w:rPr>
        <w:t>&lt;</w:t>
      </w:r>
      <w:r w:rsidRPr="00075DB2">
        <w:rPr>
          <w:highlight w:val="white"/>
          <w:lang w:val="fr-BE"/>
        </w:rPr>
        <w:t>cit:CI_OnlineResource</w:t>
      </w:r>
      <w:r w:rsidRPr="00075DB2">
        <w:rPr>
          <w:color w:val="0000FF"/>
          <w:highlight w:val="white"/>
          <w:lang w:val="fr-BE"/>
        </w:rPr>
        <w:t>&gt;</w:t>
      </w:r>
    </w:p>
    <w:p w14:paraId="642338CB" w14:textId="77777777" w:rsidR="007000B9" w:rsidRPr="00075DB2" w:rsidRDefault="007000B9" w:rsidP="00C0653A">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cit:linkage</w:t>
      </w:r>
      <w:r w:rsidRPr="00075DB2">
        <w:rPr>
          <w:color w:val="0000FF"/>
          <w:highlight w:val="white"/>
          <w:lang w:val="fr-BE"/>
        </w:rPr>
        <w:t>&gt;</w:t>
      </w:r>
    </w:p>
    <w:p w14:paraId="3646BEA1" w14:textId="77777777" w:rsidR="007000B9" w:rsidRPr="00075DB2" w:rsidRDefault="007000B9" w:rsidP="00C0653A">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gco:CharacterString</w:t>
      </w:r>
      <w:r w:rsidRPr="00075DB2">
        <w:rPr>
          <w:color w:val="0000FF"/>
          <w:highlight w:val="white"/>
          <w:lang w:val="fr-BE"/>
        </w:rPr>
        <w:t>&gt;</w:t>
      </w:r>
      <w:r w:rsidRPr="00075DB2">
        <w:rPr>
          <w:highlight w:val="white"/>
          <w:lang w:val="fr-BE"/>
        </w:rPr>
        <w:t>https://datacube.pdgs.eo.esa.int/wcs?service=WCS&amp;amp;Request=GetCapabilities&amp;amp;version=2.0.0</w:t>
      </w:r>
      <w:r w:rsidRPr="00075DB2">
        <w:rPr>
          <w:color w:val="0000FF"/>
          <w:highlight w:val="white"/>
          <w:lang w:val="fr-BE"/>
        </w:rPr>
        <w:t>&lt;/</w:t>
      </w:r>
      <w:r w:rsidRPr="00075DB2">
        <w:rPr>
          <w:highlight w:val="white"/>
          <w:lang w:val="fr-BE"/>
        </w:rPr>
        <w:t>gco:CharacterString</w:t>
      </w:r>
      <w:r w:rsidRPr="00075DB2">
        <w:rPr>
          <w:color w:val="0000FF"/>
          <w:highlight w:val="white"/>
          <w:lang w:val="fr-BE"/>
        </w:rPr>
        <w:t>&gt;</w:t>
      </w:r>
    </w:p>
    <w:p w14:paraId="530BFC21" w14:textId="77777777" w:rsidR="007000B9" w:rsidRPr="00075DB2" w:rsidRDefault="007000B9" w:rsidP="00C0653A">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cit:linkage</w:t>
      </w:r>
      <w:r w:rsidRPr="00075DB2">
        <w:rPr>
          <w:color w:val="0000FF"/>
          <w:highlight w:val="white"/>
          <w:lang w:val="fr-BE"/>
        </w:rPr>
        <w:t>&gt;</w:t>
      </w:r>
    </w:p>
    <w:p w14:paraId="0DD46F6F" w14:textId="77777777" w:rsidR="007000B9" w:rsidRPr="00075DB2" w:rsidRDefault="007000B9" w:rsidP="00C0653A">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cit:protocol</w:t>
      </w:r>
      <w:r w:rsidRPr="00075DB2">
        <w:rPr>
          <w:color w:val="0000FF"/>
          <w:highlight w:val="white"/>
          <w:lang w:val="fr-BE"/>
        </w:rPr>
        <w:t>&gt;</w:t>
      </w:r>
    </w:p>
    <w:p w14:paraId="29C3A8F4" w14:textId="77777777" w:rsidR="007000B9" w:rsidRPr="00075DB2" w:rsidRDefault="007000B9" w:rsidP="00C0653A">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gcx:Anchor</w:t>
      </w:r>
      <w:r w:rsidRPr="00075DB2">
        <w:rPr>
          <w:color w:val="FF0000"/>
          <w:highlight w:val="white"/>
          <w:lang w:val="fr-BE"/>
        </w:rPr>
        <w:t xml:space="preserve"> xlink:href</w:t>
      </w:r>
      <w:r w:rsidRPr="00075DB2">
        <w:rPr>
          <w:color w:val="0000FF"/>
          <w:highlight w:val="white"/>
          <w:lang w:val="fr-BE"/>
        </w:rPr>
        <w:t>="</w:t>
      </w:r>
      <w:r w:rsidRPr="00075DB2">
        <w:rPr>
          <w:highlight w:val="white"/>
          <w:lang w:val="fr-BE"/>
        </w:rPr>
        <w:t>http://www.opengis.net/def/serviceType/ogc/wcs/2.0</w:t>
      </w:r>
      <w:r w:rsidRPr="00075DB2">
        <w:rPr>
          <w:color w:val="0000FF"/>
          <w:highlight w:val="white"/>
          <w:lang w:val="fr-BE"/>
        </w:rPr>
        <w:t>"&gt;</w:t>
      </w:r>
    </w:p>
    <w:p w14:paraId="523551E3" w14:textId="77777777" w:rsidR="007000B9" w:rsidRDefault="007000B9" w:rsidP="00C0653A">
      <w:pPr>
        <w:pStyle w:val="XMLListing"/>
        <w:rPr>
          <w:highlight w:val="white"/>
        </w:rPr>
      </w:pPr>
      <w:r w:rsidRPr="00075DB2">
        <w:rPr>
          <w:highlight w:val="white"/>
          <w:lang w:val="fr-BE"/>
        </w:rPr>
        <w:t xml:space="preserve">          </w:t>
      </w:r>
      <w:r>
        <w:rPr>
          <w:highlight w:val="white"/>
        </w:rPr>
        <w:t>OGC:WCS:GetCapabilities</w:t>
      </w:r>
      <w:r>
        <w:rPr>
          <w:color w:val="0000FF"/>
          <w:highlight w:val="white"/>
        </w:rPr>
        <w:t>&lt;/</w:t>
      </w:r>
      <w:r>
        <w:rPr>
          <w:highlight w:val="white"/>
        </w:rPr>
        <w:t>gcx:Anchor</w:t>
      </w:r>
      <w:r>
        <w:rPr>
          <w:color w:val="0000FF"/>
          <w:highlight w:val="white"/>
        </w:rPr>
        <w:t>&gt;</w:t>
      </w:r>
    </w:p>
    <w:p w14:paraId="6293429C"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cit:protocol</w:t>
      </w:r>
      <w:r>
        <w:rPr>
          <w:color w:val="0000FF"/>
          <w:highlight w:val="white"/>
        </w:rPr>
        <w:t>&gt;</w:t>
      </w:r>
    </w:p>
    <w:p w14:paraId="466F5002"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cit:name</w:t>
      </w:r>
      <w:r>
        <w:rPr>
          <w:color w:val="0000FF"/>
          <w:highlight w:val="white"/>
        </w:rPr>
        <w:t>&gt;</w:t>
      </w:r>
    </w:p>
    <w:p w14:paraId="375D47CD"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GetCapabilities</w:t>
      </w:r>
      <w:r>
        <w:rPr>
          <w:color w:val="0000FF"/>
          <w:highlight w:val="white"/>
        </w:rPr>
        <w:t>&lt;/</w:t>
      </w:r>
      <w:r>
        <w:rPr>
          <w:highlight w:val="white"/>
        </w:rPr>
        <w:t>gco:CharacterString</w:t>
      </w:r>
      <w:r>
        <w:rPr>
          <w:color w:val="0000FF"/>
          <w:highlight w:val="white"/>
        </w:rPr>
        <w:t>&gt;</w:t>
      </w:r>
    </w:p>
    <w:p w14:paraId="10984C9B"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cit:name</w:t>
      </w:r>
      <w:r>
        <w:rPr>
          <w:color w:val="0000FF"/>
          <w:highlight w:val="white"/>
        </w:rPr>
        <w:t>&gt;</w:t>
      </w:r>
    </w:p>
    <w:p w14:paraId="3DBF9493"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cit:description</w:t>
      </w:r>
      <w:r>
        <w:rPr>
          <w:color w:val="0000FF"/>
          <w:highlight w:val="white"/>
        </w:rPr>
        <w:t>&gt;</w:t>
      </w:r>
    </w:p>
    <w:p w14:paraId="79B3A311"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gcx:Anchor</w:t>
      </w:r>
      <w:r>
        <w:rPr>
          <w:color w:val="FF0000"/>
          <w:highlight w:val="white"/>
        </w:rPr>
        <w:t xml:space="preserve"> xlink:href</w:t>
      </w:r>
      <w:r>
        <w:rPr>
          <w:color w:val="0000FF"/>
          <w:highlight w:val="white"/>
        </w:rPr>
        <w:t>="</w:t>
      </w:r>
      <w:r>
        <w:rPr>
          <w:highlight w:val="white"/>
        </w:rPr>
        <w:t>http://inspire.ec.europa.eu/metadata-codelist/OnLineDescriptionCode/accessPoint</w:t>
      </w:r>
      <w:r>
        <w:rPr>
          <w:color w:val="0000FF"/>
          <w:highlight w:val="white"/>
        </w:rPr>
        <w:t>"&gt;</w:t>
      </w:r>
      <w:r>
        <w:rPr>
          <w:highlight w:val="white"/>
        </w:rPr>
        <w:t>accessPoint</w:t>
      </w:r>
      <w:r>
        <w:rPr>
          <w:color w:val="0000FF"/>
          <w:highlight w:val="white"/>
        </w:rPr>
        <w:t>&lt;/</w:t>
      </w:r>
      <w:r>
        <w:rPr>
          <w:highlight w:val="white"/>
        </w:rPr>
        <w:t>gcx:Anchor</w:t>
      </w:r>
      <w:r>
        <w:rPr>
          <w:color w:val="0000FF"/>
          <w:highlight w:val="white"/>
        </w:rPr>
        <w:t>&gt;</w:t>
      </w:r>
    </w:p>
    <w:p w14:paraId="7B83B0F1" w14:textId="77777777" w:rsidR="007000B9" w:rsidRPr="00C0653A" w:rsidRDefault="007000B9" w:rsidP="00C0653A">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0653A">
        <w:rPr>
          <w:color w:val="0000FF"/>
          <w:highlight w:val="white"/>
          <w:lang w:val="fr-BE"/>
        </w:rPr>
        <w:t>&lt;/</w:t>
      </w:r>
      <w:r w:rsidRPr="00C0653A">
        <w:rPr>
          <w:highlight w:val="white"/>
          <w:lang w:val="fr-BE"/>
        </w:rPr>
        <w:t>cit:description</w:t>
      </w:r>
      <w:r w:rsidRPr="00C0653A">
        <w:rPr>
          <w:color w:val="0000FF"/>
          <w:highlight w:val="white"/>
          <w:lang w:val="fr-BE"/>
        </w:rPr>
        <w:t>&gt;</w:t>
      </w:r>
    </w:p>
    <w:p w14:paraId="062811CE" w14:textId="77777777" w:rsidR="007000B9" w:rsidRPr="00C0653A" w:rsidRDefault="007000B9"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cit:function</w:t>
      </w:r>
      <w:r w:rsidRPr="00C0653A">
        <w:rPr>
          <w:color w:val="0000FF"/>
          <w:highlight w:val="white"/>
          <w:lang w:val="fr-BE"/>
        </w:rPr>
        <w:t>&gt;</w:t>
      </w:r>
    </w:p>
    <w:p w14:paraId="4A3FAFE0" w14:textId="1A81DD0C" w:rsidR="007000B9" w:rsidRPr="00C0653A" w:rsidRDefault="007000B9"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cit:CI_OnLineFunctionCode</w:t>
      </w:r>
      <w:r w:rsidRPr="00C0653A">
        <w:rPr>
          <w:color w:val="FF0000"/>
          <w:highlight w:val="white"/>
          <w:lang w:val="fr-BE"/>
        </w:rPr>
        <w:t xml:space="preserve"> codeList</w:t>
      </w:r>
      <w:r w:rsidRPr="00C0653A">
        <w:rPr>
          <w:color w:val="0000FF"/>
          <w:highlight w:val="white"/>
          <w:lang w:val="fr-BE"/>
        </w:rPr>
        <w:t>="</w:t>
      </w:r>
      <w:r w:rsidR="00AA04A5" w:rsidRPr="00A107F1">
        <w:rPr>
          <w:highlight w:val="white"/>
          <w:lang w:val="fr-BE"/>
        </w:rPr>
        <w:t>https://schemas.isotc211.org</w:t>
      </w:r>
      <w:r w:rsidRPr="00C0653A">
        <w:rPr>
          <w:highlight w:val="white"/>
          <w:lang w:val="fr-BE"/>
        </w:rPr>
        <w:t>/19115/resources/Codelist/cat/codeLists.xml#CI_OnLineFunctionCode</w:t>
      </w:r>
      <w:r w:rsidRPr="00C0653A">
        <w:rPr>
          <w:color w:val="0000FF"/>
          <w:highlight w:val="white"/>
          <w:lang w:val="fr-BE"/>
        </w:rPr>
        <w:t>"</w:t>
      </w:r>
      <w:r w:rsidRPr="00C0653A">
        <w:rPr>
          <w:color w:val="FF0000"/>
          <w:highlight w:val="white"/>
          <w:lang w:val="fr-BE"/>
        </w:rPr>
        <w:t xml:space="preserve"> codeListValue</w:t>
      </w:r>
      <w:r w:rsidRPr="00C0653A">
        <w:rPr>
          <w:color w:val="0000FF"/>
          <w:highlight w:val="white"/>
          <w:lang w:val="fr-BE"/>
        </w:rPr>
        <w:t>="</w:t>
      </w:r>
      <w:r w:rsidRPr="00C0653A">
        <w:rPr>
          <w:highlight w:val="white"/>
          <w:lang w:val="fr-BE"/>
        </w:rPr>
        <w:t>information</w:t>
      </w:r>
      <w:r w:rsidRPr="00C0653A">
        <w:rPr>
          <w:color w:val="0000FF"/>
          <w:highlight w:val="white"/>
          <w:lang w:val="fr-BE"/>
        </w:rPr>
        <w:t>"/&gt;</w:t>
      </w:r>
    </w:p>
    <w:p w14:paraId="084B0C61" w14:textId="77777777" w:rsidR="007000B9" w:rsidRDefault="007000B9" w:rsidP="00C0653A">
      <w:pPr>
        <w:pStyle w:val="XMLListing"/>
        <w:rPr>
          <w:highlight w:val="whit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Pr>
          <w:color w:val="0000FF"/>
          <w:highlight w:val="white"/>
        </w:rPr>
        <w:t>&lt;/</w:t>
      </w:r>
      <w:r>
        <w:rPr>
          <w:highlight w:val="white"/>
        </w:rPr>
        <w:t>cit:function</w:t>
      </w:r>
      <w:r>
        <w:rPr>
          <w:color w:val="0000FF"/>
          <w:highlight w:val="white"/>
        </w:rPr>
        <w:t>&gt;</w:t>
      </w:r>
    </w:p>
    <w:p w14:paraId="42269D36"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cit:CI_OnlineResource</w:t>
      </w:r>
      <w:r>
        <w:rPr>
          <w:color w:val="0000FF"/>
          <w:highlight w:val="white"/>
        </w:rPr>
        <w:t>&gt;</w:t>
      </w:r>
    </w:p>
    <w:p w14:paraId="5E69EE64"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mrd:onLine</w:t>
      </w:r>
      <w:r>
        <w:rPr>
          <w:color w:val="0000FF"/>
          <w:highlight w:val="white"/>
        </w:rPr>
        <w:t>&gt;</w:t>
      </w:r>
    </w:p>
    <w:p w14:paraId="20EB6100" w14:textId="77777777" w:rsidR="007000B9" w:rsidRDefault="007000B9" w:rsidP="00C0653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mrd:MD_DigitalTransferOptions</w:t>
      </w:r>
      <w:r>
        <w:rPr>
          <w:color w:val="0000FF"/>
          <w:highlight w:val="white"/>
        </w:rPr>
        <w:t>&gt;</w:t>
      </w:r>
    </w:p>
    <w:p w14:paraId="00F4FB58" w14:textId="77777777" w:rsidR="007000B9" w:rsidRDefault="007000B9" w:rsidP="00C0653A">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mrd:transferOptions</w:t>
      </w:r>
      <w:r>
        <w:rPr>
          <w:color w:val="0000FF"/>
          <w:highlight w:val="white"/>
        </w:rPr>
        <w:t>&gt;</w:t>
      </w:r>
    </w:p>
    <w:p w14:paraId="515B173D" w14:textId="77777777" w:rsidR="007000B9" w:rsidRDefault="007000B9" w:rsidP="00C0653A">
      <w:pPr>
        <w:pStyle w:val="XMLListing"/>
        <w:rPr>
          <w:highlight w:val="white"/>
        </w:rPr>
      </w:pPr>
      <w:r>
        <w:rPr>
          <w:highlight w:val="white"/>
        </w:rPr>
        <w:tab/>
      </w:r>
      <w:r>
        <w:rPr>
          <w:highlight w:val="white"/>
        </w:rPr>
        <w:tab/>
      </w:r>
      <w:r>
        <w:rPr>
          <w:color w:val="0000FF"/>
          <w:highlight w:val="white"/>
        </w:rPr>
        <w:t>&lt;/</w:t>
      </w:r>
      <w:r>
        <w:rPr>
          <w:highlight w:val="white"/>
        </w:rPr>
        <w:t>mrd:MD_Distribution</w:t>
      </w:r>
      <w:r>
        <w:rPr>
          <w:color w:val="0000FF"/>
          <w:highlight w:val="white"/>
        </w:rPr>
        <w:t>&gt;</w:t>
      </w:r>
    </w:p>
    <w:p w14:paraId="4F3E3864" w14:textId="2E9768D0" w:rsidR="007000B9" w:rsidRDefault="007000B9" w:rsidP="00C0653A">
      <w:pPr>
        <w:pStyle w:val="XMLListing"/>
      </w:pPr>
      <w:r>
        <w:rPr>
          <w:highlight w:val="white"/>
        </w:rPr>
        <w:tab/>
      </w:r>
      <w:r>
        <w:rPr>
          <w:color w:val="0000FF"/>
          <w:highlight w:val="white"/>
        </w:rPr>
        <w:t>&lt;/</w:t>
      </w:r>
      <w:r>
        <w:rPr>
          <w:highlight w:val="white"/>
        </w:rPr>
        <w:t>mdb:distributionInfo</w:t>
      </w:r>
      <w:r>
        <w:rPr>
          <w:color w:val="0000FF"/>
          <w:highlight w:val="white"/>
        </w:rPr>
        <w:t>&gt;</w:t>
      </w:r>
    </w:p>
    <w:p w14:paraId="76FF59A5" w14:textId="04A6162A" w:rsidR="007000B9" w:rsidRDefault="007000B9" w:rsidP="000727F6">
      <w:pPr>
        <w:pStyle w:val="Normal1"/>
      </w:pPr>
    </w:p>
    <w:p w14:paraId="74008C17" w14:textId="77777777" w:rsidR="00145B71" w:rsidRDefault="00145B71" w:rsidP="00145B71">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145B71" w14:paraId="5ABD1888" w14:textId="77777777" w:rsidTr="002C49D7">
        <w:tc>
          <w:tcPr>
            <w:tcW w:w="1843" w:type="dxa"/>
            <w:tcBorders>
              <w:top w:val="single" w:sz="4" w:space="0" w:color="auto"/>
              <w:bottom w:val="single" w:sz="4" w:space="0" w:color="auto"/>
            </w:tcBorders>
            <w:shd w:val="clear" w:color="auto" w:fill="92D050"/>
            <w:vAlign w:val="center"/>
          </w:tcPr>
          <w:p w14:paraId="540B554D" w14:textId="0686F237" w:rsidR="00145B71" w:rsidRPr="00450FC5" w:rsidRDefault="00145B71" w:rsidP="002C49D7">
            <w:pPr>
              <w:pStyle w:val="TextBody"/>
              <w:spacing w:before="60" w:after="60"/>
              <w:ind w:left="0"/>
              <w:jc w:val="left"/>
            </w:pPr>
            <w:r>
              <w:t>SRV-BP-7430</w:t>
            </w:r>
            <w:r>
              <w:tab/>
            </w:r>
          </w:p>
        </w:tc>
        <w:tc>
          <w:tcPr>
            <w:tcW w:w="4819" w:type="dxa"/>
            <w:tcBorders>
              <w:top w:val="single" w:sz="4" w:space="0" w:color="auto"/>
              <w:bottom w:val="single" w:sz="4" w:space="0" w:color="auto"/>
            </w:tcBorders>
            <w:vAlign w:val="center"/>
          </w:tcPr>
          <w:p w14:paraId="51D44A0E" w14:textId="2AD7F752" w:rsidR="00145B71" w:rsidRPr="00450FC5" w:rsidRDefault="002C7D27" w:rsidP="002C49D7">
            <w:pPr>
              <w:pStyle w:val="TextBody"/>
              <w:spacing w:before="60" w:after="60"/>
              <w:ind w:left="0"/>
              <w:jc w:val="left"/>
            </w:pPr>
            <w:r>
              <w:t>No online access</w:t>
            </w:r>
            <w:r w:rsidR="00145B71">
              <w:t xml:space="preserve"> [</w:t>
            </w:r>
            <w:r w:rsidR="00145B71" w:rsidRPr="00F5572E">
              <w:t>Re</w:t>
            </w:r>
            <w:r w:rsidR="00145B71">
              <w:t>commendation</w:t>
            </w:r>
            <w:r w:rsidR="00145B71" w:rsidRPr="00F5572E">
              <w:t>]</w:t>
            </w:r>
          </w:p>
        </w:tc>
        <w:tc>
          <w:tcPr>
            <w:tcW w:w="2551" w:type="dxa"/>
            <w:tcBorders>
              <w:top w:val="single" w:sz="4" w:space="0" w:color="auto"/>
              <w:bottom w:val="single" w:sz="4" w:space="0" w:color="auto"/>
            </w:tcBorders>
            <w:vAlign w:val="center"/>
          </w:tcPr>
          <w:p w14:paraId="5829E82E" w14:textId="0D7765FF" w:rsidR="00145B71" w:rsidRPr="00450FC5" w:rsidRDefault="00145B71" w:rsidP="002C49D7">
            <w:pPr>
              <w:pStyle w:val="TextBody"/>
              <w:spacing w:before="60" w:after="60"/>
              <w:ind w:left="0"/>
              <w:jc w:val="right"/>
            </w:pPr>
            <w:r>
              <w:t xml:space="preserve"> [RD-8]</w:t>
            </w:r>
          </w:p>
        </w:tc>
      </w:tr>
      <w:tr w:rsidR="00145B71" w:rsidRPr="005F119D" w14:paraId="284B1057" w14:textId="77777777" w:rsidTr="002C49D7">
        <w:tc>
          <w:tcPr>
            <w:tcW w:w="9213" w:type="dxa"/>
            <w:gridSpan w:val="3"/>
            <w:tcBorders>
              <w:top w:val="single" w:sz="4" w:space="0" w:color="auto"/>
            </w:tcBorders>
            <w:shd w:val="clear" w:color="auto" w:fill="auto"/>
            <w:vAlign w:val="center"/>
          </w:tcPr>
          <w:p w14:paraId="236301DC" w14:textId="59C36195" w:rsidR="00145B71" w:rsidRPr="005F119D" w:rsidRDefault="00145B71" w:rsidP="002C49D7">
            <w:pPr>
              <w:pStyle w:val="Normal1"/>
            </w:pPr>
            <w:r>
              <w:t>M</w:t>
            </w:r>
            <w:r w:rsidRPr="001F4AF9">
              <w:t xml:space="preserve">etadata records </w:t>
            </w:r>
            <w:r>
              <w:t xml:space="preserve">in ISO19115-3 </w:t>
            </w:r>
            <w:r w:rsidRPr="001F4AF9">
              <w:t>sh</w:t>
            </w:r>
            <w:r>
              <w:t>ould</w:t>
            </w:r>
            <w:r w:rsidRPr="001F4AF9">
              <w:t xml:space="preserve"> include </w:t>
            </w:r>
            <w:r>
              <w:t xml:space="preserve">an “resource locator“ element providing access to additional information about the tool or service if no online access is available. </w:t>
            </w:r>
          </w:p>
        </w:tc>
      </w:tr>
    </w:tbl>
    <w:p w14:paraId="62BEB504" w14:textId="77777777" w:rsidR="00145B71" w:rsidRDefault="00145B71" w:rsidP="00145B71">
      <w:pPr>
        <w:pStyle w:val="Normal1"/>
      </w:pPr>
    </w:p>
    <w:p w14:paraId="49334B5F" w14:textId="7646C6B8" w:rsidR="00145B71" w:rsidRPr="00DE12B3" w:rsidRDefault="00145B71" w:rsidP="00145B71">
      <w:pPr>
        <w:pStyle w:val="Caption"/>
        <w:spacing w:before="120"/>
        <w:ind w:left="851"/>
        <w:jc w:val="left"/>
        <w:rPr>
          <w:bCs/>
          <w:i/>
          <w:color w:val="000000"/>
          <w:lang w:val="en-US"/>
        </w:rPr>
      </w:pPr>
      <w:bookmarkStart w:id="362" w:name="_Toc119314352"/>
      <w:r w:rsidRPr="00DE12B3">
        <w:rPr>
          <w:bCs/>
          <w:i/>
          <w:color w:val="000000"/>
          <w:lang w:val="en-US"/>
        </w:rPr>
        <w:t xml:space="preserve">Example </w:t>
      </w:r>
      <w:r w:rsidRPr="00DE12B3">
        <w:rPr>
          <w:bCs/>
          <w:i/>
          <w:color w:val="000000"/>
        </w:rPr>
        <w:fldChar w:fldCharType="begin"/>
      </w:r>
      <w:r w:rsidRPr="00DE12B3">
        <w:rPr>
          <w:bCs/>
          <w:i/>
          <w:color w:val="000000"/>
          <w:lang w:val="en-US"/>
        </w:rPr>
        <w:instrText xml:space="preserve"> SEQ </w:instrText>
      </w:r>
      <w:r>
        <w:rPr>
          <w:bCs/>
          <w:i/>
          <w:color w:val="000000"/>
          <w:lang w:val="en-US"/>
        </w:rPr>
        <w:instrText>Example</w:instrText>
      </w:r>
      <w:r w:rsidRPr="00DE12B3">
        <w:rPr>
          <w:bCs/>
          <w:i/>
          <w:color w:val="000000"/>
          <w:lang w:val="en-US"/>
        </w:rPr>
        <w:instrText xml:space="preserve"> \* ARABIC </w:instrText>
      </w:r>
      <w:r w:rsidRPr="00DE12B3">
        <w:rPr>
          <w:bCs/>
          <w:i/>
          <w:color w:val="000000"/>
        </w:rPr>
        <w:fldChar w:fldCharType="separate"/>
      </w:r>
      <w:r w:rsidR="00C66BE0">
        <w:rPr>
          <w:bCs/>
          <w:i/>
          <w:noProof/>
          <w:color w:val="000000"/>
          <w:lang w:val="en-US"/>
        </w:rPr>
        <w:t>70</w:t>
      </w:r>
      <w:r w:rsidRPr="00DE12B3">
        <w:rPr>
          <w:bCs/>
          <w:i/>
          <w:color w:val="000000"/>
        </w:rPr>
        <w:fldChar w:fldCharType="end"/>
      </w:r>
      <w:r w:rsidRPr="00DE12B3">
        <w:rPr>
          <w:bCs/>
          <w:i/>
          <w:color w:val="000000"/>
          <w:lang w:val="en-US"/>
        </w:rPr>
        <w:t xml:space="preserve">: </w:t>
      </w:r>
      <w:r>
        <w:rPr>
          <w:bCs/>
          <w:i/>
        </w:rPr>
        <w:t xml:space="preserve">Distribution information </w:t>
      </w:r>
      <w:r w:rsidR="009B43DE">
        <w:rPr>
          <w:bCs/>
          <w:i/>
        </w:rPr>
        <w:t>when n</w:t>
      </w:r>
      <w:r>
        <w:rPr>
          <w:bCs/>
          <w:i/>
          <w:color w:val="000000"/>
          <w:lang w:val="en-US"/>
        </w:rPr>
        <w:t>o online access</w:t>
      </w:r>
      <w:r w:rsidR="009B43DE">
        <w:rPr>
          <w:bCs/>
          <w:i/>
          <w:color w:val="000000"/>
          <w:lang w:val="en-US"/>
        </w:rPr>
        <w:t xml:space="preserve"> </w:t>
      </w:r>
      <w:r w:rsidR="009B43DE" w:rsidRPr="0046302F">
        <w:rPr>
          <w:bCs/>
          <w:i/>
          <w:color w:val="000000"/>
        </w:rPr>
        <w:t>(ISO19115-3)</w:t>
      </w:r>
      <w:bookmarkEnd w:id="362"/>
    </w:p>
    <w:p w14:paraId="02D3AF67" w14:textId="77777777" w:rsidR="004F0172" w:rsidRDefault="00145B71" w:rsidP="00C0653A">
      <w:pPr>
        <w:pStyle w:val="XMLListing"/>
        <w:rPr>
          <w:highlight w:val="white"/>
        </w:rPr>
      </w:pPr>
      <w:r>
        <w:rPr>
          <w:highlight w:val="white"/>
        </w:rPr>
        <w:tab/>
      </w:r>
      <w:r w:rsidR="004F0172">
        <w:rPr>
          <w:color w:val="0000FF"/>
          <w:highlight w:val="white"/>
        </w:rPr>
        <w:t>&lt;</w:t>
      </w:r>
      <w:r w:rsidR="004F0172">
        <w:rPr>
          <w:highlight w:val="white"/>
        </w:rPr>
        <w:t>mdb:distributionInfo</w:t>
      </w:r>
      <w:r w:rsidR="004F0172">
        <w:rPr>
          <w:color w:val="0000FF"/>
          <w:highlight w:val="white"/>
        </w:rPr>
        <w:t>&gt;</w:t>
      </w:r>
    </w:p>
    <w:p w14:paraId="0DFCBF43" w14:textId="77777777" w:rsidR="004F0172" w:rsidRDefault="004F0172" w:rsidP="00C0653A">
      <w:pPr>
        <w:pStyle w:val="XMLListing"/>
        <w:rPr>
          <w:highlight w:val="white"/>
        </w:rPr>
      </w:pPr>
      <w:r>
        <w:rPr>
          <w:highlight w:val="white"/>
        </w:rPr>
        <w:tab/>
      </w:r>
      <w:r>
        <w:rPr>
          <w:highlight w:val="white"/>
        </w:rPr>
        <w:tab/>
      </w:r>
      <w:r>
        <w:rPr>
          <w:color w:val="0000FF"/>
          <w:highlight w:val="white"/>
        </w:rPr>
        <w:t>&lt;</w:t>
      </w:r>
      <w:r>
        <w:rPr>
          <w:highlight w:val="white"/>
        </w:rPr>
        <w:t>mrd:MD_Distribution</w:t>
      </w:r>
      <w:r>
        <w:rPr>
          <w:color w:val="0000FF"/>
          <w:highlight w:val="white"/>
        </w:rPr>
        <w:t>&gt;</w:t>
      </w:r>
    </w:p>
    <w:p w14:paraId="344233B3" w14:textId="77777777" w:rsidR="004F0172" w:rsidRDefault="004F0172" w:rsidP="00C0653A">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mrd:transferOptions</w:t>
      </w:r>
      <w:r>
        <w:rPr>
          <w:color w:val="0000FF"/>
          <w:highlight w:val="white"/>
        </w:rPr>
        <w:t>&gt;</w:t>
      </w:r>
    </w:p>
    <w:p w14:paraId="6B154456" w14:textId="4C28C0D5" w:rsidR="004F0172" w:rsidRDefault="004F0172" w:rsidP="00C0653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mrd:MD_DigitalTransferOptions</w:t>
      </w:r>
      <w:r>
        <w:rPr>
          <w:color w:val="0000FF"/>
          <w:highlight w:val="white"/>
        </w:rPr>
        <w:t>&gt;</w:t>
      </w:r>
    </w:p>
    <w:p w14:paraId="29EB8B62" w14:textId="77777777" w:rsidR="004F0172" w:rsidRDefault="004F0172"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mrd:onLine</w:t>
      </w:r>
      <w:r>
        <w:rPr>
          <w:color w:val="0000FF"/>
          <w:highlight w:val="white"/>
        </w:rPr>
        <w:t>&gt;</w:t>
      </w:r>
    </w:p>
    <w:p w14:paraId="4C4EF70F" w14:textId="77777777" w:rsidR="004F0172" w:rsidRPr="00075DB2" w:rsidRDefault="004F0172" w:rsidP="00C0653A">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sidRPr="00075DB2">
        <w:rPr>
          <w:color w:val="0000FF"/>
          <w:highlight w:val="white"/>
          <w:lang w:val="fr-BE"/>
        </w:rPr>
        <w:t>&lt;</w:t>
      </w:r>
      <w:r w:rsidRPr="00075DB2">
        <w:rPr>
          <w:highlight w:val="white"/>
          <w:lang w:val="fr-BE"/>
        </w:rPr>
        <w:t>cit:CI_OnlineResource</w:t>
      </w:r>
      <w:r w:rsidRPr="00075DB2">
        <w:rPr>
          <w:color w:val="0000FF"/>
          <w:highlight w:val="white"/>
          <w:lang w:val="fr-BE"/>
        </w:rPr>
        <w:t>&gt;</w:t>
      </w:r>
    </w:p>
    <w:p w14:paraId="0C68C6BB" w14:textId="77777777" w:rsidR="004F0172" w:rsidRPr="00075DB2" w:rsidRDefault="004F0172" w:rsidP="00C0653A">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cit:linkage</w:t>
      </w:r>
      <w:r w:rsidRPr="00075DB2">
        <w:rPr>
          <w:color w:val="0000FF"/>
          <w:highlight w:val="white"/>
          <w:lang w:val="fr-BE"/>
        </w:rPr>
        <w:t>&gt;</w:t>
      </w:r>
    </w:p>
    <w:p w14:paraId="2A9CA3F7" w14:textId="77777777" w:rsidR="004F0172" w:rsidRPr="00075DB2" w:rsidRDefault="004F0172" w:rsidP="00C0653A">
      <w:pPr>
        <w:pStyle w:val="XMLListing"/>
        <w:rPr>
          <w:highlight w:val="white"/>
          <w:lang w:val="fr-BE"/>
        </w:rPr>
      </w:pPr>
      <w:r w:rsidRPr="00075DB2">
        <w:rPr>
          <w:highlight w:val="white"/>
          <w:lang w:val="fr-BE"/>
        </w:rPr>
        <w:lastRenderedPageBreak/>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gco:CharacterString</w:t>
      </w:r>
      <w:r w:rsidRPr="00075DB2">
        <w:rPr>
          <w:color w:val="0000FF"/>
          <w:highlight w:val="white"/>
          <w:lang w:val="fr-BE"/>
        </w:rPr>
        <w:t>&gt;</w:t>
      </w:r>
      <w:r w:rsidRPr="00075DB2">
        <w:rPr>
          <w:highlight w:val="white"/>
          <w:lang w:val="fr-BE"/>
        </w:rPr>
        <w:t>https://earth.esa.int/eogateway/documents/20142/37627/GOCE-User-Toolbox-Tutorial-P-Knudsen.pdf</w:t>
      </w:r>
      <w:r w:rsidRPr="00075DB2">
        <w:rPr>
          <w:color w:val="0000FF"/>
          <w:highlight w:val="white"/>
          <w:lang w:val="fr-BE"/>
        </w:rPr>
        <w:t>&lt;/</w:t>
      </w:r>
      <w:r w:rsidRPr="00075DB2">
        <w:rPr>
          <w:highlight w:val="white"/>
          <w:lang w:val="fr-BE"/>
        </w:rPr>
        <w:t>gco:CharacterString</w:t>
      </w:r>
      <w:r w:rsidRPr="00075DB2">
        <w:rPr>
          <w:color w:val="0000FF"/>
          <w:highlight w:val="white"/>
          <w:lang w:val="fr-BE"/>
        </w:rPr>
        <w:t>&gt;</w:t>
      </w:r>
    </w:p>
    <w:p w14:paraId="564AFEC4" w14:textId="77777777" w:rsidR="004F0172" w:rsidRDefault="004F0172" w:rsidP="00C0653A">
      <w:pPr>
        <w:pStyle w:val="XMLListing"/>
        <w:rPr>
          <w:highlight w:val="whit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Pr>
          <w:color w:val="0000FF"/>
          <w:highlight w:val="white"/>
        </w:rPr>
        <w:t>&lt;/</w:t>
      </w:r>
      <w:r>
        <w:rPr>
          <w:highlight w:val="white"/>
        </w:rPr>
        <w:t>cit:linkage</w:t>
      </w:r>
      <w:r>
        <w:rPr>
          <w:color w:val="0000FF"/>
          <w:highlight w:val="white"/>
        </w:rPr>
        <w:t>&gt;</w:t>
      </w:r>
    </w:p>
    <w:p w14:paraId="161C7C59" w14:textId="77777777" w:rsidR="004F0172" w:rsidRDefault="004F0172"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cit:name</w:t>
      </w:r>
      <w:r>
        <w:rPr>
          <w:color w:val="0000FF"/>
          <w:highlight w:val="white"/>
        </w:rPr>
        <w:t>&gt;</w:t>
      </w:r>
    </w:p>
    <w:p w14:paraId="5DDB1F52" w14:textId="77777777" w:rsidR="004F0172" w:rsidRDefault="004F0172"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GOCE User Toolbox and Tutoral</w:t>
      </w:r>
      <w:r>
        <w:rPr>
          <w:color w:val="0000FF"/>
          <w:highlight w:val="white"/>
        </w:rPr>
        <w:t>&lt;/</w:t>
      </w:r>
      <w:r>
        <w:rPr>
          <w:highlight w:val="white"/>
        </w:rPr>
        <w:t>gco:CharacterString</w:t>
      </w:r>
      <w:r>
        <w:rPr>
          <w:color w:val="0000FF"/>
          <w:highlight w:val="white"/>
        </w:rPr>
        <w:t>&gt;</w:t>
      </w:r>
    </w:p>
    <w:p w14:paraId="3A4D8773" w14:textId="77777777" w:rsidR="004F0172" w:rsidRPr="00075DB2" w:rsidRDefault="004F0172" w:rsidP="00C0653A">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075DB2">
        <w:rPr>
          <w:color w:val="0000FF"/>
          <w:highlight w:val="white"/>
          <w:lang w:val="fr-BE"/>
        </w:rPr>
        <w:t>&lt;/</w:t>
      </w:r>
      <w:r w:rsidRPr="00075DB2">
        <w:rPr>
          <w:highlight w:val="white"/>
          <w:lang w:val="fr-BE"/>
        </w:rPr>
        <w:t>cit:name</w:t>
      </w:r>
      <w:r w:rsidRPr="00075DB2">
        <w:rPr>
          <w:color w:val="0000FF"/>
          <w:highlight w:val="white"/>
          <w:lang w:val="fr-BE"/>
        </w:rPr>
        <w:t>&gt;</w:t>
      </w:r>
    </w:p>
    <w:p w14:paraId="4B520784" w14:textId="77777777" w:rsidR="004F0172" w:rsidRPr="00075DB2" w:rsidRDefault="004F0172" w:rsidP="00C0653A">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cit:function</w:t>
      </w:r>
      <w:r w:rsidRPr="00075DB2">
        <w:rPr>
          <w:color w:val="0000FF"/>
          <w:highlight w:val="white"/>
          <w:lang w:val="fr-BE"/>
        </w:rPr>
        <w:t>&gt;</w:t>
      </w:r>
    </w:p>
    <w:p w14:paraId="24F72A65" w14:textId="3B6C2F25" w:rsidR="004F0172" w:rsidRPr="00075DB2" w:rsidRDefault="004F0172" w:rsidP="00C0653A">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cit:CI_OnLineFunctionCode</w:t>
      </w:r>
      <w:r w:rsidRPr="00075DB2">
        <w:rPr>
          <w:color w:val="FF0000"/>
          <w:highlight w:val="white"/>
          <w:lang w:val="fr-BE"/>
        </w:rPr>
        <w:t xml:space="preserve"> codeList</w:t>
      </w:r>
      <w:r w:rsidRPr="00075DB2">
        <w:rPr>
          <w:color w:val="0000FF"/>
          <w:highlight w:val="white"/>
          <w:lang w:val="fr-BE"/>
        </w:rPr>
        <w:t>="</w:t>
      </w:r>
      <w:r w:rsidR="00AA04A5" w:rsidRPr="00075DB2">
        <w:rPr>
          <w:highlight w:val="white"/>
          <w:lang w:val="fr-BE"/>
        </w:rPr>
        <w:t>https://schemas.isotc211.org</w:t>
      </w:r>
      <w:r w:rsidRPr="00075DB2">
        <w:rPr>
          <w:highlight w:val="white"/>
          <w:lang w:val="fr-BE"/>
        </w:rPr>
        <w:t>/19115/resources/Codelist/cat/codeLists.xml#CI_OnLineFunctionCode</w:t>
      </w:r>
      <w:r w:rsidRPr="00075DB2">
        <w:rPr>
          <w:color w:val="0000FF"/>
          <w:highlight w:val="white"/>
          <w:lang w:val="fr-BE"/>
        </w:rPr>
        <w:t>"</w:t>
      </w:r>
      <w:r w:rsidRPr="00075DB2">
        <w:rPr>
          <w:color w:val="FF0000"/>
          <w:highlight w:val="white"/>
          <w:lang w:val="fr-BE"/>
        </w:rPr>
        <w:t xml:space="preserve"> codeListValue</w:t>
      </w:r>
      <w:r w:rsidRPr="00075DB2">
        <w:rPr>
          <w:color w:val="0000FF"/>
          <w:highlight w:val="white"/>
          <w:lang w:val="fr-BE"/>
        </w:rPr>
        <w:t>="</w:t>
      </w:r>
      <w:r w:rsidRPr="00075DB2">
        <w:rPr>
          <w:highlight w:val="white"/>
          <w:lang w:val="fr-BE"/>
        </w:rPr>
        <w:t>information</w:t>
      </w:r>
      <w:r w:rsidRPr="00075DB2">
        <w:rPr>
          <w:color w:val="0000FF"/>
          <w:highlight w:val="white"/>
          <w:lang w:val="fr-BE"/>
        </w:rPr>
        <w:t>"/&gt;</w:t>
      </w:r>
    </w:p>
    <w:p w14:paraId="39223D8F" w14:textId="77777777" w:rsidR="004F0172" w:rsidRDefault="004F0172" w:rsidP="00C0653A">
      <w:pPr>
        <w:pStyle w:val="XMLListing"/>
        <w:rPr>
          <w:highlight w:val="whit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Pr>
          <w:color w:val="0000FF"/>
          <w:highlight w:val="white"/>
        </w:rPr>
        <w:t>&lt;/</w:t>
      </w:r>
      <w:r>
        <w:rPr>
          <w:highlight w:val="white"/>
        </w:rPr>
        <w:t>cit:function</w:t>
      </w:r>
      <w:r>
        <w:rPr>
          <w:color w:val="0000FF"/>
          <w:highlight w:val="white"/>
        </w:rPr>
        <w:t>&gt;</w:t>
      </w:r>
    </w:p>
    <w:p w14:paraId="71A05AC2" w14:textId="77777777" w:rsidR="004F0172" w:rsidRDefault="004F0172"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cit:CI_OnlineResource</w:t>
      </w:r>
      <w:r>
        <w:rPr>
          <w:color w:val="0000FF"/>
          <w:highlight w:val="white"/>
        </w:rPr>
        <w:t>&gt;</w:t>
      </w:r>
    </w:p>
    <w:p w14:paraId="2FC6AD14" w14:textId="77777777" w:rsidR="004F0172" w:rsidRDefault="004F0172"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mrd:onLine</w:t>
      </w:r>
      <w:r>
        <w:rPr>
          <w:color w:val="0000FF"/>
          <w:highlight w:val="white"/>
        </w:rPr>
        <w:t>&gt;</w:t>
      </w:r>
    </w:p>
    <w:p w14:paraId="73EAA19E" w14:textId="77777777" w:rsidR="004F0172" w:rsidRDefault="004F0172" w:rsidP="00C0653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mrd:MD_DigitalTransferOptions</w:t>
      </w:r>
      <w:r>
        <w:rPr>
          <w:color w:val="0000FF"/>
          <w:highlight w:val="white"/>
        </w:rPr>
        <w:t>&gt;</w:t>
      </w:r>
    </w:p>
    <w:p w14:paraId="0B4723F0" w14:textId="77777777" w:rsidR="004F0172" w:rsidRDefault="004F0172" w:rsidP="00C0653A">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mrd:transferOptions</w:t>
      </w:r>
      <w:r>
        <w:rPr>
          <w:color w:val="0000FF"/>
          <w:highlight w:val="white"/>
        </w:rPr>
        <w:t>&gt;</w:t>
      </w:r>
    </w:p>
    <w:p w14:paraId="433A5347" w14:textId="77777777" w:rsidR="004F0172" w:rsidRDefault="004F0172" w:rsidP="00C0653A">
      <w:pPr>
        <w:pStyle w:val="XMLListing"/>
        <w:rPr>
          <w:highlight w:val="white"/>
        </w:rPr>
      </w:pPr>
      <w:r>
        <w:rPr>
          <w:highlight w:val="white"/>
        </w:rPr>
        <w:tab/>
      </w:r>
      <w:r>
        <w:rPr>
          <w:highlight w:val="white"/>
        </w:rPr>
        <w:tab/>
      </w:r>
      <w:r>
        <w:rPr>
          <w:color w:val="0000FF"/>
          <w:highlight w:val="white"/>
        </w:rPr>
        <w:t>&lt;/</w:t>
      </w:r>
      <w:r>
        <w:rPr>
          <w:highlight w:val="white"/>
        </w:rPr>
        <w:t>mrd:MD_Distribution</w:t>
      </w:r>
      <w:r>
        <w:rPr>
          <w:color w:val="0000FF"/>
          <w:highlight w:val="white"/>
        </w:rPr>
        <w:t>&gt;</w:t>
      </w:r>
    </w:p>
    <w:p w14:paraId="4FDF4B16" w14:textId="2F99A143" w:rsidR="00145B71" w:rsidRDefault="004F0172">
      <w:pPr>
        <w:pStyle w:val="XMLListing"/>
        <w:rPr>
          <w:highlight w:val="white"/>
        </w:rPr>
      </w:pPr>
      <w:r>
        <w:rPr>
          <w:highlight w:val="white"/>
        </w:rPr>
        <w:tab/>
      </w:r>
      <w:r>
        <w:rPr>
          <w:color w:val="0000FF"/>
          <w:highlight w:val="white"/>
        </w:rPr>
        <w:t>&lt;/</w:t>
      </w:r>
      <w:r>
        <w:rPr>
          <w:highlight w:val="white"/>
        </w:rPr>
        <w:t>mdb:distributionInfo</w:t>
      </w:r>
      <w:r>
        <w:rPr>
          <w:color w:val="0000FF"/>
          <w:highlight w:val="white"/>
        </w:rPr>
        <w:t>&gt;</w:t>
      </w:r>
    </w:p>
    <w:p w14:paraId="72AD0E0A" w14:textId="41AF3A99" w:rsidR="00145B71" w:rsidRDefault="00145B71" w:rsidP="00C0653A">
      <w:pPr>
        <w:pStyle w:val="XMLListing"/>
        <w:rPr>
          <w:color w:val="0000FF"/>
          <w:highlight w:val="white"/>
        </w:rPr>
      </w:pPr>
      <w:r>
        <w:rPr>
          <w:highlight w:val="white"/>
        </w:rPr>
        <w:tab/>
      </w:r>
      <w:r>
        <w:rPr>
          <w:highlight w:val="white"/>
        </w:rPr>
        <w:tab/>
      </w:r>
    </w:p>
    <w:p w14:paraId="5F7F7187" w14:textId="77777777" w:rsidR="004F0172" w:rsidRDefault="004F0172" w:rsidP="00145B71">
      <w:pPr>
        <w:pStyle w:val="Normal1"/>
      </w:pPr>
    </w:p>
    <w:p w14:paraId="02A4337D" w14:textId="6897A87D" w:rsidR="000727F6" w:rsidRPr="00B61E8A" w:rsidRDefault="000727F6" w:rsidP="000727F6">
      <w:pPr>
        <w:pStyle w:val="Heading4"/>
      </w:pPr>
      <w:bookmarkStart w:id="363" w:name="_Toc119314229"/>
      <w:r>
        <w:t>Quality information</w:t>
      </w:r>
      <w:bookmarkEnd w:id="363"/>
    </w:p>
    <w:p w14:paraId="357CB7B2" w14:textId="77777777" w:rsidR="00DA0857" w:rsidRDefault="00DA0857" w:rsidP="00DA0857">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DA0857" w14:paraId="04B4B556" w14:textId="77777777" w:rsidTr="002C49D7">
        <w:tc>
          <w:tcPr>
            <w:tcW w:w="1843" w:type="dxa"/>
            <w:tcBorders>
              <w:top w:val="single" w:sz="4" w:space="0" w:color="auto"/>
              <w:bottom w:val="single" w:sz="4" w:space="0" w:color="auto"/>
            </w:tcBorders>
            <w:shd w:val="clear" w:color="auto" w:fill="92D050"/>
            <w:vAlign w:val="center"/>
          </w:tcPr>
          <w:p w14:paraId="0CA00541" w14:textId="3F715897" w:rsidR="00DA0857" w:rsidRPr="00450FC5" w:rsidRDefault="00DA0857" w:rsidP="002C49D7">
            <w:pPr>
              <w:pStyle w:val="TextBody"/>
              <w:spacing w:before="60" w:after="60"/>
              <w:ind w:left="0"/>
              <w:jc w:val="left"/>
            </w:pPr>
            <w:r>
              <w:t>SRV-BP-7510</w:t>
            </w:r>
            <w:r>
              <w:tab/>
            </w:r>
          </w:p>
        </w:tc>
        <w:tc>
          <w:tcPr>
            <w:tcW w:w="4819" w:type="dxa"/>
            <w:tcBorders>
              <w:top w:val="single" w:sz="4" w:space="0" w:color="auto"/>
              <w:bottom w:val="single" w:sz="4" w:space="0" w:color="auto"/>
            </w:tcBorders>
            <w:vAlign w:val="center"/>
          </w:tcPr>
          <w:p w14:paraId="71F63D11" w14:textId="77777777" w:rsidR="00DA0857" w:rsidRPr="00450FC5" w:rsidRDefault="00DA0857" w:rsidP="002C49D7">
            <w:pPr>
              <w:pStyle w:val="TextBody"/>
              <w:spacing w:before="60" w:after="60"/>
              <w:ind w:left="0"/>
              <w:jc w:val="left"/>
            </w:pPr>
            <w:r>
              <w:t>Technical specification [</w:t>
            </w:r>
            <w:r w:rsidRPr="00F5572E">
              <w:t>Re</w:t>
            </w:r>
            <w:r>
              <w:t>commendation</w:t>
            </w:r>
            <w:r w:rsidRPr="00F5572E">
              <w:t>]</w:t>
            </w:r>
          </w:p>
        </w:tc>
        <w:tc>
          <w:tcPr>
            <w:tcW w:w="2551" w:type="dxa"/>
            <w:tcBorders>
              <w:top w:val="single" w:sz="4" w:space="0" w:color="auto"/>
              <w:bottom w:val="single" w:sz="4" w:space="0" w:color="auto"/>
            </w:tcBorders>
            <w:vAlign w:val="center"/>
          </w:tcPr>
          <w:p w14:paraId="0E91A6B2" w14:textId="261C2D4A" w:rsidR="00DA0857" w:rsidRPr="00450FC5" w:rsidRDefault="00DA0857" w:rsidP="002C49D7">
            <w:pPr>
              <w:pStyle w:val="TextBody"/>
              <w:spacing w:before="60" w:after="60"/>
              <w:ind w:left="0"/>
              <w:jc w:val="right"/>
            </w:pPr>
            <w:r>
              <w:t xml:space="preserve"> [RD-8]</w:t>
            </w:r>
          </w:p>
        </w:tc>
      </w:tr>
      <w:tr w:rsidR="00DA0857" w:rsidRPr="005F119D" w14:paraId="678590A4" w14:textId="77777777" w:rsidTr="002C49D7">
        <w:tc>
          <w:tcPr>
            <w:tcW w:w="9213" w:type="dxa"/>
            <w:gridSpan w:val="3"/>
            <w:tcBorders>
              <w:top w:val="single" w:sz="4" w:space="0" w:color="auto"/>
            </w:tcBorders>
            <w:shd w:val="clear" w:color="auto" w:fill="auto"/>
            <w:vAlign w:val="center"/>
          </w:tcPr>
          <w:p w14:paraId="239D6056" w14:textId="060440A3" w:rsidR="00DA0857" w:rsidRPr="005F119D" w:rsidRDefault="00DA0857" w:rsidP="002C49D7">
            <w:pPr>
              <w:pStyle w:val="Normal1"/>
            </w:pPr>
            <w:r>
              <w:t>Metadata records for online services (API) in ISO19115-3 format should declare compliance with at least one technical specification providing all technical elements to actually invoke the service and enable its usage.</w:t>
            </w:r>
          </w:p>
        </w:tc>
      </w:tr>
    </w:tbl>
    <w:p w14:paraId="0A0AD5C6" w14:textId="77777777" w:rsidR="00DA0857" w:rsidRDefault="00DA0857" w:rsidP="00DA0857">
      <w:pPr>
        <w:pStyle w:val="Normal1"/>
      </w:pPr>
    </w:p>
    <w:p w14:paraId="5CB7B983" w14:textId="04B25F37" w:rsidR="00DA0857" w:rsidRPr="002613C0" w:rsidRDefault="00DA0857" w:rsidP="00DA0857">
      <w:pPr>
        <w:pStyle w:val="Normal1"/>
        <w:rPr>
          <w:bCs/>
          <w:i/>
        </w:rPr>
      </w:pPr>
      <w:bookmarkStart w:id="364" w:name="_Toc119314353"/>
      <w:r w:rsidRPr="002613C0">
        <w:rPr>
          <w:bCs/>
          <w:i/>
        </w:rPr>
        <w:t xml:space="preserve">Example </w:t>
      </w:r>
      <w:r w:rsidRPr="00DE12B3">
        <w:rPr>
          <w:bCs/>
          <w:i/>
        </w:rPr>
        <w:fldChar w:fldCharType="begin"/>
      </w:r>
      <w:r w:rsidRPr="002613C0">
        <w:rPr>
          <w:bCs/>
          <w:i/>
        </w:rPr>
        <w:instrText xml:space="preserve"> SEQ </w:instrText>
      </w:r>
      <w:r>
        <w:rPr>
          <w:bCs/>
          <w:i/>
        </w:rPr>
        <w:instrText>Example</w:instrText>
      </w:r>
      <w:r w:rsidRPr="002613C0">
        <w:rPr>
          <w:bCs/>
          <w:i/>
        </w:rPr>
        <w:instrText xml:space="preserve"> \* ARABIC </w:instrText>
      </w:r>
      <w:r w:rsidRPr="00DE12B3">
        <w:rPr>
          <w:bCs/>
          <w:i/>
        </w:rPr>
        <w:fldChar w:fldCharType="separate"/>
      </w:r>
      <w:r w:rsidR="00C66BE0">
        <w:rPr>
          <w:bCs/>
          <w:i/>
          <w:noProof/>
        </w:rPr>
        <w:t>71</w:t>
      </w:r>
      <w:r w:rsidRPr="00DE12B3">
        <w:rPr>
          <w:bCs/>
          <w:i/>
        </w:rPr>
        <w:fldChar w:fldCharType="end"/>
      </w:r>
      <w:r w:rsidRPr="002613C0">
        <w:rPr>
          <w:bCs/>
          <w:i/>
        </w:rPr>
        <w:t xml:space="preserve">: </w:t>
      </w:r>
      <w:r>
        <w:rPr>
          <w:bCs/>
          <w:i/>
        </w:rPr>
        <w:t xml:space="preserve">Compliance </w:t>
      </w:r>
      <w:r w:rsidRPr="002613C0">
        <w:rPr>
          <w:bCs/>
          <w:i/>
        </w:rPr>
        <w:t xml:space="preserve">information </w:t>
      </w:r>
      <w:r w:rsidR="009B43DE">
        <w:rPr>
          <w:bCs/>
          <w:i/>
        </w:rPr>
        <w:t xml:space="preserve">for </w:t>
      </w:r>
      <w:r>
        <w:rPr>
          <w:bCs/>
          <w:i/>
        </w:rPr>
        <w:t>Access point</w:t>
      </w:r>
      <w:r w:rsidR="009B43DE">
        <w:rPr>
          <w:bCs/>
          <w:i/>
        </w:rPr>
        <w:t xml:space="preserve"> </w:t>
      </w:r>
      <w:r w:rsidR="009B43DE" w:rsidRPr="0046302F">
        <w:rPr>
          <w:bCs/>
          <w:i/>
        </w:rPr>
        <w:t>(ISO19115-3)</w:t>
      </w:r>
      <w:bookmarkEnd w:id="364"/>
    </w:p>
    <w:p w14:paraId="0A3B7D48" w14:textId="77777777" w:rsidR="00DA0857" w:rsidRDefault="00DA0857" w:rsidP="00C0653A">
      <w:pPr>
        <w:pStyle w:val="XMLListing"/>
        <w:rPr>
          <w:highlight w:val="white"/>
        </w:rPr>
      </w:pPr>
      <w:r>
        <w:rPr>
          <w:color w:val="0000FF"/>
          <w:highlight w:val="white"/>
        </w:rPr>
        <w:t>&lt;</w:t>
      </w:r>
      <w:r>
        <w:rPr>
          <w:highlight w:val="white"/>
        </w:rPr>
        <w:t>mdb:dataQualityInfo</w:t>
      </w:r>
      <w:r>
        <w:rPr>
          <w:color w:val="0000FF"/>
          <w:highlight w:val="white"/>
        </w:rPr>
        <w:t>&gt;</w:t>
      </w:r>
    </w:p>
    <w:p w14:paraId="2741DBFE" w14:textId="77777777" w:rsidR="00DA0857" w:rsidRDefault="00DA0857" w:rsidP="00C0653A">
      <w:pPr>
        <w:pStyle w:val="XMLListing"/>
        <w:rPr>
          <w:highlight w:val="white"/>
        </w:rPr>
      </w:pPr>
      <w:r>
        <w:rPr>
          <w:highlight w:val="white"/>
        </w:rPr>
        <w:tab/>
      </w:r>
      <w:r>
        <w:rPr>
          <w:highlight w:val="white"/>
        </w:rPr>
        <w:tab/>
      </w:r>
      <w:r>
        <w:rPr>
          <w:color w:val="0000FF"/>
          <w:highlight w:val="white"/>
        </w:rPr>
        <w:t>&lt;</w:t>
      </w:r>
      <w:r>
        <w:rPr>
          <w:highlight w:val="white"/>
        </w:rPr>
        <w:t>mdq:DQ_DataQuality</w:t>
      </w:r>
      <w:r>
        <w:rPr>
          <w:color w:val="0000FF"/>
          <w:highlight w:val="white"/>
        </w:rPr>
        <w:t>&gt;</w:t>
      </w:r>
    </w:p>
    <w:p w14:paraId="24A178E4" w14:textId="77777777" w:rsidR="00DA0857" w:rsidRDefault="00DA0857" w:rsidP="00C0653A">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mdq:scope</w:t>
      </w:r>
      <w:r>
        <w:rPr>
          <w:color w:val="0000FF"/>
          <w:highlight w:val="white"/>
        </w:rPr>
        <w:t>&gt;</w:t>
      </w:r>
    </w:p>
    <w:p w14:paraId="61A77F98"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mcc:MD_Scope</w:t>
      </w:r>
      <w:r>
        <w:rPr>
          <w:color w:val="0000FF"/>
          <w:highlight w:val="white"/>
        </w:rPr>
        <w:t>&gt;</w:t>
      </w:r>
    </w:p>
    <w:p w14:paraId="71D6CFF8"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mcc:level</w:t>
      </w:r>
      <w:r>
        <w:rPr>
          <w:color w:val="0000FF"/>
          <w:highlight w:val="white"/>
        </w:rPr>
        <w:t>&gt;</w:t>
      </w:r>
    </w:p>
    <w:p w14:paraId="58F5508F" w14:textId="77777777" w:rsidR="00DA0857" w:rsidRPr="00C0653A" w:rsidRDefault="00DA0857" w:rsidP="00C0653A">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sidRPr="00C0653A">
        <w:rPr>
          <w:color w:val="0000FF"/>
          <w:highlight w:val="white"/>
          <w:lang w:val="fr-BE"/>
        </w:rPr>
        <w:t>&lt;</w:t>
      </w:r>
      <w:r w:rsidRPr="00C0653A">
        <w:rPr>
          <w:highlight w:val="white"/>
          <w:lang w:val="fr-BE"/>
        </w:rPr>
        <w:t>mcc:MD_ScopeCode</w:t>
      </w:r>
      <w:r w:rsidRPr="00C0653A">
        <w:rPr>
          <w:color w:val="FF0000"/>
          <w:highlight w:val="white"/>
          <w:lang w:val="fr-BE"/>
        </w:rPr>
        <w:t xml:space="preserve"> codeList</w:t>
      </w:r>
      <w:r w:rsidRPr="00C0653A">
        <w:rPr>
          <w:color w:val="0000FF"/>
          <w:highlight w:val="white"/>
          <w:lang w:val="fr-BE"/>
        </w:rPr>
        <w:t>="</w:t>
      </w:r>
      <w:r w:rsidRPr="00C0653A">
        <w:rPr>
          <w:highlight w:val="white"/>
          <w:lang w:val="fr-BE"/>
        </w:rPr>
        <w:t>http://standards.iso.org/iso/19115/resources/Codelist/cat/CodeLists.xml#MD_ScopeCode</w:t>
      </w:r>
      <w:r w:rsidRPr="00C0653A">
        <w:rPr>
          <w:color w:val="0000FF"/>
          <w:highlight w:val="white"/>
          <w:lang w:val="fr-BE"/>
        </w:rPr>
        <w:t>"</w:t>
      </w:r>
      <w:r w:rsidRPr="00C0653A">
        <w:rPr>
          <w:color w:val="FF0000"/>
          <w:highlight w:val="white"/>
          <w:lang w:val="fr-BE"/>
        </w:rPr>
        <w:t xml:space="preserve"> codeListValue</w:t>
      </w:r>
      <w:r w:rsidRPr="00C0653A">
        <w:rPr>
          <w:color w:val="0000FF"/>
          <w:highlight w:val="white"/>
          <w:lang w:val="fr-BE"/>
        </w:rPr>
        <w:t>="</w:t>
      </w:r>
      <w:r w:rsidRPr="00C0653A">
        <w:rPr>
          <w:highlight w:val="white"/>
          <w:lang w:val="fr-BE"/>
        </w:rPr>
        <w:t>service</w:t>
      </w:r>
      <w:r w:rsidRPr="00C0653A">
        <w:rPr>
          <w:color w:val="0000FF"/>
          <w:highlight w:val="white"/>
          <w:lang w:val="fr-BE"/>
        </w:rPr>
        <w:t>"/&gt;</w:t>
      </w:r>
    </w:p>
    <w:p w14:paraId="56205457" w14:textId="77777777" w:rsidR="00DA0857" w:rsidRDefault="00DA0857" w:rsidP="00C0653A">
      <w:pPr>
        <w:pStyle w:val="XMLListing"/>
        <w:rPr>
          <w:highlight w:val="whit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Pr>
          <w:color w:val="0000FF"/>
          <w:highlight w:val="white"/>
        </w:rPr>
        <w:t>&lt;/</w:t>
      </w:r>
      <w:r>
        <w:rPr>
          <w:highlight w:val="white"/>
        </w:rPr>
        <w:t>mcc:level</w:t>
      </w:r>
      <w:r>
        <w:rPr>
          <w:color w:val="0000FF"/>
          <w:highlight w:val="white"/>
        </w:rPr>
        <w:t>&gt;</w:t>
      </w:r>
    </w:p>
    <w:p w14:paraId="31507801"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mcc:levelDescription</w:t>
      </w:r>
      <w:r>
        <w:rPr>
          <w:color w:val="0000FF"/>
          <w:highlight w:val="white"/>
        </w:rPr>
        <w:t>/&gt;</w:t>
      </w:r>
    </w:p>
    <w:p w14:paraId="77189580"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mcc:MD_Scope</w:t>
      </w:r>
      <w:r>
        <w:rPr>
          <w:color w:val="0000FF"/>
          <w:highlight w:val="white"/>
        </w:rPr>
        <w:t>&gt;</w:t>
      </w:r>
    </w:p>
    <w:p w14:paraId="052C5939" w14:textId="77777777" w:rsidR="00DA0857" w:rsidRDefault="00DA0857" w:rsidP="00C0653A">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mdq:scope</w:t>
      </w:r>
      <w:r>
        <w:rPr>
          <w:color w:val="0000FF"/>
          <w:highlight w:val="white"/>
        </w:rPr>
        <w:t>&gt;</w:t>
      </w:r>
    </w:p>
    <w:p w14:paraId="11678DCB" w14:textId="77777777" w:rsidR="00DA0857" w:rsidRDefault="00DA0857" w:rsidP="00C0653A">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mdq:report</w:t>
      </w:r>
      <w:r>
        <w:rPr>
          <w:color w:val="0000FF"/>
          <w:highlight w:val="white"/>
        </w:rPr>
        <w:t>&gt;</w:t>
      </w:r>
    </w:p>
    <w:p w14:paraId="4CB74D0F"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mdq:DQ_DomainConsistency</w:t>
      </w:r>
      <w:r>
        <w:rPr>
          <w:color w:val="0000FF"/>
          <w:highlight w:val="white"/>
        </w:rPr>
        <w:t>&gt;</w:t>
      </w:r>
    </w:p>
    <w:p w14:paraId="2F1407A6"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mdq:result</w:t>
      </w:r>
      <w:r>
        <w:rPr>
          <w:color w:val="0000FF"/>
          <w:highlight w:val="white"/>
        </w:rPr>
        <w:t>&gt;</w:t>
      </w:r>
    </w:p>
    <w:p w14:paraId="2E7644EC"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mdq:DQ_ConformanceResult</w:t>
      </w:r>
      <w:r>
        <w:rPr>
          <w:color w:val="0000FF"/>
          <w:highlight w:val="white"/>
        </w:rPr>
        <w:t>&gt;</w:t>
      </w:r>
    </w:p>
    <w:p w14:paraId="0A3ECE81"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mdq:specification</w:t>
      </w:r>
      <w:r>
        <w:rPr>
          <w:color w:val="0000FF"/>
          <w:highlight w:val="white"/>
        </w:rPr>
        <w:t>&gt;</w:t>
      </w:r>
    </w:p>
    <w:p w14:paraId="2684EA41"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cit:CI_Citation</w:t>
      </w:r>
      <w:r>
        <w:rPr>
          <w:color w:val="0000FF"/>
          <w:highlight w:val="white"/>
        </w:rPr>
        <w:t>&gt;</w:t>
      </w:r>
    </w:p>
    <w:p w14:paraId="541B8CB7"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cit:title</w:t>
      </w:r>
      <w:r>
        <w:rPr>
          <w:color w:val="0000FF"/>
          <w:highlight w:val="white"/>
        </w:rPr>
        <w:t>&gt;</w:t>
      </w:r>
    </w:p>
    <w:p w14:paraId="3FF21ECC"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gcx:Anchor</w:t>
      </w:r>
      <w:r>
        <w:rPr>
          <w:color w:val="FF0000"/>
          <w:highlight w:val="white"/>
        </w:rPr>
        <w:t xml:space="preserve"> xlink:href</w:t>
      </w:r>
      <w:r>
        <w:rPr>
          <w:color w:val="0000FF"/>
          <w:highlight w:val="white"/>
        </w:rPr>
        <w:t>="</w:t>
      </w:r>
      <w:r>
        <w:rPr>
          <w:highlight w:val="white"/>
        </w:rPr>
        <w:t>http://docs.opengeospatial.org/is/17-089r1/17-089r1.html</w:t>
      </w:r>
      <w:r>
        <w:rPr>
          <w:color w:val="0000FF"/>
          <w:highlight w:val="white"/>
        </w:rPr>
        <w:t>"&gt;</w:t>
      </w:r>
      <w:r>
        <w:rPr>
          <w:highlight w:val="white"/>
        </w:rPr>
        <w:t>OGC Web Coverage Service 2.0</w:t>
      </w:r>
      <w:r>
        <w:rPr>
          <w:color w:val="0000FF"/>
          <w:highlight w:val="white"/>
        </w:rPr>
        <w:t>&lt;/</w:t>
      </w:r>
      <w:r>
        <w:rPr>
          <w:highlight w:val="white"/>
        </w:rPr>
        <w:t>gcx:Anchor</w:t>
      </w:r>
      <w:r>
        <w:rPr>
          <w:color w:val="0000FF"/>
          <w:highlight w:val="white"/>
        </w:rPr>
        <w:t>&gt;</w:t>
      </w:r>
    </w:p>
    <w:p w14:paraId="46945B8A" w14:textId="77777777" w:rsidR="00DA0857" w:rsidRPr="00C0653A" w:rsidRDefault="00DA0857" w:rsidP="00C0653A">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0653A">
        <w:rPr>
          <w:color w:val="0000FF"/>
          <w:highlight w:val="white"/>
          <w:lang w:val="fr-BE"/>
        </w:rPr>
        <w:t>&lt;/</w:t>
      </w:r>
      <w:r w:rsidRPr="00C0653A">
        <w:rPr>
          <w:highlight w:val="white"/>
          <w:lang w:val="fr-BE"/>
        </w:rPr>
        <w:t>cit:title</w:t>
      </w:r>
      <w:r w:rsidRPr="00C0653A">
        <w:rPr>
          <w:color w:val="0000FF"/>
          <w:highlight w:val="white"/>
          <w:lang w:val="fr-BE"/>
        </w:rPr>
        <w:t>&gt;</w:t>
      </w:r>
    </w:p>
    <w:p w14:paraId="44889865" w14:textId="77777777" w:rsidR="00DA0857" w:rsidRPr="00C0653A" w:rsidRDefault="00DA0857"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cit:date</w:t>
      </w:r>
      <w:r w:rsidRPr="00C0653A">
        <w:rPr>
          <w:color w:val="0000FF"/>
          <w:highlight w:val="white"/>
          <w:lang w:val="fr-BE"/>
        </w:rPr>
        <w:t>&gt;</w:t>
      </w:r>
    </w:p>
    <w:p w14:paraId="474B3DAC" w14:textId="77777777" w:rsidR="00DA0857" w:rsidRPr="00C0653A" w:rsidRDefault="00DA0857"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cit:CI_Date</w:t>
      </w:r>
      <w:r w:rsidRPr="00C0653A">
        <w:rPr>
          <w:color w:val="0000FF"/>
          <w:highlight w:val="white"/>
          <w:lang w:val="fr-BE"/>
        </w:rPr>
        <w:t>&gt;</w:t>
      </w:r>
    </w:p>
    <w:p w14:paraId="2C89C74D" w14:textId="77777777" w:rsidR="00DA0857" w:rsidRDefault="00DA0857" w:rsidP="00C0653A">
      <w:pPr>
        <w:pStyle w:val="XMLListing"/>
        <w:rPr>
          <w:highlight w:val="whit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Pr>
          <w:color w:val="0000FF"/>
          <w:highlight w:val="white"/>
        </w:rPr>
        <w:t>&lt;</w:t>
      </w:r>
      <w:r>
        <w:rPr>
          <w:highlight w:val="white"/>
        </w:rPr>
        <w:t>cit:date</w:t>
      </w:r>
      <w:r>
        <w:rPr>
          <w:color w:val="0000FF"/>
          <w:highlight w:val="white"/>
        </w:rPr>
        <w:t>&gt;</w:t>
      </w:r>
    </w:p>
    <w:p w14:paraId="3CAFAA51"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gco:Date</w:t>
      </w:r>
      <w:r>
        <w:rPr>
          <w:color w:val="0000FF"/>
          <w:highlight w:val="white"/>
        </w:rPr>
        <w:t>&gt;</w:t>
      </w:r>
      <w:r>
        <w:rPr>
          <w:highlight w:val="white"/>
        </w:rPr>
        <w:t>2010-10-27</w:t>
      </w:r>
      <w:r>
        <w:rPr>
          <w:color w:val="0000FF"/>
          <w:highlight w:val="white"/>
        </w:rPr>
        <w:t>&lt;/</w:t>
      </w:r>
      <w:r>
        <w:rPr>
          <w:highlight w:val="white"/>
        </w:rPr>
        <w:t>gco:Date</w:t>
      </w:r>
      <w:r>
        <w:rPr>
          <w:color w:val="0000FF"/>
          <w:highlight w:val="white"/>
        </w:rPr>
        <w:t>&gt;</w:t>
      </w:r>
    </w:p>
    <w:p w14:paraId="3A25BAFF" w14:textId="77777777" w:rsidR="00DA0857" w:rsidRPr="00C0653A" w:rsidRDefault="00DA0857" w:rsidP="00C0653A">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0653A">
        <w:rPr>
          <w:color w:val="0000FF"/>
          <w:highlight w:val="white"/>
          <w:lang w:val="fr-BE"/>
        </w:rPr>
        <w:t>&lt;/</w:t>
      </w:r>
      <w:r w:rsidRPr="00C0653A">
        <w:rPr>
          <w:highlight w:val="white"/>
          <w:lang w:val="fr-BE"/>
        </w:rPr>
        <w:t>cit:date</w:t>
      </w:r>
      <w:r w:rsidRPr="00C0653A">
        <w:rPr>
          <w:color w:val="0000FF"/>
          <w:highlight w:val="white"/>
          <w:lang w:val="fr-BE"/>
        </w:rPr>
        <w:t>&gt;</w:t>
      </w:r>
    </w:p>
    <w:p w14:paraId="54838CBF" w14:textId="77777777" w:rsidR="00DA0857" w:rsidRPr="00C0653A" w:rsidRDefault="00DA0857"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cit:dateType</w:t>
      </w:r>
      <w:r w:rsidRPr="00C0653A">
        <w:rPr>
          <w:color w:val="0000FF"/>
          <w:highlight w:val="white"/>
          <w:lang w:val="fr-BE"/>
        </w:rPr>
        <w:t>&gt;</w:t>
      </w:r>
    </w:p>
    <w:p w14:paraId="55BB597F" w14:textId="77777777" w:rsidR="00DA0857" w:rsidRPr="00C0653A" w:rsidRDefault="00DA0857"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cit:CI_DateTypeCode</w:t>
      </w:r>
      <w:r w:rsidRPr="00C0653A">
        <w:rPr>
          <w:color w:val="FF0000"/>
          <w:highlight w:val="white"/>
          <w:lang w:val="fr-BE"/>
        </w:rPr>
        <w:t xml:space="preserve"> codeList</w:t>
      </w:r>
      <w:r w:rsidRPr="00C0653A">
        <w:rPr>
          <w:color w:val="0000FF"/>
          <w:highlight w:val="white"/>
          <w:lang w:val="fr-BE"/>
        </w:rPr>
        <w:t>="</w:t>
      </w:r>
      <w:r w:rsidRPr="00C0653A">
        <w:rPr>
          <w:highlight w:val="white"/>
          <w:lang w:val="fr-BE"/>
        </w:rPr>
        <w:t>http://standards.iso.org/iso/19115/resources/Codelist/cat/codeLists.xml#CI_DateTypeCode</w:t>
      </w:r>
      <w:r w:rsidRPr="00C0653A">
        <w:rPr>
          <w:color w:val="0000FF"/>
          <w:highlight w:val="white"/>
          <w:lang w:val="fr-BE"/>
        </w:rPr>
        <w:t>"</w:t>
      </w:r>
      <w:r w:rsidRPr="00C0653A">
        <w:rPr>
          <w:color w:val="FF0000"/>
          <w:highlight w:val="white"/>
          <w:lang w:val="fr-BE"/>
        </w:rPr>
        <w:t xml:space="preserve"> codeListValue</w:t>
      </w:r>
      <w:r w:rsidRPr="00C0653A">
        <w:rPr>
          <w:color w:val="0000FF"/>
          <w:highlight w:val="white"/>
          <w:lang w:val="fr-BE"/>
        </w:rPr>
        <w:t>="</w:t>
      </w:r>
      <w:r w:rsidRPr="00C0653A">
        <w:rPr>
          <w:highlight w:val="white"/>
          <w:lang w:val="fr-BE"/>
        </w:rPr>
        <w:t>publication</w:t>
      </w:r>
      <w:r w:rsidRPr="00C0653A">
        <w:rPr>
          <w:color w:val="0000FF"/>
          <w:highlight w:val="white"/>
          <w:lang w:val="fr-BE"/>
        </w:rPr>
        <w:t>"/&gt;</w:t>
      </w:r>
    </w:p>
    <w:p w14:paraId="0F653C60" w14:textId="77777777" w:rsidR="00DA0857" w:rsidRPr="00C0653A" w:rsidRDefault="00DA0857"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cit:dateType</w:t>
      </w:r>
      <w:r w:rsidRPr="00C0653A">
        <w:rPr>
          <w:color w:val="0000FF"/>
          <w:highlight w:val="white"/>
          <w:lang w:val="fr-BE"/>
        </w:rPr>
        <w:t>&gt;</w:t>
      </w:r>
    </w:p>
    <w:p w14:paraId="39C9DD2E" w14:textId="77777777" w:rsidR="00DA0857" w:rsidRPr="00C0653A" w:rsidRDefault="00DA0857"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cit:CI_Date</w:t>
      </w:r>
      <w:r w:rsidRPr="00C0653A">
        <w:rPr>
          <w:color w:val="0000FF"/>
          <w:highlight w:val="white"/>
          <w:lang w:val="fr-BE"/>
        </w:rPr>
        <w:t>&gt;</w:t>
      </w:r>
    </w:p>
    <w:p w14:paraId="1037114B" w14:textId="77777777" w:rsidR="00DA0857" w:rsidRPr="00C0653A" w:rsidRDefault="00DA0857"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cit:date</w:t>
      </w:r>
      <w:r w:rsidRPr="00C0653A">
        <w:rPr>
          <w:color w:val="0000FF"/>
          <w:highlight w:val="white"/>
          <w:lang w:val="fr-BE"/>
        </w:rPr>
        <w:t>&gt;</w:t>
      </w:r>
    </w:p>
    <w:p w14:paraId="2B9F2D15" w14:textId="77777777" w:rsidR="00DA0857" w:rsidRPr="00C0653A" w:rsidRDefault="00DA0857" w:rsidP="00C0653A">
      <w:pPr>
        <w:pStyle w:val="XMLListing"/>
        <w:rPr>
          <w:highlight w:val="white"/>
          <w:lang w:val="fr-BE"/>
        </w:rPr>
      </w:pPr>
      <w:r w:rsidRPr="00C0653A">
        <w:rPr>
          <w:highlight w:val="white"/>
          <w:lang w:val="fr-BE"/>
        </w:rPr>
        <w:lastRenderedPageBreak/>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cit:CI_Citation</w:t>
      </w:r>
      <w:r w:rsidRPr="00C0653A">
        <w:rPr>
          <w:color w:val="0000FF"/>
          <w:highlight w:val="white"/>
          <w:lang w:val="fr-BE"/>
        </w:rPr>
        <w:t>&gt;</w:t>
      </w:r>
    </w:p>
    <w:p w14:paraId="1491595F" w14:textId="77777777" w:rsidR="00DA0857" w:rsidRDefault="00DA0857" w:rsidP="00C0653A">
      <w:pPr>
        <w:pStyle w:val="XMLListing"/>
        <w:rPr>
          <w:highlight w:val="whit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Pr>
          <w:color w:val="0000FF"/>
          <w:highlight w:val="white"/>
        </w:rPr>
        <w:t>&lt;/</w:t>
      </w:r>
      <w:r>
        <w:rPr>
          <w:highlight w:val="white"/>
        </w:rPr>
        <w:t>mdq:specification</w:t>
      </w:r>
      <w:r>
        <w:rPr>
          <w:color w:val="0000FF"/>
          <w:highlight w:val="white"/>
        </w:rPr>
        <w:t>&gt;</w:t>
      </w:r>
    </w:p>
    <w:p w14:paraId="271E43B7"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mdq:explanation</w:t>
      </w:r>
      <w:r>
        <w:rPr>
          <w:color w:val="0000FF"/>
          <w:highlight w:val="white"/>
        </w:rPr>
        <w:t>&gt;</w:t>
      </w:r>
    </w:p>
    <w:p w14:paraId="4F1891C8"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This Spatial Data Service is conformant with the OGC Web Coverage Service 2.0 specification</w:t>
      </w:r>
      <w:r>
        <w:rPr>
          <w:color w:val="0000FF"/>
          <w:highlight w:val="white"/>
        </w:rPr>
        <w:t>&lt;/</w:t>
      </w:r>
      <w:r>
        <w:rPr>
          <w:highlight w:val="white"/>
        </w:rPr>
        <w:t>gco:CharacterString</w:t>
      </w:r>
      <w:r>
        <w:rPr>
          <w:color w:val="0000FF"/>
          <w:highlight w:val="white"/>
        </w:rPr>
        <w:t>&gt;</w:t>
      </w:r>
    </w:p>
    <w:p w14:paraId="7C9D7860"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mdq:explanation</w:t>
      </w:r>
      <w:r>
        <w:rPr>
          <w:color w:val="0000FF"/>
          <w:highlight w:val="white"/>
        </w:rPr>
        <w:t>&gt;</w:t>
      </w:r>
    </w:p>
    <w:p w14:paraId="401FE918"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mdq:pass</w:t>
      </w:r>
      <w:r>
        <w:rPr>
          <w:color w:val="FF0000"/>
          <w:highlight w:val="white"/>
        </w:rPr>
        <w:t xml:space="preserve"> gco:nilReason</w:t>
      </w:r>
      <w:r>
        <w:rPr>
          <w:color w:val="0000FF"/>
          <w:highlight w:val="white"/>
        </w:rPr>
        <w:t>="</w:t>
      </w:r>
      <w:r>
        <w:rPr>
          <w:highlight w:val="white"/>
        </w:rPr>
        <w:t>unknown</w:t>
      </w:r>
      <w:r>
        <w:rPr>
          <w:color w:val="0000FF"/>
          <w:highlight w:val="white"/>
        </w:rPr>
        <w:t>"/&gt;</w:t>
      </w:r>
    </w:p>
    <w:p w14:paraId="233E1F0D"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mdq:DQ_ConformanceResult</w:t>
      </w:r>
      <w:r>
        <w:rPr>
          <w:color w:val="0000FF"/>
          <w:highlight w:val="white"/>
        </w:rPr>
        <w:t>&gt;</w:t>
      </w:r>
    </w:p>
    <w:p w14:paraId="213A0DB1"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mdq:result</w:t>
      </w:r>
      <w:r>
        <w:rPr>
          <w:color w:val="0000FF"/>
          <w:highlight w:val="white"/>
        </w:rPr>
        <w:t>&gt;</w:t>
      </w:r>
    </w:p>
    <w:p w14:paraId="4B2BFC38" w14:textId="77777777" w:rsidR="00DA0857" w:rsidRDefault="00DA0857" w:rsidP="00C0653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mdq:DQ_DomainConsistency</w:t>
      </w:r>
      <w:r>
        <w:rPr>
          <w:color w:val="0000FF"/>
          <w:highlight w:val="white"/>
        </w:rPr>
        <w:t>&gt;</w:t>
      </w:r>
    </w:p>
    <w:p w14:paraId="7177BDAB" w14:textId="77777777" w:rsidR="00DA0857" w:rsidRDefault="00DA0857" w:rsidP="00C0653A">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mdq:report</w:t>
      </w:r>
      <w:r>
        <w:rPr>
          <w:color w:val="0000FF"/>
          <w:highlight w:val="white"/>
        </w:rPr>
        <w:t>&gt;</w:t>
      </w:r>
    </w:p>
    <w:p w14:paraId="19B43459" w14:textId="77777777" w:rsidR="00DA0857" w:rsidRDefault="00DA0857" w:rsidP="00C0653A">
      <w:pPr>
        <w:pStyle w:val="XMLListing"/>
        <w:rPr>
          <w:highlight w:val="white"/>
        </w:rPr>
      </w:pPr>
      <w:r>
        <w:rPr>
          <w:highlight w:val="white"/>
        </w:rPr>
        <w:tab/>
      </w:r>
      <w:r>
        <w:rPr>
          <w:highlight w:val="white"/>
        </w:rPr>
        <w:tab/>
      </w:r>
      <w:r>
        <w:rPr>
          <w:color w:val="0000FF"/>
          <w:highlight w:val="white"/>
        </w:rPr>
        <w:t>&lt;/</w:t>
      </w:r>
      <w:r>
        <w:rPr>
          <w:highlight w:val="white"/>
        </w:rPr>
        <w:t>mdq:DQ_DataQuality</w:t>
      </w:r>
      <w:r>
        <w:rPr>
          <w:color w:val="0000FF"/>
          <w:highlight w:val="white"/>
        </w:rPr>
        <w:t>&gt;</w:t>
      </w:r>
    </w:p>
    <w:p w14:paraId="632351B3" w14:textId="3148EB1D" w:rsidR="00DA0857" w:rsidRDefault="00DA0857" w:rsidP="00C0653A">
      <w:pPr>
        <w:pStyle w:val="XMLListing"/>
      </w:pPr>
      <w:r>
        <w:rPr>
          <w:highlight w:val="white"/>
        </w:rPr>
        <w:tab/>
      </w:r>
      <w:r>
        <w:rPr>
          <w:color w:val="0000FF"/>
          <w:highlight w:val="white"/>
        </w:rPr>
        <w:t>&lt;/</w:t>
      </w:r>
      <w:r>
        <w:rPr>
          <w:highlight w:val="white"/>
        </w:rPr>
        <w:t>mdb:dataQualityInfo</w:t>
      </w:r>
      <w:r>
        <w:rPr>
          <w:color w:val="0000FF"/>
          <w:highlight w:val="white"/>
        </w:rPr>
        <w:t>&gt;</w:t>
      </w:r>
    </w:p>
    <w:p w14:paraId="79A075B7" w14:textId="77777777" w:rsidR="000727F6" w:rsidRPr="00B61E8A" w:rsidRDefault="000727F6" w:rsidP="000727F6">
      <w:pPr>
        <w:pStyle w:val="Heading4"/>
      </w:pPr>
      <w:bookmarkStart w:id="365" w:name="_Toc119314230"/>
      <w:r>
        <w:t>Service coupling</w:t>
      </w:r>
      <w:bookmarkEnd w:id="365"/>
    </w:p>
    <w:p w14:paraId="0A547011" w14:textId="2B4CF200" w:rsidR="00D00B32" w:rsidRDefault="00D00B32" w:rsidP="00D00B32">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D00B32" w14:paraId="332A2520" w14:textId="77777777" w:rsidTr="00A20157">
        <w:tc>
          <w:tcPr>
            <w:tcW w:w="1843" w:type="dxa"/>
            <w:tcBorders>
              <w:top w:val="single" w:sz="4" w:space="0" w:color="auto"/>
              <w:bottom w:val="single" w:sz="4" w:space="0" w:color="auto"/>
            </w:tcBorders>
            <w:shd w:val="clear" w:color="auto" w:fill="92D050"/>
            <w:vAlign w:val="center"/>
          </w:tcPr>
          <w:p w14:paraId="645BF6C5" w14:textId="77777777" w:rsidR="00D00B32" w:rsidRPr="00450FC5" w:rsidRDefault="00D00B32" w:rsidP="00A20157">
            <w:pPr>
              <w:pStyle w:val="TextBody"/>
              <w:spacing w:before="60" w:after="60"/>
              <w:ind w:left="0"/>
              <w:jc w:val="left"/>
            </w:pPr>
            <w:r>
              <w:t>SRV-BP-7620</w:t>
            </w:r>
            <w:r>
              <w:tab/>
            </w:r>
            <w:bookmarkStart w:id="366" w:name="_Toc97888761"/>
            <w:bookmarkStart w:id="367" w:name="_Toc97889313"/>
            <w:bookmarkEnd w:id="366"/>
            <w:bookmarkEnd w:id="367"/>
          </w:p>
        </w:tc>
        <w:tc>
          <w:tcPr>
            <w:tcW w:w="4819" w:type="dxa"/>
            <w:tcBorders>
              <w:top w:val="single" w:sz="4" w:space="0" w:color="auto"/>
              <w:bottom w:val="single" w:sz="4" w:space="0" w:color="auto"/>
            </w:tcBorders>
            <w:vAlign w:val="center"/>
          </w:tcPr>
          <w:p w14:paraId="3716BF0E" w14:textId="63004E8F" w:rsidR="00D00B32" w:rsidRPr="00450FC5" w:rsidRDefault="00D00B32" w:rsidP="00A20157">
            <w:pPr>
              <w:pStyle w:val="TextBody"/>
              <w:spacing w:before="60" w:after="60"/>
              <w:ind w:left="0"/>
              <w:jc w:val="left"/>
            </w:pPr>
            <w:r>
              <w:t>operatesOn [</w:t>
            </w:r>
            <w:r w:rsidR="000B3018" w:rsidRPr="00F5572E">
              <w:t>Re</w:t>
            </w:r>
            <w:r w:rsidR="000B3018">
              <w:t>commendation</w:t>
            </w:r>
            <w:r w:rsidRPr="00F5572E">
              <w:t>]</w:t>
            </w:r>
            <w:bookmarkStart w:id="368" w:name="_Toc97888762"/>
            <w:bookmarkStart w:id="369" w:name="_Toc97889314"/>
            <w:bookmarkEnd w:id="368"/>
            <w:bookmarkEnd w:id="369"/>
          </w:p>
        </w:tc>
        <w:tc>
          <w:tcPr>
            <w:tcW w:w="2551" w:type="dxa"/>
            <w:tcBorders>
              <w:top w:val="single" w:sz="4" w:space="0" w:color="auto"/>
              <w:bottom w:val="single" w:sz="4" w:space="0" w:color="auto"/>
            </w:tcBorders>
            <w:vAlign w:val="center"/>
          </w:tcPr>
          <w:p w14:paraId="7EAC4D9B" w14:textId="77777777" w:rsidR="00D00B32" w:rsidRPr="00450FC5" w:rsidRDefault="00D00B32" w:rsidP="00A20157">
            <w:pPr>
              <w:pStyle w:val="TextBody"/>
              <w:spacing w:before="60" w:after="60"/>
              <w:ind w:left="0"/>
              <w:jc w:val="right"/>
            </w:pPr>
            <w:r>
              <w:t>[RD-8]</w:t>
            </w:r>
            <w:bookmarkStart w:id="370" w:name="_Toc97888763"/>
            <w:bookmarkStart w:id="371" w:name="_Toc97889315"/>
            <w:bookmarkEnd w:id="370"/>
            <w:bookmarkEnd w:id="371"/>
          </w:p>
        </w:tc>
        <w:bookmarkStart w:id="372" w:name="_Toc97888764"/>
        <w:bookmarkStart w:id="373" w:name="_Toc97889316"/>
        <w:bookmarkEnd w:id="372"/>
        <w:bookmarkEnd w:id="373"/>
      </w:tr>
      <w:tr w:rsidR="00D00B32" w:rsidRPr="005F119D" w14:paraId="72EF2A97" w14:textId="77777777" w:rsidTr="00A20157">
        <w:tc>
          <w:tcPr>
            <w:tcW w:w="9213" w:type="dxa"/>
            <w:gridSpan w:val="3"/>
            <w:tcBorders>
              <w:top w:val="single" w:sz="4" w:space="0" w:color="auto"/>
            </w:tcBorders>
            <w:shd w:val="clear" w:color="auto" w:fill="auto"/>
            <w:vAlign w:val="center"/>
          </w:tcPr>
          <w:p w14:paraId="72DF132A" w14:textId="77777777" w:rsidR="00D00B32" w:rsidRPr="005F119D" w:rsidRDefault="00D00B32" w:rsidP="00A20157">
            <w:pPr>
              <w:pStyle w:val="TextBody"/>
              <w:spacing w:before="60" w:after="60"/>
              <w:ind w:left="0"/>
              <w:jc w:val="left"/>
            </w:pPr>
            <w:r>
              <w:t>Service metadata records in ISO19115-3 format should refer to online metadata records consumed or provided by the service using “mri:associatedResource” as defined in [RD-8].</w:t>
            </w:r>
            <w:bookmarkStart w:id="374" w:name="_Toc97888765"/>
            <w:bookmarkStart w:id="375" w:name="_Toc97889317"/>
            <w:bookmarkEnd w:id="374"/>
            <w:bookmarkEnd w:id="375"/>
          </w:p>
        </w:tc>
        <w:bookmarkStart w:id="376" w:name="_Toc97888766"/>
        <w:bookmarkStart w:id="377" w:name="_Toc97889318"/>
        <w:bookmarkEnd w:id="376"/>
        <w:bookmarkEnd w:id="377"/>
      </w:tr>
    </w:tbl>
    <w:p w14:paraId="5C41D844" w14:textId="77777777" w:rsidR="00D00B32" w:rsidRDefault="00D00B32" w:rsidP="00D00B32">
      <w:pPr>
        <w:pStyle w:val="Normal1"/>
      </w:pPr>
    </w:p>
    <w:p w14:paraId="65129AD1" w14:textId="6124DDC7" w:rsidR="00D00B32" w:rsidRPr="00324ADD" w:rsidRDefault="00D00B32" w:rsidP="00D00B32">
      <w:pPr>
        <w:pStyle w:val="Caption"/>
        <w:spacing w:before="120"/>
        <w:ind w:left="851"/>
        <w:jc w:val="left"/>
        <w:rPr>
          <w:bCs/>
          <w:i/>
          <w:color w:val="000000"/>
          <w:lang w:val="en-US"/>
        </w:rPr>
      </w:pPr>
      <w:bookmarkStart w:id="378" w:name="_Toc119314354"/>
      <w:r w:rsidRPr="00324ADD">
        <w:rPr>
          <w:bCs/>
          <w:i/>
          <w:color w:val="000000"/>
          <w:lang w:val="en-US"/>
        </w:rPr>
        <w:t xml:space="preserve">Example </w:t>
      </w:r>
      <w:r w:rsidRPr="00324ADD">
        <w:rPr>
          <w:bCs/>
          <w:i/>
        </w:rPr>
        <w:fldChar w:fldCharType="begin"/>
      </w:r>
      <w:r w:rsidRPr="00324ADD">
        <w:rPr>
          <w:bCs/>
          <w:i/>
          <w:color w:val="000000"/>
          <w:lang w:val="en-US"/>
        </w:rPr>
        <w:instrText xml:space="preserve"> SEQ </w:instrText>
      </w:r>
      <w:r>
        <w:rPr>
          <w:bCs/>
          <w:i/>
          <w:color w:val="000000"/>
          <w:lang w:val="en-US"/>
        </w:rPr>
        <w:instrText>Example</w:instrText>
      </w:r>
      <w:r w:rsidRPr="00324ADD">
        <w:rPr>
          <w:bCs/>
          <w:i/>
          <w:color w:val="000000"/>
          <w:lang w:val="en-US"/>
        </w:rPr>
        <w:instrText xml:space="preserve"> \* ARABIC </w:instrText>
      </w:r>
      <w:r w:rsidRPr="00324ADD">
        <w:rPr>
          <w:bCs/>
          <w:i/>
        </w:rPr>
        <w:fldChar w:fldCharType="separate"/>
      </w:r>
      <w:r w:rsidR="00C66BE0">
        <w:rPr>
          <w:bCs/>
          <w:i/>
          <w:noProof/>
          <w:color w:val="000000"/>
          <w:lang w:val="en-US"/>
        </w:rPr>
        <w:t>72</w:t>
      </w:r>
      <w:r w:rsidRPr="00324ADD">
        <w:rPr>
          <w:bCs/>
          <w:i/>
        </w:rPr>
        <w:fldChar w:fldCharType="end"/>
      </w:r>
      <w:r w:rsidRPr="00324ADD">
        <w:rPr>
          <w:bCs/>
          <w:i/>
          <w:color w:val="000000"/>
          <w:lang w:val="en-US"/>
        </w:rPr>
        <w:t xml:space="preserve">: Reference to </w:t>
      </w:r>
      <w:r>
        <w:rPr>
          <w:bCs/>
          <w:i/>
          <w:color w:val="000000"/>
          <w:lang w:val="en-US"/>
        </w:rPr>
        <w:t>relat</w:t>
      </w:r>
      <w:r w:rsidRPr="00324ADD">
        <w:rPr>
          <w:bCs/>
          <w:i/>
          <w:color w:val="000000"/>
          <w:lang w:val="en-US"/>
        </w:rPr>
        <w:t xml:space="preserve">ed collection </w:t>
      </w:r>
      <w:r w:rsidRPr="0046302F">
        <w:rPr>
          <w:bCs/>
          <w:i/>
          <w:color w:val="000000"/>
        </w:rPr>
        <w:t>(ISO19115-3)</w:t>
      </w:r>
      <w:bookmarkEnd w:id="378"/>
    </w:p>
    <w:p w14:paraId="15CA3645" w14:textId="77777777" w:rsidR="00D00B32" w:rsidRDefault="00D00B32" w:rsidP="00D00B32">
      <w:pPr>
        <w:pStyle w:val="XMLListing"/>
        <w:rPr>
          <w:highlight w:val="white"/>
        </w:rPr>
      </w:pPr>
      <w:r>
        <w:rPr>
          <w:color w:val="0000FF"/>
          <w:highlight w:val="white"/>
        </w:rPr>
        <w:tab/>
      </w:r>
      <w:r>
        <w:rPr>
          <w:color w:val="0000FF"/>
          <w:highlight w:val="white"/>
        </w:rPr>
        <w:tab/>
        <w:t>&lt;</w:t>
      </w:r>
      <w:r>
        <w:rPr>
          <w:highlight w:val="white"/>
        </w:rPr>
        <w:t>mri:associatedResource</w:t>
      </w:r>
      <w:r>
        <w:rPr>
          <w:color w:val="0000FF"/>
          <w:highlight w:val="white"/>
        </w:rPr>
        <w:t>&gt;</w:t>
      </w:r>
    </w:p>
    <w:p w14:paraId="0990AF97" w14:textId="77777777" w:rsidR="00D00B32" w:rsidRDefault="00D00B32" w:rsidP="00D00B32">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mri:MD_AssociatedResource</w:t>
      </w:r>
      <w:r>
        <w:rPr>
          <w:color w:val="0000FF"/>
          <w:highlight w:val="white"/>
        </w:rPr>
        <w:t>&gt;</w:t>
      </w:r>
    </w:p>
    <w:p w14:paraId="0EACE204" w14:textId="77777777" w:rsidR="00D00B32" w:rsidRDefault="00D00B32" w:rsidP="00D00B3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mri:associationType</w:t>
      </w:r>
      <w:r>
        <w:rPr>
          <w:color w:val="0000FF"/>
          <w:highlight w:val="white"/>
        </w:rPr>
        <w:t>&gt;</w:t>
      </w:r>
    </w:p>
    <w:p w14:paraId="196762BC" w14:textId="77777777" w:rsidR="00D00B32" w:rsidRDefault="00D00B32" w:rsidP="00D00B3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mri:DS_AssociationTypeCode</w:t>
      </w:r>
      <w:r>
        <w:rPr>
          <w:color w:val="FF0000"/>
          <w:highlight w:val="white"/>
        </w:rPr>
        <w:t xml:space="preserve"> codeList</w:t>
      </w:r>
      <w:r>
        <w:rPr>
          <w:color w:val="0000FF"/>
          <w:highlight w:val="white"/>
        </w:rPr>
        <w:t>="</w:t>
      </w:r>
      <w:r>
        <w:rPr>
          <w:highlight w:val="white"/>
        </w:rPr>
        <w:t>http://standards.iso.org/iso/19115/resources/Codelist/cat/codelists.xml#DS_AssociationTypeCode</w:t>
      </w:r>
      <w:r>
        <w:rPr>
          <w:color w:val="0000FF"/>
          <w:highlight w:val="white"/>
        </w:rPr>
        <w:t>"</w:t>
      </w:r>
      <w:r>
        <w:rPr>
          <w:color w:val="FF0000"/>
          <w:highlight w:val="white"/>
        </w:rPr>
        <w:t xml:space="preserve"> codeListValue</w:t>
      </w:r>
      <w:r>
        <w:rPr>
          <w:color w:val="0000FF"/>
          <w:highlight w:val="white"/>
        </w:rPr>
        <w:t>="</w:t>
      </w:r>
      <w:r>
        <w:rPr>
          <w:highlight w:val="white"/>
        </w:rPr>
        <w:t>dependency</w:t>
      </w:r>
      <w:r>
        <w:rPr>
          <w:color w:val="0000FF"/>
          <w:highlight w:val="white"/>
        </w:rPr>
        <w:t>"/&gt;</w:t>
      </w:r>
    </w:p>
    <w:p w14:paraId="2E439160" w14:textId="77777777" w:rsidR="00D00B32" w:rsidRDefault="00D00B32" w:rsidP="00D00B3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mri:associationType</w:t>
      </w:r>
      <w:r>
        <w:rPr>
          <w:color w:val="0000FF"/>
          <w:highlight w:val="white"/>
        </w:rPr>
        <w:t>&gt;</w:t>
      </w:r>
    </w:p>
    <w:p w14:paraId="712CE9DC" w14:textId="77777777" w:rsidR="00D00B32" w:rsidRDefault="00D00B32" w:rsidP="00D00B3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mri:metadataReference</w:t>
      </w:r>
      <w:r>
        <w:rPr>
          <w:color w:val="0000FF"/>
          <w:highlight w:val="white"/>
        </w:rPr>
        <w:t>&gt;</w:t>
      </w:r>
    </w:p>
    <w:p w14:paraId="6314A2E4" w14:textId="77777777" w:rsidR="00D00B32" w:rsidRDefault="00D00B32" w:rsidP="00D00B3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cit:CI_Citation</w:t>
      </w:r>
      <w:r>
        <w:rPr>
          <w:color w:val="0000FF"/>
          <w:highlight w:val="white"/>
        </w:rPr>
        <w:t>&gt;</w:t>
      </w:r>
    </w:p>
    <w:p w14:paraId="29B9FC57" w14:textId="77777777" w:rsidR="00D00B32" w:rsidRDefault="00D00B32" w:rsidP="00D00B3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cit:title</w:t>
      </w:r>
      <w:r>
        <w:rPr>
          <w:color w:val="0000FF"/>
          <w:highlight w:val="white"/>
        </w:rPr>
        <w:t>&gt;</w:t>
      </w:r>
    </w:p>
    <w:p w14:paraId="5F126494" w14:textId="77777777" w:rsidR="00D00B32" w:rsidRDefault="00D00B32" w:rsidP="00D00B3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Landsat 7 ETM+ (Enhanced Thematic Mapper Plus) Geolocated Terrain Corrected Systematic processing</w:t>
      </w:r>
      <w:r>
        <w:rPr>
          <w:color w:val="0000FF"/>
          <w:highlight w:val="white"/>
        </w:rPr>
        <w:t>&lt;/</w:t>
      </w:r>
      <w:r>
        <w:rPr>
          <w:highlight w:val="white"/>
        </w:rPr>
        <w:t>gco:CharacterString</w:t>
      </w:r>
      <w:r>
        <w:rPr>
          <w:color w:val="0000FF"/>
          <w:highlight w:val="white"/>
        </w:rPr>
        <w:t>&gt;</w:t>
      </w:r>
    </w:p>
    <w:p w14:paraId="5FA96CD6" w14:textId="77777777" w:rsidR="00D00B32" w:rsidRPr="00C0653A" w:rsidRDefault="00D00B32" w:rsidP="00D00B32">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0653A">
        <w:rPr>
          <w:color w:val="0000FF"/>
          <w:highlight w:val="white"/>
          <w:lang w:val="fr-BE"/>
        </w:rPr>
        <w:t>&lt;/</w:t>
      </w:r>
      <w:r w:rsidRPr="00C0653A">
        <w:rPr>
          <w:highlight w:val="white"/>
          <w:lang w:val="fr-BE"/>
        </w:rPr>
        <w:t>cit:title</w:t>
      </w:r>
      <w:r w:rsidRPr="00C0653A">
        <w:rPr>
          <w:color w:val="0000FF"/>
          <w:highlight w:val="white"/>
          <w:lang w:val="fr-BE"/>
        </w:rPr>
        <w:t>&gt;</w:t>
      </w:r>
    </w:p>
    <w:p w14:paraId="01C13D3D" w14:textId="77777777" w:rsidR="00D00B32" w:rsidRPr="00C0653A" w:rsidRDefault="00D00B32" w:rsidP="00D00B32">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cit:identifier</w:t>
      </w:r>
      <w:r w:rsidRPr="00C0653A">
        <w:rPr>
          <w:color w:val="0000FF"/>
          <w:highlight w:val="white"/>
          <w:lang w:val="fr-BE"/>
        </w:rPr>
        <w:t>&gt;</w:t>
      </w:r>
    </w:p>
    <w:p w14:paraId="6D570B6C" w14:textId="77777777" w:rsidR="00D00B32" w:rsidRPr="00C0653A" w:rsidRDefault="00D00B32" w:rsidP="00D00B32">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mcc:MD_Identifier</w:t>
      </w:r>
      <w:r w:rsidRPr="00C0653A">
        <w:rPr>
          <w:color w:val="0000FF"/>
          <w:highlight w:val="white"/>
          <w:lang w:val="fr-BE"/>
        </w:rPr>
        <w:t>&gt;</w:t>
      </w:r>
    </w:p>
    <w:p w14:paraId="3F5E2C44" w14:textId="77777777" w:rsidR="00D00B32" w:rsidRPr="00C0653A" w:rsidRDefault="00D00B32" w:rsidP="00D00B32">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mcc:code</w:t>
      </w:r>
      <w:r w:rsidRPr="00C0653A">
        <w:rPr>
          <w:color w:val="0000FF"/>
          <w:highlight w:val="white"/>
          <w:lang w:val="fr-BE"/>
        </w:rPr>
        <w:t>&gt;</w:t>
      </w:r>
    </w:p>
    <w:p w14:paraId="1AD50B31" w14:textId="77777777" w:rsidR="00D00B32" w:rsidRDefault="00D00B32" w:rsidP="00D00B32">
      <w:pPr>
        <w:pStyle w:val="XMLListing"/>
        <w:rPr>
          <w:highlight w:val="whit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Pr>
          <w:color w:val="0000FF"/>
          <w:highlight w:val="white"/>
        </w:rPr>
        <w:t>&lt;</w:t>
      </w:r>
      <w:r>
        <w:rPr>
          <w:highlight w:val="white"/>
        </w:rPr>
        <w:t>gco:CharacterString</w:t>
      </w:r>
      <w:r>
        <w:rPr>
          <w:color w:val="0000FF"/>
          <w:highlight w:val="white"/>
        </w:rPr>
        <w:t>&gt;</w:t>
      </w:r>
      <w:r>
        <w:rPr>
          <w:highlight w:val="white"/>
        </w:rPr>
        <w:t>C1532648148-ESA</w:t>
      </w:r>
      <w:r>
        <w:rPr>
          <w:color w:val="0000FF"/>
          <w:highlight w:val="white"/>
        </w:rPr>
        <w:t>&lt;/</w:t>
      </w:r>
      <w:r>
        <w:rPr>
          <w:highlight w:val="white"/>
        </w:rPr>
        <w:t>gco:CharacterString</w:t>
      </w:r>
      <w:r>
        <w:rPr>
          <w:color w:val="0000FF"/>
          <w:highlight w:val="white"/>
        </w:rPr>
        <w:t>&gt;</w:t>
      </w:r>
    </w:p>
    <w:p w14:paraId="7A1B0C26" w14:textId="77777777" w:rsidR="00D00B32" w:rsidRDefault="00D00B32" w:rsidP="00D00B3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mcc:code</w:t>
      </w:r>
      <w:r>
        <w:rPr>
          <w:color w:val="0000FF"/>
          <w:highlight w:val="white"/>
        </w:rPr>
        <w:t>&gt;</w:t>
      </w:r>
    </w:p>
    <w:p w14:paraId="7AADF43A" w14:textId="77777777" w:rsidR="00D00B32" w:rsidRDefault="00D00B32" w:rsidP="00D00B3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mcc:codeSpace</w:t>
      </w:r>
      <w:r>
        <w:rPr>
          <w:color w:val="0000FF"/>
          <w:highlight w:val="white"/>
        </w:rPr>
        <w:t>&gt;</w:t>
      </w:r>
    </w:p>
    <w:p w14:paraId="7E7F60F5" w14:textId="77777777" w:rsidR="00D00B32" w:rsidRDefault="00D00B32" w:rsidP="00D00B32">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gco:CharacterString</w:t>
      </w:r>
      <w:r>
        <w:rPr>
          <w:color w:val="0000FF"/>
          <w:highlight w:val="white"/>
        </w:rPr>
        <w:t>&gt;</w:t>
      </w:r>
      <w:r>
        <w:rPr>
          <w:highlight w:val="white"/>
        </w:rPr>
        <w:t>https://idn.ceos.org</w:t>
      </w:r>
      <w:r>
        <w:rPr>
          <w:color w:val="0000FF"/>
          <w:highlight w:val="white"/>
        </w:rPr>
        <w:t>&lt;/</w:t>
      </w:r>
      <w:r>
        <w:rPr>
          <w:highlight w:val="white"/>
        </w:rPr>
        <w:t>gco:CharacterString</w:t>
      </w:r>
      <w:r>
        <w:rPr>
          <w:color w:val="0000FF"/>
          <w:highlight w:val="white"/>
        </w:rPr>
        <w:t>&gt;</w:t>
      </w:r>
    </w:p>
    <w:p w14:paraId="77B79C00" w14:textId="77777777" w:rsidR="00D00B32" w:rsidRPr="00C0653A" w:rsidRDefault="00D00B32" w:rsidP="00D00B32">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0653A">
        <w:rPr>
          <w:color w:val="0000FF"/>
          <w:highlight w:val="white"/>
          <w:lang w:val="fr-BE"/>
        </w:rPr>
        <w:t>&lt;/</w:t>
      </w:r>
      <w:r w:rsidRPr="00C0653A">
        <w:rPr>
          <w:highlight w:val="white"/>
          <w:lang w:val="fr-BE"/>
        </w:rPr>
        <w:t>mcc:codeSpace</w:t>
      </w:r>
      <w:r w:rsidRPr="00C0653A">
        <w:rPr>
          <w:color w:val="0000FF"/>
          <w:highlight w:val="white"/>
          <w:lang w:val="fr-BE"/>
        </w:rPr>
        <w:t>&gt;</w:t>
      </w:r>
    </w:p>
    <w:p w14:paraId="59E895B9" w14:textId="77777777" w:rsidR="00D00B32" w:rsidRPr="00C0653A" w:rsidRDefault="00D00B32" w:rsidP="00D00B32">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mcc:MD_Identifier</w:t>
      </w:r>
      <w:r w:rsidRPr="00C0653A">
        <w:rPr>
          <w:color w:val="0000FF"/>
          <w:highlight w:val="white"/>
          <w:lang w:val="fr-BE"/>
        </w:rPr>
        <w:t>&gt;</w:t>
      </w:r>
    </w:p>
    <w:p w14:paraId="4AC4BF6F" w14:textId="77777777" w:rsidR="00D00B32" w:rsidRPr="00C0653A" w:rsidRDefault="00D00B32" w:rsidP="00D00B32">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cit:identifier</w:t>
      </w:r>
      <w:r w:rsidRPr="00C0653A">
        <w:rPr>
          <w:color w:val="0000FF"/>
          <w:highlight w:val="white"/>
          <w:lang w:val="fr-BE"/>
        </w:rPr>
        <w:t>&gt;</w:t>
      </w:r>
    </w:p>
    <w:p w14:paraId="78F0EE5F" w14:textId="77777777" w:rsidR="00D00B32" w:rsidRPr="00C0653A" w:rsidRDefault="00D00B32" w:rsidP="00D00B32">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cit:onlineResource</w:t>
      </w:r>
      <w:r w:rsidRPr="00C0653A">
        <w:rPr>
          <w:color w:val="0000FF"/>
          <w:highlight w:val="white"/>
          <w:lang w:val="fr-BE"/>
        </w:rPr>
        <w:t>&gt;</w:t>
      </w:r>
    </w:p>
    <w:p w14:paraId="4DF5A5AD" w14:textId="77777777" w:rsidR="00D00B32" w:rsidRPr="00C0653A" w:rsidRDefault="00D00B32" w:rsidP="00D00B32">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cit:CI_OnlineResource</w:t>
      </w:r>
      <w:r w:rsidRPr="00C0653A">
        <w:rPr>
          <w:color w:val="0000FF"/>
          <w:highlight w:val="white"/>
          <w:lang w:val="fr-BE"/>
        </w:rPr>
        <w:t>&gt;</w:t>
      </w:r>
    </w:p>
    <w:p w14:paraId="63E1BEBA" w14:textId="77777777" w:rsidR="00D00B32" w:rsidRPr="00C0653A" w:rsidRDefault="00D00B32" w:rsidP="00D00B32">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cit:linkage</w:t>
      </w:r>
      <w:r w:rsidRPr="00C0653A">
        <w:rPr>
          <w:color w:val="0000FF"/>
          <w:highlight w:val="white"/>
          <w:lang w:val="fr-BE"/>
        </w:rPr>
        <w:t>&gt;</w:t>
      </w:r>
    </w:p>
    <w:p w14:paraId="665EE073" w14:textId="77777777" w:rsidR="00D00B32" w:rsidRPr="00C0653A" w:rsidRDefault="00D00B32" w:rsidP="00D00B32">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gco:CharacterString</w:t>
      </w:r>
      <w:r w:rsidRPr="00C0653A">
        <w:rPr>
          <w:color w:val="0000FF"/>
          <w:highlight w:val="white"/>
          <w:lang w:val="fr-BE"/>
        </w:rPr>
        <w:t>&gt;</w:t>
      </w:r>
      <w:r w:rsidRPr="00C0653A">
        <w:rPr>
          <w:highlight w:val="white"/>
          <w:lang w:val="fr-BE"/>
        </w:rPr>
        <w:t>https://eovoc.spacebel.be/collections/series/items/LANDSAT.ETM.GTC</w:t>
      </w:r>
      <w:r w:rsidRPr="00C0653A">
        <w:rPr>
          <w:color w:val="0000FF"/>
          <w:highlight w:val="white"/>
          <w:lang w:val="fr-BE"/>
        </w:rPr>
        <w:t>&lt;/</w:t>
      </w:r>
      <w:r w:rsidRPr="00C0653A">
        <w:rPr>
          <w:highlight w:val="white"/>
          <w:lang w:val="fr-BE"/>
        </w:rPr>
        <w:t>gco:CharacterString</w:t>
      </w:r>
      <w:r w:rsidRPr="00C0653A">
        <w:rPr>
          <w:color w:val="0000FF"/>
          <w:highlight w:val="white"/>
          <w:lang w:val="fr-BE"/>
        </w:rPr>
        <w:t>&gt;</w:t>
      </w:r>
    </w:p>
    <w:p w14:paraId="60D597C8" w14:textId="77777777" w:rsidR="00D00B32" w:rsidRPr="00C0653A" w:rsidRDefault="00D00B32" w:rsidP="00D00B32">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cit:linkage</w:t>
      </w:r>
      <w:r w:rsidRPr="00C0653A">
        <w:rPr>
          <w:color w:val="0000FF"/>
          <w:highlight w:val="white"/>
          <w:lang w:val="fr-BE"/>
        </w:rPr>
        <w:t>&gt;</w:t>
      </w:r>
    </w:p>
    <w:p w14:paraId="7D2CC518" w14:textId="77777777" w:rsidR="00D00B32" w:rsidRPr="00C0653A" w:rsidRDefault="00D00B32" w:rsidP="00D00B32">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cit:CI_OnlineResource</w:t>
      </w:r>
      <w:r w:rsidRPr="00C0653A">
        <w:rPr>
          <w:color w:val="0000FF"/>
          <w:highlight w:val="white"/>
          <w:lang w:val="fr-BE"/>
        </w:rPr>
        <w:t>&gt;</w:t>
      </w:r>
    </w:p>
    <w:p w14:paraId="39922A12" w14:textId="77777777" w:rsidR="00D00B32" w:rsidRPr="00C0653A" w:rsidRDefault="00D00B32" w:rsidP="00D00B32">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cit:onlineResource</w:t>
      </w:r>
      <w:r w:rsidRPr="00C0653A">
        <w:rPr>
          <w:color w:val="0000FF"/>
          <w:highlight w:val="white"/>
          <w:lang w:val="fr-BE"/>
        </w:rPr>
        <w:t>&gt;</w:t>
      </w:r>
    </w:p>
    <w:p w14:paraId="3764D439" w14:textId="77777777" w:rsidR="00D00B32" w:rsidRPr="00C0653A" w:rsidRDefault="00D00B32" w:rsidP="00D00B32">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cit:CI_Citation</w:t>
      </w:r>
      <w:r w:rsidRPr="00C0653A">
        <w:rPr>
          <w:color w:val="0000FF"/>
          <w:highlight w:val="white"/>
          <w:lang w:val="fr-BE"/>
        </w:rPr>
        <w:t>&gt;</w:t>
      </w:r>
    </w:p>
    <w:p w14:paraId="322E66D3" w14:textId="77777777" w:rsidR="00D00B32" w:rsidRDefault="00D00B32" w:rsidP="00D00B32">
      <w:pPr>
        <w:pStyle w:val="XMLListing"/>
        <w:rPr>
          <w:highlight w:val="whit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Pr>
          <w:color w:val="0000FF"/>
          <w:highlight w:val="white"/>
        </w:rPr>
        <w:t>&lt;/</w:t>
      </w:r>
      <w:r>
        <w:rPr>
          <w:highlight w:val="white"/>
        </w:rPr>
        <w:t>mri:metadataReference</w:t>
      </w:r>
      <w:r>
        <w:rPr>
          <w:color w:val="0000FF"/>
          <w:highlight w:val="white"/>
        </w:rPr>
        <w:t>&gt;</w:t>
      </w:r>
    </w:p>
    <w:p w14:paraId="392B7782" w14:textId="77777777" w:rsidR="00D00B32" w:rsidRDefault="00D00B32" w:rsidP="00D00B32">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mri:MD_AssociatedResource</w:t>
      </w:r>
      <w:r>
        <w:rPr>
          <w:color w:val="0000FF"/>
          <w:highlight w:val="white"/>
        </w:rPr>
        <w:t>&gt;</w:t>
      </w:r>
    </w:p>
    <w:p w14:paraId="53947B4F" w14:textId="77777777" w:rsidR="00D00B32" w:rsidRDefault="00D00B32" w:rsidP="00D00B32">
      <w:pPr>
        <w:pStyle w:val="XMLListing"/>
      </w:pPr>
      <w:r>
        <w:rPr>
          <w:highlight w:val="white"/>
        </w:rPr>
        <w:tab/>
      </w:r>
      <w:r>
        <w:rPr>
          <w:highlight w:val="white"/>
        </w:rPr>
        <w:tab/>
      </w:r>
      <w:r>
        <w:rPr>
          <w:highlight w:val="white"/>
        </w:rPr>
        <w:tab/>
      </w:r>
      <w:r>
        <w:rPr>
          <w:color w:val="0000FF"/>
          <w:highlight w:val="white"/>
        </w:rPr>
        <w:t>&lt;/</w:t>
      </w:r>
      <w:r>
        <w:rPr>
          <w:highlight w:val="white"/>
        </w:rPr>
        <w:t>mri:associatedResource</w:t>
      </w:r>
      <w:r>
        <w:rPr>
          <w:color w:val="0000FF"/>
          <w:highlight w:val="white"/>
        </w:rPr>
        <w:t>&gt;</w:t>
      </w:r>
    </w:p>
    <w:p w14:paraId="35D14BA3" w14:textId="77777777" w:rsidR="000727F6" w:rsidRPr="00B61E8A" w:rsidRDefault="000727F6" w:rsidP="000727F6">
      <w:pPr>
        <w:pStyle w:val="Heading4"/>
      </w:pPr>
      <w:bookmarkStart w:id="379" w:name="_Toc102640083"/>
      <w:bookmarkStart w:id="380" w:name="_Toc102640417"/>
      <w:bookmarkStart w:id="381" w:name="_Toc97888760"/>
      <w:bookmarkStart w:id="382" w:name="_Toc97889312"/>
      <w:bookmarkStart w:id="383" w:name="_Toc97888767"/>
      <w:bookmarkStart w:id="384" w:name="_Toc97889319"/>
      <w:bookmarkStart w:id="385" w:name="_Toc97888768"/>
      <w:bookmarkStart w:id="386" w:name="_Toc97889320"/>
      <w:bookmarkStart w:id="387" w:name="_Toc97888769"/>
      <w:bookmarkStart w:id="388" w:name="_Toc97889321"/>
      <w:bookmarkStart w:id="389" w:name="_Toc97888770"/>
      <w:bookmarkStart w:id="390" w:name="_Toc97889322"/>
      <w:bookmarkStart w:id="391" w:name="_Toc97888771"/>
      <w:bookmarkStart w:id="392" w:name="_Toc97889323"/>
      <w:bookmarkStart w:id="393" w:name="_Toc97888772"/>
      <w:bookmarkStart w:id="394" w:name="_Toc97889324"/>
      <w:bookmarkStart w:id="395" w:name="_Toc97888773"/>
      <w:bookmarkStart w:id="396" w:name="_Toc97889325"/>
      <w:bookmarkStart w:id="397" w:name="_Toc97888774"/>
      <w:bookmarkStart w:id="398" w:name="_Toc97889326"/>
      <w:bookmarkStart w:id="399" w:name="_Toc97888775"/>
      <w:bookmarkStart w:id="400" w:name="_Toc97889327"/>
      <w:bookmarkStart w:id="401" w:name="_Toc97888776"/>
      <w:bookmarkStart w:id="402" w:name="_Toc97889328"/>
      <w:bookmarkStart w:id="403" w:name="_Toc97888777"/>
      <w:bookmarkStart w:id="404" w:name="_Toc97889329"/>
      <w:bookmarkStart w:id="405" w:name="_Toc97888778"/>
      <w:bookmarkStart w:id="406" w:name="_Toc97889330"/>
      <w:bookmarkStart w:id="407" w:name="_Toc97888779"/>
      <w:bookmarkStart w:id="408" w:name="_Toc97889331"/>
      <w:bookmarkStart w:id="409" w:name="_Toc97888780"/>
      <w:bookmarkStart w:id="410" w:name="_Toc97889332"/>
      <w:bookmarkStart w:id="411" w:name="_Toc97888781"/>
      <w:bookmarkStart w:id="412" w:name="_Toc97889333"/>
      <w:bookmarkStart w:id="413" w:name="_Toc97888782"/>
      <w:bookmarkStart w:id="414" w:name="_Toc97889334"/>
      <w:bookmarkStart w:id="415" w:name="_Toc97888783"/>
      <w:bookmarkStart w:id="416" w:name="_Toc97889335"/>
      <w:bookmarkStart w:id="417" w:name="_Toc97888784"/>
      <w:bookmarkStart w:id="418" w:name="_Toc97889336"/>
      <w:bookmarkStart w:id="419" w:name="_Toc97888785"/>
      <w:bookmarkStart w:id="420" w:name="_Toc97889337"/>
      <w:bookmarkStart w:id="421" w:name="_Toc97888786"/>
      <w:bookmarkStart w:id="422" w:name="_Toc97889338"/>
      <w:bookmarkStart w:id="423" w:name="_Toc97888787"/>
      <w:bookmarkStart w:id="424" w:name="_Toc97889339"/>
      <w:bookmarkStart w:id="425" w:name="_Toc97888788"/>
      <w:bookmarkStart w:id="426" w:name="_Toc97889340"/>
      <w:bookmarkStart w:id="427" w:name="_Toc97888789"/>
      <w:bookmarkStart w:id="428" w:name="_Toc97889341"/>
      <w:bookmarkStart w:id="429" w:name="_Toc97888790"/>
      <w:bookmarkStart w:id="430" w:name="_Toc97889342"/>
      <w:bookmarkStart w:id="431" w:name="_Toc97888791"/>
      <w:bookmarkStart w:id="432" w:name="_Toc97889343"/>
      <w:bookmarkStart w:id="433" w:name="_Toc97888792"/>
      <w:bookmarkStart w:id="434" w:name="_Toc97889344"/>
      <w:bookmarkStart w:id="435" w:name="_Toc97888793"/>
      <w:bookmarkStart w:id="436" w:name="_Toc97889345"/>
      <w:bookmarkStart w:id="437" w:name="_Toc97888794"/>
      <w:bookmarkStart w:id="438" w:name="_Toc97889346"/>
      <w:bookmarkStart w:id="439" w:name="_Toc97888795"/>
      <w:bookmarkStart w:id="440" w:name="_Toc97889347"/>
      <w:bookmarkStart w:id="441" w:name="_Toc97888796"/>
      <w:bookmarkStart w:id="442" w:name="_Toc97889348"/>
      <w:bookmarkStart w:id="443" w:name="_Toc97888797"/>
      <w:bookmarkStart w:id="444" w:name="_Toc97889349"/>
      <w:bookmarkStart w:id="445" w:name="_Toc97888798"/>
      <w:bookmarkStart w:id="446" w:name="_Toc97889350"/>
      <w:bookmarkStart w:id="447" w:name="_Toc97888799"/>
      <w:bookmarkStart w:id="448" w:name="_Toc97889351"/>
      <w:bookmarkStart w:id="449" w:name="_Toc97888800"/>
      <w:bookmarkStart w:id="450" w:name="_Toc97889352"/>
      <w:bookmarkStart w:id="451" w:name="_Toc119314231"/>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t>Metadata information</w:t>
      </w:r>
      <w:bookmarkEnd w:id="451"/>
    </w:p>
    <w:p w14:paraId="223D4E12" w14:textId="77777777" w:rsidR="003E7A1A" w:rsidRDefault="003E7A1A" w:rsidP="003E7A1A">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3E7A1A" w14:paraId="64A09572" w14:textId="77777777" w:rsidTr="002C49D7">
        <w:tc>
          <w:tcPr>
            <w:tcW w:w="1789" w:type="dxa"/>
            <w:tcBorders>
              <w:top w:val="single" w:sz="4" w:space="0" w:color="auto"/>
              <w:bottom w:val="single" w:sz="4" w:space="0" w:color="auto"/>
            </w:tcBorders>
            <w:shd w:val="clear" w:color="auto" w:fill="92D050"/>
            <w:vAlign w:val="center"/>
          </w:tcPr>
          <w:p w14:paraId="24E8BB31" w14:textId="3FA8E96A" w:rsidR="003E7A1A" w:rsidRPr="00450FC5" w:rsidRDefault="003E7A1A" w:rsidP="002C49D7">
            <w:pPr>
              <w:pStyle w:val="TextBody"/>
              <w:spacing w:before="60" w:after="60"/>
              <w:ind w:left="0"/>
              <w:jc w:val="left"/>
            </w:pPr>
            <w:r>
              <w:t>SRV-BP-</w:t>
            </w:r>
            <w:r w:rsidR="00336C42">
              <w:t>7</w:t>
            </w:r>
            <w:r>
              <w:t>710</w:t>
            </w:r>
            <w:r>
              <w:tab/>
            </w:r>
          </w:p>
        </w:tc>
        <w:tc>
          <w:tcPr>
            <w:tcW w:w="4873" w:type="dxa"/>
            <w:tcBorders>
              <w:top w:val="single" w:sz="4" w:space="0" w:color="auto"/>
              <w:bottom w:val="single" w:sz="4" w:space="0" w:color="auto"/>
            </w:tcBorders>
            <w:vAlign w:val="center"/>
          </w:tcPr>
          <w:p w14:paraId="0F62188D" w14:textId="77777777" w:rsidR="003E7A1A" w:rsidRPr="00450FC5" w:rsidRDefault="003E7A1A" w:rsidP="002C49D7">
            <w:pPr>
              <w:pStyle w:val="TextBody"/>
              <w:spacing w:before="60" w:after="60"/>
              <w:ind w:left="0"/>
              <w:jc w:val="left"/>
            </w:pPr>
            <w:r>
              <w:t>Metadata information [Recommendation</w:t>
            </w:r>
            <w:r w:rsidRPr="00F5572E">
              <w:t>]</w:t>
            </w:r>
          </w:p>
        </w:tc>
        <w:tc>
          <w:tcPr>
            <w:tcW w:w="2217" w:type="dxa"/>
            <w:tcBorders>
              <w:top w:val="single" w:sz="4" w:space="0" w:color="auto"/>
              <w:bottom w:val="single" w:sz="4" w:space="0" w:color="auto"/>
            </w:tcBorders>
            <w:vAlign w:val="center"/>
          </w:tcPr>
          <w:p w14:paraId="41549338" w14:textId="19FBBE5C" w:rsidR="003E7A1A" w:rsidRPr="00450FC5" w:rsidRDefault="003E7A1A" w:rsidP="002C49D7">
            <w:pPr>
              <w:pStyle w:val="TextBody"/>
              <w:spacing w:before="60" w:after="60"/>
              <w:ind w:left="0"/>
              <w:jc w:val="right"/>
            </w:pPr>
            <w:r>
              <w:t>[RD-8]</w:t>
            </w:r>
          </w:p>
        </w:tc>
      </w:tr>
      <w:tr w:rsidR="003E7A1A" w:rsidRPr="005F119D" w14:paraId="3EB8ED34" w14:textId="77777777" w:rsidTr="002C49D7">
        <w:tc>
          <w:tcPr>
            <w:tcW w:w="8879" w:type="dxa"/>
            <w:gridSpan w:val="3"/>
            <w:tcBorders>
              <w:top w:val="single" w:sz="4" w:space="0" w:color="auto"/>
            </w:tcBorders>
            <w:shd w:val="clear" w:color="auto" w:fill="auto"/>
            <w:vAlign w:val="center"/>
          </w:tcPr>
          <w:p w14:paraId="7F9228E7" w14:textId="2D4522CD" w:rsidR="003E7A1A" w:rsidRDefault="003E7A1A" w:rsidP="002C49D7">
            <w:pPr>
              <w:pStyle w:val="TextBody"/>
              <w:spacing w:before="60" w:after="60"/>
              <w:ind w:left="0"/>
              <w:jc w:val="left"/>
            </w:pPr>
            <w:r>
              <w:lastRenderedPageBreak/>
              <w:t>Service/tool metadata records in ISO19115-3 format sh</w:t>
            </w:r>
            <w:r w:rsidR="00E01635">
              <w:t>ould</w:t>
            </w:r>
            <w:r>
              <w:t xml:space="preserve"> encode the following metadata information properties of the metadata model defined in </w:t>
            </w:r>
            <w:r>
              <w:fldChar w:fldCharType="begin"/>
            </w:r>
            <w:r>
              <w:instrText xml:space="preserve"> REF _Ref85810014 \r \h </w:instrText>
            </w:r>
            <w:r>
              <w:fldChar w:fldCharType="separate"/>
            </w:r>
            <w:r w:rsidR="00C66BE0">
              <w:t>3.2.6</w:t>
            </w:r>
            <w:r>
              <w:fldChar w:fldCharType="end"/>
            </w:r>
            <w:r>
              <w:t xml:space="preserve"> as </w:t>
            </w:r>
            <w:r w:rsidR="007D63F8">
              <w:t>follows</w:t>
            </w:r>
            <w:r>
              <w:t>:</w:t>
            </w:r>
          </w:p>
          <w:p w14:paraId="253814BD" w14:textId="61DF71FC" w:rsidR="003E7A1A" w:rsidRDefault="003E7A1A" w:rsidP="002C49D7">
            <w:pPr>
              <w:pStyle w:val="TextBody"/>
              <w:numPr>
                <w:ilvl w:val="0"/>
                <w:numId w:val="29"/>
              </w:numPr>
              <w:spacing w:before="60" w:after="60"/>
              <w:jc w:val="left"/>
            </w:pPr>
            <w:r>
              <w:t>Metadata point of contact (mdb:MD_Metadata/mdb:contact)</w:t>
            </w:r>
          </w:p>
          <w:p w14:paraId="73806302" w14:textId="35D9AAA4" w:rsidR="003E7A1A" w:rsidRDefault="003E7A1A" w:rsidP="002C49D7">
            <w:pPr>
              <w:pStyle w:val="TextBody"/>
              <w:numPr>
                <w:ilvl w:val="0"/>
                <w:numId w:val="29"/>
              </w:numPr>
              <w:spacing w:before="60" w:after="60"/>
              <w:jc w:val="left"/>
            </w:pPr>
            <w:r>
              <w:t>Latest update date (mdb:MD_Metadata/mdb:dateInfo)</w:t>
            </w:r>
          </w:p>
          <w:p w14:paraId="1F634774" w14:textId="5878526A" w:rsidR="003E7A1A" w:rsidRPr="005F119D" w:rsidRDefault="003E7A1A" w:rsidP="002C49D7">
            <w:pPr>
              <w:pStyle w:val="TextBody"/>
              <w:numPr>
                <w:ilvl w:val="0"/>
                <w:numId w:val="29"/>
              </w:numPr>
              <w:spacing w:before="60" w:after="60"/>
              <w:jc w:val="left"/>
            </w:pPr>
            <w:r>
              <w:t>Metadata language (mdb:MD_Metadata/mdb:defaultLocale/lan:PT_Locale/lan:language)</w:t>
            </w:r>
          </w:p>
        </w:tc>
      </w:tr>
    </w:tbl>
    <w:p w14:paraId="5770C958" w14:textId="77777777" w:rsidR="003E7A1A" w:rsidRDefault="003E7A1A" w:rsidP="003E7A1A">
      <w:pPr>
        <w:pStyle w:val="Normal1"/>
      </w:pPr>
    </w:p>
    <w:p w14:paraId="20BD88FE" w14:textId="59E473CC" w:rsidR="003E7A1A" w:rsidRPr="00C0653A" w:rsidRDefault="003E7A1A" w:rsidP="004040E4">
      <w:pPr>
        <w:pStyle w:val="Normal1"/>
        <w:rPr>
          <w:bCs/>
          <w:i/>
        </w:rPr>
      </w:pPr>
      <w:bookmarkStart w:id="452" w:name="_Toc119314355"/>
      <w:r w:rsidRPr="00D47F3F">
        <w:rPr>
          <w:bCs/>
          <w:i/>
        </w:rPr>
        <w:t xml:space="preserve">Example </w:t>
      </w:r>
      <w:r w:rsidRPr="00D47F3F">
        <w:rPr>
          <w:bCs/>
          <w:i/>
        </w:rPr>
        <w:fldChar w:fldCharType="begin"/>
      </w:r>
      <w:r w:rsidRPr="00D47F3F">
        <w:rPr>
          <w:bCs/>
          <w:i/>
        </w:rPr>
        <w:instrText xml:space="preserve"> SEQ </w:instrText>
      </w:r>
      <w:r>
        <w:rPr>
          <w:bCs/>
          <w:i/>
        </w:rPr>
        <w:instrText>Example</w:instrText>
      </w:r>
      <w:r w:rsidRPr="00D47F3F">
        <w:rPr>
          <w:bCs/>
          <w:i/>
        </w:rPr>
        <w:instrText xml:space="preserve"> \* ARABIC </w:instrText>
      </w:r>
      <w:r w:rsidRPr="00D47F3F">
        <w:rPr>
          <w:bCs/>
          <w:i/>
        </w:rPr>
        <w:fldChar w:fldCharType="separate"/>
      </w:r>
      <w:r w:rsidR="00C66BE0">
        <w:rPr>
          <w:bCs/>
          <w:i/>
          <w:noProof/>
        </w:rPr>
        <w:t>73</w:t>
      </w:r>
      <w:r w:rsidRPr="00D47F3F">
        <w:rPr>
          <w:bCs/>
          <w:i/>
        </w:rPr>
        <w:fldChar w:fldCharType="end"/>
      </w:r>
      <w:r w:rsidRPr="00D47F3F">
        <w:rPr>
          <w:bCs/>
          <w:i/>
        </w:rPr>
        <w:t>: Metadata information (ISO191</w:t>
      </w:r>
      <w:r w:rsidR="00484851">
        <w:rPr>
          <w:bCs/>
          <w:i/>
        </w:rPr>
        <w:t>15-3</w:t>
      </w:r>
      <w:r w:rsidRPr="00D47F3F">
        <w:rPr>
          <w:bCs/>
          <w:i/>
        </w:rPr>
        <w:t>)</w:t>
      </w:r>
      <w:bookmarkEnd w:id="452"/>
    </w:p>
    <w:p w14:paraId="500539AA" w14:textId="77777777" w:rsidR="005B68B6" w:rsidRDefault="005B68B6" w:rsidP="00C0653A">
      <w:pPr>
        <w:pStyle w:val="XMLListing"/>
        <w:rPr>
          <w:highlight w:val="white"/>
        </w:rPr>
      </w:pPr>
      <w:r>
        <w:rPr>
          <w:highlight w:val="white"/>
        </w:rPr>
        <w:t>&lt;?xml version="1.0" encoding="UTF-8"?&gt;</w:t>
      </w:r>
    </w:p>
    <w:p w14:paraId="73820B97" w14:textId="77777777" w:rsidR="005B68B6" w:rsidRDefault="005B68B6" w:rsidP="00C0653A">
      <w:pPr>
        <w:pStyle w:val="XMLListing"/>
        <w:rPr>
          <w:highlight w:val="white"/>
        </w:rPr>
      </w:pPr>
      <w:r>
        <w:rPr>
          <w:color w:val="0000FF"/>
          <w:highlight w:val="white"/>
        </w:rPr>
        <w:t>&lt;</w:t>
      </w:r>
      <w:r>
        <w:rPr>
          <w:color w:val="800000"/>
          <w:highlight w:val="white"/>
        </w:rPr>
        <w:t>mdb:MD_Metadata</w:t>
      </w:r>
      <w:r>
        <w:rPr>
          <w:color w:val="FF0000"/>
          <w:highlight w:val="white"/>
        </w:rPr>
        <w:t xml:space="preserve"> xmlns:xsi</w:t>
      </w:r>
      <w:r>
        <w:rPr>
          <w:color w:val="0000FF"/>
          <w:highlight w:val="white"/>
        </w:rPr>
        <w:t>="</w:t>
      </w:r>
      <w:r>
        <w:rPr>
          <w:highlight w:val="white"/>
        </w:rPr>
        <w:t>http://www.w3.org/2001/XMLSchema-instance</w:t>
      </w:r>
      <w:r>
        <w:rPr>
          <w:color w:val="0000FF"/>
          <w:highlight w:val="white"/>
        </w:rPr>
        <w:t>"</w:t>
      </w:r>
      <w:r>
        <w:rPr>
          <w:color w:val="FF0000"/>
          <w:highlight w:val="white"/>
        </w:rPr>
        <w:t xml:space="preserve"> xmlns:mdb</w:t>
      </w:r>
      <w:r>
        <w:rPr>
          <w:color w:val="0000FF"/>
          <w:highlight w:val="white"/>
        </w:rPr>
        <w:t>="</w:t>
      </w:r>
      <w:r>
        <w:rPr>
          <w:highlight w:val="white"/>
        </w:rPr>
        <w:t>http://standards.iso.org/iso/19115/-3/mdb/1.0</w:t>
      </w:r>
      <w:r>
        <w:rPr>
          <w:color w:val="0000FF"/>
          <w:highlight w:val="white"/>
        </w:rPr>
        <w:t>"</w:t>
      </w:r>
      <w:r>
        <w:rPr>
          <w:color w:val="FF0000"/>
          <w:highlight w:val="white"/>
        </w:rPr>
        <w:t xml:space="preserve"> xmlns:mac</w:t>
      </w:r>
      <w:r>
        <w:rPr>
          <w:color w:val="0000FF"/>
          <w:highlight w:val="white"/>
        </w:rPr>
        <w:t>="</w:t>
      </w:r>
      <w:r>
        <w:rPr>
          <w:highlight w:val="white"/>
        </w:rPr>
        <w:t>http://standards.iso.org/iso/19115/-3/mac/1.0</w:t>
      </w:r>
      <w:r>
        <w:rPr>
          <w:color w:val="0000FF"/>
          <w:highlight w:val="white"/>
        </w:rPr>
        <w:t>"</w:t>
      </w:r>
      <w:r>
        <w:rPr>
          <w:color w:val="FF0000"/>
          <w:highlight w:val="white"/>
        </w:rPr>
        <w:t xml:space="preserve"> xmlns:mcc</w:t>
      </w:r>
      <w:r>
        <w:rPr>
          <w:color w:val="0000FF"/>
          <w:highlight w:val="white"/>
        </w:rPr>
        <w:t>="</w:t>
      </w:r>
      <w:r>
        <w:rPr>
          <w:highlight w:val="white"/>
        </w:rPr>
        <w:t>http://standards.iso.org/iso/19115/-3/mcc/1.0</w:t>
      </w:r>
      <w:r>
        <w:rPr>
          <w:color w:val="0000FF"/>
          <w:highlight w:val="white"/>
        </w:rPr>
        <w:t>"</w:t>
      </w:r>
      <w:r>
        <w:rPr>
          <w:color w:val="FF0000"/>
          <w:highlight w:val="white"/>
        </w:rPr>
        <w:t xml:space="preserve"> xmlns:gco</w:t>
      </w:r>
      <w:r>
        <w:rPr>
          <w:color w:val="0000FF"/>
          <w:highlight w:val="white"/>
        </w:rPr>
        <w:t>="</w:t>
      </w:r>
      <w:r>
        <w:rPr>
          <w:highlight w:val="white"/>
        </w:rPr>
        <w:t>http://standards.iso.org/iso/19115/-3/gco/1.0</w:t>
      </w:r>
      <w:r>
        <w:rPr>
          <w:color w:val="0000FF"/>
          <w:highlight w:val="white"/>
        </w:rPr>
        <w:t>"</w:t>
      </w:r>
      <w:r>
        <w:rPr>
          <w:color w:val="FF0000"/>
          <w:highlight w:val="white"/>
        </w:rPr>
        <w:t xml:space="preserve"> xmlns:gcx</w:t>
      </w:r>
      <w:r>
        <w:rPr>
          <w:color w:val="0000FF"/>
          <w:highlight w:val="white"/>
        </w:rPr>
        <w:t>="</w:t>
      </w:r>
      <w:r>
        <w:rPr>
          <w:highlight w:val="white"/>
        </w:rPr>
        <w:t>http://standards.iso.org/iso/19115/-3/gcx/1.0</w:t>
      </w:r>
      <w:r>
        <w:rPr>
          <w:color w:val="0000FF"/>
          <w:highlight w:val="white"/>
        </w:rPr>
        <w:t>"</w:t>
      </w:r>
      <w:r>
        <w:rPr>
          <w:color w:val="FF0000"/>
          <w:highlight w:val="white"/>
        </w:rPr>
        <w:t xml:space="preserve"> xmlns:gex</w:t>
      </w:r>
      <w:r>
        <w:rPr>
          <w:color w:val="0000FF"/>
          <w:highlight w:val="white"/>
        </w:rPr>
        <w:t>="</w:t>
      </w:r>
      <w:r>
        <w:rPr>
          <w:highlight w:val="white"/>
        </w:rPr>
        <w:t>http://standards.iso.org/iso/19115/-3/gex/1.0</w:t>
      </w:r>
      <w:r>
        <w:rPr>
          <w:color w:val="0000FF"/>
          <w:highlight w:val="white"/>
        </w:rPr>
        <w:t>"</w:t>
      </w:r>
      <w:r>
        <w:rPr>
          <w:color w:val="FF0000"/>
          <w:highlight w:val="white"/>
        </w:rPr>
        <w:t xml:space="preserve"> xmlns:gml</w:t>
      </w:r>
      <w:r>
        <w:rPr>
          <w:color w:val="0000FF"/>
          <w:highlight w:val="white"/>
        </w:rPr>
        <w:t>="</w:t>
      </w:r>
      <w:r>
        <w:rPr>
          <w:highlight w:val="white"/>
        </w:rPr>
        <w:t>http://www.opengis.net/gml/3.2</w:t>
      </w:r>
      <w:r>
        <w:rPr>
          <w:color w:val="0000FF"/>
          <w:highlight w:val="white"/>
        </w:rPr>
        <w:t>"</w:t>
      </w:r>
      <w:r>
        <w:rPr>
          <w:color w:val="FF0000"/>
          <w:highlight w:val="white"/>
        </w:rPr>
        <w:t xml:space="preserve"> xmlns:mri</w:t>
      </w:r>
      <w:r>
        <w:rPr>
          <w:color w:val="0000FF"/>
          <w:highlight w:val="white"/>
        </w:rPr>
        <w:t>="</w:t>
      </w:r>
      <w:r>
        <w:rPr>
          <w:highlight w:val="white"/>
        </w:rPr>
        <w:t>http://standards.iso.org/iso/19115/-3/mri/1.0</w:t>
      </w:r>
      <w:r>
        <w:rPr>
          <w:color w:val="0000FF"/>
          <w:highlight w:val="white"/>
        </w:rPr>
        <w:t>"</w:t>
      </w:r>
      <w:r>
        <w:rPr>
          <w:color w:val="FF0000"/>
          <w:highlight w:val="white"/>
        </w:rPr>
        <w:t xml:space="preserve"> xmlns:srv</w:t>
      </w:r>
      <w:r>
        <w:rPr>
          <w:color w:val="0000FF"/>
          <w:highlight w:val="white"/>
        </w:rPr>
        <w:t>="</w:t>
      </w:r>
      <w:r>
        <w:rPr>
          <w:highlight w:val="white"/>
        </w:rPr>
        <w:t>http://standards.iso.org/iso/19115/-3/srv/2.0</w:t>
      </w:r>
      <w:r>
        <w:rPr>
          <w:color w:val="0000FF"/>
          <w:highlight w:val="white"/>
        </w:rPr>
        <w:t>"</w:t>
      </w:r>
      <w:r>
        <w:rPr>
          <w:color w:val="FF0000"/>
          <w:highlight w:val="white"/>
        </w:rPr>
        <w:t xml:space="preserve"> xmlns:mrd</w:t>
      </w:r>
      <w:r>
        <w:rPr>
          <w:color w:val="0000FF"/>
          <w:highlight w:val="white"/>
        </w:rPr>
        <w:t>="</w:t>
      </w:r>
      <w:r>
        <w:rPr>
          <w:highlight w:val="white"/>
        </w:rPr>
        <w:t>http://standards.iso.org/iso/19115/-3/mrd/1.0</w:t>
      </w:r>
      <w:r>
        <w:rPr>
          <w:color w:val="0000FF"/>
          <w:highlight w:val="white"/>
        </w:rPr>
        <w:t>"</w:t>
      </w:r>
      <w:r>
        <w:rPr>
          <w:color w:val="FF0000"/>
          <w:highlight w:val="white"/>
        </w:rPr>
        <w:t xml:space="preserve"> xmlns:lan</w:t>
      </w:r>
      <w:r>
        <w:rPr>
          <w:color w:val="0000FF"/>
          <w:highlight w:val="white"/>
        </w:rPr>
        <w:t>="</w:t>
      </w:r>
      <w:r>
        <w:rPr>
          <w:highlight w:val="white"/>
        </w:rPr>
        <w:t>http://standards.iso.org/iso/19115/-3/lan/1.0</w:t>
      </w:r>
      <w:r>
        <w:rPr>
          <w:color w:val="0000FF"/>
          <w:highlight w:val="white"/>
        </w:rPr>
        <w:t>"</w:t>
      </w:r>
      <w:r>
        <w:rPr>
          <w:color w:val="FF0000"/>
          <w:highlight w:val="white"/>
        </w:rPr>
        <w:t xml:space="preserve"> xmlns:cit</w:t>
      </w:r>
      <w:r>
        <w:rPr>
          <w:color w:val="0000FF"/>
          <w:highlight w:val="white"/>
        </w:rPr>
        <w:t>="</w:t>
      </w:r>
      <w:r>
        <w:rPr>
          <w:highlight w:val="white"/>
        </w:rPr>
        <w:t>http://standards.iso.org/iso/19115/-3/cit/1.0</w:t>
      </w:r>
      <w:r>
        <w:rPr>
          <w:color w:val="0000FF"/>
          <w:highlight w:val="white"/>
        </w:rPr>
        <w:t>"</w:t>
      </w:r>
      <w:r>
        <w:rPr>
          <w:color w:val="FF0000"/>
          <w:highlight w:val="white"/>
        </w:rPr>
        <w:t xml:space="preserve"> xmlns:xlink</w:t>
      </w:r>
      <w:r>
        <w:rPr>
          <w:color w:val="0000FF"/>
          <w:highlight w:val="white"/>
        </w:rPr>
        <w:t>="</w:t>
      </w:r>
      <w:r>
        <w:rPr>
          <w:highlight w:val="white"/>
        </w:rPr>
        <w:t>http://www.w3.org/1999/xlink</w:t>
      </w:r>
      <w:r>
        <w:rPr>
          <w:color w:val="0000FF"/>
          <w:highlight w:val="white"/>
        </w:rPr>
        <w:t>"</w:t>
      </w:r>
      <w:r>
        <w:rPr>
          <w:color w:val="FF0000"/>
          <w:highlight w:val="white"/>
        </w:rPr>
        <w:t xml:space="preserve"> xsi:schemaLocation</w:t>
      </w:r>
      <w:r>
        <w:rPr>
          <w:color w:val="0000FF"/>
          <w:highlight w:val="white"/>
        </w:rPr>
        <w:t>="</w:t>
      </w:r>
      <w:r>
        <w:rPr>
          <w:highlight w:val="white"/>
        </w:rPr>
        <w:t>http://standards.iso.org/iso/19115/-3/mds/1.0 ./standards.iso.org/19115/-3/mds/1.0/mds.xsd</w:t>
      </w:r>
      <w:r>
        <w:rPr>
          <w:color w:val="0000FF"/>
          <w:highlight w:val="white"/>
        </w:rPr>
        <w:t>"&gt;</w:t>
      </w:r>
    </w:p>
    <w:p w14:paraId="5F03A214" w14:textId="77777777" w:rsidR="005B68B6" w:rsidRPr="00C0653A" w:rsidRDefault="005B68B6" w:rsidP="00C0653A">
      <w:pPr>
        <w:pStyle w:val="XMLListing"/>
        <w:rPr>
          <w:highlight w:val="white"/>
          <w:lang w:val="fr-BE"/>
        </w:rPr>
      </w:pPr>
      <w:r>
        <w:rPr>
          <w:highlight w:val="white"/>
        </w:rPr>
        <w:tab/>
      </w:r>
      <w:r w:rsidRPr="00C0653A">
        <w:rPr>
          <w:color w:val="0000FF"/>
          <w:highlight w:val="white"/>
          <w:lang w:val="fr-BE"/>
        </w:rPr>
        <w:t>&lt;</w:t>
      </w:r>
      <w:r w:rsidRPr="00C0653A">
        <w:rPr>
          <w:color w:val="800000"/>
          <w:highlight w:val="white"/>
          <w:lang w:val="fr-BE"/>
        </w:rPr>
        <w:t>mdb:metadataIdentifier</w:t>
      </w:r>
      <w:r w:rsidRPr="00C0653A">
        <w:rPr>
          <w:color w:val="0000FF"/>
          <w:highlight w:val="white"/>
          <w:lang w:val="fr-BE"/>
        </w:rPr>
        <w:t>&gt;</w:t>
      </w:r>
    </w:p>
    <w:p w14:paraId="296DCDC8"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mcc:MD_Identifier</w:t>
      </w:r>
      <w:r w:rsidRPr="00C0653A">
        <w:rPr>
          <w:color w:val="0000FF"/>
          <w:highlight w:val="white"/>
          <w:lang w:val="fr-BE"/>
        </w:rPr>
        <w:t>&gt;</w:t>
      </w:r>
    </w:p>
    <w:p w14:paraId="747C3670" w14:textId="77777777" w:rsidR="005B68B6" w:rsidRDefault="005B68B6" w:rsidP="00C0653A">
      <w:pPr>
        <w:pStyle w:val="XMLListing"/>
        <w:rPr>
          <w:highlight w:val="white"/>
        </w:rPr>
      </w:pPr>
      <w:r w:rsidRPr="00C0653A">
        <w:rPr>
          <w:highlight w:val="white"/>
          <w:lang w:val="fr-BE"/>
        </w:rPr>
        <w:tab/>
      </w:r>
      <w:r w:rsidRPr="00C0653A">
        <w:rPr>
          <w:highlight w:val="white"/>
          <w:lang w:val="fr-BE"/>
        </w:rPr>
        <w:tab/>
      </w:r>
      <w:r w:rsidRPr="00C0653A">
        <w:rPr>
          <w:highlight w:val="white"/>
          <w:lang w:val="fr-BE"/>
        </w:rPr>
        <w:tab/>
      </w:r>
      <w:r>
        <w:rPr>
          <w:color w:val="0000FF"/>
          <w:highlight w:val="white"/>
        </w:rPr>
        <w:t>&lt;</w:t>
      </w:r>
      <w:r>
        <w:rPr>
          <w:color w:val="800000"/>
          <w:highlight w:val="white"/>
        </w:rPr>
        <w:t>mcc:code</w:t>
      </w:r>
      <w:r>
        <w:rPr>
          <w:color w:val="0000FF"/>
          <w:highlight w:val="white"/>
        </w:rPr>
        <w:t>&gt;</w:t>
      </w:r>
    </w:p>
    <w:p w14:paraId="5C415D26"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eo-pdgs-landsat-datacube</w:t>
      </w:r>
      <w:r>
        <w:rPr>
          <w:color w:val="0000FF"/>
          <w:highlight w:val="white"/>
        </w:rPr>
        <w:t>&lt;/</w:t>
      </w:r>
      <w:r>
        <w:rPr>
          <w:color w:val="800000"/>
          <w:highlight w:val="white"/>
        </w:rPr>
        <w:t>gco:CharacterString</w:t>
      </w:r>
      <w:r>
        <w:rPr>
          <w:color w:val="0000FF"/>
          <w:highlight w:val="white"/>
        </w:rPr>
        <w:t>&gt;</w:t>
      </w:r>
    </w:p>
    <w:p w14:paraId="529F5B63" w14:textId="77777777" w:rsidR="005B68B6" w:rsidRPr="00C0653A" w:rsidRDefault="005B68B6" w:rsidP="00C0653A">
      <w:pPr>
        <w:pStyle w:val="XMLListing"/>
        <w:rPr>
          <w:highlight w:val="white"/>
          <w:lang w:val="fr-BE"/>
        </w:rPr>
      </w:pPr>
      <w:r>
        <w:rPr>
          <w:highlight w:val="white"/>
        </w:rPr>
        <w:tab/>
      </w:r>
      <w:r>
        <w:rPr>
          <w:highlight w:val="white"/>
        </w:rPr>
        <w:tab/>
      </w:r>
      <w:r>
        <w:rPr>
          <w:highlight w:val="white"/>
        </w:rPr>
        <w:tab/>
      </w:r>
      <w:r w:rsidRPr="00C0653A">
        <w:rPr>
          <w:color w:val="0000FF"/>
          <w:highlight w:val="white"/>
          <w:lang w:val="fr-BE"/>
        </w:rPr>
        <w:t>&lt;/</w:t>
      </w:r>
      <w:r w:rsidRPr="00C0653A">
        <w:rPr>
          <w:color w:val="800000"/>
          <w:highlight w:val="white"/>
          <w:lang w:val="fr-BE"/>
        </w:rPr>
        <w:t>mcc:code</w:t>
      </w:r>
      <w:r w:rsidRPr="00C0653A">
        <w:rPr>
          <w:color w:val="0000FF"/>
          <w:highlight w:val="white"/>
          <w:lang w:val="fr-BE"/>
        </w:rPr>
        <w:t>&gt;</w:t>
      </w:r>
    </w:p>
    <w:p w14:paraId="4681C3F9"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mcc:MD_Identifier</w:t>
      </w:r>
      <w:r w:rsidRPr="00C0653A">
        <w:rPr>
          <w:color w:val="0000FF"/>
          <w:highlight w:val="white"/>
          <w:lang w:val="fr-BE"/>
        </w:rPr>
        <w:t>&gt;</w:t>
      </w:r>
    </w:p>
    <w:p w14:paraId="7B480D95" w14:textId="77777777" w:rsidR="005B68B6" w:rsidRPr="00C0653A" w:rsidRDefault="005B68B6" w:rsidP="00C0653A">
      <w:pPr>
        <w:pStyle w:val="XMLListing"/>
        <w:rPr>
          <w:highlight w:val="white"/>
          <w:lang w:val="fr-BE"/>
        </w:rPr>
      </w:pPr>
      <w:r w:rsidRPr="00C0653A">
        <w:rPr>
          <w:highlight w:val="white"/>
          <w:lang w:val="fr-BE"/>
        </w:rPr>
        <w:tab/>
      </w:r>
      <w:r w:rsidRPr="00C0653A">
        <w:rPr>
          <w:color w:val="0000FF"/>
          <w:highlight w:val="white"/>
          <w:lang w:val="fr-BE"/>
        </w:rPr>
        <w:t>&lt;/</w:t>
      </w:r>
      <w:r w:rsidRPr="00C0653A">
        <w:rPr>
          <w:color w:val="800000"/>
          <w:highlight w:val="white"/>
          <w:lang w:val="fr-BE"/>
        </w:rPr>
        <w:t>mdb:metadataIdentifier</w:t>
      </w:r>
      <w:r w:rsidRPr="00C0653A">
        <w:rPr>
          <w:color w:val="0000FF"/>
          <w:highlight w:val="white"/>
          <w:lang w:val="fr-BE"/>
        </w:rPr>
        <w:t>&gt;</w:t>
      </w:r>
    </w:p>
    <w:p w14:paraId="163DFD13" w14:textId="77777777" w:rsidR="005B68B6" w:rsidRPr="00C0653A" w:rsidRDefault="005B68B6" w:rsidP="00C0653A">
      <w:pPr>
        <w:pStyle w:val="XMLListing"/>
        <w:rPr>
          <w:highlight w:val="white"/>
          <w:lang w:val="fr-BE"/>
        </w:rPr>
      </w:pPr>
      <w:r w:rsidRPr="00C0653A">
        <w:rPr>
          <w:highlight w:val="white"/>
          <w:lang w:val="fr-BE"/>
        </w:rPr>
        <w:tab/>
      </w:r>
      <w:r w:rsidRPr="00C0653A">
        <w:rPr>
          <w:color w:val="0000FF"/>
          <w:highlight w:val="white"/>
          <w:lang w:val="fr-BE"/>
        </w:rPr>
        <w:t>&lt;</w:t>
      </w:r>
      <w:r w:rsidRPr="00C0653A">
        <w:rPr>
          <w:color w:val="800000"/>
          <w:highlight w:val="white"/>
          <w:lang w:val="fr-BE"/>
        </w:rPr>
        <w:t>mdb:defaultLocale</w:t>
      </w:r>
      <w:r w:rsidRPr="00C0653A">
        <w:rPr>
          <w:color w:val="0000FF"/>
          <w:highlight w:val="white"/>
          <w:lang w:val="fr-BE"/>
        </w:rPr>
        <w:t>&gt;</w:t>
      </w:r>
    </w:p>
    <w:p w14:paraId="632283C3"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lan:PT_Locale</w:t>
      </w:r>
      <w:r w:rsidRPr="00C0653A">
        <w:rPr>
          <w:color w:val="0000FF"/>
          <w:highlight w:val="white"/>
          <w:lang w:val="fr-BE"/>
        </w:rPr>
        <w:t>&gt;</w:t>
      </w:r>
    </w:p>
    <w:p w14:paraId="3E25C314"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lan:language</w:t>
      </w:r>
      <w:r w:rsidRPr="00C0653A">
        <w:rPr>
          <w:color w:val="0000FF"/>
          <w:highlight w:val="white"/>
          <w:lang w:val="fr-BE"/>
        </w:rPr>
        <w:t>&gt;</w:t>
      </w:r>
    </w:p>
    <w:p w14:paraId="49B9BE0B"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lan:LanguageCode</w:t>
      </w:r>
      <w:r w:rsidRPr="00C0653A">
        <w:rPr>
          <w:color w:val="FF0000"/>
          <w:highlight w:val="white"/>
          <w:lang w:val="fr-BE"/>
        </w:rPr>
        <w:t xml:space="preserve"> codeList</w:t>
      </w:r>
      <w:r w:rsidRPr="00C0653A">
        <w:rPr>
          <w:color w:val="0000FF"/>
          <w:highlight w:val="white"/>
          <w:lang w:val="fr-BE"/>
        </w:rPr>
        <w:t>="</w:t>
      </w:r>
      <w:r w:rsidRPr="00C0653A">
        <w:rPr>
          <w:highlight w:val="white"/>
          <w:lang w:val="fr-BE"/>
        </w:rPr>
        <w:t>http://standards.iso.org/iso/19115/resources/Codelist/lan/LanguageCode.xml#LanguageCode</w:t>
      </w:r>
      <w:r w:rsidRPr="00C0653A">
        <w:rPr>
          <w:color w:val="0000FF"/>
          <w:highlight w:val="white"/>
          <w:lang w:val="fr-BE"/>
        </w:rPr>
        <w:t>"</w:t>
      </w:r>
      <w:r w:rsidRPr="00C0653A">
        <w:rPr>
          <w:color w:val="FF0000"/>
          <w:highlight w:val="white"/>
          <w:lang w:val="fr-BE"/>
        </w:rPr>
        <w:t xml:space="preserve"> codeListValue</w:t>
      </w:r>
      <w:r w:rsidRPr="00C0653A">
        <w:rPr>
          <w:color w:val="0000FF"/>
          <w:highlight w:val="white"/>
          <w:lang w:val="fr-BE"/>
        </w:rPr>
        <w:t>="</w:t>
      </w:r>
      <w:r w:rsidRPr="00C0653A">
        <w:rPr>
          <w:highlight w:val="white"/>
          <w:lang w:val="fr-BE"/>
        </w:rPr>
        <w:t>eng</w:t>
      </w:r>
      <w:r w:rsidRPr="00C0653A">
        <w:rPr>
          <w:color w:val="0000FF"/>
          <w:highlight w:val="white"/>
          <w:lang w:val="fr-BE"/>
        </w:rPr>
        <w:t>"/&gt;</w:t>
      </w:r>
    </w:p>
    <w:p w14:paraId="75BC756C" w14:textId="77777777" w:rsidR="005B68B6" w:rsidRDefault="005B68B6" w:rsidP="00C0653A">
      <w:pPr>
        <w:pStyle w:val="XMLListing"/>
        <w:rPr>
          <w:highlight w:val="white"/>
        </w:rPr>
      </w:pPr>
      <w:r w:rsidRPr="00C0653A">
        <w:rPr>
          <w:highlight w:val="white"/>
          <w:lang w:val="fr-BE"/>
        </w:rPr>
        <w:tab/>
      </w:r>
      <w:r w:rsidRPr="00C0653A">
        <w:rPr>
          <w:highlight w:val="white"/>
          <w:lang w:val="fr-BE"/>
        </w:rPr>
        <w:tab/>
      </w:r>
      <w:r w:rsidRPr="00C0653A">
        <w:rPr>
          <w:highlight w:val="white"/>
          <w:lang w:val="fr-BE"/>
        </w:rPr>
        <w:tab/>
      </w:r>
      <w:r>
        <w:rPr>
          <w:color w:val="0000FF"/>
          <w:highlight w:val="white"/>
        </w:rPr>
        <w:t>&lt;/</w:t>
      </w:r>
      <w:r>
        <w:rPr>
          <w:color w:val="800000"/>
          <w:highlight w:val="white"/>
        </w:rPr>
        <w:t>lan:language</w:t>
      </w:r>
      <w:r>
        <w:rPr>
          <w:color w:val="0000FF"/>
          <w:highlight w:val="white"/>
        </w:rPr>
        <w:t>&gt;</w:t>
      </w:r>
    </w:p>
    <w:p w14:paraId="59F1B0BC" w14:textId="77777777" w:rsidR="005B68B6" w:rsidRDefault="005B68B6" w:rsidP="00C0653A">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lan:characterEncoding</w:t>
      </w:r>
      <w:r>
        <w:rPr>
          <w:color w:val="0000FF"/>
          <w:highlight w:val="white"/>
        </w:rPr>
        <w:t>/&gt;</w:t>
      </w:r>
    </w:p>
    <w:p w14:paraId="281609EB" w14:textId="77777777" w:rsidR="005B68B6" w:rsidRDefault="005B68B6" w:rsidP="00C0653A">
      <w:pPr>
        <w:pStyle w:val="XMLListing"/>
        <w:rPr>
          <w:highlight w:val="white"/>
        </w:rPr>
      </w:pPr>
      <w:r>
        <w:rPr>
          <w:highlight w:val="white"/>
        </w:rPr>
        <w:tab/>
      </w:r>
      <w:r>
        <w:rPr>
          <w:highlight w:val="white"/>
        </w:rPr>
        <w:tab/>
      </w:r>
      <w:r>
        <w:rPr>
          <w:color w:val="0000FF"/>
          <w:highlight w:val="white"/>
        </w:rPr>
        <w:t>&lt;/</w:t>
      </w:r>
      <w:r>
        <w:rPr>
          <w:color w:val="800000"/>
          <w:highlight w:val="white"/>
        </w:rPr>
        <w:t>lan:PT_Locale</w:t>
      </w:r>
      <w:r>
        <w:rPr>
          <w:color w:val="0000FF"/>
          <w:highlight w:val="white"/>
        </w:rPr>
        <w:t>&gt;</w:t>
      </w:r>
    </w:p>
    <w:p w14:paraId="70874C3E" w14:textId="77777777" w:rsidR="005B68B6" w:rsidRDefault="005B68B6" w:rsidP="00C0653A">
      <w:pPr>
        <w:pStyle w:val="XMLListing"/>
        <w:rPr>
          <w:highlight w:val="white"/>
        </w:rPr>
      </w:pPr>
      <w:r>
        <w:rPr>
          <w:highlight w:val="white"/>
        </w:rPr>
        <w:tab/>
      </w:r>
      <w:r>
        <w:rPr>
          <w:color w:val="0000FF"/>
          <w:highlight w:val="white"/>
        </w:rPr>
        <w:t>&lt;/</w:t>
      </w:r>
      <w:r>
        <w:rPr>
          <w:color w:val="800000"/>
          <w:highlight w:val="white"/>
        </w:rPr>
        <w:t>mdb:defaultLocale</w:t>
      </w:r>
      <w:r>
        <w:rPr>
          <w:color w:val="0000FF"/>
          <w:highlight w:val="white"/>
        </w:rPr>
        <w:t>&gt;</w:t>
      </w:r>
    </w:p>
    <w:p w14:paraId="1184D87E" w14:textId="77777777" w:rsidR="005B68B6" w:rsidRDefault="005B68B6" w:rsidP="00C0653A">
      <w:pPr>
        <w:pStyle w:val="XMLListing"/>
        <w:rPr>
          <w:highlight w:val="white"/>
        </w:rPr>
      </w:pPr>
      <w:r>
        <w:rPr>
          <w:highlight w:val="white"/>
        </w:rPr>
        <w:tab/>
      </w:r>
      <w:r>
        <w:rPr>
          <w:color w:val="0000FF"/>
          <w:highlight w:val="white"/>
        </w:rPr>
        <w:t>&lt;</w:t>
      </w:r>
      <w:r>
        <w:rPr>
          <w:color w:val="800000"/>
          <w:highlight w:val="white"/>
        </w:rPr>
        <w:t>mdb:metadataScope</w:t>
      </w:r>
      <w:r>
        <w:rPr>
          <w:color w:val="0000FF"/>
          <w:highlight w:val="white"/>
        </w:rPr>
        <w:t>&gt;</w:t>
      </w:r>
    </w:p>
    <w:p w14:paraId="307217E4" w14:textId="77777777" w:rsidR="005B68B6" w:rsidRDefault="005B68B6" w:rsidP="00C0653A">
      <w:pPr>
        <w:pStyle w:val="XMLListing"/>
        <w:rPr>
          <w:highlight w:val="white"/>
        </w:rPr>
      </w:pPr>
      <w:r>
        <w:rPr>
          <w:highlight w:val="white"/>
        </w:rPr>
        <w:tab/>
      </w:r>
      <w:r>
        <w:rPr>
          <w:highlight w:val="white"/>
        </w:rPr>
        <w:tab/>
      </w:r>
      <w:r>
        <w:rPr>
          <w:color w:val="0000FF"/>
          <w:highlight w:val="white"/>
        </w:rPr>
        <w:t>&lt;</w:t>
      </w:r>
      <w:r>
        <w:rPr>
          <w:color w:val="800000"/>
          <w:highlight w:val="white"/>
        </w:rPr>
        <w:t>mdb:MD_MetadataScope</w:t>
      </w:r>
      <w:r>
        <w:rPr>
          <w:color w:val="0000FF"/>
          <w:highlight w:val="white"/>
        </w:rPr>
        <w:t>&gt;</w:t>
      </w:r>
    </w:p>
    <w:p w14:paraId="240B4F8F" w14:textId="77777777" w:rsidR="005B68B6" w:rsidRPr="00C0653A" w:rsidRDefault="005B68B6" w:rsidP="00C0653A">
      <w:pPr>
        <w:pStyle w:val="XMLListing"/>
        <w:rPr>
          <w:highlight w:val="white"/>
          <w:lang w:val="fr-BE"/>
        </w:rPr>
      </w:pPr>
      <w:r>
        <w:rPr>
          <w:highlight w:val="white"/>
        </w:rPr>
        <w:tab/>
      </w:r>
      <w:r>
        <w:rPr>
          <w:highlight w:val="white"/>
        </w:rPr>
        <w:tab/>
      </w:r>
      <w:r>
        <w:rPr>
          <w:highlight w:val="white"/>
        </w:rPr>
        <w:tab/>
      </w:r>
      <w:r w:rsidRPr="00C0653A">
        <w:rPr>
          <w:color w:val="0000FF"/>
          <w:highlight w:val="white"/>
          <w:lang w:val="fr-BE"/>
        </w:rPr>
        <w:t>&lt;</w:t>
      </w:r>
      <w:r w:rsidRPr="00C0653A">
        <w:rPr>
          <w:color w:val="800000"/>
          <w:highlight w:val="white"/>
          <w:lang w:val="fr-BE"/>
        </w:rPr>
        <w:t>mdb:resourceScope</w:t>
      </w:r>
      <w:r w:rsidRPr="00C0653A">
        <w:rPr>
          <w:color w:val="0000FF"/>
          <w:highlight w:val="white"/>
          <w:lang w:val="fr-BE"/>
        </w:rPr>
        <w:t>&gt;</w:t>
      </w:r>
    </w:p>
    <w:p w14:paraId="60F7F099"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mcc:MD_ScopeCode</w:t>
      </w:r>
      <w:r w:rsidRPr="00C0653A">
        <w:rPr>
          <w:color w:val="FF0000"/>
          <w:highlight w:val="white"/>
          <w:lang w:val="fr-BE"/>
        </w:rPr>
        <w:t xml:space="preserve"> codeList</w:t>
      </w:r>
      <w:r w:rsidRPr="00C0653A">
        <w:rPr>
          <w:color w:val="0000FF"/>
          <w:highlight w:val="white"/>
          <w:lang w:val="fr-BE"/>
        </w:rPr>
        <w:t>="</w:t>
      </w:r>
      <w:r w:rsidRPr="00C0653A">
        <w:rPr>
          <w:highlight w:val="white"/>
          <w:lang w:val="fr-BE"/>
        </w:rPr>
        <w:t>http://standards.iso.org/iso/19115/resources/Codelist/cat/codeLists.xml#MD_ScopeCode</w:t>
      </w:r>
      <w:r w:rsidRPr="00C0653A">
        <w:rPr>
          <w:color w:val="0000FF"/>
          <w:highlight w:val="white"/>
          <w:lang w:val="fr-BE"/>
        </w:rPr>
        <w:t>"</w:t>
      </w:r>
      <w:r w:rsidRPr="00C0653A">
        <w:rPr>
          <w:color w:val="FF0000"/>
          <w:highlight w:val="white"/>
          <w:lang w:val="fr-BE"/>
        </w:rPr>
        <w:t xml:space="preserve"> codeListValue</w:t>
      </w:r>
      <w:r w:rsidRPr="00C0653A">
        <w:rPr>
          <w:color w:val="0000FF"/>
          <w:highlight w:val="white"/>
          <w:lang w:val="fr-BE"/>
        </w:rPr>
        <w:t>="</w:t>
      </w:r>
      <w:r w:rsidRPr="00C0653A">
        <w:rPr>
          <w:highlight w:val="white"/>
          <w:lang w:val="fr-BE"/>
        </w:rPr>
        <w:t>service</w:t>
      </w:r>
      <w:r w:rsidRPr="00C0653A">
        <w:rPr>
          <w:color w:val="0000FF"/>
          <w:highlight w:val="white"/>
          <w:lang w:val="fr-BE"/>
        </w:rPr>
        <w:t>"/&gt;</w:t>
      </w:r>
    </w:p>
    <w:p w14:paraId="22D5FAA5" w14:textId="77777777" w:rsidR="005B68B6" w:rsidRDefault="005B68B6" w:rsidP="00C0653A">
      <w:pPr>
        <w:pStyle w:val="XMLListing"/>
        <w:rPr>
          <w:highlight w:val="white"/>
        </w:rPr>
      </w:pPr>
      <w:r w:rsidRPr="00C0653A">
        <w:rPr>
          <w:highlight w:val="white"/>
          <w:lang w:val="fr-BE"/>
        </w:rPr>
        <w:tab/>
      </w:r>
      <w:r w:rsidRPr="00C0653A">
        <w:rPr>
          <w:highlight w:val="white"/>
          <w:lang w:val="fr-BE"/>
        </w:rPr>
        <w:tab/>
      </w:r>
      <w:r w:rsidRPr="00C0653A">
        <w:rPr>
          <w:highlight w:val="white"/>
          <w:lang w:val="fr-BE"/>
        </w:rPr>
        <w:tab/>
      </w:r>
      <w:r>
        <w:rPr>
          <w:color w:val="0000FF"/>
          <w:highlight w:val="white"/>
        </w:rPr>
        <w:t>&lt;/</w:t>
      </w:r>
      <w:r>
        <w:rPr>
          <w:color w:val="800000"/>
          <w:highlight w:val="white"/>
        </w:rPr>
        <w:t>mdb:resourceScope</w:t>
      </w:r>
      <w:r>
        <w:rPr>
          <w:color w:val="0000FF"/>
          <w:highlight w:val="white"/>
        </w:rPr>
        <w:t>&gt;</w:t>
      </w:r>
    </w:p>
    <w:p w14:paraId="05FD5659" w14:textId="77777777" w:rsidR="005B68B6" w:rsidRDefault="005B68B6" w:rsidP="00C0653A">
      <w:pPr>
        <w:pStyle w:val="XMLListing"/>
        <w:rPr>
          <w:highlight w:val="white"/>
        </w:rPr>
      </w:pPr>
      <w:r>
        <w:rPr>
          <w:highlight w:val="white"/>
        </w:rPr>
        <w:tab/>
      </w:r>
      <w:r>
        <w:rPr>
          <w:highlight w:val="white"/>
        </w:rPr>
        <w:tab/>
      </w:r>
      <w:r>
        <w:rPr>
          <w:color w:val="0000FF"/>
          <w:highlight w:val="white"/>
        </w:rPr>
        <w:t>&lt;/</w:t>
      </w:r>
      <w:r>
        <w:rPr>
          <w:color w:val="800000"/>
          <w:highlight w:val="white"/>
        </w:rPr>
        <w:t>mdb:MD_MetadataScope</w:t>
      </w:r>
      <w:r>
        <w:rPr>
          <w:color w:val="0000FF"/>
          <w:highlight w:val="white"/>
        </w:rPr>
        <w:t>&gt;</w:t>
      </w:r>
    </w:p>
    <w:p w14:paraId="62E655F8" w14:textId="77777777" w:rsidR="005B68B6" w:rsidRDefault="005B68B6" w:rsidP="00C0653A">
      <w:pPr>
        <w:pStyle w:val="XMLListing"/>
        <w:rPr>
          <w:highlight w:val="white"/>
        </w:rPr>
      </w:pPr>
      <w:r>
        <w:rPr>
          <w:highlight w:val="white"/>
        </w:rPr>
        <w:tab/>
      </w:r>
      <w:r>
        <w:rPr>
          <w:color w:val="0000FF"/>
          <w:highlight w:val="white"/>
        </w:rPr>
        <w:t>&lt;/</w:t>
      </w:r>
      <w:r>
        <w:rPr>
          <w:color w:val="800000"/>
          <w:highlight w:val="white"/>
        </w:rPr>
        <w:t>mdb:metadataScope</w:t>
      </w:r>
      <w:r>
        <w:rPr>
          <w:color w:val="0000FF"/>
          <w:highlight w:val="white"/>
        </w:rPr>
        <w:t>&gt;</w:t>
      </w:r>
    </w:p>
    <w:p w14:paraId="397CE96E" w14:textId="77777777" w:rsidR="005B68B6" w:rsidRDefault="005B68B6" w:rsidP="00C0653A">
      <w:pPr>
        <w:pStyle w:val="XMLListing"/>
        <w:rPr>
          <w:highlight w:val="white"/>
        </w:rPr>
      </w:pPr>
      <w:r>
        <w:rPr>
          <w:highlight w:val="white"/>
        </w:rPr>
        <w:tab/>
      </w:r>
      <w:r>
        <w:rPr>
          <w:color w:val="0000FF"/>
          <w:highlight w:val="white"/>
        </w:rPr>
        <w:t>&lt;</w:t>
      </w:r>
      <w:r>
        <w:rPr>
          <w:color w:val="800000"/>
          <w:highlight w:val="white"/>
        </w:rPr>
        <w:t>mdb:contact</w:t>
      </w:r>
      <w:r>
        <w:rPr>
          <w:color w:val="0000FF"/>
          <w:highlight w:val="white"/>
        </w:rPr>
        <w:t>&gt;</w:t>
      </w:r>
    </w:p>
    <w:p w14:paraId="0813EEBE" w14:textId="77777777" w:rsidR="005B68B6" w:rsidRDefault="005B68B6" w:rsidP="00C0653A">
      <w:pPr>
        <w:pStyle w:val="XMLListing"/>
        <w:rPr>
          <w:highlight w:val="white"/>
        </w:rPr>
      </w:pPr>
      <w:r>
        <w:rPr>
          <w:highlight w:val="white"/>
        </w:rPr>
        <w:tab/>
      </w:r>
      <w:r>
        <w:rPr>
          <w:highlight w:val="white"/>
        </w:rPr>
        <w:tab/>
      </w:r>
      <w:r>
        <w:rPr>
          <w:color w:val="0000FF"/>
          <w:highlight w:val="white"/>
        </w:rPr>
        <w:t>&lt;</w:t>
      </w:r>
      <w:r>
        <w:rPr>
          <w:color w:val="800000"/>
          <w:highlight w:val="white"/>
        </w:rPr>
        <w:t>cit:CI_Responsibility</w:t>
      </w:r>
      <w:r>
        <w:rPr>
          <w:color w:val="0000FF"/>
          <w:highlight w:val="white"/>
        </w:rPr>
        <w:t>&gt;</w:t>
      </w:r>
    </w:p>
    <w:p w14:paraId="7FBA90F6" w14:textId="77777777" w:rsidR="005B68B6" w:rsidRDefault="005B68B6" w:rsidP="00C0653A">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cit:role</w:t>
      </w:r>
      <w:r>
        <w:rPr>
          <w:color w:val="0000FF"/>
          <w:highlight w:val="white"/>
        </w:rPr>
        <w:t>&gt;</w:t>
      </w:r>
    </w:p>
    <w:p w14:paraId="3358386F"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cit:CI_RoleCode</w:t>
      </w:r>
      <w:r>
        <w:rPr>
          <w:color w:val="FF0000"/>
          <w:highlight w:val="white"/>
        </w:rPr>
        <w:t xml:space="preserve"> codeList</w:t>
      </w:r>
      <w:r>
        <w:rPr>
          <w:color w:val="0000FF"/>
          <w:highlight w:val="white"/>
        </w:rPr>
        <w:t>="</w:t>
      </w:r>
      <w:r>
        <w:rPr>
          <w:highlight w:val="white"/>
        </w:rPr>
        <w:t>http://standards.iso.org/iso/19115/resources/Codelist/cat/codeLists.xml#CI_RoleCode</w:t>
      </w:r>
      <w:r>
        <w:rPr>
          <w:color w:val="0000FF"/>
          <w:highlight w:val="white"/>
        </w:rPr>
        <w:t>"</w:t>
      </w:r>
      <w:r>
        <w:rPr>
          <w:color w:val="FF0000"/>
          <w:highlight w:val="white"/>
        </w:rPr>
        <w:t xml:space="preserve"> codeListValue</w:t>
      </w:r>
      <w:r>
        <w:rPr>
          <w:color w:val="0000FF"/>
          <w:highlight w:val="white"/>
        </w:rPr>
        <w:t>="</w:t>
      </w:r>
      <w:r>
        <w:rPr>
          <w:highlight w:val="white"/>
        </w:rPr>
        <w:t>pointOfContact</w:t>
      </w:r>
      <w:r>
        <w:rPr>
          <w:color w:val="0000FF"/>
          <w:highlight w:val="white"/>
        </w:rPr>
        <w:t>"/&gt;</w:t>
      </w:r>
    </w:p>
    <w:p w14:paraId="5A79D8F5" w14:textId="77777777" w:rsidR="005B68B6" w:rsidRDefault="005B68B6" w:rsidP="00C0653A">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cit:role</w:t>
      </w:r>
      <w:r>
        <w:rPr>
          <w:color w:val="0000FF"/>
          <w:highlight w:val="white"/>
        </w:rPr>
        <w:t>&gt;</w:t>
      </w:r>
    </w:p>
    <w:p w14:paraId="0F8518A8" w14:textId="77777777" w:rsidR="005B68B6" w:rsidRDefault="005B68B6" w:rsidP="00C0653A">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cit:party</w:t>
      </w:r>
      <w:r>
        <w:rPr>
          <w:color w:val="0000FF"/>
          <w:highlight w:val="white"/>
        </w:rPr>
        <w:t>&gt;</w:t>
      </w:r>
    </w:p>
    <w:p w14:paraId="000F9CDB"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cit:CI_Organisation</w:t>
      </w:r>
      <w:r>
        <w:rPr>
          <w:color w:val="0000FF"/>
          <w:highlight w:val="white"/>
        </w:rPr>
        <w:t>&gt;</w:t>
      </w:r>
    </w:p>
    <w:p w14:paraId="72013D65"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cit:name</w:t>
      </w:r>
      <w:r>
        <w:rPr>
          <w:color w:val="0000FF"/>
          <w:highlight w:val="white"/>
        </w:rPr>
        <w:t>&gt;</w:t>
      </w:r>
    </w:p>
    <w:p w14:paraId="349D429B"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ESA/ESRIN</w:t>
      </w:r>
      <w:r>
        <w:rPr>
          <w:color w:val="0000FF"/>
          <w:highlight w:val="white"/>
        </w:rPr>
        <w:t>&lt;/</w:t>
      </w:r>
      <w:r>
        <w:rPr>
          <w:color w:val="800000"/>
          <w:highlight w:val="white"/>
        </w:rPr>
        <w:t>gco:CharacterString</w:t>
      </w:r>
      <w:r>
        <w:rPr>
          <w:color w:val="0000FF"/>
          <w:highlight w:val="white"/>
        </w:rPr>
        <w:t>&gt;</w:t>
      </w:r>
    </w:p>
    <w:p w14:paraId="1010FF9D"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cit:name</w:t>
      </w:r>
      <w:r>
        <w:rPr>
          <w:color w:val="0000FF"/>
          <w:highlight w:val="white"/>
        </w:rPr>
        <w:t>&gt;</w:t>
      </w:r>
    </w:p>
    <w:p w14:paraId="772AF290"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cit:contactInfo</w:t>
      </w:r>
      <w:r>
        <w:rPr>
          <w:color w:val="0000FF"/>
          <w:highlight w:val="white"/>
        </w:rPr>
        <w:t>&gt;</w:t>
      </w:r>
    </w:p>
    <w:p w14:paraId="45A877EC"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cit:CI_Contact</w:t>
      </w:r>
      <w:r>
        <w:rPr>
          <w:color w:val="0000FF"/>
          <w:highlight w:val="white"/>
        </w:rPr>
        <w:t>&gt;</w:t>
      </w:r>
    </w:p>
    <w:p w14:paraId="6B0D6B14"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cit:phone</w:t>
      </w:r>
      <w:r>
        <w:rPr>
          <w:color w:val="0000FF"/>
          <w:highlight w:val="white"/>
        </w:rPr>
        <w:t>&gt;</w:t>
      </w:r>
    </w:p>
    <w:p w14:paraId="7CD1D001"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cit:CI_Telephone</w:t>
      </w:r>
      <w:r>
        <w:rPr>
          <w:color w:val="0000FF"/>
          <w:highlight w:val="white"/>
        </w:rPr>
        <w:t>&gt;</w:t>
      </w:r>
    </w:p>
    <w:p w14:paraId="1825AC61"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w:t>
      </w:r>
      <w:r>
        <w:rPr>
          <w:color w:val="0000FF"/>
          <w:highlight w:val="white"/>
        </w:rPr>
        <w:t>&gt;</w:t>
      </w:r>
    </w:p>
    <w:p w14:paraId="7852BC02"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+3906941801</w:t>
      </w:r>
      <w:r>
        <w:rPr>
          <w:color w:val="0000FF"/>
          <w:highlight w:val="white"/>
        </w:rPr>
        <w:t>&lt;/</w:t>
      </w:r>
      <w:r>
        <w:rPr>
          <w:color w:val="800000"/>
          <w:highlight w:val="white"/>
        </w:rPr>
        <w:t>gco:CharacterString</w:t>
      </w:r>
      <w:r>
        <w:rPr>
          <w:color w:val="0000FF"/>
          <w:highlight w:val="white"/>
        </w:rPr>
        <w:t>&gt;</w:t>
      </w:r>
    </w:p>
    <w:p w14:paraId="19039077"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w:t>
      </w:r>
      <w:r>
        <w:rPr>
          <w:color w:val="0000FF"/>
          <w:highlight w:val="white"/>
        </w:rPr>
        <w:t>&gt;</w:t>
      </w:r>
    </w:p>
    <w:p w14:paraId="38C9E2E6"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cit:numberType</w:t>
      </w:r>
      <w:r>
        <w:rPr>
          <w:color w:val="0000FF"/>
          <w:highlight w:val="white"/>
        </w:rPr>
        <w:t>&gt;</w:t>
      </w:r>
    </w:p>
    <w:p w14:paraId="341257D7" w14:textId="77777777" w:rsidR="005B68B6" w:rsidRPr="00C0653A" w:rsidRDefault="005B68B6" w:rsidP="00C0653A">
      <w:pPr>
        <w:pStyle w:val="XMLListing"/>
        <w:rPr>
          <w:highlight w:val="white"/>
        </w:rPr>
      </w:pPr>
      <w:r>
        <w:rPr>
          <w:highlight w:val="white"/>
        </w:rPr>
        <w:lastRenderedPageBreak/>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D37C50">
        <w:rPr>
          <w:color w:val="0000FF"/>
          <w:highlight w:val="white"/>
        </w:rPr>
        <w:t>&lt;</w:t>
      </w:r>
      <w:r w:rsidRPr="004B1B7F">
        <w:rPr>
          <w:color w:val="800000"/>
          <w:highlight w:val="white"/>
        </w:rPr>
        <w:t>cit:CI_TelephoneTypeCode</w:t>
      </w:r>
      <w:r w:rsidRPr="00E51AC6">
        <w:rPr>
          <w:color w:val="FF0000"/>
          <w:highlight w:val="white"/>
        </w:rPr>
        <w:t xml:space="preserve"> codeList</w:t>
      </w:r>
      <w:r w:rsidRPr="006E5B78">
        <w:rPr>
          <w:color w:val="0000FF"/>
          <w:highlight w:val="white"/>
        </w:rPr>
        <w:t>="</w:t>
      </w:r>
      <w:r w:rsidRPr="00C0653A">
        <w:rPr>
          <w:highlight w:val="white"/>
        </w:rPr>
        <w:t>http://standards.iso.org/iso/19115/resources/Codelist/cat/codeLists.xml#CI_TelephoneTypeCode</w:t>
      </w:r>
      <w:r w:rsidRPr="00C0653A">
        <w:rPr>
          <w:color w:val="0000FF"/>
          <w:highlight w:val="white"/>
        </w:rPr>
        <w:t>"</w:t>
      </w:r>
      <w:r w:rsidRPr="00C0653A">
        <w:rPr>
          <w:color w:val="FF0000"/>
          <w:highlight w:val="white"/>
        </w:rPr>
        <w:t xml:space="preserve"> codeListValue</w:t>
      </w:r>
      <w:r w:rsidRPr="00C0653A">
        <w:rPr>
          <w:color w:val="0000FF"/>
          <w:highlight w:val="white"/>
        </w:rPr>
        <w:t>="</w:t>
      </w:r>
      <w:r w:rsidRPr="00C0653A">
        <w:rPr>
          <w:highlight w:val="white"/>
        </w:rPr>
        <w:t>voice</w:t>
      </w:r>
      <w:r w:rsidRPr="00C0653A">
        <w:rPr>
          <w:color w:val="0000FF"/>
          <w:highlight w:val="white"/>
        </w:rPr>
        <w:t>"/&gt;</w:t>
      </w:r>
    </w:p>
    <w:p w14:paraId="3EC0951E" w14:textId="77777777" w:rsidR="005B68B6" w:rsidRDefault="005B68B6" w:rsidP="00C0653A">
      <w:pPr>
        <w:pStyle w:val="XMLListing"/>
        <w:rPr>
          <w:highlight w:val="white"/>
        </w:rPr>
      </w:pPr>
      <w:r w:rsidRPr="00C0653A">
        <w:rPr>
          <w:highlight w:val="white"/>
        </w:rPr>
        <w:tab/>
      </w:r>
      <w:r w:rsidRPr="00C0653A">
        <w:rPr>
          <w:highlight w:val="white"/>
        </w:rPr>
        <w:tab/>
      </w:r>
      <w:r w:rsidRPr="00C0653A">
        <w:rPr>
          <w:highlight w:val="white"/>
        </w:rPr>
        <w:tab/>
      </w:r>
      <w:r w:rsidRPr="00C0653A">
        <w:rPr>
          <w:highlight w:val="white"/>
        </w:rPr>
        <w:tab/>
      </w:r>
      <w:r w:rsidRPr="00C0653A">
        <w:rPr>
          <w:highlight w:val="white"/>
        </w:rPr>
        <w:tab/>
      </w:r>
      <w:r w:rsidRPr="00C0653A">
        <w:rPr>
          <w:highlight w:val="white"/>
        </w:rPr>
        <w:tab/>
      </w:r>
      <w:r w:rsidRPr="00C0653A">
        <w:rPr>
          <w:highlight w:val="white"/>
        </w:rPr>
        <w:tab/>
      </w:r>
      <w:r w:rsidRPr="00C0653A">
        <w:rPr>
          <w:highlight w:val="white"/>
        </w:rPr>
        <w:tab/>
      </w:r>
      <w:r w:rsidRPr="00C0653A">
        <w:rPr>
          <w:highlight w:val="white"/>
        </w:rPr>
        <w:tab/>
      </w:r>
      <w:r>
        <w:rPr>
          <w:color w:val="0000FF"/>
          <w:highlight w:val="white"/>
        </w:rPr>
        <w:t>&lt;/</w:t>
      </w:r>
      <w:r>
        <w:rPr>
          <w:color w:val="800000"/>
          <w:highlight w:val="white"/>
        </w:rPr>
        <w:t>cit:numberType</w:t>
      </w:r>
      <w:r>
        <w:rPr>
          <w:color w:val="0000FF"/>
          <w:highlight w:val="white"/>
        </w:rPr>
        <w:t>&gt;</w:t>
      </w:r>
    </w:p>
    <w:p w14:paraId="7D257AB5" w14:textId="77777777" w:rsidR="005B68B6" w:rsidRPr="00D37C50"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0653A">
        <w:rPr>
          <w:color w:val="0000FF"/>
          <w:highlight w:val="white"/>
          <w:lang w:val="en-US"/>
        </w:rPr>
        <w:t>&lt;/</w:t>
      </w:r>
      <w:r w:rsidRPr="00C0653A">
        <w:rPr>
          <w:color w:val="800000"/>
          <w:highlight w:val="white"/>
          <w:lang w:val="en-US"/>
        </w:rPr>
        <w:t>cit:CI_Telephone</w:t>
      </w:r>
      <w:r w:rsidRPr="00C0653A">
        <w:rPr>
          <w:color w:val="0000FF"/>
          <w:highlight w:val="white"/>
          <w:lang w:val="en-US"/>
        </w:rPr>
        <w:t>&gt;</w:t>
      </w:r>
    </w:p>
    <w:p w14:paraId="21E177A7" w14:textId="77777777" w:rsidR="005B68B6" w:rsidRPr="00D37C50" w:rsidRDefault="005B68B6" w:rsidP="00C0653A">
      <w:pPr>
        <w:pStyle w:val="XMLListing"/>
        <w:rPr>
          <w:highlight w:val="white"/>
        </w:rPr>
      </w:pP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color w:val="0000FF"/>
          <w:highlight w:val="white"/>
          <w:lang w:val="en-US"/>
        </w:rPr>
        <w:t>&lt;/</w:t>
      </w:r>
      <w:r w:rsidRPr="00C0653A">
        <w:rPr>
          <w:color w:val="800000"/>
          <w:highlight w:val="white"/>
          <w:lang w:val="en-US"/>
        </w:rPr>
        <w:t>cit:phone</w:t>
      </w:r>
      <w:r w:rsidRPr="00C0653A">
        <w:rPr>
          <w:color w:val="0000FF"/>
          <w:highlight w:val="white"/>
          <w:lang w:val="en-US"/>
        </w:rPr>
        <w:t>&gt;</w:t>
      </w:r>
    </w:p>
    <w:p w14:paraId="61B80BEC" w14:textId="77777777" w:rsidR="005B68B6" w:rsidRPr="00D37C50" w:rsidRDefault="005B68B6" w:rsidP="00C0653A">
      <w:pPr>
        <w:pStyle w:val="XMLListing"/>
        <w:rPr>
          <w:highlight w:val="white"/>
        </w:rPr>
      </w:pP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color w:val="0000FF"/>
          <w:highlight w:val="white"/>
          <w:lang w:val="en-US"/>
        </w:rPr>
        <w:t>&lt;</w:t>
      </w:r>
      <w:r w:rsidRPr="00C0653A">
        <w:rPr>
          <w:color w:val="800000"/>
          <w:highlight w:val="white"/>
          <w:lang w:val="en-US"/>
        </w:rPr>
        <w:t>cit:phone</w:t>
      </w:r>
      <w:r w:rsidRPr="00C0653A">
        <w:rPr>
          <w:color w:val="0000FF"/>
          <w:highlight w:val="white"/>
          <w:lang w:val="en-US"/>
        </w:rPr>
        <w:t>&gt;</w:t>
      </w:r>
    </w:p>
    <w:p w14:paraId="6CAE36CC" w14:textId="77777777" w:rsidR="005B68B6" w:rsidRPr="00D37C50" w:rsidRDefault="005B68B6" w:rsidP="00C0653A">
      <w:pPr>
        <w:pStyle w:val="XMLListing"/>
        <w:rPr>
          <w:highlight w:val="white"/>
        </w:rPr>
      </w:pP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color w:val="0000FF"/>
          <w:highlight w:val="white"/>
          <w:lang w:val="en-US"/>
        </w:rPr>
        <w:t>&lt;</w:t>
      </w:r>
      <w:r w:rsidRPr="00C0653A">
        <w:rPr>
          <w:color w:val="800000"/>
          <w:highlight w:val="white"/>
          <w:lang w:val="en-US"/>
        </w:rPr>
        <w:t>cit:CI_Telephone</w:t>
      </w:r>
      <w:r w:rsidRPr="00C0653A">
        <w:rPr>
          <w:color w:val="0000FF"/>
          <w:highlight w:val="white"/>
          <w:lang w:val="en-US"/>
        </w:rPr>
        <w:t>&gt;</w:t>
      </w:r>
    </w:p>
    <w:p w14:paraId="727916AF" w14:textId="77777777" w:rsidR="005B68B6" w:rsidRDefault="005B68B6" w:rsidP="00C0653A">
      <w:pPr>
        <w:pStyle w:val="XMLListing"/>
        <w:rPr>
          <w:highlight w:val="white"/>
        </w:rPr>
      </w:pP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Pr>
          <w:color w:val="0000FF"/>
          <w:highlight w:val="white"/>
        </w:rPr>
        <w:t>&lt;</w:t>
      </w:r>
      <w:r>
        <w:rPr>
          <w:color w:val="800000"/>
          <w:highlight w:val="white"/>
        </w:rPr>
        <w:t>cit:number</w:t>
      </w:r>
      <w:r>
        <w:rPr>
          <w:color w:val="0000FF"/>
          <w:highlight w:val="white"/>
        </w:rPr>
        <w:t>&gt;</w:t>
      </w:r>
    </w:p>
    <w:p w14:paraId="2A682B0A"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+390694180280</w:t>
      </w:r>
      <w:r>
        <w:rPr>
          <w:color w:val="0000FF"/>
          <w:highlight w:val="white"/>
        </w:rPr>
        <w:t>&lt;/</w:t>
      </w:r>
      <w:r>
        <w:rPr>
          <w:color w:val="800000"/>
          <w:highlight w:val="white"/>
        </w:rPr>
        <w:t>gco:CharacterString</w:t>
      </w:r>
      <w:r>
        <w:rPr>
          <w:color w:val="0000FF"/>
          <w:highlight w:val="white"/>
        </w:rPr>
        <w:t>&gt;</w:t>
      </w:r>
    </w:p>
    <w:p w14:paraId="7947F506"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w:t>
      </w:r>
      <w:r>
        <w:rPr>
          <w:color w:val="0000FF"/>
          <w:highlight w:val="white"/>
        </w:rPr>
        <w:t>&gt;</w:t>
      </w:r>
    </w:p>
    <w:p w14:paraId="588FD194"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cit:numberType</w:t>
      </w:r>
      <w:r>
        <w:rPr>
          <w:color w:val="0000FF"/>
          <w:highlight w:val="white"/>
        </w:rPr>
        <w:t>&gt;</w:t>
      </w:r>
    </w:p>
    <w:p w14:paraId="2067F1E9"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cit:CI_TelephoneTypeCode</w:t>
      </w:r>
      <w:r>
        <w:rPr>
          <w:color w:val="FF0000"/>
          <w:highlight w:val="white"/>
        </w:rPr>
        <w:t xml:space="preserve"> codeList</w:t>
      </w:r>
      <w:r>
        <w:rPr>
          <w:color w:val="0000FF"/>
          <w:highlight w:val="white"/>
        </w:rPr>
        <w:t>="</w:t>
      </w:r>
      <w:r>
        <w:rPr>
          <w:highlight w:val="white"/>
        </w:rPr>
        <w:t>http://standards.iso.org/iso/19115/resources/Codelist/cat/codeLists.xml#CI_TelephoneTypeCode</w:t>
      </w:r>
      <w:r>
        <w:rPr>
          <w:color w:val="0000FF"/>
          <w:highlight w:val="white"/>
        </w:rPr>
        <w:t>"</w:t>
      </w:r>
      <w:r>
        <w:rPr>
          <w:color w:val="FF0000"/>
          <w:highlight w:val="white"/>
        </w:rPr>
        <w:t xml:space="preserve"> codeListValue</w:t>
      </w:r>
      <w:r>
        <w:rPr>
          <w:color w:val="0000FF"/>
          <w:highlight w:val="white"/>
        </w:rPr>
        <w:t>="</w:t>
      </w:r>
      <w:r>
        <w:rPr>
          <w:highlight w:val="white"/>
        </w:rPr>
        <w:t>facsimile</w:t>
      </w:r>
      <w:r>
        <w:rPr>
          <w:color w:val="0000FF"/>
          <w:highlight w:val="white"/>
        </w:rPr>
        <w:t>"/&gt;</w:t>
      </w:r>
    </w:p>
    <w:p w14:paraId="4EB834A3"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cit:numberType</w:t>
      </w:r>
      <w:r>
        <w:rPr>
          <w:color w:val="0000FF"/>
          <w:highlight w:val="white"/>
        </w:rPr>
        <w:t>&gt;</w:t>
      </w:r>
    </w:p>
    <w:p w14:paraId="0BC82583" w14:textId="77777777" w:rsidR="005B68B6" w:rsidRPr="00D37C50"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0653A">
        <w:rPr>
          <w:color w:val="0000FF"/>
          <w:highlight w:val="white"/>
          <w:lang w:val="en-US"/>
        </w:rPr>
        <w:t>&lt;/</w:t>
      </w:r>
      <w:r w:rsidRPr="00C0653A">
        <w:rPr>
          <w:color w:val="800000"/>
          <w:highlight w:val="white"/>
          <w:lang w:val="en-US"/>
        </w:rPr>
        <w:t>cit:CI_Telephone</w:t>
      </w:r>
      <w:r w:rsidRPr="00C0653A">
        <w:rPr>
          <w:color w:val="0000FF"/>
          <w:highlight w:val="white"/>
          <w:lang w:val="en-US"/>
        </w:rPr>
        <w:t>&gt;</w:t>
      </w:r>
    </w:p>
    <w:p w14:paraId="1853D355" w14:textId="77777777" w:rsidR="005B68B6" w:rsidRPr="00D37C50" w:rsidRDefault="005B68B6" w:rsidP="00C0653A">
      <w:pPr>
        <w:pStyle w:val="XMLListing"/>
        <w:rPr>
          <w:highlight w:val="white"/>
        </w:rPr>
      </w:pP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color w:val="0000FF"/>
          <w:highlight w:val="white"/>
          <w:lang w:val="en-US"/>
        </w:rPr>
        <w:t>&lt;/</w:t>
      </w:r>
      <w:r w:rsidRPr="00C0653A">
        <w:rPr>
          <w:color w:val="800000"/>
          <w:highlight w:val="white"/>
          <w:lang w:val="en-US"/>
        </w:rPr>
        <w:t>cit:phone</w:t>
      </w:r>
      <w:r w:rsidRPr="00C0653A">
        <w:rPr>
          <w:color w:val="0000FF"/>
          <w:highlight w:val="white"/>
          <w:lang w:val="en-US"/>
        </w:rPr>
        <w:t>&gt;</w:t>
      </w:r>
    </w:p>
    <w:p w14:paraId="62DF14F5" w14:textId="77777777" w:rsidR="005B68B6" w:rsidRDefault="005B68B6" w:rsidP="00C0653A">
      <w:pPr>
        <w:pStyle w:val="XMLListing"/>
        <w:rPr>
          <w:highlight w:val="white"/>
        </w:rPr>
      </w:pP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Pr>
          <w:color w:val="0000FF"/>
          <w:highlight w:val="white"/>
        </w:rPr>
        <w:t>&lt;</w:t>
      </w:r>
      <w:r>
        <w:rPr>
          <w:color w:val="800000"/>
          <w:highlight w:val="white"/>
        </w:rPr>
        <w:t>cit:address</w:t>
      </w:r>
      <w:r>
        <w:rPr>
          <w:color w:val="0000FF"/>
          <w:highlight w:val="white"/>
        </w:rPr>
        <w:t>&gt;</w:t>
      </w:r>
    </w:p>
    <w:p w14:paraId="2333D3DF"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cit:CI_Address</w:t>
      </w:r>
      <w:r>
        <w:rPr>
          <w:color w:val="0000FF"/>
          <w:highlight w:val="white"/>
        </w:rPr>
        <w:t>&gt;</w:t>
      </w:r>
    </w:p>
    <w:p w14:paraId="1653D5D3"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cit:deliveryPoint</w:t>
      </w:r>
      <w:r>
        <w:rPr>
          <w:color w:val="0000FF"/>
          <w:highlight w:val="white"/>
        </w:rPr>
        <w:t>&gt;</w:t>
      </w:r>
    </w:p>
    <w:p w14:paraId="293EC1E4"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Largo Galileo Galilei 1</w:t>
      </w:r>
      <w:r>
        <w:rPr>
          <w:color w:val="0000FF"/>
          <w:highlight w:val="white"/>
        </w:rPr>
        <w:t>&lt;/</w:t>
      </w:r>
      <w:r>
        <w:rPr>
          <w:color w:val="800000"/>
          <w:highlight w:val="white"/>
        </w:rPr>
        <w:t>gco:CharacterString</w:t>
      </w:r>
      <w:r>
        <w:rPr>
          <w:color w:val="0000FF"/>
          <w:highlight w:val="white"/>
        </w:rPr>
        <w:t>&gt;</w:t>
      </w:r>
    </w:p>
    <w:p w14:paraId="67A1112E"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cit:deliveryPoint</w:t>
      </w:r>
      <w:r>
        <w:rPr>
          <w:color w:val="0000FF"/>
          <w:highlight w:val="white"/>
        </w:rPr>
        <w:t>&gt;</w:t>
      </w:r>
    </w:p>
    <w:p w14:paraId="291D0B3F"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cit:city</w:t>
      </w:r>
      <w:r>
        <w:rPr>
          <w:color w:val="0000FF"/>
          <w:highlight w:val="white"/>
        </w:rPr>
        <w:t>&gt;</w:t>
      </w:r>
    </w:p>
    <w:p w14:paraId="5A453B30"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Frascati (Roma)</w:t>
      </w:r>
      <w:r>
        <w:rPr>
          <w:color w:val="0000FF"/>
          <w:highlight w:val="white"/>
        </w:rPr>
        <w:t>&lt;/</w:t>
      </w:r>
      <w:r>
        <w:rPr>
          <w:color w:val="800000"/>
          <w:highlight w:val="white"/>
        </w:rPr>
        <w:t>gco:CharacterString</w:t>
      </w:r>
      <w:r>
        <w:rPr>
          <w:color w:val="0000FF"/>
          <w:highlight w:val="white"/>
        </w:rPr>
        <w:t>&gt;</w:t>
      </w:r>
    </w:p>
    <w:p w14:paraId="2CFC8F55"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cit:city</w:t>
      </w:r>
      <w:r>
        <w:rPr>
          <w:color w:val="0000FF"/>
          <w:highlight w:val="white"/>
        </w:rPr>
        <w:t>&gt;</w:t>
      </w:r>
    </w:p>
    <w:p w14:paraId="7013831F"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cit:postalCode</w:t>
      </w:r>
      <w:r>
        <w:rPr>
          <w:color w:val="0000FF"/>
          <w:highlight w:val="white"/>
        </w:rPr>
        <w:t>&gt;</w:t>
      </w:r>
    </w:p>
    <w:p w14:paraId="379A34E6"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00044</w:t>
      </w:r>
      <w:r>
        <w:rPr>
          <w:color w:val="0000FF"/>
          <w:highlight w:val="white"/>
        </w:rPr>
        <w:t>&lt;/</w:t>
      </w:r>
      <w:r>
        <w:rPr>
          <w:color w:val="800000"/>
          <w:highlight w:val="white"/>
        </w:rPr>
        <w:t>gco:CharacterString</w:t>
      </w:r>
      <w:r>
        <w:rPr>
          <w:color w:val="0000FF"/>
          <w:highlight w:val="white"/>
        </w:rPr>
        <w:t>&gt;</w:t>
      </w:r>
    </w:p>
    <w:p w14:paraId="31EC201E"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cit:postalCode</w:t>
      </w:r>
      <w:r>
        <w:rPr>
          <w:color w:val="0000FF"/>
          <w:highlight w:val="white"/>
        </w:rPr>
        <w:t>&gt;</w:t>
      </w:r>
    </w:p>
    <w:p w14:paraId="4A98DA17"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cit:country</w:t>
      </w:r>
      <w:r>
        <w:rPr>
          <w:color w:val="0000FF"/>
          <w:highlight w:val="white"/>
        </w:rPr>
        <w:t>&gt;</w:t>
      </w:r>
    </w:p>
    <w:p w14:paraId="64F39139"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Italy</w:t>
      </w:r>
      <w:r>
        <w:rPr>
          <w:color w:val="0000FF"/>
          <w:highlight w:val="white"/>
        </w:rPr>
        <w:t>&lt;/</w:t>
      </w:r>
      <w:r>
        <w:rPr>
          <w:color w:val="800000"/>
          <w:highlight w:val="white"/>
        </w:rPr>
        <w:t>gco:CharacterString</w:t>
      </w:r>
      <w:r>
        <w:rPr>
          <w:color w:val="0000FF"/>
          <w:highlight w:val="white"/>
        </w:rPr>
        <w:t>&gt;</w:t>
      </w:r>
    </w:p>
    <w:p w14:paraId="6F1734FC"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cit:country</w:t>
      </w:r>
      <w:r>
        <w:rPr>
          <w:color w:val="0000FF"/>
          <w:highlight w:val="white"/>
        </w:rPr>
        <w:t>&gt;</w:t>
      </w:r>
    </w:p>
    <w:p w14:paraId="68589C5C"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cit:electronicMailAddress</w:t>
      </w:r>
      <w:r>
        <w:rPr>
          <w:color w:val="0000FF"/>
          <w:highlight w:val="white"/>
        </w:rPr>
        <w:t>&gt;</w:t>
      </w:r>
    </w:p>
    <w:p w14:paraId="2A735628"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eohelp@esa.int</w:t>
      </w:r>
      <w:r>
        <w:rPr>
          <w:color w:val="0000FF"/>
          <w:highlight w:val="white"/>
        </w:rPr>
        <w:t>&lt;/</w:t>
      </w:r>
      <w:r>
        <w:rPr>
          <w:color w:val="800000"/>
          <w:highlight w:val="white"/>
        </w:rPr>
        <w:t>gco:CharacterString</w:t>
      </w:r>
      <w:r>
        <w:rPr>
          <w:color w:val="0000FF"/>
          <w:highlight w:val="white"/>
        </w:rPr>
        <w:t>&gt;</w:t>
      </w:r>
    </w:p>
    <w:p w14:paraId="25BD031E"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cit:electronicMailAddress</w:t>
      </w:r>
      <w:r>
        <w:rPr>
          <w:color w:val="0000FF"/>
          <w:highlight w:val="white"/>
        </w:rPr>
        <w:t>&gt;</w:t>
      </w:r>
    </w:p>
    <w:p w14:paraId="5F2D4D6B"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cit:CI_Address</w:t>
      </w:r>
      <w:r>
        <w:rPr>
          <w:color w:val="0000FF"/>
          <w:highlight w:val="white"/>
        </w:rPr>
        <w:t>&gt;</w:t>
      </w:r>
    </w:p>
    <w:p w14:paraId="67FFF290"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cit:address</w:t>
      </w:r>
      <w:r>
        <w:rPr>
          <w:color w:val="0000FF"/>
          <w:highlight w:val="white"/>
        </w:rPr>
        <w:t>&gt;</w:t>
      </w:r>
    </w:p>
    <w:p w14:paraId="61095F58"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cit:onlineResource</w:t>
      </w:r>
      <w:r>
        <w:rPr>
          <w:color w:val="0000FF"/>
          <w:highlight w:val="white"/>
        </w:rPr>
        <w:t>&gt;</w:t>
      </w:r>
    </w:p>
    <w:p w14:paraId="3F9B956D"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cit:CI_OnlineResource</w:t>
      </w:r>
      <w:r>
        <w:rPr>
          <w:color w:val="0000FF"/>
          <w:highlight w:val="white"/>
        </w:rPr>
        <w:t>&gt;</w:t>
      </w:r>
    </w:p>
    <w:p w14:paraId="4EC043FF"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cit:linkage</w:t>
      </w:r>
      <w:r>
        <w:rPr>
          <w:color w:val="0000FF"/>
          <w:highlight w:val="white"/>
        </w:rPr>
        <w:t>&gt;</w:t>
      </w:r>
    </w:p>
    <w:p w14:paraId="40FD7FD4"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https://earth.esa.int</w:t>
      </w:r>
      <w:r>
        <w:rPr>
          <w:color w:val="0000FF"/>
          <w:highlight w:val="white"/>
        </w:rPr>
        <w:t>&lt;/</w:t>
      </w:r>
      <w:r>
        <w:rPr>
          <w:color w:val="800000"/>
          <w:highlight w:val="white"/>
        </w:rPr>
        <w:t>gco:CharacterString</w:t>
      </w:r>
      <w:r>
        <w:rPr>
          <w:color w:val="0000FF"/>
          <w:highlight w:val="white"/>
        </w:rPr>
        <w:t>&gt;</w:t>
      </w:r>
    </w:p>
    <w:p w14:paraId="581DBAF6" w14:textId="77777777" w:rsidR="005B68B6" w:rsidRPr="00C0653A" w:rsidRDefault="005B68B6" w:rsidP="00C0653A">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0653A">
        <w:rPr>
          <w:color w:val="0000FF"/>
          <w:highlight w:val="white"/>
          <w:lang w:val="fr-BE"/>
        </w:rPr>
        <w:t>&lt;/</w:t>
      </w:r>
      <w:r w:rsidRPr="00C0653A">
        <w:rPr>
          <w:color w:val="800000"/>
          <w:highlight w:val="white"/>
          <w:lang w:val="fr-BE"/>
        </w:rPr>
        <w:t>cit:linkage</w:t>
      </w:r>
      <w:r w:rsidRPr="00C0653A">
        <w:rPr>
          <w:color w:val="0000FF"/>
          <w:highlight w:val="white"/>
          <w:lang w:val="fr-BE"/>
        </w:rPr>
        <w:t>&gt;</w:t>
      </w:r>
    </w:p>
    <w:p w14:paraId="079A4C22"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cit:CI_OnlineResource</w:t>
      </w:r>
      <w:r w:rsidRPr="00C0653A">
        <w:rPr>
          <w:color w:val="0000FF"/>
          <w:highlight w:val="white"/>
          <w:lang w:val="fr-BE"/>
        </w:rPr>
        <w:t>&gt;</w:t>
      </w:r>
    </w:p>
    <w:p w14:paraId="456762E2"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cit:onlineResource</w:t>
      </w:r>
      <w:r w:rsidRPr="00C0653A">
        <w:rPr>
          <w:color w:val="0000FF"/>
          <w:highlight w:val="white"/>
          <w:lang w:val="fr-BE"/>
        </w:rPr>
        <w:t>&gt;</w:t>
      </w:r>
    </w:p>
    <w:p w14:paraId="2A494A3A"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cit:CI_Contact</w:t>
      </w:r>
      <w:r w:rsidRPr="00C0653A">
        <w:rPr>
          <w:color w:val="0000FF"/>
          <w:highlight w:val="white"/>
          <w:lang w:val="fr-BE"/>
        </w:rPr>
        <w:t>&gt;</w:t>
      </w:r>
    </w:p>
    <w:p w14:paraId="58B1498B" w14:textId="77777777" w:rsidR="005B68B6" w:rsidRDefault="005B68B6" w:rsidP="00C0653A">
      <w:pPr>
        <w:pStyle w:val="XMLListing"/>
        <w:rPr>
          <w:highlight w:val="whit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Pr>
          <w:color w:val="0000FF"/>
          <w:highlight w:val="white"/>
        </w:rPr>
        <w:t>&lt;/</w:t>
      </w:r>
      <w:r>
        <w:rPr>
          <w:color w:val="800000"/>
          <w:highlight w:val="white"/>
        </w:rPr>
        <w:t>cit:contactInfo</w:t>
      </w:r>
      <w:r>
        <w:rPr>
          <w:color w:val="0000FF"/>
          <w:highlight w:val="white"/>
        </w:rPr>
        <w:t>&gt;</w:t>
      </w:r>
    </w:p>
    <w:p w14:paraId="245F355C"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cit:individual</w:t>
      </w:r>
      <w:r>
        <w:rPr>
          <w:color w:val="0000FF"/>
          <w:highlight w:val="white"/>
        </w:rPr>
        <w:t>&gt;</w:t>
      </w:r>
    </w:p>
    <w:p w14:paraId="738ED86B"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cit:CI_Individual</w:t>
      </w:r>
      <w:r>
        <w:rPr>
          <w:color w:val="0000FF"/>
          <w:highlight w:val="white"/>
        </w:rPr>
        <w:t>&gt;</w:t>
      </w:r>
    </w:p>
    <w:p w14:paraId="4A118472"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cit:positionName</w:t>
      </w:r>
      <w:r>
        <w:rPr>
          <w:color w:val="0000FF"/>
          <w:highlight w:val="white"/>
        </w:rPr>
        <w:t>&gt;</w:t>
      </w:r>
    </w:p>
    <w:p w14:paraId="1D12E1C2" w14:textId="77777777" w:rsidR="005B68B6" w:rsidRDefault="005B68B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ESRIN Earth Observation Help Desk</w:t>
      </w:r>
      <w:r>
        <w:rPr>
          <w:color w:val="0000FF"/>
          <w:highlight w:val="white"/>
        </w:rPr>
        <w:t>&lt;/</w:t>
      </w:r>
      <w:r>
        <w:rPr>
          <w:color w:val="800000"/>
          <w:highlight w:val="white"/>
        </w:rPr>
        <w:t>gco:CharacterString</w:t>
      </w:r>
      <w:r>
        <w:rPr>
          <w:color w:val="0000FF"/>
          <w:highlight w:val="white"/>
        </w:rPr>
        <w:t>&gt;</w:t>
      </w:r>
    </w:p>
    <w:p w14:paraId="786B88DE" w14:textId="77777777" w:rsidR="005B68B6" w:rsidRPr="00C0653A" w:rsidRDefault="005B68B6" w:rsidP="00C0653A">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0653A">
        <w:rPr>
          <w:color w:val="0000FF"/>
          <w:highlight w:val="white"/>
          <w:lang w:val="fr-BE"/>
        </w:rPr>
        <w:t>&lt;/</w:t>
      </w:r>
      <w:r w:rsidRPr="00C0653A">
        <w:rPr>
          <w:color w:val="800000"/>
          <w:highlight w:val="white"/>
          <w:lang w:val="fr-BE"/>
        </w:rPr>
        <w:t>cit:positionName</w:t>
      </w:r>
      <w:r w:rsidRPr="00C0653A">
        <w:rPr>
          <w:color w:val="0000FF"/>
          <w:highlight w:val="white"/>
          <w:lang w:val="fr-BE"/>
        </w:rPr>
        <w:t>&gt;</w:t>
      </w:r>
    </w:p>
    <w:p w14:paraId="506EB218"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cit:CI_Individual</w:t>
      </w:r>
      <w:r w:rsidRPr="00C0653A">
        <w:rPr>
          <w:color w:val="0000FF"/>
          <w:highlight w:val="white"/>
          <w:lang w:val="fr-BE"/>
        </w:rPr>
        <w:t>&gt;</w:t>
      </w:r>
    </w:p>
    <w:p w14:paraId="41B32FE4"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cit:individual</w:t>
      </w:r>
      <w:r w:rsidRPr="00C0653A">
        <w:rPr>
          <w:color w:val="0000FF"/>
          <w:highlight w:val="white"/>
          <w:lang w:val="fr-BE"/>
        </w:rPr>
        <w:t>&gt;</w:t>
      </w:r>
    </w:p>
    <w:p w14:paraId="12410A42"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cit:CI_Organisation</w:t>
      </w:r>
      <w:r w:rsidRPr="00C0653A">
        <w:rPr>
          <w:color w:val="0000FF"/>
          <w:highlight w:val="white"/>
          <w:lang w:val="fr-BE"/>
        </w:rPr>
        <w:t>&gt;</w:t>
      </w:r>
    </w:p>
    <w:p w14:paraId="643343F1" w14:textId="77777777" w:rsidR="005B68B6" w:rsidRDefault="005B68B6" w:rsidP="00C0653A">
      <w:pPr>
        <w:pStyle w:val="XMLListing"/>
        <w:rPr>
          <w:highlight w:val="white"/>
        </w:rPr>
      </w:pPr>
      <w:r w:rsidRPr="00C0653A">
        <w:rPr>
          <w:highlight w:val="white"/>
          <w:lang w:val="fr-BE"/>
        </w:rPr>
        <w:tab/>
      </w:r>
      <w:r w:rsidRPr="00C0653A">
        <w:rPr>
          <w:highlight w:val="white"/>
          <w:lang w:val="fr-BE"/>
        </w:rPr>
        <w:tab/>
      </w:r>
      <w:r w:rsidRPr="00C0653A">
        <w:rPr>
          <w:highlight w:val="white"/>
          <w:lang w:val="fr-BE"/>
        </w:rPr>
        <w:tab/>
      </w:r>
      <w:r>
        <w:rPr>
          <w:color w:val="0000FF"/>
          <w:highlight w:val="white"/>
        </w:rPr>
        <w:t>&lt;/</w:t>
      </w:r>
      <w:r>
        <w:rPr>
          <w:color w:val="800000"/>
          <w:highlight w:val="white"/>
        </w:rPr>
        <w:t>cit:party</w:t>
      </w:r>
      <w:r>
        <w:rPr>
          <w:color w:val="0000FF"/>
          <w:highlight w:val="white"/>
        </w:rPr>
        <w:t>&gt;</w:t>
      </w:r>
    </w:p>
    <w:p w14:paraId="1DC256B6" w14:textId="77777777" w:rsidR="005B68B6" w:rsidRDefault="005B68B6" w:rsidP="00C0653A">
      <w:pPr>
        <w:pStyle w:val="XMLListing"/>
        <w:rPr>
          <w:highlight w:val="white"/>
        </w:rPr>
      </w:pPr>
      <w:r>
        <w:rPr>
          <w:highlight w:val="white"/>
        </w:rPr>
        <w:tab/>
      </w:r>
      <w:r>
        <w:rPr>
          <w:highlight w:val="white"/>
        </w:rPr>
        <w:tab/>
      </w:r>
      <w:r>
        <w:rPr>
          <w:color w:val="0000FF"/>
          <w:highlight w:val="white"/>
        </w:rPr>
        <w:t>&lt;/</w:t>
      </w:r>
      <w:r>
        <w:rPr>
          <w:color w:val="800000"/>
          <w:highlight w:val="white"/>
        </w:rPr>
        <w:t>cit:CI_Responsibility</w:t>
      </w:r>
      <w:r>
        <w:rPr>
          <w:color w:val="0000FF"/>
          <w:highlight w:val="white"/>
        </w:rPr>
        <w:t>&gt;</w:t>
      </w:r>
    </w:p>
    <w:p w14:paraId="438535A5" w14:textId="77777777" w:rsidR="005B68B6" w:rsidRDefault="005B68B6" w:rsidP="00C0653A">
      <w:pPr>
        <w:pStyle w:val="XMLListing"/>
        <w:rPr>
          <w:highlight w:val="white"/>
        </w:rPr>
      </w:pPr>
      <w:r>
        <w:rPr>
          <w:highlight w:val="white"/>
        </w:rPr>
        <w:tab/>
      </w:r>
      <w:r>
        <w:rPr>
          <w:color w:val="0000FF"/>
          <w:highlight w:val="white"/>
        </w:rPr>
        <w:t>&lt;/</w:t>
      </w:r>
      <w:r>
        <w:rPr>
          <w:color w:val="800000"/>
          <w:highlight w:val="white"/>
        </w:rPr>
        <w:t>mdb:contact</w:t>
      </w:r>
      <w:r>
        <w:rPr>
          <w:color w:val="0000FF"/>
          <w:highlight w:val="white"/>
        </w:rPr>
        <w:t>&gt;</w:t>
      </w:r>
    </w:p>
    <w:p w14:paraId="6867D740" w14:textId="77777777" w:rsidR="005B68B6" w:rsidRPr="00C0653A" w:rsidRDefault="005B68B6" w:rsidP="00C0653A">
      <w:pPr>
        <w:pStyle w:val="XMLListing"/>
        <w:rPr>
          <w:highlight w:val="white"/>
          <w:lang w:val="fr-BE"/>
        </w:rPr>
      </w:pPr>
      <w:r>
        <w:rPr>
          <w:highlight w:val="white"/>
        </w:rPr>
        <w:tab/>
      </w:r>
      <w:r w:rsidRPr="00C0653A">
        <w:rPr>
          <w:color w:val="0000FF"/>
          <w:highlight w:val="white"/>
          <w:lang w:val="fr-BE"/>
        </w:rPr>
        <w:t>&lt;</w:t>
      </w:r>
      <w:r w:rsidRPr="00C0653A">
        <w:rPr>
          <w:color w:val="800000"/>
          <w:highlight w:val="white"/>
          <w:lang w:val="fr-BE"/>
        </w:rPr>
        <w:t>mdb:dateInfo</w:t>
      </w:r>
      <w:r w:rsidRPr="00C0653A">
        <w:rPr>
          <w:color w:val="0000FF"/>
          <w:highlight w:val="white"/>
          <w:lang w:val="fr-BE"/>
        </w:rPr>
        <w:t>&gt;</w:t>
      </w:r>
    </w:p>
    <w:p w14:paraId="72B9AA0F"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cit:CI_Date</w:t>
      </w:r>
      <w:r w:rsidRPr="00C0653A">
        <w:rPr>
          <w:color w:val="0000FF"/>
          <w:highlight w:val="white"/>
          <w:lang w:val="fr-BE"/>
        </w:rPr>
        <w:t>&gt;</w:t>
      </w:r>
    </w:p>
    <w:p w14:paraId="57BDEC4C"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cit:date</w:t>
      </w:r>
      <w:r w:rsidRPr="00C0653A">
        <w:rPr>
          <w:color w:val="0000FF"/>
          <w:highlight w:val="white"/>
          <w:lang w:val="fr-BE"/>
        </w:rPr>
        <w:t>&gt;</w:t>
      </w:r>
    </w:p>
    <w:p w14:paraId="2C1EFA59"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gco:DateTime</w:t>
      </w:r>
      <w:r w:rsidRPr="00C0653A">
        <w:rPr>
          <w:color w:val="0000FF"/>
          <w:highlight w:val="white"/>
          <w:lang w:val="fr-BE"/>
        </w:rPr>
        <w:t>&gt;</w:t>
      </w:r>
      <w:r w:rsidRPr="00C0653A">
        <w:rPr>
          <w:highlight w:val="white"/>
          <w:lang w:val="fr-BE"/>
        </w:rPr>
        <w:t>2019-05-15T09:00:00</w:t>
      </w:r>
      <w:r w:rsidRPr="00C0653A">
        <w:rPr>
          <w:color w:val="0000FF"/>
          <w:highlight w:val="white"/>
          <w:lang w:val="fr-BE"/>
        </w:rPr>
        <w:t>&lt;/</w:t>
      </w:r>
      <w:r w:rsidRPr="00C0653A">
        <w:rPr>
          <w:color w:val="800000"/>
          <w:highlight w:val="white"/>
          <w:lang w:val="fr-BE"/>
        </w:rPr>
        <w:t>gco:DateTime</w:t>
      </w:r>
      <w:r w:rsidRPr="00C0653A">
        <w:rPr>
          <w:color w:val="0000FF"/>
          <w:highlight w:val="white"/>
          <w:lang w:val="fr-BE"/>
        </w:rPr>
        <w:t>&gt;</w:t>
      </w:r>
    </w:p>
    <w:p w14:paraId="3B7700E6"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cit:date</w:t>
      </w:r>
      <w:r w:rsidRPr="00C0653A">
        <w:rPr>
          <w:color w:val="0000FF"/>
          <w:highlight w:val="white"/>
          <w:lang w:val="fr-BE"/>
        </w:rPr>
        <w:t>&gt;</w:t>
      </w:r>
    </w:p>
    <w:p w14:paraId="5F6A45DA"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cit:dateType</w:t>
      </w:r>
      <w:r w:rsidRPr="00C0653A">
        <w:rPr>
          <w:color w:val="0000FF"/>
          <w:highlight w:val="white"/>
          <w:lang w:val="fr-BE"/>
        </w:rPr>
        <w:t>&gt;</w:t>
      </w:r>
    </w:p>
    <w:p w14:paraId="0B06B548"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cit:CI_DateTypeCode</w:t>
      </w:r>
      <w:r w:rsidRPr="00C0653A">
        <w:rPr>
          <w:color w:val="FF0000"/>
          <w:highlight w:val="white"/>
          <w:lang w:val="fr-BE"/>
        </w:rPr>
        <w:t xml:space="preserve"> codeList</w:t>
      </w:r>
      <w:r w:rsidRPr="00C0653A">
        <w:rPr>
          <w:color w:val="0000FF"/>
          <w:highlight w:val="white"/>
          <w:lang w:val="fr-BE"/>
        </w:rPr>
        <w:t>="</w:t>
      </w:r>
      <w:r w:rsidRPr="00C0653A">
        <w:rPr>
          <w:highlight w:val="white"/>
          <w:lang w:val="fr-BE"/>
        </w:rPr>
        <w:t>codeListLocation#CI_DateTypeCode</w:t>
      </w:r>
      <w:r w:rsidRPr="00C0653A">
        <w:rPr>
          <w:color w:val="0000FF"/>
          <w:highlight w:val="white"/>
          <w:lang w:val="fr-BE"/>
        </w:rPr>
        <w:t>"</w:t>
      </w:r>
      <w:r w:rsidRPr="00C0653A">
        <w:rPr>
          <w:color w:val="FF0000"/>
          <w:highlight w:val="white"/>
          <w:lang w:val="fr-BE"/>
        </w:rPr>
        <w:t xml:space="preserve"> codeListValue</w:t>
      </w:r>
      <w:r w:rsidRPr="00C0653A">
        <w:rPr>
          <w:color w:val="0000FF"/>
          <w:highlight w:val="white"/>
          <w:lang w:val="fr-BE"/>
        </w:rPr>
        <w:t>="</w:t>
      </w:r>
      <w:r w:rsidRPr="00C0653A">
        <w:rPr>
          <w:highlight w:val="white"/>
          <w:lang w:val="fr-BE"/>
        </w:rPr>
        <w:t>revision</w:t>
      </w:r>
      <w:r w:rsidRPr="00C0653A">
        <w:rPr>
          <w:color w:val="0000FF"/>
          <w:highlight w:val="white"/>
          <w:lang w:val="fr-BE"/>
        </w:rPr>
        <w:t>"&gt;</w:t>
      </w:r>
      <w:r w:rsidRPr="00C0653A">
        <w:rPr>
          <w:highlight w:val="white"/>
          <w:lang w:val="fr-BE"/>
        </w:rPr>
        <w:t>revision</w:t>
      </w:r>
      <w:r w:rsidRPr="00C0653A">
        <w:rPr>
          <w:color w:val="0000FF"/>
          <w:highlight w:val="white"/>
          <w:lang w:val="fr-BE"/>
        </w:rPr>
        <w:t>&lt;/</w:t>
      </w:r>
      <w:r w:rsidRPr="00C0653A">
        <w:rPr>
          <w:color w:val="800000"/>
          <w:highlight w:val="white"/>
          <w:lang w:val="fr-BE"/>
        </w:rPr>
        <w:t>cit:CI_DateTypeCode</w:t>
      </w:r>
      <w:r w:rsidRPr="00C0653A">
        <w:rPr>
          <w:color w:val="0000FF"/>
          <w:highlight w:val="white"/>
          <w:lang w:val="fr-BE"/>
        </w:rPr>
        <w:t>&gt;</w:t>
      </w:r>
    </w:p>
    <w:p w14:paraId="1B655304"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cit:dateType</w:t>
      </w:r>
      <w:r w:rsidRPr="00C0653A">
        <w:rPr>
          <w:color w:val="0000FF"/>
          <w:highlight w:val="white"/>
          <w:lang w:val="fr-BE"/>
        </w:rPr>
        <w:t>&gt;</w:t>
      </w:r>
    </w:p>
    <w:p w14:paraId="192E7B59"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cit:CI_Date</w:t>
      </w:r>
      <w:r w:rsidRPr="00C0653A">
        <w:rPr>
          <w:color w:val="0000FF"/>
          <w:highlight w:val="white"/>
          <w:lang w:val="fr-BE"/>
        </w:rPr>
        <w:t>&gt;</w:t>
      </w:r>
    </w:p>
    <w:p w14:paraId="273ED655" w14:textId="77777777" w:rsidR="005B68B6" w:rsidRPr="00C0653A" w:rsidRDefault="005B68B6" w:rsidP="00C0653A">
      <w:pPr>
        <w:pStyle w:val="XMLListing"/>
        <w:rPr>
          <w:highlight w:val="white"/>
          <w:lang w:val="fr-BE"/>
        </w:rPr>
      </w:pPr>
      <w:r w:rsidRPr="00C0653A">
        <w:rPr>
          <w:highlight w:val="white"/>
          <w:lang w:val="fr-BE"/>
        </w:rPr>
        <w:tab/>
      </w:r>
      <w:r w:rsidRPr="00C0653A">
        <w:rPr>
          <w:color w:val="0000FF"/>
          <w:highlight w:val="white"/>
          <w:lang w:val="fr-BE"/>
        </w:rPr>
        <w:t>&lt;/</w:t>
      </w:r>
      <w:r w:rsidRPr="00C0653A">
        <w:rPr>
          <w:color w:val="800000"/>
          <w:highlight w:val="white"/>
          <w:lang w:val="fr-BE"/>
        </w:rPr>
        <w:t>mdb:dateInfo</w:t>
      </w:r>
      <w:r w:rsidRPr="00C0653A">
        <w:rPr>
          <w:color w:val="0000FF"/>
          <w:highlight w:val="white"/>
          <w:lang w:val="fr-BE"/>
        </w:rPr>
        <w:t>&gt;</w:t>
      </w:r>
    </w:p>
    <w:p w14:paraId="30B13BEB" w14:textId="77777777" w:rsidR="005B68B6" w:rsidRPr="00C0653A" w:rsidRDefault="005B68B6" w:rsidP="00C0653A">
      <w:pPr>
        <w:pStyle w:val="XMLListing"/>
        <w:rPr>
          <w:highlight w:val="white"/>
          <w:lang w:val="fr-BE"/>
        </w:rPr>
      </w:pPr>
      <w:r w:rsidRPr="00C0653A">
        <w:rPr>
          <w:highlight w:val="white"/>
          <w:lang w:val="fr-BE"/>
        </w:rPr>
        <w:tab/>
      </w:r>
      <w:r w:rsidRPr="00C0653A">
        <w:rPr>
          <w:color w:val="0000FF"/>
          <w:highlight w:val="white"/>
          <w:lang w:val="fr-BE"/>
        </w:rPr>
        <w:t>&lt;</w:t>
      </w:r>
      <w:r w:rsidRPr="00C0653A">
        <w:rPr>
          <w:color w:val="800000"/>
          <w:highlight w:val="white"/>
          <w:lang w:val="fr-BE"/>
        </w:rPr>
        <w:t>mdb:metadataStandard</w:t>
      </w:r>
      <w:r w:rsidRPr="00C0653A">
        <w:rPr>
          <w:color w:val="0000FF"/>
          <w:highlight w:val="white"/>
          <w:lang w:val="fr-BE"/>
        </w:rPr>
        <w:t>&gt;</w:t>
      </w:r>
    </w:p>
    <w:p w14:paraId="1A547353"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cit:CI_Citation</w:t>
      </w:r>
      <w:r w:rsidRPr="00C0653A">
        <w:rPr>
          <w:color w:val="0000FF"/>
          <w:highlight w:val="white"/>
          <w:lang w:val="fr-BE"/>
        </w:rPr>
        <w:t>&gt;</w:t>
      </w:r>
    </w:p>
    <w:p w14:paraId="34D8FF89" w14:textId="77777777" w:rsidR="005B68B6" w:rsidRPr="00D37C50" w:rsidRDefault="005B68B6" w:rsidP="00C0653A">
      <w:pPr>
        <w:pStyle w:val="XMLListing"/>
        <w:rPr>
          <w:highlight w:val="white"/>
        </w:rPr>
      </w:pP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en-US"/>
        </w:rPr>
        <w:t>&lt;</w:t>
      </w:r>
      <w:r w:rsidRPr="00C0653A">
        <w:rPr>
          <w:color w:val="800000"/>
          <w:highlight w:val="white"/>
          <w:lang w:val="en-US"/>
        </w:rPr>
        <w:t>cit:title</w:t>
      </w:r>
      <w:r w:rsidRPr="00C0653A">
        <w:rPr>
          <w:color w:val="0000FF"/>
          <w:highlight w:val="white"/>
          <w:lang w:val="en-US"/>
        </w:rPr>
        <w:t>&gt;</w:t>
      </w:r>
    </w:p>
    <w:p w14:paraId="03CFF015" w14:textId="77777777" w:rsidR="005B68B6" w:rsidRDefault="005B68B6" w:rsidP="00C0653A">
      <w:pPr>
        <w:pStyle w:val="XMLListing"/>
        <w:rPr>
          <w:highlight w:val="white"/>
        </w:rPr>
      </w:pPr>
      <w:r w:rsidRPr="00C0653A">
        <w:rPr>
          <w:highlight w:val="white"/>
          <w:lang w:val="en-US"/>
        </w:rPr>
        <w:tab/>
      </w:r>
      <w:r w:rsidRPr="00C0653A">
        <w:rPr>
          <w:highlight w:val="white"/>
          <w:lang w:val="en-US"/>
        </w:rPr>
        <w:tab/>
      </w:r>
      <w:r w:rsidRPr="00C0653A">
        <w:rPr>
          <w:highlight w:val="white"/>
          <w:lang w:val="en-US"/>
        </w:rPr>
        <w:tab/>
      </w:r>
      <w:r w:rsidRPr="00C0653A">
        <w:rPr>
          <w:highlight w:val="white"/>
          <w:lang w:val="en-US"/>
        </w:rPr>
        <w:tab/>
      </w:r>
      <w:r>
        <w:rPr>
          <w:color w:val="0000FF"/>
          <w:highlight w:val="white"/>
        </w:rPr>
        <w:t>&lt;</w:t>
      </w:r>
      <w:r>
        <w:rPr>
          <w:color w:val="800000"/>
          <w:highlight w:val="white"/>
        </w:rPr>
        <w:t>gco:CharacterString</w:t>
      </w:r>
      <w:r>
        <w:rPr>
          <w:color w:val="0000FF"/>
          <w:highlight w:val="white"/>
        </w:rPr>
        <w:t>&gt;</w:t>
      </w:r>
      <w:r>
        <w:rPr>
          <w:highlight w:val="white"/>
        </w:rPr>
        <w:t>ISO 19115-3</w:t>
      </w:r>
      <w:r>
        <w:rPr>
          <w:color w:val="0000FF"/>
          <w:highlight w:val="white"/>
        </w:rPr>
        <w:t>&lt;/</w:t>
      </w:r>
      <w:r>
        <w:rPr>
          <w:color w:val="800000"/>
          <w:highlight w:val="white"/>
        </w:rPr>
        <w:t>gco:CharacterString</w:t>
      </w:r>
      <w:r>
        <w:rPr>
          <w:color w:val="0000FF"/>
          <w:highlight w:val="white"/>
        </w:rPr>
        <w:t>&gt;</w:t>
      </w:r>
    </w:p>
    <w:p w14:paraId="5B3A09C7" w14:textId="77777777" w:rsidR="005B68B6" w:rsidRDefault="005B68B6" w:rsidP="00C0653A">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cit:title</w:t>
      </w:r>
      <w:r>
        <w:rPr>
          <w:color w:val="0000FF"/>
          <w:highlight w:val="white"/>
        </w:rPr>
        <w:t>&gt;</w:t>
      </w:r>
    </w:p>
    <w:p w14:paraId="5C960151" w14:textId="77777777" w:rsidR="005B68B6" w:rsidRDefault="005B68B6" w:rsidP="00C0653A">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cit:edition</w:t>
      </w:r>
      <w:r>
        <w:rPr>
          <w:color w:val="0000FF"/>
          <w:highlight w:val="white"/>
        </w:rPr>
        <w:t>&gt;</w:t>
      </w:r>
    </w:p>
    <w:p w14:paraId="01BD5B18" w14:textId="77777777" w:rsidR="005B68B6" w:rsidRDefault="005B68B6" w:rsidP="00C0653A">
      <w:pPr>
        <w:pStyle w:val="XMLListing"/>
        <w:rPr>
          <w:highlight w:val="white"/>
        </w:rPr>
      </w:pPr>
      <w:r>
        <w:rPr>
          <w:highlight w:val="white"/>
        </w:rPr>
        <w:lastRenderedPageBreak/>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2016-08-15</w:t>
      </w:r>
      <w:r>
        <w:rPr>
          <w:color w:val="0000FF"/>
          <w:highlight w:val="white"/>
        </w:rPr>
        <w:t>&lt;/</w:t>
      </w:r>
      <w:r>
        <w:rPr>
          <w:color w:val="800000"/>
          <w:highlight w:val="white"/>
        </w:rPr>
        <w:t>gco:CharacterString</w:t>
      </w:r>
      <w:r>
        <w:rPr>
          <w:color w:val="0000FF"/>
          <w:highlight w:val="white"/>
        </w:rPr>
        <w:t>&gt;</w:t>
      </w:r>
    </w:p>
    <w:p w14:paraId="585C52F4" w14:textId="77777777" w:rsidR="005B68B6" w:rsidRPr="00C0653A" w:rsidRDefault="005B68B6" w:rsidP="00C0653A">
      <w:pPr>
        <w:pStyle w:val="XMLListing"/>
        <w:rPr>
          <w:highlight w:val="white"/>
          <w:lang w:val="fr-BE"/>
        </w:rPr>
      </w:pPr>
      <w:r>
        <w:rPr>
          <w:highlight w:val="white"/>
        </w:rPr>
        <w:tab/>
      </w:r>
      <w:r>
        <w:rPr>
          <w:highlight w:val="white"/>
        </w:rPr>
        <w:tab/>
      </w:r>
      <w:r>
        <w:rPr>
          <w:highlight w:val="white"/>
        </w:rPr>
        <w:tab/>
      </w:r>
      <w:r w:rsidRPr="00C0653A">
        <w:rPr>
          <w:color w:val="0000FF"/>
          <w:highlight w:val="white"/>
          <w:lang w:val="fr-BE"/>
        </w:rPr>
        <w:t>&lt;/</w:t>
      </w:r>
      <w:r w:rsidRPr="00C0653A">
        <w:rPr>
          <w:color w:val="800000"/>
          <w:highlight w:val="white"/>
          <w:lang w:val="fr-BE"/>
        </w:rPr>
        <w:t>cit:edition</w:t>
      </w:r>
      <w:r w:rsidRPr="00C0653A">
        <w:rPr>
          <w:color w:val="0000FF"/>
          <w:highlight w:val="white"/>
          <w:lang w:val="fr-BE"/>
        </w:rPr>
        <w:t>&gt;</w:t>
      </w:r>
    </w:p>
    <w:p w14:paraId="68E72D10" w14:textId="77777777" w:rsidR="005B68B6" w:rsidRPr="00C0653A" w:rsidRDefault="005B68B6" w:rsidP="00C0653A">
      <w:pPr>
        <w:pStyle w:val="XMLListing"/>
        <w:rPr>
          <w:highlight w:val="white"/>
          <w:lang w:val="fr-BE"/>
        </w:rPr>
      </w:pPr>
      <w:r w:rsidRPr="00C0653A">
        <w:rPr>
          <w:highlight w:val="white"/>
          <w:lang w:val="fr-BE"/>
        </w:rPr>
        <w:tab/>
      </w:r>
      <w:r w:rsidRPr="00C0653A">
        <w:rPr>
          <w:highlight w:val="white"/>
          <w:lang w:val="fr-BE"/>
        </w:rPr>
        <w:tab/>
      </w:r>
      <w:r w:rsidRPr="00C0653A">
        <w:rPr>
          <w:color w:val="0000FF"/>
          <w:highlight w:val="white"/>
          <w:lang w:val="fr-BE"/>
        </w:rPr>
        <w:t>&lt;/</w:t>
      </w:r>
      <w:r w:rsidRPr="00C0653A">
        <w:rPr>
          <w:color w:val="800000"/>
          <w:highlight w:val="white"/>
          <w:lang w:val="fr-BE"/>
        </w:rPr>
        <w:t>cit:CI_Citation</w:t>
      </w:r>
      <w:r w:rsidRPr="00C0653A">
        <w:rPr>
          <w:color w:val="0000FF"/>
          <w:highlight w:val="white"/>
          <w:lang w:val="fr-BE"/>
        </w:rPr>
        <w:t>&gt;</w:t>
      </w:r>
    </w:p>
    <w:p w14:paraId="07B8A82A" w14:textId="77777777" w:rsidR="005B68B6" w:rsidRDefault="005B68B6" w:rsidP="00C0653A">
      <w:pPr>
        <w:pStyle w:val="XMLListing"/>
        <w:rPr>
          <w:highlight w:val="white"/>
        </w:rPr>
      </w:pPr>
      <w:r w:rsidRPr="00C0653A">
        <w:rPr>
          <w:highlight w:val="white"/>
          <w:lang w:val="fr-BE"/>
        </w:rPr>
        <w:tab/>
      </w:r>
      <w:r>
        <w:rPr>
          <w:color w:val="0000FF"/>
          <w:highlight w:val="white"/>
        </w:rPr>
        <w:t>&lt;/</w:t>
      </w:r>
      <w:r>
        <w:rPr>
          <w:color w:val="800000"/>
          <w:highlight w:val="white"/>
        </w:rPr>
        <w:t>mdb:metadataStandard</w:t>
      </w:r>
      <w:r>
        <w:rPr>
          <w:color w:val="0000FF"/>
          <w:highlight w:val="white"/>
        </w:rPr>
        <w:t>&gt;</w:t>
      </w:r>
    </w:p>
    <w:p w14:paraId="40FFCE88" w14:textId="0A712E6A" w:rsidR="005B68B6" w:rsidRDefault="005B68B6" w:rsidP="00C0653A">
      <w:pPr>
        <w:pStyle w:val="XMLListing"/>
        <w:rPr>
          <w:highlight w:val="white"/>
        </w:rPr>
      </w:pPr>
      <w:r>
        <w:rPr>
          <w:highlight w:val="white"/>
        </w:rPr>
        <w:tab/>
      </w:r>
      <w:r>
        <w:rPr>
          <w:color w:val="0000FF"/>
          <w:highlight w:val="white"/>
        </w:rPr>
        <w:t>&lt;</w:t>
      </w:r>
      <w:r>
        <w:rPr>
          <w:color w:val="800000"/>
          <w:highlight w:val="white"/>
        </w:rPr>
        <w:t>mdb:identificationInfo</w:t>
      </w:r>
      <w:r>
        <w:rPr>
          <w:color w:val="0000FF"/>
          <w:highlight w:val="white"/>
        </w:rPr>
        <w:t>&gt;</w:t>
      </w:r>
      <w:r>
        <w:rPr>
          <w:highlight w:val="white"/>
        </w:rPr>
        <w:tab/>
      </w:r>
    </w:p>
    <w:p w14:paraId="30A31BBD" w14:textId="77777777" w:rsidR="005B68B6" w:rsidRDefault="005B68B6" w:rsidP="00C0653A">
      <w:pPr>
        <w:pStyle w:val="XMLListing"/>
        <w:rPr>
          <w:highlight w:val="white"/>
        </w:rPr>
      </w:pPr>
      <w:r>
        <w:rPr>
          <w:highlight w:val="white"/>
        </w:rPr>
        <w:tab/>
      </w:r>
      <w:r>
        <w:rPr>
          <w:color w:val="0000FF"/>
          <w:highlight w:val="white"/>
        </w:rPr>
        <w:t>&lt;/</w:t>
      </w:r>
      <w:r>
        <w:rPr>
          <w:color w:val="800000"/>
          <w:highlight w:val="white"/>
        </w:rPr>
        <w:t>mdb:identificationInfo</w:t>
      </w:r>
      <w:r>
        <w:rPr>
          <w:color w:val="0000FF"/>
          <w:highlight w:val="white"/>
        </w:rPr>
        <w:t>&gt;</w:t>
      </w:r>
    </w:p>
    <w:p w14:paraId="1410C008" w14:textId="559EC512" w:rsidR="005B68B6" w:rsidRPr="00D37C50" w:rsidRDefault="005B68B6" w:rsidP="00C0653A">
      <w:pPr>
        <w:pStyle w:val="XMLListing"/>
        <w:rPr>
          <w:highlight w:val="white"/>
        </w:rPr>
      </w:pPr>
      <w:r>
        <w:rPr>
          <w:highlight w:val="white"/>
        </w:rPr>
        <w:tab/>
      </w:r>
      <w:r>
        <w:rPr>
          <w:color w:val="0000FF"/>
          <w:highlight w:val="white"/>
        </w:rPr>
        <w:t>&lt;</w:t>
      </w:r>
      <w:r>
        <w:rPr>
          <w:color w:val="800000"/>
          <w:highlight w:val="white"/>
        </w:rPr>
        <w:t>mdb:distributionInfo</w:t>
      </w:r>
      <w:r>
        <w:rPr>
          <w:color w:val="0000FF"/>
          <w:highlight w:val="white"/>
        </w:rPr>
        <w:t>&gt;</w:t>
      </w:r>
    </w:p>
    <w:p w14:paraId="6F2E222E" w14:textId="7DDB4685" w:rsidR="005B68B6" w:rsidRPr="00C0653A" w:rsidRDefault="005B68B6" w:rsidP="00C0653A">
      <w:pPr>
        <w:pStyle w:val="XMLListing"/>
        <w:rPr>
          <w:highlight w:val="white"/>
        </w:rPr>
      </w:pPr>
      <w:r w:rsidRPr="00C0653A">
        <w:rPr>
          <w:highlight w:val="white"/>
        </w:rPr>
        <w:tab/>
      </w:r>
      <w:r w:rsidRPr="00C0653A">
        <w:rPr>
          <w:color w:val="0000FF"/>
          <w:highlight w:val="white"/>
        </w:rPr>
        <w:t>&lt;/</w:t>
      </w:r>
      <w:r w:rsidRPr="00C0653A">
        <w:rPr>
          <w:color w:val="800000"/>
          <w:highlight w:val="white"/>
        </w:rPr>
        <w:t>mdb:distributionInfo</w:t>
      </w:r>
      <w:r w:rsidRPr="00C0653A">
        <w:rPr>
          <w:color w:val="0000FF"/>
          <w:highlight w:val="white"/>
        </w:rPr>
        <w:t>&gt;</w:t>
      </w:r>
    </w:p>
    <w:p w14:paraId="57E22CC8" w14:textId="77777777" w:rsidR="005B68B6" w:rsidRDefault="005B68B6" w:rsidP="00C0653A">
      <w:pPr>
        <w:pStyle w:val="XMLListing"/>
        <w:rPr>
          <w:highlight w:val="white"/>
        </w:rPr>
      </w:pPr>
      <w:r>
        <w:rPr>
          <w:color w:val="0000FF"/>
          <w:highlight w:val="white"/>
        </w:rPr>
        <w:t>&lt;/</w:t>
      </w:r>
      <w:r>
        <w:rPr>
          <w:color w:val="800000"/>
          <w:highlight w:val="white"/>
        </w:rPr>
        <w:t>mdb:MD_Metadata</w:t>
      </w:r>
      <w:r>
        <w:rPr>
          <w:color w:val="0000FF"/>
          <w:highlight w:val="white"/>
        </w:rPr>
        <w:t>&gt;</w:t>
      </w:r>
    </w:p>
    <w:p w14:paraId="5442863D" w14:textId="77777777" w:rsidR="005B68B6" w:rsidRDefault="005B68B6" w:rsidP="004040E4">
      <w:pPr>
        <w:pStyle w:val="Normal1"/>
      </w:pPr>
    </w:p>
    <w:p w14:paraId="7AB53116" w14:textId="77777777" w:rsidR="00FE61F2" w:rsidRPr="00B61E8A" w:rsidRDefault="00FE61F2" w:rsidP="00FE61F2">
      <w:pPr>
        <w:pStyle w:val="Heading4"/>
      </w:pPr>
      <w:bookmarkStart w:id="453" w:name="_Toc119314232"/>
      <w:r>
        <w:t>Descriptive keywords</w:t>
      </w:r>
      <w:bookmarkEnd w:id="453"/>
    </w:p>
    <w:p w14:paraId="033407BE" w14:textId="77777777" w:rsidR="008720C7" w:rsidRDefault="008720C7" w:rsidP="008720C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8720C7" w14:paraId="4E5B7C67" w14:textId="77777777" w:rsidTr="004D5157">
        <w:tc>
          <w:tcPr>
            <w:tcW w:w="1789" w:type="dxa"/>
            <w:tcBorders>
              <w:top w:val="single" w:sz="4" w:space="0" w:color="auto"/>
              <w:bottom w:val="single" w:sz="4" w:space="0" w:color="auto"/>
            </w:tcBorders>
            <w:shd w:val="clear" w:color="auto" w:fill="92D050"/>
            <w:vAlign w:val="center"/>
          </w:tcPr>
          <w:p w14:paraId="7E19ACC8" w14:textId="33464239" w:rsidR="008720C7" w:rsidRPr="00450FC5" w:rsidRDefault="008720C7" w:rsidP="004D5157">
            <w:pPr>
              <w:pStyle w:val="TextBody"/>
              <w:spacing w:before="60" w:after="60"/>
              <w:ind w:left="0"/>
              <w:jc w:val="left"/>
            </w:pPr>
            <w:r>
              <w:t>SRV-BP-</w:t>
            </w:r>
            <w:r w:rsidR="003C7B85">
              <w:t>7</w:t>
            </w:r>
            <w:r>
              <w:t>810</w:t>
            </w:r>
            <w:r>
              <w:tab/>
            </w:r>
          </w:p>
        </w:tc>
        <w:tc>
          <w:tcPr>
            <w:tcW w:w="4873" w:type="dxa"/>
            <w:tcBorders>
              <w:top w:val="single" w:sz="4" w:space="0" w:color="auto"/>
              <w:bottom w:val="single" w:sz="4" w:space="0" w:color="auto"/>
            </w:tcBorders>
            <w:vAlign w:val="center"/>
          </w:tcPr>
          <w:p w14:paraId="3A066DAB" w14:textId="77777777" w:rsidR="008720C7" w:rsidRPr="00450FC5" w:rsidRDefault="008720C7" w:rsidP="004D5157">
            <w:pPr>
              <w:pStyle w:val="TextBody"/>
              <w:spacing w:before="60" w:after="60"/>
              <w:ind w:left="0"/>
              <w:jc w:val="left"/>
            </w:pPr>
            <w:r>
              <w:t>Descriptive keywords [Recommendation</w:t>
            </w:r>
            <w:r w:rsidRPr="00F5572E">
              <w:t>]</w:t>
            </w:r>
          </w:p>
        </w:tc>
        <w:tc>
          <w:tcPr>
            <w:tcW w:w="2217" w:type="dxa"/>
            <w:tcBorders>
              <w:top w:val="single" w:sz="4" w:space="0" w:color="auto"/>
              <w:bottom w:val="single" w:sz="4" w:space="0" w:color="auto"/>
            </w:tcBorders>
            <w:vAlign w:val="center"/>
          </w:tcPr>
          <w:p w14:paraId="23AA1104" w14:textId="4F1066B8" w:rsidR="008720C7" w:rsidRPr="00450FC5" w:rsidRDefault="00F03F17" w:rsidP="004D5157">
            <w:pPr>
              <w:pStyle w:val="TextBody"/>
              <w:spacing w:before="60" w:after="60"/>
              <w:ind w:left="0"/>
              <w:jc w:val="right"/>
            </w:pPr>
            <w:r>
              <w:t>[RD-8]</w:t>
            </w:r>
            <w:r w:rsidR="008720C7">
              <w:t xml:space="preserve"> </w:t>
            </w:r>
          </w:p>
        </w:tc>
      </w:tr>
      <w:tr w:rsidR="008720C7" w:rsidRPr="005F119D" w14:paraId="3A51A522" w14:textId="77777777" w:rsidTr="004D5157">
        <w:tc>
          <w:tcPr>
            <w:tcW w:w="8879" w:type="dxa"/>
            <w:gridSpan w:val="3"/>
            <w:tcBorders>
              <w:top w:val="single" w:sz="4" w:space="0" w:color="auto"/>
            </w:tcBorders>
            <w:shd w:val="clear" w:color="auto" w:fill="auto"/>
            <w:vAlign w:val="center"/>
          </w:tcPr>
          <w:p w14:paraId="26C04CDE" w14:textId="337E1027" w:rsidR="008720C7" w:rsidRPr="005F119D" w:rsidRDefault="008720C7" w:rsidP="004D5157">
            <w:pPr>
              <w:pStyle w:val="TextBody"/>
              <w:spacing w:before="60" w:after="60"/>
              <w:ind w:left="0"/>
              <w:jc w:val="left"/>
            </w:pPr>
            <w:r>
              <w:t>Service/tool metadata records in ISO191</w:t>
            </w:r>
            <w:r w:rsidR="003C7B85">
              <w:t>15-3</w:t>
            </w:r>
            <w:r>
              <w:t xml:space="preserve"> format sh</w:t>
            </w:r>
            <w:r w:rsidR="00E01635">
              <w:t>ould</w:t>
            </w:r>
            <w:r>
              <w:t xml:space="preserve"> encode descriptive keywords as shown in the example below.</w:t>
            </w:r>
          </w:p>
        </w:tc>
      </w:tr>
    </w:tbl>
    <w:p w14:paraId="6938E3F0" w14:textId="77777777" w:rsidR="008720C7" w:rsidRDefault="008720C7" w:rsidP="008720C7">
      <w:pPr>
        <w:pStyle w:val="Normal1"/>
      </w:pPr>
    </w:p>
    <w:p w14:paraId="468D5F2E" w14:textId="03631E9D" w:rsidR="008720C7" w:rsidRDefault="008720C7" w:rsidP="008720C7">
      <w:pPr>
        <w:pStyle w:val="Normal1"/>
      </w:pPr>
      <w:bookmarkStart w:id="454" w:name="_Toc119314356"/>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74</w:t>
      </w:r>
      <w:r w:rsidRPr="00DE12B3">
        <w:rPr>
          <w:bCs/>
          <w:i/>
        </w:rPr>
        <w:fldChar w:fldCharType="end"/>
      </w:r>
      <w:r w:rsidRPr="00DE12B3">
        <w:rPr>
          <w:bCs/>
          <w:i/>
        </w:rPr>
        <w:t xml:space="preserve">: </w:t>
      </w:r>
      <w:r>
        <w:rPr>
          <w:bCs/>
          <w:i/>
        </w:rPr>
        <w:t>Descriptive Keywords</w:t>
      </w:r>
      <w:r w:rsidR="009B43DE">
        <w:rPr>
          <w:bCs/>
          <w:i/>
        </w:rPr>
        <w:t xml:space="preserve"> </w:t>
      </w:r>
      <w:r w:rsidR="009B43DE" w:rsidRPr="0046302F">
        <w:rPr>
          <w:bCs/>
          <w:i/>
        </w:rPr>
        <w:t>(ISO19115-3)</w:t>
      </w:r>
      <w:bookmarkEnd w:id="454"/>
    </w:p>
    <w:p w14:paraId="76537FDF" w14:textId="77777777" w:rsidR="003C7B85" w:rsidRDefault="003C7B85" w:rsidP="003C7B85">
      <w:pPr>
        <w:pStyle w:val="XMLListing"/>
        <w:rPr>
          <w:highlight w:val="white"/>
        </w:rPr>
      </w:pPr>
      <w:r>
        <w:rPr>
          <w:highlight w:val="white"/>
        </w:rPr>
        <w:tab/>
      </w:r>
      <w:r>
        <w:rPr>
          <w:highlight w:val="white"/>
        </w:rPr>
        <w:tab/>
      </w:r>
      <w:r>
        <w:rPr>
          <w:highlight w:val="white"/>
        </w:rPr>
        <w:tab/>
      </w:r>
      <w:r>
        <w:rPr>
          <w:color w:val="0000FF"/>
          <w:highlight w:val="white"/>
        </w:rPr>
        <w:t>&lt;</w:t>
      </w:r>
      <w:r>
        <w:rPr>
          <w:highlight w:val="white"/>
        </w:rPr>
        <w:t>mri:descriptiveKeywords</w:t>
      </w:r>
      <w:r>
        <w:rPr>
          <w:color w:val="0000FF"/>
          <w:highlight w:val="white"/>
        </w:rPr>
        <w:t>&gt;</w:t>
      </w:r>
    </w:p>
    <w:p w14:paraId="7C5D86CB" w14:textId="77777777" w:rsidR="003C7B85" w:rsidRDefault="003C7B85" w:rsidP="003C7B85">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mri:MD_Keywords</w:t>
      </w:r>
      <w:r>
        <w:rPr>
          <w:color w:val="0000FF"/>
          <w:highlight w:val="white"/>
        </w:rPr>
        <w:t>&gt;</w:t>
      </w:r>
    </w:p>
    <w:p w14:paraId="2B091275" w14:textId="77777777" w:rsidR="003C7B85" w:rsidRDefault="003C7B85" w:rsidP="003C7B8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mri:keyword</w:t>
      </w:r>
      <w:r>
        <w:rPr>
          <w:color w:val="0000FF"/>
          <w:highlight w:val="white"/>
        </w:rPr>
        <w:t>&gt;</w:t>
      </w:r>
    </w:p>
    <w:p w14:paraId="1615DDF6" w14:textId="77777777" w:rsidR="003C7B85" w:rsidRDefault="003C7B85" w:rsidP="003C7B8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gcx:Anchor</w:t>
      </w:r>
      <w:r>
        <w:rPr>
          <w:color w:val="FF0000"/>
          <w:highlight w:val="white"/>
        </w:rPr>
        <w:t xml:space="preserve"> xlink:href</w:t>
      </w:r>
      <w:r>
        <w:rPr>
          <w:color w:val="0000FF"/>
          <w:highlight w:val="white"/>
        </w:rPr>
        <w:t>="</w:t>
      </w:r>
      <w:r>
        <w:rPr>
          <w:highlight w:val="white"/>
        </w:rPr>
        <w:t>https://earth.esa.int/concept/gravity-gravitational-field</w:t>
      </w:r>
      <w:r>
        <w:rPr>
          <w:color w:val="0000FF"/>
          <w:highlight w:val="white"/>
        </w:rPr>
        <w:t>"&gt;</w:t>
      </w:r>
      <w:r>
        <w:rPr>
          <w:highlight w:val="white"/>
        </w:rPr>
        <w:t>Gravity and Gravitational Field</w:t>
      </w:r>
      <w:r>
        <w:rPr>
          <w:color w:val="0000FF"/>
          <w:highlight w:val="white"/>
        </w:rPr>
        <w:t>&lt;/</w:t>
      </w:r>
      <w:r>
        <w:rPr>
          <w:highlight w:val="white"/>
        </w:rPr>
        <w:t>gcx:Anchor</w:t>
      </w:r>
      <w:r>
        <w:rPr>
          <w:color w:val="0000FF"/>
          <w:highlight w:val="white"/>
        </w:rPr>
        <w:t>&gt;</w:t>
      </w:r>
    </w:p>
    <w:p w14:paraId="5FF0D678" w14:textId="77777777" w:rsidR="003C7B85" w:rsidRDefault="003C7B85" w:rsidP="003C7B8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mri:keyword</w:t>
      </w:r>
      <w:r>
        <w:rPr>
          <w:color w:val="0000FF"/>
          <w:highlight w:val="white"/>
        </w:rPr>
        <w:t>&gt;</w:t>
      </w:r>
    </w:p>
    <w:p w14:paraId="3560AAF6" w14:textId="77777777" w:rsidR="003C7B85" w:rsidRDefault="003C7B85" w:rsidP="003C7B8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mri:keyword</w:t>
      </w:r>
      <w:r>
        <w:rPr>
          <w:color w:val="0000FF"/>
          <w:highlight w:val="white"/>
        </w:rPr>
        <w:t>&gt;</w:t>
      </w:r>
    </w:p>
    <w:p w14:paraId="588B7263" w14:textId="77777777" w:rsidR="003C7B85" w:rsidRDefault="003C7B85" w:rsidP="003C7B8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gcx:Anchor</w:t>
      </w:r>
      <w:r>
        <w:rPr>
          <w:color w:val="FF0000"/>
          <w:highlight w:val="white"/>
        </w:rPr>
        <w:t xml:space="preserve"> xlink:href</w:t>
      </w:r>
      <w:r>
        <w:rPr>
          <w:color w:val="0000FF"/>
          <w:highlight w:val="white"/>
        </w:rPr>
        <w:t>="</w:t>
      </w:r>
      <w:r>
        <w:rPr>
          <w:highlight w:val="white"/>
        </w:rPr>
        <w:t>https://earth.esa.int/concept/solid-earth</w:t>
      </w:r>
      <w:r>
        <w:rPr>
          <w:color w:val="0000FF"/>
          <w:highlight w:val="white"/>
        </w:rPr>
        <w:t>"&gt;</w:t>
      </w:r>
      <w:r>
        <w:rPr>
          <w:highlight w:val="white"/>
        </w:rPr>
        <w:t>Solid Earth</w:t>
      </w:r>
      <w:r>
        <w:rPr>
          <w:color w:val="0000FF"/>
          <w:highlight w:val="white"/>
        </w:rPr>
        <w:t>&lt;/</w:t>
      </w:r>
      <w:r>
        <w:rPr>
          <w:highlight w:val="white"/>
        </w:rPr>
        <w:t>gcx:Anchor</w:t>
      </w:r>
      <w:r>
        <w:rPr>
          <w:color w:val="0000FF"/>
          <w:highlight w:val="white"/>
        </w:rPr>
        <w:t>&gt;</w:t>
      </w:r>
    </w:p>
    <w:p w14:paraId="78B023B1" w14:textId="77777777" w:rsidR="003C7B85" w:rsidRDefault="003C7B85" w:rsidP="003C7B8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mri:keyword</w:t>
      </w:r>
      <w:r>
        <w:rPr>
          <w:color w:val="0000FF"/>
          <w:highlight w:val="white"/>
        </w:rPr>
        <w:t>&gt;</w:t>
      </w:r>
    </w:p>
    <w:p w14:paraId="18563471" w14:textId="77777777" w:rsidR="003C7B85" w:rsidRDefault="003C7B85" w:rsidP="003C7B8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mri:keyword</w:t>
      </w:r>
      <w:r>
        <w:rPr>
          <w:color w:val="0000FF"/>
          <w:highlight w:val="white"/>
        </w:rPr>
        <w:t>&gt;</w:t>
      </w:r>
    </w:p>
    <w:p w14:paraId="3E267F55" w14:textId="77777777" w:rsidR="003C7B85" w:rsidRDefault="003C7B85" w:rsidP="003C7B8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gcx:Anchor</w:t>
      </w:r>
      <w:r>
        <w:rPr>
          <w:color w:val="FF0000"/>
          <w:highlight w:val="white"/>
        </w:rPr>
        <w:t xml:space="preserve"> xlink:href</w:t>
      </w:r>
      <w:r>
        <w:rPr>
          <w:color w:val="0000FF"/>
          <w:highlight w:val="white"/>
        </w:rPr>
        <w:t>="</w:t>
      </w:r>
      <w:r>
        <w:rPr>
          <w:highlight w:val="white"/>
        </w:rPr>
        <w:t>https://earth.esa.int/concept/oceans</w:t>
      </w:r>
      <w:r>
        <w:rPr>
          <w:color w:val="0000FF"/>
          <w:highlight w:val="white"/>
        </w:rPr>
        <w:t>"&gt;</w:t>
      </w:r>
      <w:r>
        <w:rPr>
          <w:highlight w:val="white"/>
        </w:rPr>
        <w:t>Oceans</w:t>
      </w:r>
      <w:r>
        <w:rPr>
          <w:color w:val="0000FF"/>
          <w:highlight w:val="white"/>
        </w:rPr>
        <w:t>&lt;/</w:t>
      </w:r>
      <w:r>
        <w:rPr>
          <w:highlight w:val="white"/>
        </w:rPr>
        <w:t>gcx:Anchor</w:t>
      </w:r>
      <w:r>
        <w:rPr>
          <w:color w:val="0000FF"/>
          <w:highlight w:val="white"/>
        </w:rPr>
        <w:t>&gt;</w:t>
      </w:r>
    </w:p>
    <w:p w14:paraId="65EFC721" w14:textId="77777777" w:rsidR="003C7B85" w:rsidRDefault="003C7B85" w:rsidP="003C7B8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mri:keyword</w:t>
      </w:r>
      <w:r>
        <w:rPr>
          <w:color w:val="0000FF"/>
          <w:highlight w:val="white"/>
        </w:rPr>
        <w:t>&gt;</w:t>
      </w:r>
    </w:p>
    <w:p w14:paraId="3AB7225E" w14:textId="77777777" w:rsidR="003C7B85" w:rsidRDefault="003C7B85" w:rsidP="003C7B8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mri:type</w:t>
      </w:r>
      <w:r>
        <w:rPr>
          <w:color w:val="0000FF"/>
          <w:highlight w:val="white"/>
        </w:rPr>
        <w:t>&gt;</w:t>
      </w:r>
    </w:p>
    <w:p w14:paraId="1EAE40C6" w14:textId="77777777" w:rsidR="003C7B85" w:rsidRDefault="003C7B85" w:rsidP="003C7B8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mri:MD_KeywordTypeCode</w:t>
      </w:r>
      <w:r>
        <w:rPr>
          <w:color w:val="FF0000"/>
          <w:highlight w:val="white"/>
        </w:rPr>
        <w:t xml:space="preserve"> codeList</w:t>
      </w:r>
      <w:r>
        <w:rPr>
          <w:color w:val="0000FF"/>
          <w:highlight w:val="white"/>
        </w:rPr>
        <w:t>="</w:t>
      </w:r>
      <w:r>
        <w:rPr>
          <w:highlight w:val="white"/>
        </w:rPr>
        <w:t>theme</w:t>
      </w:r>
      <w:r>
        <w:rPr>
          <w:color w:val="0000FF"/>
          <w:highlight w:val="white"/>
        </w:rPr>
        <w:t>"</w:t>
      </w:r>
      <w:r>
        <w:rPr>
          <w:color w:val="FF0000"/>
          <w:highlight w:val="white"/>
        </w:rPr>
        <w:t xml:space="preserve"> codeListValue</w:t>
      </w:r>
      <w:r>
        <w:rPr>
          <w:color w:val="0000FF"/>
          <w:highlight w:val="white"/>
        </w:rPr>
        <w:t>="</w:t>
      </w:r>
      <w:r>
        <w:rPr>
          <w:highlight w:val="white"/>
        </w:rPr>
        <w:t>http://www.isotc211.org/2005/resources/codeList.xml#MD_KeywordTypeCode</w:t>
      </w:r>
      <w:r>
        <w:rPr>
          <w:color w:val="0000FF"/>
          <w:highlight w:val="white"/>
        </w:rPr>
        <w:t>"/&gt;</w:t>
      </w:r>
    </w:p>
    <w:p w14:paraId="1DF7B07E" w14:textId="77777777" w:rsidR="003C7B85" w:rsidRDefault="003C7B85" w:rsidP="003C7B8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mri:type</w:t>
      </w:r>
      <w:r>
        <w:rPr>
          <w:color w:val="0000FF"/>
          <w:highlight w:val="white"/>
        </w:rPr>
        <w:t>&gt;</w:t>
      </w:r>
    </w:p>
    <w:p w14:paraId="423A8CF8" w14:textId="77777777" w:rsidR="003C7B85" w:rsidRDefault="003C7B85" w:rsidP="003C7B8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mri:thesaurusName</w:t>
      </w:r>
      <w:r>
        <w:rPr>
          <w:color w:val="0000FF"/>
          <w:highlight w:val="white"/>
        </w:rPr>
        <w:t>&gt;</w:t>
      </w:r>
    </w:p>
    <w:p w14:paraId="5B3ECC9A" w14:textId="77777777" w:rsidR="003C7B85" w:rsidRDefault="003C7B85" w:rsidP="003C7B8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cit:CI_Citation</w:t>
      </w:r>
      <w:r>
        <w:rPr>
          <w:color w:val="0000FF"/>
          <w:highlight w:val="white"/>
        </w:rPr>
        <w:t>&gt;</w:t>
      </w:r>
    </w:p>
    <w:p w14:paraId="133C06DD" w14:textId="77777777" w:rsidR="003C7B85" w:rsidRDefault="003C7B85" w:rsidP="003C7B8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cit:title</w:t>
      </w:r>
      <w:r>
        <w:rPr>
          <w:color w:val="0000FF"/>
          <w:highlight w:val="white"/>
        </w:rPr>
        <w:t>&gt;</w:t>
      </w:r>
    </w:p>
    <w:p w14:paraId="00E01ABD" w14:textId="77777777" w:rsidR="003C7B85" w:rsidRDefault="003C7B85" w:rsidP="003C7B85">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gcx:Anchor</w:t>
      </w:r>
      <w:r>
        <w:rPr>
          <w:color w:val="FF0000"/>
          <w:highlight w:val="white"/>
        </w:rPr>
        <w:t xml:space="preserve"> xlink:href</w:t>
      </w:r>
      <w:r>
        <w:rPr>
          <w:color w:val="0000FF"/>
          <w:highlight w:val="white"/>
        </w:rPr>
        <w:t>="</w:t>
      </w:r>
      <w:r>
        <w:rPr>
          <w:highlight w:val="white"/>
        </w:rPr>
        <w:t>https://earth.esa.int/concepts/concept_scheme/earth-topics</w:t>
      </w:r>
      <w:r>
        <w:rPr>
          <w:color w:val="0000FF"/>
          <w:highlight w:val="white"/>
        </w:rPr>
        <w:t>"&gt;</w:t>
      </w:r>
      <w:r>
        <w:rPr>
          <w:highlight w:val="white"/>
        </w:rPr>
        <w:t>EO Parameter Code List - Earth Topics</w:t>
      </w:r>
      <w:r>
        <w:rPr>
          <w:color w:val="0000FF"/>
          <w:highlight w:val="white"/>
        </w:rPr>
        <w:t>&lt;/</w:t>
      </w:r>
      <w:r>
        <w:rPr>
          <w:highlight w:val="white"/>
        </w:rPr>
        <w:t>gcx:Anchor</w:t>
      </w:r>
      <w:r>
        <w:rPr>
          <w:color w:val="0000FF"/>
          <w:highlight w:val="white"/>
        </w:rPr>
        <w:t>&gt;</w:t>
      </w:r>
    </w:p>
    <w:p w14:paraId="306E7EF5" w14:textId="77777777" w:rsidR="003C7B85" w:rsidRPr="004D5157" w:rsidRDefault="003C7B85" w:rsidP="003C7B85">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4D5157">
        <w:rPr>
          <w:color w:val="0000FF"/>
          <w:highlight w:val="white"/>
          <w:lang w:val="fr-BE"/>
        </w:rPr>
        <w:t>&lt;/</w:t>
      </w:r>
      <w:r w:rsidRPr="004D5157">
        <w:rPr>
          <w:highlight w:val="white"/>
          <w:lang w:val="fr-BE"/>
        </w:rPr>
        <w:t>cit:title</w:t>
      </w:r>
      <w:r w:rsidRPr="004D5157">
        <w:rPr>
          <w:color w:val="0000FF"/>
          <w:highlight w:val="white"/>
          <w:lang w:val="fr-BE"/>
        </w:rPr>
        <w:t>&gt;</w:t>
      </w:r>
    </w:p>
    <w:p w14:paraId="1A093C9F" w14:textId="77777777" w:rsidR="003C7B85" w:rsidRPr="004D5157" w:rsidRDefault="003C7B85" w:rsidP="003C7B85">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cit:date</w:t>
      </w:r>
      <w:r w:rsidRPr="004D5157">
        <w:rPr>
          <w:color w:val="0000FF"/>
          <w:highlight w:val="white"/>
          <w:lang w:val="fr-BE"/>
        </w:rPr>
        <w:t>&gt;</w:t>
      </w:r>
    </w:p>
    <w:p w14:paraId="6F6766E7" w14:textId="77777777" w:rsidR="003C7B85" w:rsidRPr="004D5157" w:rsidRDefault="003C7B85" w:rsidP="003C7B85">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cit:CI_Date</w:t>
      </w:r>
      <w:r w:rsidRPr="004D5157">
        <w:rPr>
          <w:color w:val="0000FF"/>
          <w:highlight w:val="white"/>
          <w:lang w:val="fr-BE"/>
        </w:rPr>
        <w:t>&gt;</w:t>
      </w:r>
    </w:p>
    <w:p w14:paraId="6CE3AAE2" w14:textId="77777777" w:rsidR="003C7B85" w:rsidRPr="004D5157" w:rsidRDefault="003C7B85" w:rsidP="003C7B85">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cit:date</w:t>
      </w:r>
      <w:r w:rsidRPr="004D5157">
        <w:rPr>
          <w:color w:val="0000FF"/>
          <w:highlight w:val="white"/>
          <w:lang w:val="fr-BE"/>
        </w:rPr>
        <w:t>&gt;</w:t>
      </w:r>
    </w:p>
    <w:p w14:paraId="751F852D" w14:textId="77777777" w:rsidR="003C7B85" w:rsidRPr="004D5157" w:rsidRDefault="003C7B85" w:rsidP="003C7B85">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gco:DateTime</w:t>
      </w:r>
      <w:r w:rsidRPr="004D5157">
        <w:rPr>
          <w:color w:val="0000FF"/>
          <w:highlight w:val="white"/>
          <w:lang w:val="fr-BE"/>
        </w:rPr>
        <w:t>&gt;</w:t>
      </w:r>
      <w:r w:rsidRPr="004D5157">
        <w:rPr>
          <w:highlight w:val="white"/>
          <w:lang w:val="fr-BE"/>
        </w:rPr>
        <w:t>2019-05-13T00:00:00</w:t>
      </w:r>
      <w:r w:rsidRPr="004D5157">
        <w:rPr>
          <w:color w:val="0000FF"/>
          <w:highlight w:val="white"/>
          <w:lang w:val="fr-BE"/>
        </w:rPr>
        <w:t>&lt;/</w:t>
      </w:r>
      <w:r w:rsidRPr="004D5157">
        <w:rPr>
          <w:highlight w:val="white"/>
          <w:lang w:val="fr-BE"/>
        </w:rPr>
        <w:t>gco:DateTime</w:t>
      </w:r>
      <w:r w:rsidRPr="004D5157">
        <w:rPr>
          <w:color w:val="0000FF"/>
          <w:highlight w:val="white"/>
          <w:lang w:val="fr-BE"/>
        </w:rPr>
        <w:t>&gt;</w:t>
      </w:r>
    </w:p>
    <w:p w14:paraId="554510E6" w14:textId="77777777" w:rsidR="003C7B85" w:rsidRPr="004D5157" w:rsidRDefault="003C7B85" w:rsidP="003C7B85">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cit:date</w:t>
      </w:r>
      <w:r w:rsidRPr="004D5157">
        <w:rPr>
          <w:color w:val="0000FF"/>
          <w:highlight w:val="white"/>
          <w:lang w:val="fr-BE"/>
        </w:rPr>
        <w:t>&gt;</w:t>
      </w:r>
    </w:p>
    <w:p w14:paraId="55A623A4" w14:textId="77777777" w:rsidR="003C7B85" w:rsidRPr="004D5157" w:rsidRDefault="003C7B85" w:rsidP="003C7B85">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cit:dateType</w:t>
      </w:r>
      <w:r w:rsidRPr="004D5157">
        <w:rPr>
          <w:color w:val="0000FF"/>
          <w:highlight w:val="white"/>
          <w:lang w:val="fr-BE"/>
        </w:rPr>
        <w:t>&gt;</w:t>
      </w:r>
    </w:p>
    <w:p w14:paraId="61B22D7B" w14:textId="77777777" w:rsidR="003C7B85" w:rsidRPr="004D5157" w:rsidRDefault="003C7B85" w:rsidP="003C7B85">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cit:CI_DateTypeCode</w:t>
      </w:r>
      <w:r w:rsidRPr="004D5157">
        <w:rPr>
          <w:color w:val="FF0000"/>
          <w:highlight w:val="white"/>
          <w:lang w:val="fr-BE"/>
        </w:rPr>
        <w:t xml:space="preserve"> codeList</w:t>
      </w:r>
      <w:r w:rsidRPr="004D5157">
        <w:rPr>
          <w:color w:val="0000FF"/>
          <w:highlight w:val="white"/>
          <w:lang w:val="fr-BE"/>
        </w:rPr>
        <w:t>="</w:t>
      </w:r>
      <w:r w:rsidRPr="004D5157">
        <w:rPr>
          <w:highlight w:val="white"/>
          <w:lang w:val="fr-BE"/>
        </w:rPr>
        <w:t>http://standards.iso.org/ittf/PubliclyAvailableStandards/ISO_19139_Schemas/resources/codelist/ML_gmxCodelists.xml#CI_DateTypeCode</w:t>
      </w:r>
      <w:r w:rsidRPr="004D5157">
        <w:rPr>
          <w:color w:val="0000FF"/>
          <w:highlight w:val="white"/>
          <w:lang w:val="fr-BE"/>
        </w:rPr>
        <w:t>"</w:t>
      </w:r>
      <w:r w:rsidRPr="004D5157">
        <w:rPr>
          <w:color w:val="FF0000"/>
          <w:highlight w:val="white"/>
          <w:lang w:val="fr-BE"/>
        </w:rPr>
        <w:t xml:space="preserve"> codeListValue</w:t>
      </w:r>
      <w:r w:rsidRPr="004D5157">
        <w:rPr>
          <w:color w:val="0000FF"/>
          <w:highlight w:val="white"/>
          <w:lang w:val="fr-BE"/>
        </w:rPr>
        <w:t>="</w:t>
      </w:r>
      <w:r w:rsidRPr="004D5157">
        <w:rPr>
          <w:highlight w:val="white"/>
          <w:lang w:val="fr-BE"/>
        </w:rPr>
        <w:t>publication</w:t>
      </w:r>
      <w:r w:rsidRPr="004D5157">
        <w:rPr>
          <w:color w:val="0000FF"/>
          <w:highlight w:val="white"/>
          <w:lang w:val="fr-BE"/>
        </w:rPr>
        <w:t>"&gt;</w:t>
      </w:r>
      <w:r w:rsidRPr="004D5157">
        <w:rPr>
          <w:highlight w:val="white"/>
          <w:lang w:val="fr-BE"/>
        </w:rPr>
        <w:t>publication</w:t>
      </w:r>
      <w:r w:rsidRPr="004D5157">
        <w:rPr>
          <w:color w:val="0000FF"/>
          <w:highlight w:val="white"/>
          <w:lang w:val="fr-BE"/>
        </w:rPr>
        <w:t>&lt;/</w:t>
      </w:r>
      <w:r w:rsidRPr="004D5157">
        <w:rPr>
          <w:highlight w:val="white"/>
          <w:lang w:val="fr-BE"/>
        </w:rPr>
        <w:t>cit:CI_DateTypeCode</w:t>
      </w:r>
      <w:r w:rsidRPr="004D5157">
        <w:rPr>
          <w:color w:val="0000FF"/>
          <w:highlight w:val="white"/>
          <w:lang w:val="fr-BE"/>
        </w:rPr>
        <w:t>&gt;</w:t>
      </w:r>
    </w:p>
    <w:p w14:paraId="0B87BEE6" w14:textId="77777777" w:rsidR="003C7B85" w:rsidRPr="004D5157" w:rsidRDefault="003C7B85" w:rsidP="003C7B85">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cit:dateType</w:t>
      </w:r>
      <w:r w:rsidRPr="004D5157">
        <w:rPr>
          <w:color w:val="0000FF"/>
          <w:highlight w:val="white"/>
          <w:lang w:val="fr-BE"/>
        </w:rPr>
        <w:t>&gt;</w:t>
      </w:r>
    </w:p>
    <w:p w14:paraId="71B330A7" w14:textId="77777777" w:rsidR="003C7B85" w:rsidRPr="004D5157" w:rsidRDefault="003C7B85" w:rsidP="003C7B85">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cit:CI_Date</w:t>
      </w:r>
      <w:r w:rsidRPr="004D5157">
        <w:rPr>
          <w:color w:val="0000FF"/>
          <w:highlight w:val="white"/>
          <w:lang w:val="fr-BE"/>
        </w:rPr>
        <w:t>&gt;</w:t>
      </w:r>
    </w:p>
    <w:p w14:paraId="025E723B" w14:textId="77777777" w:rsidR="003C7B85" w:rsidRPr="004D5157" w:rsidRDefault="003C7B85" w:rsidP="003C7B85">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cit:date</w:t>
      </w:r>
      <w:r w:rsidRPr="004D5157">
        <w:rPr>
          <w:color w:val="0000FF"/>
          <w:highlight w:val="white"/>
          <w:lang w:val="fr-BE"/>
        </w:rPr>
        <w:t>&gt;</w:t>
      </w:r>
    </w:p>
    <w:p w14:paraId="7C50E2C6" w14:textId="77777777" w:rsidR="003C7B85" w:rsidRPr="004D5157" w:rsidRDefault="003C7B85" w:rsidP="003C7B85">
      <w:pPr>
        <w:pStyle w:val="XMLListing"/>
        <w:rPr>
          <w:highlight w:val="white"/>
          <w:lang w:val="fr-B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color w:val="0000FF"/>
          <w:highlight w:val="white"/>
          <w:lang w:val="fr-BE"/>
        </w:rPr>
        <w:t>&lt;/</w:t>
      </w:r>
      <w:r w:rsidRPr="004D5157">
        <w:rPr>
          <w:highlight w:val="white"/>
          <w:lang w:val="fr-BE"/>
        </w:rPr>
        <w:t>cit:CI_Citation</w:t>
      </w:r>
      <w:r w:rsidRPr="004D5157">
        <w:rPr>
          <w:color w:val="0000FF"/>
          <w:highlight w:val="white"/>
          <w:lang w:val="fr-BE"/>
        </w:rPr>
        <w:t>&gt;</w:t>
      </w:r>
    </w:p>
    <w:p w14:paraId="4618BF9E" w14:textId="77777777" w:rsidR="003C7B85" w:rsidRDefault="003C7B85" w:rsidP="003C7B85">
      <w:pPr>
        <w:pStyle w:val="XMLListing"/>
        <w:rPr>
          <w:highlight w:val="white"/>
        </w:rPr>
      </w:pP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sidRPr="004D5157">
        <w:rPr>
          <w:highlight w:val="white"/>
          <w:lang w:val="fr-BE"/>
        </w:rPr>
        <w:tab/>
      </w:r>
      <w:r>
        <w:rPr>
          <w:color w:val="0000FF"/>
          <w:highlight w:val="white"/>
        </w:rPr>
        <w:t>&lt;/</w:t>
      </w:r>
      <w:r>
        <w:rPr>
          <w:highlight w:val="white"/>
        </w:rPr>
        <w:t>mri:thesaurusName</w:t>
      </w:r>
      <w:r>
        <w:rPr>
          <w:color w:val="0000FF"/>
          <w:highlight w:val="white"/>
        </w:rPr>
        <w:t>&gt;</w:t>
      </w:r>
    </w:p>
    <w:p w14:paraId="3E7BDA5A" w14:textId="77777777" w:rsidR="003C7B85" w:rsidRDefault="003C7B85" w:rsidP="003C7B85">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highlight w:val="white"/>
        </w:rPr>
        <w:t>mri:MD_Keywords</w:t>
      </w:r>
      <w:r>
        <w:rPr>
          <w:color w:val="0000FF"/>
          <w:highlight w:val="white"/>
        </w:rPr>
        <w:t>&gt;</w:t>
      </w:r>
    </w:p>
    <w:p w14:paraId="5845EDE2" w14:textId="30749340" w:rsidR="008720C7" w:rsidRDefault="003C7B85" w:rsidP="003C7B85">
      <w:pPr>
        <w:pStyle w:val="XMLListing"/>
      </w:pPr>
      <w:r>
        <w:rPr>
          <w:highlight w:val="white"/>
        </w:rPr>
        <w:tab/>
      </w:r>
      <w:r>
        <w:rPr>
          <w:highlight w:val="white"/>
        </w:rPr>
        <w:tab/>
      </w:r>
      <w:r>
        <w:rPr>
          <w:highlight w:val="white"/>
        </w:rPr>
        <w:tab/>
      </w:r>
      <w:r>
        <w:rPr>
          <w:color w:val="0000FF"/>
          <w:highlight w:val="white"/>
        </w:rPr>
        <w:t>&lt;/</w:t>
      </w:r>
      <w:r>
        <w:rPr>
          <w:highlight w:val="white"/>
        </w:rPr>
        <w:t>mri:descriptiveKeywords</w:t>
      </w:r>
      <w:r>
        <w:rPr>
          <w:color w:val="0000FF"/>
          <w:highlight w:val="white"/>
        </w:rPr>
        <w:t>&gt;</w:t>
      </w:r>
    </w:p>
    <w:p w14:paraId="3DB27B61" w14:textId="77777777" w:rsidR="008720C7" w:rsidRDefault="008720C7" w:rsidP="004040E4">
      <w:pPr>
        <w:pStyle w:val="Normal1"/>
      </w:pPr>
    </w:p>
    <w:p w14:paraId="7DD08BF8" w14:textId="77777777" w:rsidR="000E4A34" w:rsidRDefault="000E4A34" w:rsidP="000E4A34">
      <w:pPr>
        <w:pStyle w:val="Heading4"/>
      </w:pPr>
      <w:bookmarkStart w:id="455" w:name="_Toc119314233"/>
      <w:r>
        <w:lastRenderedPageBreak/>
        <w:t>Extent information</w:t>
      </w:r>
      <w:bookmarkEnd w:id="455"/>
    </w:p>
    <w:p w14:paraId="210DE07F" w14:textId="77777777" w:rsidR="003B0237" w:rsidRDefault="003B0237" w:rsidP="003B0237">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843"/>
        <w:gridCol w:w="4702"/>
        <w:gridCol w:w="2334"/>
      </w:tblGrid>
      <w:tr w:rsidR="00FE57DE" w14:paraId="6C330056" w14:textId="77777777" w:rsidTr="002C49D7">
        <w:tc>
          <w:tcPr>
            <w:tcW w:w="1843" w:type="dxa"/>
            <w:tcBorders>
              <w:top w:val="single" w:sz="4" w:space="0" w:color="auto"/>
              <w:bottom w:val="single" w:sz="4" w:space="0" w:color="auto"/>
            </w:tcBorders>
            <w:shd w:val="clear" w:color="auto" w:fill="92D050"/>
            <w:vAlign w:val="center"/>
          </w:tcPr>
          <w:p w14:paraId="2C6A286D" w14:textId="1CD1A307" w:rsidR="003B0237" w:rsidRPr="00450FC5" w:rsidRDefault="003B0237" w:rsidP="002C49D7">
            <w:pPr>
              <w:pStyle w:val="TextBody"/>
              <w:spacing w:before="60" w:after="60"/>
              <w:ind w:left="0"/>
              <w:jc w:val="left"/>
            </w:pPr>
            <w:r>
              <w:t>SRV-BP-7910</w:t>
            </w:r>
            <w:r>
              <w:tab/>
            </w:r>
          </w:p>
        </w:tc>
        <w:tc>
          <w:tcPr>
            <w:tcW w:w="4819" w:type="dxa"/>
            <w:tcBorders>
              <w:top w:val="single" w:sz="4" w:space="0" w:color="auto"/>
              <w:bottom w:val="single" w:sz="4" w:space="0" w:color="auto"/>
            </w:tcBorders>
            <w:vAlign w:val="center"/>
          </w:tcPr>
          <w:p w14:paraId="7F9DB197" w14:textId="77777777" w:rsidR="003B0237" w:rsidRPr="00450FC5" w:rsidRDefault="003B0237" w:rsidP="002C49D7">
            <w:pPr>
              <w:pStyle w:val="TextBody"/>
              <w:spacing w:before="60" w:after="60"/>
              <w:ind w:left="0"/>
              <w:jc w:val="left"/>
            </w:pPr>
            <w:r>
              <w:t>Temporal extent [</w:t>
            </w:r>
            <w:r w:rsidRPr="00F5572E">
              <w:t>Re</w:t>
            </w:r>
            <w:r>
              <w:t>commendation</w:t>
            </w:r>
            <w:r w:rsidRPr="00F5572E">
              <w:t>]</w:t>
            </w:r>
          </w:p>
        </w:tc>
        <w:tc>
          <w:tcPr>
            <w:tcW w:w="2551" w:type="dxa"/>
            <w:tcBorders>
              <w:top w:val="single" w:sz="4" w:space="0" w:color="auto"/>
              <w:bottom w:val="single" w:sz="4" w:space="0" w:color="auto"/>
            </w:tcBorders>
            <w:vAlign w:val="center"/>
          </w:tcPr>
          <w:p w14:paraId="5FB2DF72" w14:textId="51847624" w:rsidR="003B0237" w:rsidRPr="00450FC5" w:rsidRDefault="003B0237" w:rsidP="002C49D7">
            <w:pPr>
              <w:pStyle w:val="TextBody"/>
              <w:spacing w:before="60" w:after="60"/>
              <w:ind w:left="0"/>
              <w:jc w:val="right"/>
            </w:pPr>
            <w:r>
              <w:t xml:space="preserve"> [RD-</w:t>
            </w:r>
            <w:r w:rsidR="00F03F17">
              <w:t>8</w:t>
            </w:r>
            <w:r>
              <w:t xml:space="preserve">] </w:t>
            </w:r>
          </w:p>
        </w:tc>
      </w:tr>
      <w:tr w:rsidR="003B0237" w:rsidRPr="005F119D" w14:paraId="65E38280" w14:textId="77777777" w:rsidTr="002C49D7">
        <w:tc>
          <w:tcPr>
            <w:tcW w:w="9213" w:type="dxa"/>
            <w:gridSpan w:val="3"/>
            <w:tcBorders>
              <w:top w:val="single" w:sz="4" w:space="0" w:color="auto"/>
            </w:tcBorders>
            <w:shd w:val="clear" w:color="auto" w:fill="auto"/>
            <w:vAlign w:val="center"/>
          </w:tcPr>
          <w:p w14:paraId="7BA0E0F8" w14:textId="40D434E4" w:rsidR="00FE57DE" w:rsidRPr="005F119D" w:rsidRDefault="003B0237">
            <w:pPr>
              <w:pStyle w:val="Normal1"/>
            </w:pPr>
            <w:r>
              <w:t>M</w:t>
            </w:r>
            <w:r w:rsidRPr="001F4AF9">
              <w:t xml:space="preserve">etadata records </w:t>
            </w:r>
            <w:r>
              <w:t xml:space="preserve">in </w:t>
            </w:r>
            <w:r w:rsidR="00A53C88">
              <w:t>ISO19115-3</w:t>
            </w:r>
            <w:r>
              <w:t xml:space="preserve"> encoding </w:t>
            </w:r>
            <w:r w:rsidRPr="001F4AF9">
              <w:t>sh</w:t>
            </w:r>
            <w:r>
              <w:t xml:space="preserve">ould describe 0 to n temporal extents only if the service or tool has an explicit temporal extent </w:t>
            </w:r>
            <w:r w:rsidR="00FE57DE">
              <w:t xml:space="preserve">using MD_Metadata/mdb:identificationInfo/srv:SV_ServiceIdentification/mri:extent </w:t>
            </w:r>
            <w:r>
              <w:t>as shown in the example below</w:t>
            </w:r>
            <w:r w:rsidR="00FE57DE">
              <w:t>.</w:t>
            </w:r>
          </w:p>
        </w:tc>
      </w:tr>
    </w:tbl>
    <w:p w14:paraId="641264CE" w14:textId="77777777" w:rsidR="003B0237" w:rsidRDefault="003B0237" w:rsidP="003B0237">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843"/>
        <w:gridCol w:w="4702"/>
        <w:gridCol w:w="2334"/>
      </w:tblGrid>
      <w:tr w:rsidR="003B0237" w14:paraId="33507677" w14:textId="77777777" w:rsidTr="002C49D7">
        <w:tc>
          <w:tcPr>
            <w:tcW w:w="1843" w:type="dxa"/>
            <w:tcBorders>
              <w:top w:val="single" w:sz="4" w:space="0" w:color="auto"/>
              <w:bottom w:val="single" w:sz="4" w:space="0" w:color="auto"/>
            </w:tcBorders>
            <w:shd w:val="clear" w:color="auto" w:fill="92D050"/>
            <w:vAlign w:val="center"/>
          </w:tcPr>
          <w:p w14:paraId="30B219CA" w14:textId="7FA12846" w:rsidR="003B0237" w:rsidRPr="00450FC5" w:rsidRDefault="003B0237" w:rsidP="002C49D7">
            <w:pPr>
              <w:pStyle w:val="TextBody"/>
              <w:spacing w:before="60" w:after="60"/>
              <w:ind w:left="0"/>
              <w:jc w:val="left"/>
            </w:pPr>
            <w:r>
              <w:t>SRV-BP-7920</w:t>
            </w:r>
            <w:r>
              <w:tab/>
            </w:r>
          </w:p>
        </w:tc>
        <w:tc>
          <w:tcPr>
            <w:tcW w:w="4819" w:type="dxa"/>
            <w:tcBorders>
              <w:top w:val="single" w:sz="4" w:space="0" w:color="auto"/>
              <w:bottom w:val="single" w:sz="4" w:space="0" w:color="auto"/>
            </w:tcBorders>
            <w:vAlign w:val="center"/>
          </w:tcPr>
          <w:p w14:paraId="3B9423E3" w14:textId="77777777" w:rsidR="003B0237" w:rsidRPr="00450FC5" w:rsidRDefault="003B0237" w:rsidP="002C49D7">
            <w:pPr>
              <w:pStyle w:val="TextBody"/>
              <w:spacing w:before="60" w:after="60"/>
              <w:ind w:left="0"/>
              <w:jc w:val="left"/>
            </w:pPr>
            <w:r>
              <w:t>Geographical extent [</w:t>
            </w:r>
            <w:r w:rsidRPr="00F5572E">
              <w:t>Re</w:t>
            </w:r>
            <w:r>
              <w:t>commendation</w:t>
            </w:r>
            <w:r w:rsidRPr="00F5572E">
              <w:t>]</w:t>
            </w:r>
          </w:p>
        </w:tc>
        <w:tc>
          <w:tcPr>
            <w:tcW w:w="2551" w:type="dxa"/>
            <w:tcBorders>
              <w:top w:val="single" w:sz="4" w:space="0" w:color="auto"/>
              <w:bottom w:val="single" w:sz="4" w:space="0" w:color="auto"/>
            </w:tcBorders>
            <w:vAlign w:val="center"/>
          </w:tcPr>
          <w:p w14:paraId="3D319C93" w14:textId="27ED516F" w:rsidR="003B0237" w:rsidRPr="00450FC5" w:rsidRDefault="003B0237" w:rsidP="002C49D7">
            <w:pPr>
              <w:pStyle w:val="TextBody"/>
              <w:spacing w:before="60" w:after="60"/>
              <w:ind w:left="0"/>
              <w:jc w:val="right"/>
            </w:pPr>
            <w:r>
              <w:t xml:space="preserve"> [RD-</w:t>
            </w:r>
            <w:r w:rsidR="00FA1601">
              <w:t>8</w:t>
            </w:r>
            <w:r>
              <w:t xml:space="preserve">] </w:t>
            </w:r>
          </w:p>
        </w:tc>
      </w:tr>
      <w:tr w:rsidR="003B0237" w:rsidRPr="005F119D" w14:paraId="3BFE79CB" w14:textId="77777777" w:rsidTr="002C49D7">
        <w:tc>
          <w:tcPr>
            <w:tcW w:w="9213" w:type="dxa"/>
            <w:gridSpan w:val="3"/>
            <w:tcBorders>
              <w:top w:val="single" w:sz="4" w:space="0" w:color="auto"/>
            </w:tcBorders>
            <w:shd w:val="clear" w:color="auto" w:fill="auto"/>
            <w:vAlign w:val="center"/>
          </w:tcPr>
          <w:p w14:paraId="30DD7C83" w14:textId="1EA63B4D" w:rsidR="003B0237" w:rsidRPr="005F119D" w:rsidRDefault="003B0237" w:rsidP="002C49D7">
            <w:pPr>
              <w:pStyle w:val="Normal1"/>
            </w:pPr>
            <w:r>
              <w:t>M</w:t>
            </w:r>
            <w:r w:rsidRPr="001F4AF9">
              <w:t xml:space="preserve">etadata records </w:t>
            </w:r>
            <w:r>
              <w:t xml:space="preserve">in </w:t>
            </w:r>
            <w:r w:rsidR="00A53C88">
              <w:t xml:space="preserve">ISO19115-3 </w:t>
            </w:r>
            <w:r>
              <w:t xml:space="preserve"> encoding </w:t>
            </w:r>
            <w:r w:rsidRPr="001F4AF9">
              <w:t>sh</w:t>
            </w:r>
            <w:r>
              <w:t xml:space="preserve">ould describe 0 to n minimal geographic bounding boxes only if the service or tool has an explicit geographic extent </w:t>
            </w:r>
            <w:r w:rsidR="00FE57DE">
              <w:t xml:space="preserve">using MD_Metadata/mdb:identificationInfo/srv:SV_ServiceIdentification/mri:extent </w:t>
            </w:r>
            <w:r>
              <w:t>as shown in the example below.</w:t>
            </w:r>
          </w:p>
        </w:tc>
      </w:tr>
    </w:tbl>
    <w:p w14:paraId="2C93302C" w14:textId="77777777" w:rsidR="003B0237" w:rsidRDefault="003B0237" w:rsidP="003B0237">
      <w:pPr>
        <w:pStyle w:val="Normal1"/>
      </w:pPr>
    </w:p>
    <w:p w14:paraId="25ABD024" w14:textId="07F72949" w:rsidR="003B0237" w:rsidRDefault="003B0237" w:rsidP="003B0237">
      <w:pPr>
        <w:pStyle w:val="Normal1"/>
        <w:rPr>
          <w:bCs/>
          <w:i/>
        </w:rPr>
      </w:pPr>
      <w:bookmarkStart w:id="456" w:name="_Toc119314357"/>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75</w:t>
      </w:r>
      <w:r w:rsidRPr="00DE12B3">
        <w:rPr>
          <w:bCs/>
          <w:i/>
        </w:rPr>
        <w:fldChar w:fldCharType="end"/>
      </w:r>
      <w:r w:rsidRPr="00DE12B3">
        <w:rPr>
          <w:bCs/>
          <w:i/>
        </w:rPr>
        <w:t xml:space="preserve">: </w:t>
      </w:r>
      <w:r>
        <w:rPr>
          <w:bCs/>
          <w:i/>
        </w:rPr>
        <w:t>Temporal and geographical extents (ISO191</w:t>
      </w:r>
      <w:r w:rsidR="00FA1601">
        <w:rPr>
          <w:bCs/>
          <w:i/>
        </w:rPr>
        <w:t>15-3</w:t>
      </w:r>
      <w:r>
        <w:rPr>
          <w:bCs/>
          <w:i/>
        </w:rPr>
        <w:t>)</w:t>
      </w:r>
      <w:bookmarkEnd w:id="456"/>
    </w:p>
    <w:p w14:paraId="527BBC1C" w14:textId="77777777" w:rsidR="00FE57DE" w:rsidRPr="00C0653A" w:rsidRDefault="00FE57DE" w:rsidP="00C0653A">
      <w:pPr>
        <w:pStyle w:val="XMLListing"/>
        <w:rPr>
          <w:highlight w:val="white"/>
          <w:lang w:val="fr-BE"/>
        </w:rPr>
      </w:pPr>
      <w:r>
        <w:rPr>
          <w:highlight w:val="white"/>
        </w:rPr>
        <w:tab/>
      </w:r>
      <w:r>
        <w:rPr>
          <w:highlight w:val="white"/>
        </w:rPr>
        <w:tab/>
      </w:r>
      <w:r>
        <w:rPr>
          <w:highlight w:val="white"/>
        </w:rPr>
        <w:tab/>
      </w:r>
      <w:r w:rsidRPr="00C0653A">
        <w:rPr>
          <w:color w:val="0000FF"/>
          <w:highlight w:val="white"/>
          <w:lang w:val="fr-BE"/>
        </w:rPr>
        <w:t>&lt;</w:t>
      </w:r>
      <w:r w:rsidRPr="00C0653A">
        <w:rPr>
          <w:highlight w:val="white"/>
          <w:lang w:val="fr-BE"/>
        </w:rPr>
        <w:t>mri:extent</w:t>
      </w:r>
      <w:r w:rsidRPr="00C0653A">
        <w:rPr>
          <w:color w:val="0000FF"/>
          <w:highlight w:val="white"/>
          <w:lang w:val="fr-BE"/>
        </w:rPr>
        <w:t>&gt;</w:t>
      </w:r>
    </w:p>
    <w:p w14:paraId="6FEC50F7" w14:textId="77777777" w:rsidR="00FE57DE" w:rsidRPr="00C0653A" w:rsidRDefault="00FE57DE"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gex:EX_Extent</w:t>
      </w:r>
      <w:r w:rsidRPr="00C0653A">
        <w:rPr>
          <w:color w:val="0000FF"/>
          <w:highlight w:val="white"/>
          <w:lang w:val="fr-BE"/>
        </w:rPr>
        <w:t>&gt;</w:t>
      </w:r>
    </w:p>
    <w:p w14:paraId="57EB08EB" w14:textId="77777777" w:rsidR="00FE57DE" w:rsidRPr="00C0653A" w:rsidRDefault="00FE57DE"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gex:temporalElement</w:t>
      </w:r>
      <w:r w:rsidRPr="00C0653A">
        <w:rPr>
          <w:color w:val="0000FF"/>
          <w:highlight w:val="white"/>
          <w:lang w:val="fr-BE"/>
        </w:rPr>
        <w:t>&gt;</w:t>
      </w:r>
    </w:p>
    <w:p w14:paraId="6EC1FC81" w14:textId="77777777" w:rsidR="00FE57DE" w:rsidRPr="00C0653A" w:rsidRDefault="00FE57DE"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gex:EX_TemporalExtent</w:t>
      </w:r>
      <w:r w:rsidRPr="00C0653A">
        <w:rPr>
          <w:color w:val="0000FF"/>
          <w:highlight w:val="white"/>
          <w:lang w:val="fr-BE"/>
        </w:rPr>
        <w:t>&gt;</w:t>
      </w:r>
    </w:p>
    <w:p w14:paraId="2300D89A" w14:textId="77777777" w:rsidR="00FE57DE" w:rsidRDefault="00FE57DE" w:rsidP="00C0653A">
      <w:pPr>
        <w:pStyle w:val="XMLListing"/>
        <w:rPr>
          <w:highlight w:val="whit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Pr>
          <w:color w:val="0000FF"/>
          <w:highlight w:val="white"/>
        </w:rPr>
        <w:t>&lt;</w:t>
      </w:r>
      <w:r>
        <w:rPr>
          <w:highlight w:val="white"/>
        </w:rPr>
        <w:t>gex:extent</w:t>
      </w:r>
      <w:r>
        <w:rPr>
          <w:color w:val="0000FF"/>
          <w:highlight w:val="white"/>
        </w:rPr>
        <w:t>&gt;</w:t>
      </w:r>
    </w:p>
    <w:p w14:paraId="7282499C" w14:textId="77777777" w:rsidR="00FE57DE" w:rsidRDefault="00FE57DE"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gml:TimePeriod</w:t>
      </w:r>
      <w:r>
        <w:rPr>
          <w:color w:val="FF0000"/>
          <w:highlight w:val="white"/>
        </w:rPr>
        <w:t xml:space="preserve"> gml:id</w:t>
      </w:r>
      <w:r>
        <w:rPr>
          <w:color w:val="0000FF"/>
          <w:highlight w:val="white"/>
        </w:rPr>
        <w:t>="</w:t>
      </w:r>
      <w:r>
        <w:rPr>
          <w:highlight w:val="white"/>
        </w:rPr>
        <w:t>timeperiod1</w:t>
      </w:r>
      <w:r>
        <w:rPr>
          <w:color w:val="0000FF"/>
          <w:highlight w:val="white"/>
        </w:rPr>
        <w:t>"&gt;</w:t>
      </w:r>
    </w:p>
    <w:p w14:paraId="0B4ED252" w14:textId="77777777" w:rsidR="00FE57DE" w:rsidRDefault="00FE57DE"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gml:beginPosition</w:t>
      </w:r>
      <w:r>
        <w:rPr>
          <w:color w:val="0000FF"/>
          <w:highlight w:val="white"/>
        </w:rPr>
        <w:t>&gt;</w:t>
      </w:r>
      <w:r>
        <w:rPr>
          <w:highlight w:val="white"/>
        </w:rPr>
        <w:t>2009-01-01</w:t>
      </w:r>
      <w:r>
        <w:rPr>
          <w:color w:val="0000FF"/>
          <w:highlight w:val="white"/>
        </w:rPr>
        <w:t>&lt;/</w:t>
      </w:r>
      <w:r>
        <w:rPr>
          <w:highlight w:val="white"/>
        </w:rPr>
        <w:t>gml:beginPosition</w:t>
      </w:r>
      <w:r>
        <w:rPr>
          <w:color w:val="0000FF"/>
          <w:highlight w:val="white"/>
        </w:rPr>
        <w:t>&gt;</w:t>
      </w:r>
    </w:p>
    <w:p w14:paraId="69E755F3" w14:textId="77777777" w:rsidR="00FE57DE" w:rsidRDefault="00FE57DE"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gml:endPosition</w:t>
      </w:r>
      <w:r>
        <w:rPr>
          <w:color w:val="0000FF"/>
          <w:highlight w:val="white"/>
        </w:rPr>
        <w:t>&gt;</w:t>
      </w:r>
      <w:r>
        <w:rPr>
          <w:highlight w:val="white"/>
        </w:rPr>
        <w:t>2011-08-09</w:t>
      </w:r>
      <w:r>
        <w:rPr>
          <w:color w:val="0000FF"/>
          <w:highlight w:val="white"/>
        </w:rPr>
        <w:t>&lt;/</w:t>
      </w:r>
      <w:r>
        <w:rPr>
          <w:highlight w:val="white"/>
        </w:rPr>
        <w:t>gml:endPosition</w:t>
      </w:r>
      <w:r>
        <w:rPr>
          <w:color w:val="0000FF"/>
          <w:highlight w:val="white"/>
        </w:rPr>
        <w:t>&gt;</w:t>
      </w:r>
    </w:p>
    <w:p w14:paraId="6AD93406" w14:textId="77777777" w:rsidR="00FE57DE" w:rsidRPr="00C0653A" w:rsidRDefault="00FE57DE" w:rsidP="00C0653A">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0653A">
        <w:rPr>
          <w:color w:val="0000FF"/>
          <w:highlight w:val="white"/>
          <w:lang w:val="fr-BE"/>
        </w:rPr>
        <w:t>&lt;/</w:t>
      </w:r>
      <w:r w:rsidRPr="00C0653A">
        <w:rPr>
          <w:highlight w:val="white"/>
          <w:lang w:val="fr-BE"/>
        </w:rPr>
        <w:t>gml:TimePeriod</w:t>
      </w:r>
      <w:r w:rsidRPr="00C0653A">
        <w:rPr>
          <w:color w:val="0000FF"/>
          <w:highlight w:val="white"/>
          <w:lang w:val="fr-BE"/>
        </w:rPr>
        <w:t>&gt;</w:t>
      </w:r>
    </w:p>
    <w:p w14:paraId="29ADC7D6" w14:textId="77777777" w:rsidR="00FE57DE" w:rsidRPr="00C0653A" w:rsidRDefault="00FE57DE"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gex:extent</w:t>
      </w:r>
      <w:r w:rsidRPr="00C0653A">
        <w:rPr>
          <w:color w:val="0000FF"/>
          <w:highlight w:val="white"/>
          <w:lang w:val="fr-BE"/>
        </w:rPr>
        <w:t>&gt;</w:t>
      </w:r>
    </w:p>
    <w:p w14:paraId="0AD827C0" w14:textId="77777777" w:rsidR="00FE57DE" w:rsidRPr="00C0653A" w:rsidRDefault="00FE57DE"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gex:EX_TemporalExtent</w:t>
      </w:r>
      <w:r w:rsidRPr="00C0653A">
        <w:rPr>
          <w:color w:val="0000FF"/>
          <w:highlight w:val="white"/>
          <w:lang w:val="fr-BE"/>
        </w:rPr>
        <w:t>&gt;</w:t>
      </w:r>
    </w:p>
    <w:p w14:paraId="21799D69" w14:textId="77777777" w:rsidR="00FE57DE" w:rsidRPr="00C0653A" w:rsidRDefault="00FE57DE"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gex:temporalElement</w:t>
      </w:r>
      <w:r w:rsidRPr="00C0653A">
        <w:rPr>
          <w:color w:val="0000FF"/>
          <w:highlight w:val="white"/>
          <w:lang w:val="fr-BE"/>
        </w:rPr>
        <w:t>&gt;</w:t>
      </w:r>
    </w:p>
    <w:p w14:paraId="51988283" w14:textId="77777777" w:rsidR="00FE57DE" w:rsidRPr="00C0653A" w:rsidRDefault="00FE57DE"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gex:EX_Extent</w:t>
      </w:r>
      <w:r w:rsidRPr="00C0653A">
        <w:rPr>
          <w:color w:val="0000FF"/>
          <w:highlight w:val="white"/>
          <w:lang w:val="fr-BE"/>
        </w:rPr>
        <w:t>&gt;</w:t>
      </w:r>
    </w:p>
    <w:p w14:paraId="62D3AC5C" w14:textId="77777777" w:rsidR="00FE57DE" w:rsidRPr="00C0653A" w:rsidRDefault="00FE57DE"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mri:extent</w:t>
      </w:r>
      <w:r w:rsidRPr="00C0653A">
        <w:rPr>
          <w:color w:val="0000FF"/>
          <w:highlight w:val="white"/>
          <w:lang w:val="fr-BE"/>
        </w:rPr>
        <w:t>&gt;</w:t>
      </w:r>
    </w:p>
    <w:p w14:paraId="6D883E47" w14:textId="77777777" w:rsidR="00FE57DE" w:rsidRPr="00C0653A" w:rsidRDefault="00FE57DE"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mri:extent</w:t>
      </w:r>
      <w:r w:rsidRPr="00C0653A">
        <w:rPr>
          <w:color w:val="0000FF"/>
          <w:highlight w:val="white"/>
          <w:lang w:val="fr-BE"/>
        </w:rPr>
        <w:t>&gt;</w:t>
      </w:r>
    </w:p>
    <w:p w14:paraId="1ECA2979" w14:textId="77777777" w:rsidR="00FE57DE" w:rsidRPr="00C0653A" w:rsidRDefault="00FE57DE"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gex:EX_Extent</w:t>
      </w:r>
      <w:r w:rsidRPr="00C0653A">
        <w:rPr>
          <w:color w:val="0000FF"/>
          <w:highlight w:val="white"/>
          <w:lang w:val="fr-BE"/>
        </w:rPr>
        <w:t>&gt;</w:t>
      </w:r>
    </w:p>
    <w:p w14:paraId="4CA5CE37" w14:textId="77777777" w:rsidR="00FE57DE" w:rsidRPr="00075DB2" w:rsidRDefault="00FE57DE"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075DB2">
        <w:rPr>
          <w:color w:val="0000FF"/>
          <w:highlight w:val="white"/>
          <w:lang w:val="fr-BE"/>
        </w:rPr>
        <w:t>&lt;</w:t>
      </w:r>
      <w:r w:rsidRPr="00075DB2">
        <w:rPr>
          <w:highlight w:val="white"/>
          <w:lang w:val="fr-BE"/>
        </w:rPr>
        <w:t>gex:geographicElement</w:t>
      </w:r>
      <w:r w:rsidRPr="00075DB2">
        <w:rPr>
          <w:color w:val="0000FF"/>
          <w:highlight w:val="white"/>
          <w:lang w:val="fr-BE"/>
        </w:rPr>
        <w:t>&gt;</w:t>
      </w:r>
    </w:p>
    <w:p w14:paraId="0FE4E3DB" w14:textId="77777777" w:rsidR="00FE57DE" w:rsidRPr="00075DB2" w:rsidRDefault="00FE57DE" w:rsidP="00C0653A">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gex:EX_GeographicBoundingBox</w:t>
      </w:r>
      <w:r w:rsidRPr="00075DB2">
        <w:rPr>
          <w:color w:val="0000FF"/>
          <w:highlight w:val="white"/>
          <w:lang w:val="fr-BE"/>
        </w:rPr>
        <w:t>&gt;</w:t>
      </w:r>
    </w:p>
    <w:p w14:paraId="5B061429" w14:textId="77777777" w:rsidR="00FE57DE" w:rsidRPr="00075DB2" w:rsidRDefault="00FE57DE" w:rsidP="00C0653A">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highlight w:val="white"/>
          <w:lang w:val="fr-BE"/>
        </w:rPr>
        <w:t>gex:westBoundLongitude</w:t>
      </w:r>
      <w:r w:rsidRPr="00075DB2">
        <w:rPr>
          <w:color w:val="0000FF"/>
          <w:highlight w:val="white"/>
          <w:lang w:val="fr-BE"/>
        </w:rPr>
        <w:t>&gt;</w:t>
      </w:r>
    </w:p>
    <w:p w14:paraId="13404D4D" w14:textId="77777777" w:rsidR="00FE57DE" w:rsidRDefault="00FE57DE" w:rsidP="00C0653A">
      <w:pPr>
        <w:pStyle w:val="XMLListing"/>
        <w:rPr>
          <w:highlight w:val="whit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Pr>
          <w:color w:val="0000FF"/>
          <w:highlight w:val="white"/>
        </w:rPr>
        <w:t>&lt;</w:t>
      </w:r>
      <w:r>
        <w:rPr>
          <w:highlight w:val="white"/>
        </w:rPr>
        <w:t>gco:Decimal</w:t>
      </w:r>
      <w:r>
        <w:rPr>
          <w:color w:val="0000FF"/>
          <w:highlight w:val="white"/>
        </w:rPr>
        <w:t>&gt;</w:t>
      </w:r>
      <w:r>
        <w:rPr>
          <w:highlight w:val="white"/>
        </w:rPr>
        <w:t>-100</w:t>
      </w:r>
      <w:r>
        <w:rPr>
          <w:color w:val="0000FF"/>
          <w:highlight w:val="white"/>
        </w:rPr>
        <w:t>&lt;/</w:t>
      </w:r>
      <w:r>
        <w:rPr>
          <w:highlight w:val="white"/>
        </w:rPr>
        <w:t>gco:Decimal</w:t>
      </w:r>
      <w:r>
        <w:rPr>
          <w:color w:val="0000FF"/>
          <w:highlight w:val="white"/>
        </w:rPr>
        <w:t>&gt;</w:t>
      </w:r>
    </w:p>
    <w:p w14:paraId="24E245BC" w14:textId="77777777" w:rsidR="00FE57DE" w:rsidRDefault="00FE57DE"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gex:westBoundLongitude</w:t>
      </w:r>
      <w:r>
        <w:rPr>
          <w:color w:val="0000FF"/>
          <w:highlight w:val="white"/>
        </w:rPr>
        <w:t>&gt;</w:t>
      </w:r>
    </w:p>
    <w:p w14:paraId="179A1112" w14:textId="77777777" w:rsidR="00FE57DE" w:rsidRDefault="00FE57DE"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gex:eastBoundLongitude</w:t>
      </w:r>
      <w:r>
        <w:rPr>
          <w:color w:val="0000FF"/>
          <w:highlight w:val="white"/>
        </w:rPr>
        <w:t>&gt;</w:t>
      </w:r>
    </w:p>
    <w:p w14:paraId="0C8D95DE" w14:textId="77777777" w:rsidR="00FE57DE" w:rsidRDefault="00FE57DE"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gco:Decimal</w:t>
      </w:r>
      <w:r>
        <w:rPr>
          <w:color w:val="0000FF"/>
          <w:highlight w:val="white"/>
        </w:rPr>
        <w:t>&gt;</w:t>
      </w:r>
      <w:r>
        <w:rPr>
          <w:highlight w:val="white"/>
        </w:rPr>
        <w:t>160</w:t>
      </w:r>
      <w:r>
        <w:rPr>
          <w:color w:val="0000FF"/>
          <w:highlight w:val="white"/>
        </w:rPr>
        <w:t>&lt;/</w:t>
      </w:r>
      <w:r>
        <w:rPr>
          <w:highlight w:val="white"/>
        </w:rPr>
        <w:t>gco:Decimal</w:t>
      </w:r>
      <w:r>
        <w:rPr>
          <w:color w:val="0000FF"/>
          <w:highlight w:val="white"/>
        </w:rPr>
        <w:t>&gt;</w:t>
      </w:r>
    </w:p>
    <w:p w14:paraId="2EBB0D36" w14:textId="77777777" w:rsidR="00FE57DE" w:rsidRDefault="00FE57DE"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gex:eastBoundLongitude</w:t>
      </w:r>
      <w:r>
        <w:rPr>
          <w:color w:val="0000FF"/>
          <w:highlight w:val="white"/>
        </w:rPr>
        <w:t>&gt;</w:t>
      </w:r>
    </w:p>
    <w:p w14:paraId="58F6A6DC" w14:textId="77777777" w:rsidR="00FE57DE" w:rsidRDefault="00FE57DE"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gex:southBoundLatitude</w:t>
      </w:r>
      <w:r>
        <w:rPr>
          <w:color w:val="0000FF"/>
          <w:highlight w:val="white"/>
        </w:rPr>
        <w:t>&gt;</w:t>
      </w:r>
    </w:p>
    <w:p w14:paraId="096C2263" w14:textId="77777777" w:rsidR="00FE57DE" w:rsidRDefault="00FE57DE"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gco:Decimal</w:t>
      </w:r>
      <w:r>
        <w:rPr>
          <w:color w:val="0000FF"/>
          <w:highlight w:val="white"/>
        </w:rPr>
        <w:t>&gt;</w:t>
      </w:r>
      <w:r>
        <w:rPr>
          <w:highlight w:val="white"/>
        </w:rPr>
        <w:t>-50</w:t>
      </w:r>
      <w:r>
        <w:rPr>
          <w:color w:val="0000FF"/>
          <w:highlight w:val="white"/>
        </w:rPr>
        <w:t>&lt;/</w:t>
      </w:r>
      <w:r>
        <w:rPr>
          <w:highlight w:val="white"/>
        </w:rPr>
        <w:t>gco:Decimal</w:t>
      </w:r>
      <w:r>
        <w:rPr>
          <w:color w:val="0000FF"/>
          <w:highlight w:val="white"/>
        </w:rPr>
        <w:t>&gt;</w:t>
      </w:r>
    </w:p>
    <w:p w14:paraId="146FE8FD" w14:textId="77777777" w:rsidR="00FE57DE" w:rsidRDefault="00FE57DE"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gex:southBoundLatitude</w:t>
      </w:r>
      <w:r>
        <w:rPr>
          <w:color w:val="0000FF"/>
          <w:highlight w:val="white"/>
        </w:rPr>
        <w:t>&gt;</w:t>
      </w:r>
    </w:p>
    <w:p w14:paraId="2449EE28" w14:textId="77777777" w:rsidR="00FE57DE" w:rsidRDefault="00FE57DE"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gex:northBoundLatitude</w:t>
      </w:r>
      <w:r>
        <w:rPr>
          <w:color w:val="0000FF"/>
          <w:highlight w:val="white"/>
        </w:rPr>
        <w:t>&gt;</w:t>
      </w:r>
    </w:p>
    <w:p w14:paraId="43422981" w14:textId="77777777" w:rsidR="00FE57DE" w:rsidRDefault="00FE57DE"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gco:Decimal</w:t>
      </w:r>
      <w:r>
        <w:rPr>
          <w:color w:val="0000FF"/>
          <w:highlight w:val="white"/>
        </w:rPr>
        <w:t>&gt;</w:t>
      </w:r>
      <w:r>
        <w:rPr>
          <w:highlight w:val="white"/>
        </w:rPr>
        <w:t>40</w:t>
      </w:r>
      <w:r>
        <w:rPr>
          <w:color w:val="0000FF"/>
          <w:highlight w:val="white"/>
        </w:rPr>
        <w:t>&lt;/</w:t>
      </w:r>
      <w:r>
        <w:rPr>
          <w:highlight w:val="white"/>
        </w:rPr>
        <w:t>gco:Decimal</w:t>
      </w:r>
      <w:r>
        <w:rPr>
          <w:color w:val="0000FF"/>
          <w:highlight w:val="white"/>
        </w:rPr>
        <w:t>&gt;</w:t>
      </w:r>
    </w:p>
    <w:p w14:paraId="5C3F23CF" w14:textId="77777777" w:rsidR="00FE57DE" w:rsidRDefault="00FE57DE"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gex:northBoundLatitude</w:t>
      </w:r>
      <w:r>
        <w:rPr>
          <w:color w:val="0000FF"/>
          <w:highlight w:val="white"/>
        </w:rPr>
        <w:t>&gt;</w:t>
      </w:r>
    </w:p>
    <w:p w14:paraId="7D4DB641" w14:textId="77777777" w:rsidR="00FE57DE" w:rsidRDefault="00FE57DE"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highlight w:val="white"/>
        </w:rPr>
        <w:t>gex:EX_GeographicBoundingBox</w:t>
      </w:r>
      <w:r>
        <w:rPr>
          <w:color w:val="0000FF"/>
          <w:highlight w:val="white"/>
        </w:rPr>
        <w:t>&gt;</w:t>
      </w:r>
    </w:p>
    <w:p w14:paraId="2955D7B2" w14:textId="77777777" w:rsidR="00FE57DE" w:rsidRPr="00C0653A" w:rsidRDefault="00FE57DE" w:rsidP="00C0653A">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sidRPr="00C0653A">
        <w:rPr>
          <w:color w:val="0000FF"/>
          <w:highlight w:val="white"/>
          <w:lang w:val="fr-BE"/>
        </w:rPr>
        <w:t>&lt;/</w:t>
      </w:r>
      <w:r w:rsidRPr="00C0653A">
        <w:rPr>
          <w:highlight w:val="white"/>
          <w:lang w:val="fr-BE"/>
        </w:rPr>
        <w:t>gex:geographicElement</w:t>
      </w:r>
      <w:r w:rsidRPr="00C0653A">
        <w:rPr>
          <w:color w:val="0000FF"/>
          <w:highlight w:val="white"/>
          <w:lang w:val="fr-BE"/>
        </w:rPr>
        <w:t>&gt;</w:t>
      </w:r>
    </w:p>
    <w:p w14:paraId="5D4099B6" w14:textId="77777777" w:rsidR="00FE57DE" w:rsidRPr="00C0653A" w:rsidRDefault="00FE57DE" w:rsidP="00C0653A">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highlight w:val="white"/>
          <w:lang w:val="fr-BE"/>
        </w:rPr>
        <w:tab/>
      </w:r>
      <w:r w:rsidRPr="00C0653A">
        <w:rPr>
          <w:color w:val="0000FF"/>
          <w:highlight w:val="white"/>
          <w:lang w:val="fr-BE"/>
        </w:rPr>
        <w:t>&lt;/</w:t>
      </w:r>
      <w:r w:rsidRPr="00C0653A">
        <w:rPr>
          <w:highlight w:val="white"/>
          <w:lang w:val="fr-BE"/>
        </w:rPr>
        <w:t>gex:EX_Extent</w:t>
      </w:r>
      <w:r w:rsidRPr="00C0653A">
        <w:rPr>
          <w:color w:val="0000FF"/>
          <w:highlight w:val="white"/>
          <w:lang w:val="fr-BE"/>
        </w:rPr>
        <w:t>&gt;</w:t>
      </w:r>
    </w:p>
    <w:p w14:paraId="5F812586" w14:textId="1255B0FD" w:rsidR="00FE57DE" w:rsidRDefault="00FE57DE" w:rsidP="00C0653A">
      <w:pPr>
        <w:pStyle w:val="XMLListing"/>
      </w:pPr>
      <w:r w:rsidRPr="00C0653A">
        <w:rPr>
          <w:highlight w:val="white"/>
          <w:lang w:val="fr-BE"/>
        </w:rPr>
        <w:tab/>
      </w:r>
      <w:r w:rsidRPr="00C0653A">
        <w:rPr>
          <w:highlight w:val="white"/>
          <w:lang w:val="fr-BE"/>
        </w:rPr>
        <w:tab/>
      </w:r>
      <w:r w:rsidRPr="00C0653A">
        <w:rPr>
          <w:highlight w:val="white"/>
          <w:lang w:val="fr-BE"/>
        </w:rPr>
        <w:tab/>
      </w:r>
      <w:r>
        <w:rPr>
          <w:color w:val="0000FF"/>
          <w:highlight w:val="white"/>
        </w:rPr>
        <w:t>&lt;/</w:t>
      </w:r>
      <w:r>
        <w:rPr>
          <w:highlight w:val="white"/>
        </w:rPr>
        <w:t>mri:extent</w:t>
      </w:r>
      <w:r>
        <w:rPr>
          <w:color w:val="0000FF"/>
          <w:highlight w:val="white"/>
        </w:rPr>
        <w:t>&gt;</w:t>
      </w:r>
    </w:p>
    <w:p w14:paraId="0DE4DA52" w14:textId="6E31C40E" w:rsidR="00F37699" w:rsidRDefault="00F37699" w:rsidP="00F37699">
      <w:pPr>
        <w:pStyle w:val="Heading3"/>
      </w:pPr>
      <w:bookmarkStart w:id="457" w:name="_Toc86410880"/>
      <w:bookmarkStart w:id="458" w:name="_Toc86412258"/>
      <w:bookmarkStart w:id="459" w:name="_Toc86421690"/>
      <w:bookmarkStart w:id="460" w:name="_Toc87623350"/>
      <w:bookmarkStart w:id="461" w:name="_Toc87625289"/>
      <w:bookmarkStart w:id="462" w:name="_Toc87626677"/>
      <w:bookmarkStart w:id="463" w:name="_Toc87628253"/>
      <w:bookmarkStart w:id="464" w:name="_Toc87629808"/>
      <w:bookmarkStart w:id="465" w:name="_Toc119314234"/>
      <w:bookmarkEnd w:id="457"/>
      <w:bookmarkEnd w:id="458"/>
      <w:bookmarkEnd w:id="459"/>
      <w:bookmarkEnd w:id="460"/>
      <w:bookmarkEnd w:id="461"/>
      <w:bookmarkEnd w:id="462"/>
      <w:bookmarkEnd w:id="463"/>
      <w:bookmarkEnd w:id="464"/>
      <w:r>
        <w:t>UMM-JSON encoding</w:t>
      </w:r>
      <w:bookmarkEnd w:id="465"/>
    </w:p>
    <w:p w14:paraId="1F98430C" w14:textId="31AB10E1" w:rsidR="00F37699" w:rsidRDefault="00F37699" w:rsidP="00F37699">
      <w:pPr>
        <w:pStyle w:val="Normal1"/>
      </w:pPr>
    </w:p>
    <w:p w14:paraId="7E4ABC0B" w14:textId="77777777" w:rsidR="00F86AB7" w:rsidRPr="00B61E8A" w:rsidRDefault="00F86AB7" w:rsidP="00F86AB7">
      <w:pPr>
        <w:pStyle w:val="Heading4"/>
      </w:pPr>
      <w:bookmarkStart w:id="466" w:name="_Toc119314235"/>
      <w:r>
        <w:lastRenderedPageBreak/>
        <w:t>General</w:t>
      </w:r>
      <w:bookmarkEnd w:id="466"/>
    </w:p>
    <w:p w14:paraId="141CF44D" w14:textId="3786E67E" w:rsidR="00F86AB7" w:rsidRDefault="00F86AB7" w:rsidP="00F86AB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732"/>
        <w:gridCol w:w="2358"/>
      </w:tblGrid>
      <w:tr w:rsidR="00C03A03" w14:paraId="7F018849" w14:textId="77777777" w:rsidTr="00C0653A">
        <w:tc>
          <w:tcPr>
            <w:tcW w:w="1789" w:type="dxa"/>
            <w:tcBorders>
              <w:top w:val="single" w:sz="4" w:space="0" w:color="auto"/>
              <w:bottom w:val="single" w:sz="4" w:space="0" w:color="auto"/>
            </w:tcBorders>
            <w:shd w:val="clear" w:color="auto" w:fill="92D050"/>
            <w:vAlign w:val="center"/>
          </w:tcPr>
          <w:p w14:paraId="5EA392AA" w14:textId="1E400146" w:rsidR="00C03A03" w:rsidRPr="00450FC5" w:rsidRDefault="00C03A03" w:rsidP="00177403">
            <w:pPr>
              <w:pStyle w:val="TextBody"/>
              <w:spacing w:before="60" w:after="60"/>
              <w:ind w:left="0"/>
              <w:jc w:val="left"/>
            </w:pPr>
            <w:r>
              <w:t>SRV-BP-8110</w:t>
            </w:r>
            <w:r>
              <w:tab/>
            </w:r>
          </w:p>
        </w:tc>
        <w:tc>
          <w:tcPr>
            <w:tcW w:w="4732" w:type="dxa"/>
            <w:tcBorders>
              <w:top w:val="single" w:sz="4" w:space="0" w:color="auto"/>
              <w:bottom w:val="single" w:sz="4" w:space="0" w:color="auto"/>
            </w:tcBorders>
            <w:vAlign w:val="center"/>
          </w:tcPr>
          <w:p w14:paraId="443E64F1" w14:textId="21A2C58D" w:rsidR="00C03A03" w:rsidRPr="00450FC5" w:rsidRDefault="00984F01" w:rsidP="00177403">
            <w:pPr>
              <w:pStyle w:val="TextBody"/>
              <w:spacing w:before="60" w:after="60"/>
              <w:ind w:left="0"/>
              <w:jc w:val="left"/>
            </w:pPr>
            <w:r>
              <w:t>UMM-JSON</w:t>
            </w:r>
            <w:r w:rsidR="00C03A03">
              <w:t xml:space="preserve"> [Requirement</w:t>
            </w:r>
            <w:r w:rsidR="00C03A03" w:rsidRPr="00F5572E">
              <w:t>]</w:t>
            </w:r>
          </w:p>
        </w:tc>
        <w:tc>
          <w:tcPr>
            <w:tcW w:w="2358" w:type="dxa"/>
            <w:tcBorders>
              <w:top w:val="single" w:sz="4" w:space="0" w:color="auto"/>
              <w:bottom w:val="single" w:sz="4" w:space="0" w:color="auto"/>
            </w:tcBorders>
            <w:vAlign w:val="center"/>
          </w:tcPr>
          <w:p w14:paraId="28B33B95" w14:textId="6C86092A" w:rsidR="00C03A03" w:rsidRPr="00450FC5" w:rsidRDefault="007F3BCE" w:rsidP="00177403">
            <w:pPr>
              <w:pStyle w:val="TextBody"/>
              <w:spacing w:before="60" w:after="60"/>
              <w:ind w:left="0"/>
              <w:jc w:val="right"/>
            </w:pPr>
            <w:r>
              <w:t>[RD-4], [RD-5],</w:t>
            </w:r>
            <w:r w:rsidR="000771C4">
              <w:t xml:space="preserve"> </w:t>
            </w:r>
            <w:r w:rsidR="000771C4">
              <w:br/>
            </w:r>
            <w:r>
              <w:t>[RD-13]</w:t>
            </w:r>
            <w:r w:rsidR="00C03A03">
              <w:t xml:space="preserve"> </w:t>
            </w:r>
          </w:p>
        </w:tc>
      </w:tr>
      <w:tr w:rsidR="00C03A03" w:rsidRPr="005F119D" w14:paraId="6D8BB0C6" w14:textId="77777777" w:rsidTr="00177403">
        <w:tc>
          <w:tcPr>
            <w:tcW w:w="8879" w:type="dxa"/>
            <w:gridSpan w:val="3"/>
            <w:tcBorders>
              <w:top w:val="single" w:sz="4" w:space="0" w:color="auto"/>
            </w:tcBorders>
            <w:shd w:val="clear" w:color="auto" w:fill="auto"/>
            <w:vAlign w:val="center"/>
          </w:tcPr>
          <w:p w14:paraId="304F4EB8" w14:textId="0CAA2650" w:rsidR="00C03A03" w:rsidRPr="005F119D" w:rsidRDefault="00C03A03" w:rsidP="00C0653A">
            <w:pPr>
              <w:pStyle w:val="TextBody"/>
              <w:spacing w:before="60" w:after="60"/>
              <w:ind w:left="0"/>
              <w:jc w:val="left"/>
            </w:pPr>
            <w:r>
              <w:t xml:space="preserve">Service/tool metadata records </w:t>
            </w:r>
            <w:r w:rsidRPr="006E5B78">
              <w:t xml:space="preserve">in </w:t>
            </w:r>
            <w:r w:rsidRPr="00C0653A">
              <w:t xml:space="preserve">UMM-JSON format shall encode the metadata according to </w:t>
            </w:r>
            <w:r w:rsidR="00CC64EA" w:rsidRPr="00C0653A">
              <w:t xml:space="preserve">UMM-JSON </w:t>
            </w:r>
            <w:r w:rsidRPr="00C0653A">
              <w:t>UMM-T</w:t>
            </w:r>
            <w:r w:rsidR="007F3BCE" w:rsidRPr="00C0653A">
              <w:t xml:space="preserve"> [RD-5]</w:t>
            </w:r>
            <w:r w:rsidRPr="00C0653A">
              <w:t xml:space="preserve"> (</w:t>
            </w:r>
            <w:r w:rsidR="00CC64EA" w:rsidRPr="00C0653A">
              <w:t>for downloadable tool or Web tool</w:t>
            </w:r>
            <w:r w:rsidRPr="00C0653A">
              <w:t xml:space="preserve">) or </w:t>
            </w:r>
            <w:r w:rsidR="00CC64EA" w:rsidRPr="00C0653A">
              <w:t xml:space="preserve">UMM-JSON </w:t>
            </w:r>
            <w:r w:rsidRPr="00C0653A">
              <w:t>UMM-S</w:t>
            </w:r>
            <w:r w:rsidR="00CC64EA" w:rsidRPr="00C0653A">
              <w:rPr>
                <w:rStyle w:val="FootnoteReference"/>
              </w:rPr>
              <w:footnoteReference w:id="15"/>
            </w:r>
            <w:r w:rsidRPr="00C0653A">
              <w:t xml:space="preserve"> </w:t>
            </w:r>
            <w:r w:rsidR="007F3BCE" w:rsidRPr="00C0653A">
              <w:t xml:space="preserve">[RD-4] </w:t>
            </w:r>
            <w:r w:rsidRPr="00C0653A">
              <w:t>(</w:t>
            </w:r>
            <w:r w:rsidR="00CC64EA" w:rsidRPr="00C0653A">
              <w:t xml:space="preserve">for </w:t>
            </w:r>
            <w:r w:rsidRPr="00C0653A">
              <w:t>headless service</w:t>
            </w:r>
            <w:r w:rsidR="00CC64EA" w:rsidRPr="00C0653A">
              <w:t>s or API</w:t>
            </w:r>
            <w:r w:rsidRPr="00C0653A">
              <w:t>).</w:t>
            </w:r>
          </w:p>
        </w:tc>
      </w:tr>
    </w:tbl>
    <w:p w14:paraId="1629DA2C" w14:textId="77777777" w:rsidR="00C03A03" w:rsidRDefault="00C03A03" w:rsidP="00F86AB7">
      <w:pPr>
        <w:pStyle w:val="Normal1"/>
      </w:pPr>
    </w:p>
    <w:p w14:paraId="35D4DCA7" w14:textId="77777777" w:rsidR="00F86AB7" w:rsidRPr="00B61E8A" w:rsidRDefault="00F86AB7" w:rsidP="00F86AB7">
      <w:pPr>
        <w:pStyle w:val="Heading4"/>
      </w:pPr>
      <w:bookmarkStart w:id="467" w:name="_Toc119314236"/>
      <w:r>
        <w:t>Identification information</w:t>
      </w:r>
      <w:bookmarkEnd w:id="467"/>
    </w:p>
    <w:p w14:paraId="4221D2BA" w14:textId="77777777" w:rsidR="00F86AB7" w:rsidRDefault="00F86AB7" w:rsidP="00F86AB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F86AB7" w14:paraId="5E9A6675" w14:textId="77777777" w:rsidTr="00F86AB7">
        <w:tc>
          <w:tcPr>
            <w:tcW w:w="1789" w:type="dxa"/>
            <w:tcBorders>
              <w:top w:val="single" w:sz="4" w:space="0" w:color="auto"/>
              <w:bottom w:val="single" w:sz="4" w:space="0" w:color="auto"/>
            </w:tcBorders>
            <w:shd w:val="clear" w:color="auto" w:fill="92D050"/>
            <w:vAlign w:val="center"/>
          </w:tcPr>
          <w:p w14:paraId="269DFE2B" w14:textId="3B268B1D" w:rsidR="00F86AB7" w:rsidRPr="00450FC5" w:rsidRDefault="00F86AB7" w:rsidP="00F86AB7">
            <w:pPr>
              <w:pStyle w:val="TextBody"/>
              <w:spacing w:before="60" w:after="60"/>
              <w:ind w:left="0"/>
              <w:jc w:val="left"/>
            </w:pPr>
            <w:r>
              <w:t>SRV-BP-8210</w:t>
            </w:r>
            <w:r>
              <w:tab/>
            </w:r>
          </w:p>
        </w:tc>
        <w:tc>
          <w:tcPr>
            <w:tcW w:w="4873" w:type="dxa"/>
            <w:tcBorders>
              <w:top w:val="single" w:sz="4" w:space="0" w:color="auto"/>
              <w:bottom w:val="single" w:sz="4" w:space="0" w:color="auto"/>
            </w:tcBorders>
            <w:vAlign w:val="center"/>
          </w:tcPr>
          <w:p w14:paraId="162C6DDF" w14:textId="0A76B88A" w:rsidR="00F86AB7" w:rsidRPr="00450FC5" w:rsidRDefault="00F908D1" w:rsidP="00F86AB7">
            <w:pPr>
              <w:pStyle w:val="TextBody"/>
              <w:spacing w:before="60" w:after="60"/>
              <w:ind w:left="0"/>
              <w:jc w:val="left"/>
            </w:pPr>
            <w:r>
              <w:t>I</w:t>
            </w:r>
            <w:r w:rsidR="00F86AB7">
              <w:t>dentification information [Requirement</w:t>
            </w:r>
            <w:r w:rsidR="00F86AB7" w:rsidRPr="00F5572E">
              <w:t>]</w:t>
            </w:r>
          </w:p>
        </w:tc>
        <w:tc>
          <w:tcPr>
            <w:tcW w:w="2217" w:type="dxa"/>
            <w:tcBorders>
              <w:top w:val="single" w:sz="4" w:space="0" w:color="auto"/>
              <w:bottom w:val="single" w:sz="4" w:space="0" w:color="auto"/>
            </w:tcBorders>
            <w:vAlign w:val="center"/>
          </w:tcPr>
          <w:p w14:paraId="417FCAF8" w14:textId="7CA8A31A" w:rsidR="00F86AB7" w:rsidRPr="00450FC5" w:rsidRDefault="000771C4" w:rsidP="00F86AB7">
            <w:pPr>
              <w:pStyle w:val="TextBody"/>
              <w:spacing w:before="60" w:after="60"/>
              <w:ind w:left="0"/>
              <w:jc w:val="right"/>
            </w:pPr>
            <w:r>
              <w:t xml:space="preserve">[RD-4], [RD-5], </w:t>
            </w:r>
            <w:r>
              <w:br/>
              <w:t xml:space="preserve">[RD-13] </w:t>
            </w:r>
            <w:r w:rsidR="00F86AB7">
              <w:t xml:space="preserve"> </w:t>
            </w:r>
          </w:p>
        </w:tc>
      </w:tr>
      <w:tr w:rsidR="00F86AB7" w:rsidRPr="005F119D" w14:paraId="22756DAB" w14:textId="77777777" w:rsidTr="00F86AB7">
        <w:tc>
          <w:tcPr>
            <w:tcW w:w="8879" w:type="dxa"/>
            <w:gridSpan w:val="3"/>
            <w:tcBorders>
              <w:top w:val="single" w:sz="4" w:space="0" w:color="auto"/>
            </w:tcBorders>
            <w:shd w:val="clear" w:color="auto" w:fill="auto"/>
            <w:vAlign w:val="center"/>
          </w:tcPr>
          <w:p w14:paraId="64597297" w14:textId="292AD049" w:rsidR="00F86AB7" w:rsidRPr="006E5B78" w:rsidRDefault="00F86AB7" w:rsidP="00F86AB7">
            <w:pPr>
              <w:pStyle w:val="TextBody"/>
              <w:spacing w:before="60" w:after="60"/>
              <w:ind w:left="0"/>
              <w:jc w:val="left"/>
            </w:pPr>
            <w:r>
              <w:t xml:space="preserve">Service/tool metadata records in </w:t>
            </w:r>
            <w:r w:rsidR="00C03A03" w:rsidRPr="00C0653A">
              <w:t>UMM-JSON</w:t>
            </w:r>
            <w:r w:rsidRPr="006E5B78">
              <w:t xml:space="preserve"> format shall encode the following mandatory properties of the metadata model defined</w:t>
            </w:r>
            <w:r w:rsidR="003E4566">
              <w:t xml:space="preserve"> in</w:t>
            </w:r>
            <w:r w:rsidRPr="006E5B78">
              <w:t xml:space="preserve"> §</w:t>
            </w:r>
            <w:r w:rsidR="003E4566">
              <w:fldChar w:fldCharType="begin"/>
            </w:r>
            <w:r w:rsidR="003E4566">
              <w:instrText xml:space="preserve"> REF _Ref89164523 \r \h </w:instrText>
            </w:r>
            <w:r w:rsidR="003E4566">
              <w:fldChar w:fldCharType="separate"/>
            </w:r>
            <w:r w:rsidR="00C66BE0">
              <w:t>3.2.1</w:t>
            </w:r>
            <w:r w:rsidR="003E4566">
              <w:fldChar w:fldCharType="end"/>
            </w:r>
            <w:r w:rsidRPr="006E5B78">
              <w:t xml:space="preserve"> as shown below:</w:t>
            </w:r>
          </w:p>
          <w:p w14:paraId="568DEDC2" w14:textId="02D485BF" w:rsidR="00F86AB7" w:rsidRPr="006E5B78" w:rsidRDefault="00F86AB7" w:rsidP="00F86AB7">
            <w:pPr>
              <w:pStyle w:val="TextBody"/>
              <w:numPr>
                <w:ilvl w:val="0"/>
                <w:numId w:val="29"/>
              </w:numPr>
              <w:spacing w:before="60" w:after="60"/>
              <w:jc w:val="left"/>
            </w:pPr>
            <w:r w:rsidRPr="00D25932">
              <w:t xml:space="preserve">Resource identifier </w:t>
            </w:r>
            <w:r w:rsidR="00C03A03" w:rsidRPr="00C0653A">
              <w:t>($.umm.Name)</w:t>
            </w:r>
          </w:p>
          <w:p w14:paraId="1DE722B1" w14:textId="4178BF0C" w:rsidR="00F86AB7" w:rsidRPr="006E5B78" w:rsidRDefault="00F86AB7" w:rsidP="00F86AB7">
            <w:pPr>
              <w:pStyle w:val="TextBody"/>
              <w:numPr>
                <w:ilvl w:val="0"/>
                <w:numId w:val="29"/>
              </w:numPr>
              <w:spacing w:before="60" w:after="60"/>
              <w:jc w:val="left"/>
            </w:pPr>
            <w:r w:rsidRPr="00D25932">
              <w:t xml:space="preserve">Resource title </w:t>
            </w:r>
            <w:r w:rsidR="00C03A03" w:rsidRPr="00C0653A">
              <w:t>($.umm.LongName</w:t>
            </w:r>
            <w:r w:rsidRPr="006E5B78">
              <w:t>)</w:t>
            </w:r>
          </w:p>
          <w:p w14:paraId="472A9367" w14:textId="2E19609E" w:rsidR="00F86AB7" w:rsidRPr="006E5B78" w:rsidRDefault="00F86AB7" w:rsidP="00F86AB7">
            <w:pPr>
              <w:pStyle w:val="TextBody"/>
              <w:numPr>
                <w:ilvl w:val="0"/>
                <w:numId w:val="29"/>
              </w:numPr>
              <w:spacing w:before="60" w:after="60"/>
              <w:jc w:val="left"/>
            </w:pPr>
            <w:r w:rsidRPr="00D25932">
              <w:t>Resource abstract (</w:t>
            </w:r>
            <w:r w:rsidR="00C03A03" w:rsidRPr="00C0653A">
              <w:t>$.umm.Description)</w:t>
            </w:r>
          </w:p>
          <w:p w14:paraId="124279FC" w14:textId="77777777" w:rsidR="006F5471" w:rsidRDefault="00F86AB7" w:rsidP="00F86AB7">
            <w:pPr>
              <w:pStyle w:val="TextBody"/>
              <w:numPr>
                <w:ilvl w:val="0"/>
                <w:numId w:val="29"/>
              </w:numPr>
              <w:spacing w:before="60" w:after="60"/>
              <w:jc w:val="left"/>
            </w:pPr>
            <w:r w:rsidRPr="00D25932">
              <w:t xml:space="preserve">Responsible organisation </w:t>
            </w:r>
          </w:p>
          <w:p w14:paraId="530E87C1" w14:textId="77777777" w:rsidR="00F86AB7" w:rsidRDefault="00607DD6" w:rsidP="006F5471">
            <w:pPr>
              <w:pStyle w:val="TextBody"/>
              <w:numPr>
                <w:ilvl w:val="1"/>
                <w:numId w:val="29"/>
              </w:numPr>
              <w:spacing w:before="60" w:after="60"/>
              <w:jc w:val="left"/>
            </w:pPr>
            <w:r>
              <w:t xml:space="preserve">UMM-S: </w:t>
            </w:r>
            <w:r w:rsidR="00C03A03" w:rsidRPr="00C0653A">
              <w:t>($.umm.ServiceOrganizations[*]</w:t>
            </w:r>
            <w:r w:rsidR="00F86AB7" w:rsidRPr="006E5B78">
              <w:t>)</w:t>
            </w:r>
          </w:p>
          <w:p w14:paraId="4765AB9C" w14:textId="6898AFC5" w:rsidR="00607DD6" w:rsidRPr="005F119D" w:rsidRDefault="00607DD6" w:rsidP="00C0653A">
            <w:pPr>
              <w:pStyle w:val="TextBody"/>
              <w:numPr>
                <w:ilvl w:val="1"/>
                <w:numId w:val="29"/>
              </w:numPr>
              <w:spacing w:before="60" w:after="60"/>
              <w:jc w:val="left"/>
            </w:pPr>
            <w:r>
              <w:t xml:space="preserve">UMM-T: </w:t>
            </w:r>
            <w:r w:rsidRPr="00BD00FD">
              <w:t>($.umm.Organizations[*]</w:t>
            </w:r>
            <w:r>
              <w:t>, $.umm.ContactPersons[*]</w:t>
            </w:r>
            <w:r w:rsidRPr="006E5B78">
              <w:t>)</w:t>
            </w:r>
          </w:p>
        </w:tc>
      </w:tr>
    </w:tbl>
    <w:p w14:paraId="0DFD057A" w14:textId="77777777" w:rsidR="00F86AB7" w:rsidRDefault="00F86AB7" w:rsidP="00F86AB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F86AB7" w14:paraId="1F3A551E" w14:textId="77777777" w:rsidTr="00F86AB7">
        <w:tc>
          <w:tcPr>
            <w:tcW w:w="1789" w:type="dxa"/>
            <w:tcBorders>
              <w:top w:val="single" w:sz="4" w:space="0" w:color="auto"/>
              <w:bottom w:val="single" w:sz="4" w:space="0" w:color="auto"/>
            </w:tcBorders>
            <w:shd w:val="clear" w:color="auto" w:fill="92D050"/>
            <w:vAlign w:val="center"/>
          </w:tcPr>
          <w:p w14:paraId="3EC7D051" w14:textId="19A2964C" w:rsidR="00F86AB7" w:rsidRPr="00450FC5" w:rsidRDefault="00F86AB7" w:rsidP="00F86AB7">
            <w:pPr>
              <w:pStyle w:val="TextBody"/>
              <w:spacing w:before="60" w:after="60"/>
              <w:ind w:left="0"/>
              <w:jc w:val="left"/>
            </w:pPr>
            <w:r>
              <w:t>SRV-BP-8220</w:t>
            </w:r>
            <w:r>
              <w:tab/>
            </w:r>
          </w:p>
        </w:tc>
        <w:tc>
          <w:tcPr>
            <w:tcW w:w="4873" w:type="dxa"/>
            <w:tcBorders>
              <w:top w:val="single" w:sz="4" w:space="0" w:color="auto"/>
              <w:bottom w:val="single" w:sz="4" w:space="0" w:color="auto"/>
            </w:tcBorders>
            <w:vAlign w:val="center"/>
          </w:tcPr>
          <w:p w14:paraId="128F99B5" w14:textId="4CF34B92" w:rsidR="00F86AB7" w:rsidRPr="00450FC5" w:rsidRDefault="00F908D1" w:rsidP="00F86AB7">
            <w:pPr>
              <w:pStyle w:val="TextBody"/>
              <w:spacing w:before="60" w:after="60"/>
              <w:ind w:left="0"/>
              <w:jc w:val="left"/>
            </w:pPr>
            <w:r>
              <w:t>I</w:t>
            </w:r>
            <w:r w:rsidR="00F86AB7">
              <w:t>dentification information [Recommendation</w:t>
            </w:r>
            <w:r w:rsidR="00F86AB7" w:rsidRPr="00F5572E">
              <w:t>]</w:t>
            </w:r>
          </w:p>
        </w:tc>
        <w:tc>
          <w:tcPr>
            <w:tcW w:w="2217" w:type="dxa"/>
            <w:tcBorders>
              <w:top w:val="single" w:sz="4" w:space="0" w:color="auto"/>
              <w:bottom w:val="single" w:sz="4" w:space="0" w:color="auto"/>
            </w:tcBorders>
            <w:vAlign w:val="center"/>
          </w:tcPr>
          <w:p w14:paraId="2A0865E9" w14:textId="6D1A7FAC" w:rsidR="00F86AB7" w:rsidRPr="00450FC5" w:rsidRDefault="000771C4" w:rsidP="00F86AB7">
            <w:pPr>
              <w:pStyle w:val="TextBody"/>
              <w:spacing w:before="60" w:after="60"/>
              <w:ind w:left="0"/>
              <w:jc w:val="right"/>
            </w:pPr>
            <w:r>
              <w:t xml:space="preserve">[RD-4], [RD-5], </w:t>
            </w:r>
            <w:r>
              <w:br/>
              <w:t xml:space="preserve">[RD-13] </w:t>
            </w:r>
            <w:r w:rsidR="00F86AB7">
              <w:t xml:space="preserve"> </w:t>
            </w:r>
          </w:p>
        </w:tc>
      </w:tr>
      <w:tr w:rsidR="00F86AB7" w:rsidRPr="001E531B" w14:paraId="608CE5CD" w14:textId="77777777" w:rsidTr="00F86AB7">
        <w:tc>
          <w:tcPr>
            <w:tcW w:w="8879" w:type="dxa"/>
            <w:gridSpan w:val="3"/>
            <w:tcBorders>
              <w:top w:val="single" w:sz="4" w:space="0" w:color="auto"/>
            </w:tcBorders>
            <w:shd w:val="clear" w:color="auto" w:fill="auto"/>
            <w:vAlign w:val="center"/>
          </w:tcPr>
          <w:p w14:paraId="1BE01F97" w14:textId="1572F4EE" w:rsidR="00F86AB7" w:rsidRPr="006E5B78" w:rsidRDefault="00F86AB7" w:rsidP="00F86AB7">
            <w:pPr>
              <w:pStyle w:val="TextBody"/>
              <w:spacing w:before="60" w:after="60"/>
              <w:ind w:left="0"/>
              <w:jc w:val="left"/>
            </w:pPr>
            <w:r>
              <w:t xml:space="preserve">Service/tool metadata records in </w:t>
            </w:r>
            <w:r w:rsidR="00C03A03" w:rsidRPr="00C0653A">
              <w:t>UMM-JSON</w:t>
            </w:r>
            <w:r w:rsidRPr="006E5B78">
              <w:t xml:space="preserve"> format sh</w:t>
            </w:r>
            <w:r w:rsidR="00E01635">
              <w:t>ould</w:t>
            </w:r>
            <w:r w:rsidRPr="006E5B78">
              <w:t xml:space="preserve"> encode the following optional properties of the metadata model defined </w:t>
            </w:r>
            <w:r w:rsidR="00401DD3" w:rsidRPr="006E5B78">
              <w:t>§</w:t>
            </w:r>
            <w:r w:rsidR="00401DD3">
              <w:fldChar w:fldCharType="begin"/>
            </w:r>
            <w:r w:rsidR="00401DD3">
              <w:instrText xml:space="preserve"> REF _Ref89164523 \r \h </w:instrText>
            </w:r>
            <w:r w:rsidR="00401DD3">
              <w:fldChar w:fldCharType="separate"/>
            </w:r>
            <w:r w:rsidR="00C66BE0">
              <w:t>3.2.1</w:t>
            </w:r>
            <w:r w:rsidR="00401DD3">
              <w:fldChar w:fldCharType="end"/>
            </w:r>
            <w:r w:rsidRPr="006E5B78">
              <w:t xml:space="preserve"> as shown below:</w:t>
            </w:r>
          </w:p>
          <w:p w14:paraId="0028A679" w14:textId="72BF2265" w:rsidR="00F86AB7" w:rsidRPr="006E5B78" w:rsidRDefault="00F86AB7" w:rsidP="00F86AB7">
            <w:pPr>
              <w:pStyle w:val="TextBody"/>
              <w:numPr>
                <w:ilvl w:val="0"/>
                <w:numId w:val="29"/>
              </w:numPr>
              <w:spacing w:before="60" w:after="60"/>
              <w:jc w:val="left"/>
            </w:pPr>
            <w:r w:rsidRPr="00D25932">
              <w:t xml:space="preserve">DOI </w:t>
            </w:r>
            <w:r w:rsidR="00C03A03" w:rsidRPr="00C0653A">
              <w:t>(</w:t>
            </w:r>
            <w:r w:rsidR="00C77F92" w:rsidRPr="00C0653A">
              <w:t>$.umm.DOI</w:t>
            </w:r>
            <w:r w:rsidR="00C82923">
              <w:t xml:space="preserve"> </w:t>
            </w:r>
            <w:r w:rsidR="00BA4C34">
              <w:t xml:space="preserve">allowed </w:t>
            </w:r>
            <w:r w:rsidR="00C82923">
              <w:t>for UMM-T encoding only</w:t>
            </w:r>
            <w:r w:rsidR="00C03A03" w:rsidRPr="00C0653A">
              <w:t>)</w:t>
            </w:r>
          </w:p>
          <w:p w14:paraId="32870F6E" w14:textId="602E4EFB" w:rsidR="00F86AB7" w:rsidRPr="006E5B78" w:rsidRDefault="00F86AB7" w:rsidP="00F86AB7">
            <w:pPr>
              <w:pStyle w:val="TextBody"/>
              <w:numPr>
                <w:ilvl w:val="0"/>
                <w:numId w:val="29"/>
              </w:numPr>
              <w:spacing w:before="60" w:after="60"/>
              <w:jc w:val="left"/>
            </w:pPr>
            <w:r w:rsidRPr="00D25932">
              <w:t xml:space="preserve">Last revision date </w:t>
            </w:r>
            <w:r w:rsidR="002F5A8B">
              <w:t>(</w:t>
            </w:r>
            <w:r w:rsidR="002F5A8B" w:rsidRPr="002F5A8B">
              <w:rPr>
                <w:lang w:val="en-US"/>
              </w:rPr>
              <w:t>$.umm.</w:t>
            </w:r>
            <w:r w:rsidR="00D829EA" w:rsidRPr="00D829EA">
              <w:t>LastUpdatedDate</w:t>
            </w:r>
            <w:r w:rsidRPr="006E5B78">
              <w:t>)</w:t>
            </w:r>
          </w:p>
          <w:p w14:paraId="0267AD88" w14:textId="27DD694C" w:rsidR="00F86AB7" w:rsidRPr="006E5B78" w:rsidRDefault="00F86AB7" w:rsidP="00F86AB7">
            <w:pPr>
              <w:pStyle w:val="TextBody"/>
              <w:numPr>
                <w:ilvl w:val="0"/>
                <w:numId w:val="29"/>
              </w:numPr>
              <w:spacing w:before="60" w:after="60"/>
              <w:jc w:val="left"/>
            </w:pPr>
            <w:r w:rsidRPr="00D25932">
              <w:t>Resource version (</w:t>
            </w:r>
            <w:r w:rsidR="00C03A03" w:rsidRPr="00C0653A">
              <w:t>$.umm.Version</w:t>
            </w:r>
            <w:r w:rsidRPr="006E5B78">
              <w:t>)</w:t>
            </w:r>
          </w:p>
          <w:p w14:paraId="5E78EF9B" w14:textId="59019610" w:rsidR="00F86AB7" w:rsidRPr="00C0653A" w:rsidRDefault="00F86AB7" w:rsidP="00F86AB7">
            <w:pPr>
              <w:pStyle w:val="TextBody"/>
              <w:numPr>
                <w:ilvl w:val="0"/>
                <w:numId w:val="29"/>
              </w:numPr>
              <w:spacing w:before="60" w:after="60"/>
              <w:jc w:val="left"/>
              <w:rPr>
                <w:lang w:val="fr-BE"/>
              </w:rPr>
            </w:pPr>
            <w:r w:rsidRPr="00C0653A">
              <w:rPr>
                <w:lang w:val="fr-BE"/>
              </w:rPr>
              <w:t>Resource version description (</w:t>
            </w:r>
            <w:r w:rsidR="00C03A03" w:rsidRPr="00C0653A">
              <w:rPr>
                <w:lang w:val="fr-BE"/>
              </w:rPr>
              <w:t>$.umm.VersionDescription</w:t>
            </w:r>
            <w:r w:rsidRPr="00C0653A">
              <w:rPr>
                <w:lang w:val="fr-BE"/>
              </w:rPr>
              <w:t>)</w:t>
            </w:r>
          </w:p>
        </w:tc>
      </w:tr>
    </w:tbl>
    <w:p w14:paraId="1858C7CF" w14:textId="77777777" w:rsidR="00F86AB7" w:rsidRPr="00C0653A" w:rsidRDefault="00F86AB7" w:rsidP="00F86AB7">
      <w:pPr>
        <w:pStyle w:val="Normal1"/>
        <w:rPr>
          <w:lang w:val="fr-BE"/>
        </w:rPr>
      </w:pPr>
    </w:p>
    <w:p w14:paraId="20F61DFA" w14:textId="14ABAD12" w:rsidR="00F86AB7" w:rsidRPr="00C0653A" w:rsidRDefault="00F86AB7" w:rsidP="00F86AB7">
      <w:pPr>
        <w:pStyle w:val="Normal1"/>
        <w:rPr>
          <w:bCs/>
          <w:i/>
          <w:lang w:val="fr-BE"/>
        </w:rPr>
      </w:pPr>
      <w:bookmarkStart w:id="468" w:name="_Toc119314358"/>
      <w:r w:rsidRPr="00C0653A">
        <w:rPr>
          <w:bCs/>
          <w:i/>
          <w:lang w:val="fr-BE"/>
        </w:rPr>
        <w:t xml:space="preserve">Example </w:t>
      </w:r>
      <w:r w:rsidRPr="005D04ED">
        <w:rPr>
          <w:bCs/>
          <w:i/>
        </w:rPr>
        <w:fldChar w:fldCharType="begin"/>
      </w:r>
      <w:r w:rsidRPr="00C0653A">
        <w:rPr>
          <w:bCs/>
          <w:i/>
          <w:lang w:val="fr-BE"/>
        </w:rPr>
        <w:instrText xml:space="preserve"> SEQ Example \* ARABIC </w:instrText>
      </w:r>
      <w:r w:rsidRPr="005D04ED">
        <w:rPr>
          <w:bCs/>
          <w:i/>
        </w:rPr>
        <w:fldChar w:fldCharType="separate"/>
      </w:r>
      <w:r w:rsidR="00C66BE0">
        <w:rPr>
          <w:bCs/>
          <w:i/>
          <w:noProof/>
          <w:lang w:val="fr-BE"/>
        </w:rPr>
        <w:t>76</w:t>
      </w:r>
      <w:r w:rsidRPr="005D04ED">
        <w:rPr>
          <w:bCs/>
          <w:i/>
        </w:rPr>
        <w:fldChar w:fldCharType="end"/>
      </w:r>
      <w:r w:rsidRPr="00C0653A">
        <w:rPr>
          <w:bCs/>
          <w:i/>
          <w:lang w:val="fr-BE"/>
        </w:rPr>
        <w:t>: Identification information (</w:t>
      </w:r>
      <w:r w:rsidR="00D25932" w:rsidRPr="00C0653A">
        <w:rPr>
          <w:bCs/>
          <w:i/>
          <w:lang w:val="fr-BE"/>
        </w:rPr>
        <w:t>UMM-S</w:t>
      </w:r>
      <w:r w:rsidRPr="00C0653A">
        <w:rPr>
          <w:bCs/>
          <w:i/>
          <w:lang w:val="fr-BE"/>
        </w:rPr>
        <w:t>)</w:t>
      </w:r>
      <w:bookmarkEnd w:id="468"/>
      <w:r w:rsidRPr="00C0653A">
        <w:rPr>
          <w:bCs/>
          <w:i/>
          <w:lang w:val="fr-BE"/>
        </w:rPr>
        <w:t xml:space="preserve"> </w:t>
      </w:r>
    </w:p>
    <w:p w14:paraId="40324B5C" w14:textId="77777777" w:rsidR="00C03A03" w:rsidRPr="00C0653A" w:rsidRDefault="00C03A03" w:rsidP="00C03A03">
      <w:pPr>
        <w:pStyle w:val="XMLListing"/>
        <w:rPr>
          <w:highlight w:val="white"/>
          <w:lang w:val="fr-BE"/>
        </w:rPr>
      </w:pPr>
      <w:r w:rsidRPr="00C0653A">
        <w:rPr>
          <w:highlight w:val="white"/>
          <w:lang w:val="fr-BE"/>
        </w:rPr>
        <w:t>{</w:t>
      </w:r>
    </w:p>
    <w:p w14:paraId="6481EAA7" w14:textId="77777777" w:rsidR="00C03A03" w:rsidRPr="00C0653A" w:rsidRDefault="00C03A03" w:rsidP="00C03A03">
      <w:pPr>
        <w:pStyle w:val="XMLListing"/>
        <w:rPr>
          <w:highlight w:val="white"/>
          <w:lang w:val="fr-BE"/>
        </w:rPr>
      </w:pPr>
      <w:r w:rsidRPr="00C0653A">
        <w:rPr>
          <w:highlight w:val="white"/>
          <w:lang w:val="fr-BE"/>
        </w:rPr>
        <w:tab/>
      </w:r>
      <w:r w:rsidRPr="00C0653A">
        <w:rPr>
          <w:color w:val="800000"/>
          <w:highlight w:val="white"/>
          <w:lang w:val="fr-BE"/>
        </w:rPr>
        <w:t>"meta"</w:t>
      </w:r>
      <w:r w:rsidRPr="00C0653A">
        <w:rPr>
          <w:highlight w:val="white"/>
          <w:lang w:val="fr-BE"/>
        </w:rPr>
        <w:t>: {</w:t>
      </w:r>
    </w:p>
    <w:p w14:paraId="6713E786" w14:textId="77777777" w:rsidR="00C03A03" w:rsidRPr="00C0653A" w:rsidRDefault="00C03A03" w:rsidP="00C03A03">
      <w:pPr>
        <w:pStyle w:val="XMLListing"/>
        <w:rPr>
          <w:highlight w:val="white"/>
          <w:lang w:val="fr-BE"/>
        </w:rPr>
      </w:pPr>
      <w:r w:rsidRPr="00C0653A">
        <w:rPr>
          <w:highlight w:val="white"/>
          <w:lang w:val="fr-BE"/>
        </w:rPr>
        <w:tab/>
      </w:r>
      <w:r w:rsidRPr="00C0653A">
        <w:rPr>
          <w:highlight w:val="white"/>
          <w:lang w:val="fr-BE"/>
        </w:rPr>
        <w:tab/>
      </w:r>
      <w:r w:rsidRPr="00C0653A">
        <w:rPr>
          <w:color w:val="800000"/>
          <w:highlight w:val="white"/>
          <w:lang w:val="fr-BE"/>
        </w:rPr>
        <w:t>"native-id"</w:t>
      </w:r>
      <w:r w:rsidRPr="00C0653A">
        <w:rPr>
          <w:highlight w:val="white"/>
          <w:lang w:val="fr-BE"/>
        </w:rPr>
        <w:t>: "mmt_service_14322",</w:t>
      </w:r>
    </w:p>
    <w:p w14:paraId="01A5FE3D" w14:textId="77777777" w:rsidR="00C03A03" w:rsidRPr="00C0653A" w:rsidRDefault="00C03A03" w:rsidP="00C03A03">
      <w:pPr>
        <w:pStyle w:val="XMLListing"/>
        <w:rPr>
          <w:highlight w:val="white"/>
          <w:lang w:val="fr-BE"/>
        </w:rPr>
      </w:pPr>
      <w:r w:rsidRPr="00C0653A">
        <w:rPr>
          <w:highlight w:val="white"/>
          <w:lang w:val="fr-BE"/>
        </w:rPr>
        <w:tab/>
      </w:r>
      <w:r w:rsidRPr="00C0653A">
        <w:rPr>
          <w:highlight w:val="white"/>
          <w:lang w:val="fr-BE"/>
        </w:rPr>
        <w:tab/>
      </w:r>
      <w:r w:rsidRPr="00C0653A">
        <w:rPr>
          <w:color w:val="800000"/>
          <w:highlight w:val="white"/>
          <w:lang w:val="fr-BE"/>
        </w:rPr>
        <w:t>"provider-id"</w:t>
      </w:r>
      <w:r w:rsidRPr="00C0653A">
        <w:rPr>
          <w:highlight w:val="white"/>
          <w:lang w:val="fr-BE"/>
        </w:rPr>
        <w:t>: "POCLOUD",</w:t>
      </w:r>
    </w:p>
    <w:p w14:paraId="5817159E" w14:textId="77777777" w:rsidR="00C03A03" w:rsidRPr="00C0653A" w:rsidRDefault="00C03A03" w:rsidP="00C03A03">
      <w:pPr>
        <w:pStyle w:val="XMLListing"/>
        <w:rPr>
          <w:highlight w:val="white"/>
          <w:lang w:val="fr-BE"/>
        </w:rPr>
      </w:pPr>
      <w:r w:rsidRPr="00C0653A">
        <w:rPr>
          <w:highlight w:val="white"/>
          <w:lang w:val="fr-BE"/>
        </w:rPr>
        <w:tab/>
      </w:r>
      <w:r w:rsidRPr="00C0653A">
        <w:rPr>
          <w:highlight w:val="white"/>
          <w:lang w:val="fr-BE"/>
        </w:rPr>
        <w:tab/>
      </w:r>
      <w:r w:rsidRPr="00C0653A">
        <w:rPr>
          <w:color w:val="800000"/>
          <w:highlight w:val="white"/>
          <w:lang w:val="fr-BE"/>
        </w:rPr>
        <w:t>"concept-type"</w:t>
      </w:r>
      <w:r w:rsidRPr="00C0653A">
        <w:rPr>
          <w:highlight w:val="white"/>
          <w:lang w:val="fr-BE"/>
        </w:rPr>
        <w:t>: "service",</w:t>
      </w:r>
    </w:p>
    <w:p w14:paraId="08A535BB" w14:textId="77777777" w:rsidR="00C03A03" w:rsidRPr="00C0653A" w:rsidRDefault="00C03A03" w:rsidP="00C03A03">
      <w:pPr>
        <w:pStyle w:val="XMLListing"/>
        <w:rPr>
          <w:highlight w:val="white"/>
          <w:lang w:val="fr-BE"/>
        </w:rPr>
      </w:pPr>
      <w:r w:rsidRPr="00C0653A">
        <w:rPr>
          <w:highlight w:val="white"/>
          <w:lang w:val="fr-BE"/>
        </w:rPr>
        <w:tab/>
      </w:r>
      <w:r w:rsidRPr="00C0653A">
        <w:rPr>
          <w:highlight w:val="white"/>
          <w:lang w:val="fr-BE"/>
        </w:rPr>
        <w:tab/>
      </w:r>
      <w:r w:rsidRPr="00C0653A">
        <w:rPr>
          <w:color w:val="800000"/>
          <w:highlight w:val="white"/>
          <w:lang w:val="fr-BE"/>
        </w:rPr>
        <w:t>"concept-id"</w:t>
      </w:r>
      <w:r w:rsidRPr="00C0653A">
        <w:rPr>
          <w:highlight w:val="white"/>
          <w:lang w:val="fr-BE"/>
        </w:rPr>
        <w:t>: "S2009180097-POCLOUD",</w:t>
      </w:r>
    </w:p>
    <w:p w14:paraId="450AF204" w14:textId="77777777" w:rsidR="00C03A03" w:rsidRPr="00C0653A" w:rsidRDefault="00C03A03" w:rsidP="00C03A03">
      <w:pPr>
        <w:pStyle w:val="XMLListing"/>
        <w:rPr>
          <w:highlight w:val="white"/>
          <w:lang w:val="fr-BE"/>
        </w:rPr>
      </w:pPr>
      <w:r w:rsidRPr="00C0653A">
        <w:rPr>
          <w:highlight w:val="white"/>
          <w:lang w:val="fr-BE"/>
        </w:rPr>
        <w:tab/>
      </w:r>
      <w:r w:rsidRPr="00C0653A">
        <w:rPr>
          <w:highlight w:val="white"/>
          <w:lang w:val="fr-BE"/>
        </w:rPr>
        <w:tab/>
      </w:r>
      <w:r w:rsidRPr="00C0653A">
        <w:rPr>
          <w:color w:val="800000"/>
          <w:highlight w:val="white"/>
          <w:lang w:val="fr-BE"/>
        </w:rPr>
        <w:t>"revision-date"</w:t>
      </w:r>
      <w:r w:rsidRPr="00C0653A">
        <w:rPr>
          <w:highlight w:val="white"/>
          <w:lang w:val="fr-BE"/>
        </w:rPr>
        <w:t>: "2021-02-23T03:34:10.803Z",</w:t>
      </w:r>
    </w:p>
    <w:p w14:paraId="4FF36E4D" w14:textId="77777777" w:rsidR="00C03A03" w:rsidRPr="00C0653A" w:rsidRDefault="00C03A03" w:rsidP="00C03A03">
      <w:pPr>
        <w:pStyle w:val="XMLListing"/>
        <w:rPr>
          <w:highlight w:val="white"/>
          <w:lang w:val="fr-BE"/>
        </w:rPr>
      </w:pPr>
      <w:r w:rsidRPr="00C0653A">
        <w:rPr>
          <w:highlight w:val="white"/>
          <w:lang w:val="fr-BE"/>
        </w:rPr>
        <w:tab/>
      </w:r>
      <w:r w:rsidRPr="00C0653A">
        <w:rPr>
          <w:highlight w:val="white"/>
          <w:lang w:val="fr-BE"/>
        </w:rPr>
        <w:tab/>
      </w:r>
      <w:r w:rsidRPr="00C0653A">
        <w:rPr>
          <w:color w:val="800000"/>
          <w:highlight w:val="white"/>
          <w:lang w:val="fr-BE"/>
        </w:rPr>
        <w:t>"user-id"</w:t>
      </w:r>
      <w:r w:rsidRPr="00C0653A">
        <w:rPr>
          <w:highlight w:val="white"/>
          <w:lang w:val="fr-BE"/>
        </w:rPr>
        <w:t>: "mgangl",</w:t>
      </w:r>
    </w:p>
    <w:p w14:paraId="48DB5A90" w14:textId="77777777" w:rsidR="00C03A03" w:rsidRDefault="00C03A03" w:rsidP="00C03A03">
      <w:pPr>
        <w:pStyle w:val="XMLListing"/>
        <w:rPr>
          <w:highlight w:val="white"/>
        </w:rPr>
      </w:pPr>
      <w:r w:rsidRPr="00C0653A">
        <w:rPr>
          <w:highlight w:val="white"/>
          <w:lang w:val="fr-BE"/>
        </w:rPr>
        <w:tab/>
      </w:r>
      <w:r w:rsidRPr="00C0653A">
        <w:rPr>
          <w:highlight w:val="white"/>
          <w:lang w:val="fr-BE"/>
        </w:rPr>
        <w:tab/>
      </w:r>
      <w:r>
        <w:rPr>
          <w:color w:val="800000"/>
          <w:highlight w:val="white"/>
        </w:rPr>
        <w:t>"deleted"</w:t>
      </w:r>
      <w:r>
        <w:rPr>
          <w:highlight w:val="white"/>
        </w:rPr>
        <w:t xml:space="preserve">: </w:t>
      </w:r>
      <w:r>
        <w:rPr>
          <w:color w:val="008080"/>
          <w:highlight w:val="white"/>
        </w:rPr>
        <w:t>false</w:t>
      </w:r>
      <w:r>
        <w:rPr>
          <w:highlight w:val="white"/>
        </w:rPr>
        <w:t>,</w:t>
      </w:r>
    </w:p>
    <w:p w14:paraId="222E10F1" w14:textId="77777777" w:rsidR="00C03A03" w:rsidRDefault="00C03A03" w:rsidP="00C03A03">
      <w:pPr>
        <w:pStyle w:val="XMLListing"/>
        <w:rPr>
          <w:highlight w:val="white"/>
        </w:rPr>
      </w:pPr>
      <w:r>
        <w:rPr>
          <w:highlight w:val="white"/>
        </w:rPr>
        <w:tab/>
      </w:r>
      <w:r>
        <w:rPr>
          <w:highlight w:val="white"/>
        </w:rPr>
        <w:tab/>
      </w:r>
      <w:r>
        <w:rPr>
          <w:color w:val="800000"/>
          <w:highlight w:val="white"/>
        </w:rPr>
        <w:t>"revision-id"</w:t>
      </w:r>
      <w:r>
        <w:rPr>
          <w:highlight w:val="white"/>
        </w:rPr>
        <w:t xml:space="preserve">: </w:t>
      </w:r>
      <w:r>
        <w:rPr>
          <w:color w:val="008080"/>
          <w:highlight w:val="white"/>
        </w:rPr>
        <w:t>2</w:t>
      </w:r>
      <w:r>
        <w:rPr>
          <w:highlight w:val="white"/>
        </w:rPr>
        <w:t>,</w:t>
      </w:r>
    </w:p>
    <w:p w14:paraId="5C4CC417" w14:textId="77777777" w:rsidR="00C03A03" w:rsidRDefault="00C03A03" w:rsidP="00C03A03">
      <w:pPr>
        <w:pStyle w:val="XMLListing"/>
        <w:rPr>
          <w:highlight w:val="white"/>
        </w:rPr>
      </w:pPr>
      <w:r>
        <w:rPr>
          <w:highlight w:val="white"/>
        </w:rPr>
        <w:tab/>
      </w:r>
      <w:r>
        <w:rPr>
          <w:highlight w:val="white"/>
        </w:rPr>
        <w:tab/>
      </w:r>
      <w:r>
        <w:rPr>
          <w:color w:val="800000"/>
          <w:highlight w:val="white"/>
        </w:rPr>
        <w:t>"format"</w:t>
      </w:r>
      <w:r>
        <w:rPr>
          <w:highlight w:val="white"/>
        </w:rPr>
        <w:t>: "application/vnd.nasa.cmr.umm+json"</w:t>
      </w:r>
    </w:p>
    <w:p w14:paraId="080B9EB2" w14:textId="77777777" w:rsidR="00C03A03" w:rsidRDefault="00C03A03" w:rsidP="00C03A03">
      <w:pPr>
        <w:pStyle w:val="XMLListing"/>
        <w:rPr>
          <w:highlight w:val="white"/>
        </w:rPr>
      </w:pPr>
      <w:r>
        <w:rPr>
          <w:highlight w:val="white"/>
        </w:rPr>
        <w:tab/>
        <w:t>},</w:t>
      </w:r>
    </w:p>
    <w:p w14:paraId="40D3BB33" w14:textId="77777777" w:rsidR="00C03A03" w:rsidRDefault="00C03A03" w:rsidP="00C03A03">
      <w:pPr>
        <w:pStyle w:val="XMLListing"/>
        <w:rPr>
          <w:highlight w:val="white"/>
        </w:rPr>
      </w:pPr>
      <w:r>
        <w:rPr>
          <w:highlight w:val="white"/>
        </w:rPr>
        <w:tab/>
      </w:r>
      <w:r>
        <w:rPr>
          <w:color w:val="800000"/>
          <w:highlight w:val="white"/>
        </w:rPr>
        <w:t>"umm"</w:t>
      </w:r>
      <w:r>
        <w:rPr>
          <w:highlight w:val="white"/>
        </w:rPr>
        <w:t>: {</w:t>
      </w:r>
    </w:p>
    <w:p w14:paraId="15C177A2" w14:textId="77777777" w:rsidR="00C03A03" w:rsidRDefault="00C03A03" w:rsidP="00C03A03">
      <w:pPr>
        <w:pStyle w:val="XMLListing"/>
        <w:rPr>
          <w:highlight w:val="white"/>
        </w:rPr>
      </w:pPr>
      <w:r>
        <w:rPr>
          <w:highlight w:val="white"/>
        </w:rPr>
        <w:tab/>
      </w:r>
      <w:r>
        <w:rPr>
          <w:highlight w:val="white"/>
        </w:rPr>
        <w:tab/>
      </w:r>
      <w:r>
        <w:rPr>
          <w:color w:val="800000"/>
          <w:highlight w:val="white"/>
        </w:rPr>
        <w:t>"URL"</w:t>
      </w:r>
      <w:r>
        <w:rPr>
          <w:highlight w:val="white"/>
        </w:rPr>
        <w:t>: {</w:t>
      </w:r>
    </w:p>
    <w:p w14:paraId="3A174F1A" w14:textId="77777777" w:rsidR="00C03A03" w:rsidRDefault="00C03A03" w:rsidP="00C03A03">
      <w:pPr>
        <w:pStyle w:val="XMLListing"/>
        <w:rPr>
          <w:highlight w:val="white"/>
        </w:rPr>
      </w:pPr>
      <w:r>
        <w:rPr>
          <w:highlight w:val="white"/>
        </w:rPr>
        <w:lastRenderedPageBreak/>
        <w:tab/>
      </w:r>
      <w:r>
        <w:rPr>
          <w:highlight w:val="white"/>
        </w:rPr>
        <w:tab/>
      </w:r>
      <w:r>
        <w:rPr>
          <w:highlight w:val="white"/>
        </w:rPr>
        <w:tab/>
      </w:r>
      <w:r>
        <w:rPr>
          <w:color w:val="800000"/>
          <w:highlight w:val="white"/>
        </w:rPr>
        <w:t>"Description"</w:t>
      </w:r>
      <w:r>
        <w:rPr>
          <w:highlight w:val="white"/>
        </w:rPr>
        <w:t>: "This is the harmony root endpoint.",</w:t>
      </w:r>
    </w:p>
    <w:p w14:paraId="2B427CB3" w14:textId="77777777" w:rsidR="00C03A03" w:rsidRDefault="00C03A03" w:rsidP="00C03A03">
      <w:pPr>
        <w:pStyle w:val="XMLListing"/>
        <w:rPr>
          <w:highlight w:val="white"/>
        </w:rPr>
      </w:pPr>
      <w:r>
        <w:rPr>
          <w:highlight w:val="white"/>
        </w:rPr>
        <w:tab/>
      </w:r>
      <w:r>
        <w:rPr>
          <w:highlight w:val="white"/>
        </w:rPr>
        <w:tab/>
      </w:r>
      <w:r>
        <w:rPr>
          <w:highlight w:val="white"/>
        </w:rPr>
        <w:tab/>
      </w:r>
      <w:r>
        <w:rPr>
          <w:color w:val="800000"/>
          <w:highlight w:val="white"/>
        </w:rPr>
        <w:t>"URLValue"</w:t>
      </w:r>
      <w:r>
        <w:rPr>
          <w:highlight w:val="white"/>
        </w:rPr>
        <w:t>: "https://harmony.earthdata.nasa.gov"</w:t>
      </w:r>
    </w:p>
    <w:p w14:paraId="30B6BA37" w14:textId="77777777" w:rsidR="00C03A03" w:rsidRDefault="00C03A03" w:rsidP="00C03A03">
      <w:pPr>
        <w:pStyle w:val="XMLListing"/>
        <w:rPr>
          <w:highlight w:val="white"/>
        </w:rPr>
      </w:pPr>
      <w:r>
        <w:rPr>
          <w:highlight w:val="white"/>
        </w:rPr>
        <w:tab/>
      </w:r>
      <w:r>
        <w:rPr>
          <w:highlight w:val="white"/>
        </w:rPr>
        <w:tab/>
        <w:t>},</w:t>
      </w:r>
    </w:p>
    <w:p w14:paraId="6D12ABFD" w14:textId="77777777" w:rsidR="00C03A03" w:rsidRDefault="00C03A03" w:rsidP="00C03A03">
      <w:pPr>
        <w:pStyle w:val="XMLListing"/>
        <w:rPr>
          <w:highlight w:val="white"/>
        </w:rPr>
      </w:pPr>
      <w:r>
        <w:rPr>
          <w:highlight w:val="white"/>
        </w:rPr>
        <w:tab/>
      </w:r>
      <w:r>
        <w:rPr>
          <w:highlight w:val="white"/>
        </w:rPr>
        <w:tab/>
      </w:r>
      <w:r>
        <w:rPr>
          <w:color w:val="800000"/>
          <w:highlight w:val="white"/>
        </w:rPr>
        <w:t>"Type"</w:t>
      </w:r>
      <w:r>
        <w:rPr>
          <w:highlight w:val="white"/>
        </w:rPr>
        <w:t>: "Harmony",</w:t>
      </w:r>
    </w:p>
    <w:p w14:paraId="005D0B37" w14:textId="77777777" w:rsidR="00C03A03" w:rsidRDefault="00C03A03" w:rsidP="00C03A03">
      <w:pPr>
        <w:pStyle w:val="XMLListing"/>
        <w:rPr>
          <w:highlight w:val="white"/>
        </w:rPr>
      </w:pPr>
      <w:r>
        <w:rPr>
          <w:highlight w:val="white"/>
        </w:rPr>
        <w:tab/>
      </w:r>
      <w:r>
        <w:rPr>
          <w:highlight w:val="white"/>
        </w:rPr>
        <w:tab/>
      </w:r>
      <w:r>
        <w:rPr>
          <w:color w:val="800000"/>
          <w:highlight w:val="white"/>
        </w:rPr>
        <w:t>"ServiceKeywords"</w:t>
      </w:r>
      <w:r>
        <w:rPr>
          <w:highlight w:val="white"/>
        </w:rPr>
        <w:t>: [</w:t>
      </w:r>
    </w:p>
    <w:p w14:paraId="0C83EBAA" w14:textId="77777777" w:rsidR="00C03A03" w:rsidRDefault="00C03A03" w:rsidP="00C03A03">
      <w:pPr>
        <w:pStyle w:val="XMLListing"/>
        <w:rPr>
          <w:highlight w:val="white"/>
        </w:rPr>
      </w:pPr>
      <w:r>
        <w:rPr>
          <w:highlight w:val="white"/>
        </w:rPr>
        <w:tab/>
      </w:r>
      <w:r>
        <w:rPr>
          <w:highlight w:val="white"/>
        </w:rPr>
        <w:tab/>
      </w:r>
      <w:r>
        <w:rPr>
          <w:highlight w:val="white"/>
        </w:rPr>
        <w:tab/>
        <w:t>{</w:t>
      </w:r>
    </w:p>
    <w:p w14:paraId="3BF49274"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"ServiceCategory"</w:t>
      </w:r>
      <w:r>
        <w:rPr>
          <w:highlight w:val="white"/>
        </w:rPr>
        <w:t>: "EARTH SCIENCE SERVICES",</w:t>
      </w:r>
    </w:p>
    <w:p w14:paraId="30A34F1D"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"ServiceTopic"</w:t>
      </w:r>
      <w:r>
        <w:rPr>
          <w:highlight w:val="white"/>
        </w:rPr>
        <w:t>: "DATA MANAGEMENT/DATA HANDLING",</w:t>
      </w:r>
    </w:p>
    <w:p w14:paraId="041ED412"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"ServiceTerm"</w:t>
      </w:r>
      <w:r>
        <w:rPr>
          <w:highlight w:val="white"/>
        </w:rPr>
        <w:t>: "DATA ACCESS/RETRIEVAL"</w:t>
      </w:r>
    </w:p>
    <w:p w14:paraId="2DBA636C" w14:textId="77777777" w:rsidR="00C03A03" w:rsidRDefault="00C03A03" w:rsidP="00C03A03">
      <w:pPr>
        <w:pStyle w:val="XMLListing"/>
        <w:rPr>
          <w:highlight w:val="white"/>
        </w:rPr>
      </w:pPr>
      <w:r>
        <w:rPr>
          <w:highlight w:val="white"/>
        </w:rPr>
        <w:tab/>
      </w:r>
      <w:r>
        <w:rPr>
          <w:highlight w:val="white"/>
        </w:rPr>
        <w:tab/>
      </w:r>
      <w:r>
        <w:rPr>
          <w:highlight w:val="white"/>
        </w:rPr>
        <w:tab/>
        <w:t>},</w:t>
      </w:r>
    </w:p>
    <w:p w14:paraId="6284F881" w14:textId="77777777" w:rsidR="00C03A03" w:rsidRDefault="00C03A03" w:rsidP="00C03A03">
      <w:pPr>
        <w:pStyle w:val="XMLListing"/>
        <w:rPr>
          <w:highlight w:val="white"/>
        </w:rPr>
      </w:pPr>
      <w:r>
        <w:rPr>
          <w:highlight w:val="white"/>
        </w:rPr>
        <w:tab/>
      </w:r>
      <w:r>
        <w:rPr>
          <w:highlight w:val="white"/>
        </w:rPr>
        <w:tab/>
      </w:r>
      <w:r>
        <w:rPr>
          <w:highlight w:val="white"/>
        </w:rPr>
        <w:tab/>
        <w:t>{</w:t>
      </w:r>
    </w:p>
    <w:p w14:paraId="223E57A3"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"ServiceCategory"</w:t>
      </w:r>
      <w:r>
        <w:rPr>
          <w:highlight w:val="white"/>
        </w:rPr>
        <w:t>: "EARTH SCIENCE SERVICES",</w:t>
      </w:r>
    </w:p>
    <w:p w14:paraId="4CB4DBD6"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"ServiceTopic"</w:t>
      </w:r>
      <w:r>
        <w:rPr>
          <w:highlight w:val="white"/>
        </w:rPr>
        <w:t>: "DATA MANAGEMENT/DATA HANDLING",</w:t>
      </w:r>
    </w:p>
    <w:p w14:paraId="51626F7E"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"ServiceTerm"</w:t>
      </w:r>
      <w:r>
        <w:rPr>
          <w:highlight w:val="white"/>
        </w:rPr>
        <w:t>: "DATA INTEROPERABILITY",</w:t>
      </w:r>
    </w:p>
    <w:p w14:paraId="485C0AF1"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"ServiceSpecificTerm"</w:t>
      </w:r>
      <w:r>
        <w:rPr>
          <w:highlight w:val="white"/>
        </w:rPr>
        <w:t>: "DATA REFORMATTING"</w:t>
      </w:r>
    </w:p>
    <w:p w14:paraId="0E1C950C" w14:textId="77777777" w:rsidR="00C03A03" w:rsidRDefault="00C03A03" w:rsidP="00C03A03">
      <w:pPr>
        <w:pStyle w:val="XMLListing"/>
        <w:rPr>
          <w:highlight w:val="white"/>
        </w:rPr>
      </w:pPr>
      <w:r>
        <w:rPr>
          <w:highlight w:val="white"/>
        </w:rPr>
        <w:tab/>
      </w:r>
      <w:r>
        <w:rPr>
          <w:highlight w:val="white"/>
        </w:rPr>
        <w:tab/>
      </w:r>
      <w:r>
        <w:rPr>
          <w:highlight w:val="white"/>
        </w:rPr>
        <w:tab/>
        <w:t>}</w:t>
      </w:r>
    </w:p>
    <w:p w14:paraId="798EAA7F" w14:textId="77777777" w:rsidR="00C03A03" w:rsidRDefault="00C03A03" w:rsidP="00C03A03">
      <w:pPr>
        <w:pStyle w:val="XMLListing"/>
        <w:rPr>
          <w:highlight w:val="white"/>
        </w:rPr>
      </w:pPr>
      <w:r>
        <w:rPr>
          <w:highlight w:val="white"/>
        </w:rPr>
        <w:tab/>
      </w:r>
      <w:r>
        <w:rPr>
          <w:highlight w:val="white"/>
        </w:rPr>
        <w:tab/>
        <w:t>],</w:t>
      </w:r>
    </w:p>
    <w:p w14:paraId="712FD2BA" w14:textId="77777777" w:rsidR="00C03A03" w:rsidRDefault="00C03A03" w:rsidP="00C03A03">
      <w:pPr>
        <w:pStyle w:val="XMLListing"/>
        <w:rPr>
          <w:highlight w:val="white"/>
        </w:rPr>
      </w:pPr>
      <w:r>
        <w:rPr>
          <w:highlight w:val="white"/>
        </w:rPr>
        <w:tab/>
      </w:r>
      <w:r>
        <w:rPr>
          <w:highlight w:val="white"/>
        </w:rPr>
        <w:tab/>
      </w:r>
      <w:r>
        <w:rPr>
          <w:color w:val="800000"/>
          <w:highlight w:val="white"/>
        </w:rPr>
        <w:t>"ServiceOrganizations"</w:t>
      </w:r>
      <w:r>
        <w:rPr>
          <w:highlight w:val="white"/>
        </w:rPr>
        <w:t>: [</w:t>
      </w:r>
    </w:p>
    <w:p w14:paraId="52B42EDE" w14:textId="77777777" w:rsidR="00C03A03" w:rsidRDefault="00C03A03" w:rsidP="00C03A03">
      <w:pPr>
        <w:pStyle w:val="XMLListing"/>
        <w:rPr>
          <w:highlight w:val="white"/>
        </w:rPr>
      </w:pPr>
      <w:r>
        <w:rPr>
          <w:highlight w:val="white"/>
        </w:rPr>
        <w:tab/>
      </w:r>
      <w:r>
        <w:rPr>
          <w:highlight w:val="white"/>
        </w:rPr>
        <w:tab/>
      </w:r>
      <w:r>
        <w:rPr>
          <w:highlight w:val="white"/>
        </w:rPr>
        <w:tab/>
        <w:t>{</w:t>
      </w:r>
    </w:p>
    <w:p w14:paraId="6576D9E1"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"Roles"</w:t>
      </w:r>
      <w:r>
        <w:rPr>
          <w:highlight w:val="white"/>
        </w:rPr>
        <w:t>: [</w:t>
      </w:r>
    </w:p>
    <w:p w14:paraId="1B9187C6"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r>
      <w:r>
        <w:rPr>
          <w:highlight w:val="white"/>
        </w:rPr>
        <w:tab/>
        <w:t>"PUBLISHER",</w:t>
      </w:r>
    </w:p>
    <w:p w14:paraId="39127426"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r>
      <w:r>
        <w:rPr>
          <w:highlight w:val="white"/>
        </w:rPr>
        <w:tab/>
        <w:t>"SERVICE PROVIDER"</w:t>
      </w:r>
    </w:p>
    <w:p w14:paraId="13FE98A5"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t>],</w:t>
      </w:r>
    </w:p>
    <w:p w14:paraId="2932A651"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"ShortName"</w:t>
      </w:r>
      <w:r>
        <w:rPr>
          <w:highlight w:val="white"/>
        </w:rPr>
        <w:t>: "NASA/GSFC/EOS/EOSDIS/EMD",</w:t>
      </w:r>
    </w:p>
    <w:p w14:paraId="172349FE"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"LongName"</w:t>
      </w:r>
      <w:r>
        <w:rPr>
          <w:highlight w:val="white"/>
        </w:rPr>
        <w:t>: "Maintenance and Development, Earth Observing System Data and Information System, Earth Observing System,Goddard Space Flight Center, NASA"</w:t>
      </w:r>
    </w:p>
    <w:p w14:paraId="3FDA6393" w14:textId="77777777" w:rsidR="00C03A03" w:rsidRDefault="00C03A03" w:rsidP="00C03A03">
      <w:pPr>
        <w:pStyle w:val="XMLListing"/>
        <w:rPr>
          <w:highlight w:val="white"/>
        </w:rPr>
      </w:pPr>
      <w:r>
        <w:rPr>
          <w:highlight w:val="white"/>
        </w:rPr>
        <w:tab/>
      </w:r>
      <w:r>
        <w:rPr>
          <w:highlight w:val="white"/>
        </w:rPr>
        <w:tab/>
      </w:r>
      <w:r>
        <w:rPr>
          <w:highlight w:val="white"/>
        </w:rPr>
        <w:tab/>
        <w:t>}</w:t>
      </w:r>
    </w:p>
    <w:p w14:paraId="382AD120" w14:textId="77777777" w:rsidR="00C03A03" w:rsidRDefault="00C03A03" w:rsidP="00C03A03">
      <w:pPr>
        <w:pStyle w:val="XMLListing"/>
        <w:rPr>
          <w:highlight w:val="white"/>
        </w:rPr>
      </w:pPr>
      <w:r>
        <w:rPr>
          <w:highlight w:val="white"/>
        </w:rPr>
        <w:tab/>
      </w:r>
      <w:r>
        <w:rPr>
          <w:highlight w:val="white"/>
        </w:rPr>
        <w:tab/>
        <w:t>],</w:t>
      </w:r>
    </w:p>
    <w:p w14:paraId="5DA5807B" w14:textId="77777777" w:rsidR="00C03A03" w:rsidRDefault="00C03A03" w:rsidP="00C03A03">
      <w:pPr>
        <w:pStyle w:val="XMLListing"/>
        <w:rPr>
          <w:highlight w:val="white"/>
        </w:rPr>
      </w:pPr>
      <w:r>
        <w:rPr>
          <w:highlight w:val="white"/>
        </w:rPr>
        <w:tab/>
      </w:r>
      <w:r>
        <w:rPr>
          <w:highlight w:val="white"/>
        </w:rPr>
        <w:tab/>
      </w:r>
      <w:r>
        <w:rPr>
          <w:color w:val="800000"/>
          <w:highlight w:val="white"/>
        </w:rPr>
        <w:t>"Description"</w:t>
      </w:r>
      <w:r>
        <w:rPr>
          <w:highlight w:val="white"/>
        </w:rPr>
        <w:t>: "Backend NetCDF to Zarr service option description for Harmony data transformations. Cannot be chained with other operations from this record.",</w:t>
      </w:r>
    </w:p>
    <w:p w14:paraId="313ECFF1" w14:textId="77777777" w:rsidR="00C03A03" w:rsidRDefault="00C03A03" w:rsidP="00C03A03">
      <w:pPr>
        <w:pStyle w:val="XMLListing"/>
        <w:rPr>
          <w:highlight w:val="white"/>
        </w:rPr>
      </w:pPr>
      <w:r>
        <w:rPr>
          <w:highlight w:val="white"/>
        </w:rPr>
        <w:tab/>
      </w:r>
      <w:r>
        <w:rPr>
          <w:highlight w:val="white"/>
        </w:rPr>
        <w:tab/>
      </w:r>
      <w:r>
        <w:rPr>
          <w:color w:val="800000"/>
          <w:highlight w:val="white"/>
        </w:rPr>
        <w:t>"VersionDescription"</w:t>
      </w:r>
      <w:r>
        <w:rPr>
          <w:highlight w:val="white"/>
        </w:rPr>
        <w:t>: "Data operation version\r\n\r\n",</w:t>
      </w:r>
    </w:p>
    <w:p w14:paraId="51BC218C" w14:textId="63753153" w:rsidR="00C03A03" w:rsidRDefault="00C03A03" w:rsidP="00C03A03">
      <w:pPr>
        <w:pStyle w:val="XMLListing"/>
        <w:rPr>
          <w:highlight w:val="white"/>
        </w:rPr>
      </w:pPr>
      <w:r>
        <w:rPr>
          <w:highlight w:val="white"/>
        </w:rPr>
        <w:tab/>
      </w:r>
      <w:r>
        <w:rPr>
          <w:highlight w:val="white"/>
        </w:rPr>
        <w:tab/>
      </w:r>
      <w:r>
        <w:rPr>
          <w:color w:val="800000"/>
          <w:highlight w:val="white"/>
        </w:rPr>
        <w:t>"Version"</w:t>
      </w:r>
      <w:r>
        <w:rPr>
          <w:highlight w:val="white"/>
        </w:rPr>
        <w:t>: "0.9.0",</w:t>
      </w:r>
    </w:p>
    <w:p w14:paraId="21F21F3C" w14:textId="4615D0A8" w:rsidR="002F5A8B" w:rsidRPr="002F5A8B" w:rsidRDefault="002F5A8B" w:rsidP="00C03A03">
      <w:pPr>
        <w:pStyle w:val="XMLListing"/>
        <w:rPr>
          <w:highlight w:val="white"/>
        </w:rPr>
      </w:pPr>
      <w:r>
        <w:rPr>
          <w:sz w:val="20"/>
          <w:szCs w:val="20"/>
          <w:highlight w:val="white"/>
          <w:lang w:val="en-BE"/>
        </w:rPr>
        <w:tab/>
      </w:r>
      <w:r>
        <w:rPr>
          <w:sz w:val="20"/>
          <w:szCs w:val="20"/>
          <w:highlight w:val="white"/>
          <w:lang w:val="en-BE"/>
        </w:rPr>
        <w:tab/>
      </w:r>
      <w:r w:rsidRPr="002F5A8B">
        <w:rPr>
          <w:color w:val="800000"/>
          <w:highlight w:val="white"/>
          <w:lang w:val="en-BE"/>
        </w:rPr>
        <w:t>"LastUpdatedDate"</w:t>
      </w:r>
      <w:r w:rsidRPr="002F5A8B">
        <w:rPr>
          <w:color w:val="0000FF"/>
          <w:highlight w:val="white"/>
          <w:lang w:val="en-BE"/>
        </w:rPr>
        <w:t>:</w:t>
      </w:r>
      <w:r w:rsidRPr="002F5A8B">
        <w:rPr>
          <w:highlight w:val="white"/>
          <w:lang w:val="en-BE"/>
        </w:rPr>
        <w:t xml:space="preserve"> "2021-02-23T03:34:10.803Z"</w:t>
      </w:r>
      <w:r w:rsidRPr="002F5A8B">
        <w:rPr>
          <w:color w:val="0000FF"/>
          <w:highlight w:val="white"/>
          <w:lang w:val="en-BE"/>
        </w:rPr>
        <w:t>,</w:t>
      </w:r>
    </w:p>
    <w:p w14:paraId="395FDF43" w14:textId="77777777" w:rsidR="00C03A03" w:rsidRDefault="00C03A03" w:rsidP="00C03A03">
      <w:pPr>
        <w:pStyle w:val="XMLListing"/>
        <w:rPr>
          <w:highlight w:val="white"/>
        </w:rPr>
      </w:pPr>
      <w:r>
        <w:rPr>
          <w:highlight w:val="white"/>
        </w:rPr>
        <w:tab/>
      </w:r>
      <w:r>
        <w:rPr>
          <w:highlight w:val="white"/>
        </w:rPr>
        <w:tab/>
      </w:r>
      <w:r>
        <w:rPr>
          <w:color w:val="800000"/>
          <w:highlight w:val="white"/>
        </w:rPr>
        <w:t>"Name"</w:t>
      </w:r>
      <w:r>
        <w:rPr>
          <w:highlight w:val="white"/>
        </w:rPr>
        <w:t>: "PO.DAAC harmony-netcdf-to-zarr",</w:t>
      </w:r>
    </w:p>
    <w:p w14:paraId="2E04DA4B" w14:textId="77777777" w:rsidR="00C03A03" w:rsidRDefault="00C03A03" w:rsidP="00C03A03">
      <w:pPr>
        <w:pStyle w:val="XMLListing"/>
        <w:rPr>
          <w:highlight w:val="white"/>
        </w:rPr>
      </w:pPr>
      <w:r>
        <w:rPr>
          <w:highlight w:val="white"/>
        </w:rPr>
        <w:tab/>
      </w:r>
      <w:r>
        <w:rPr>
          <w:highlight w:val="white"/>
        </w:rPr>
        <w:tab/>
      </w:r>
      <w:r>
        <w:rPr>
          <w:color w:val="800000"/>
          <w:highlight w:val="white"/>
        </w:rPr>
        <w:t>"ServiceOptions"</w:t>
      </w:r>
      <w:r>
        <w:rPr>
          <w:highlight w:val="white"/>
        </w:rPr>
        <w:t>: {</w:t>
      </w:r>
    </w:p>
    <w:p w14:paraId="0B3737A1" w14:textId="77777777" w:rsidR="00C03A03" w:rsidRDefault="00C03A03" w:rsidP="00C03A03">
      <w:pPr>
        <w:pStyle w:val="XMLListing"/>
        <w:rPr>
          <w:highlight w:val="white"/>
        </w:rPr>
      </w:pPr>
      <w:r>
        <w:rPr>
          <w:highlight w:val="white"/>
        </w:rPr>
        <w:tab/>
      </w:r>
      <w:r>
        <w:rPr>
          <w:highlight w:val="white"/>
        </w:rPr>
        <w:tab/>
      </w:r>
      <w:r>
        <w:rPr>
          <w:highlight w:val="white"/>
        </w:rPr>
        <w:tab/>
      </w:r>
      <w:r>
        <w:rPr>
          <w:color w:val="800000"/>
          <w:highlight w:val="white"/>
        </w:rPr>
        <w:t>"SupportedReformattings"</w:t>
      </w:r>
      <w:r>
        <w:rPr>
          <w:highlight w:val="white"/>
        </w:rPr>
        <w:t>: [</w:t>
      </w:r>
    </w:p>
    <w:p w14:paraId="605DE0CC"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t>{</w:t>
      </w:r>
    </w:p>
    <w:p w14:paraId="0C85CCA0"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"SupportedInputFormat"</w:t>
      </w:r>
      <w:r>
        <w:rPr>
          <w:highlight w:val="white"/>
        </w:rPr>
        <w:t>: "NETCDF-4",</w:t>
      </w:r>
    </w:p>
    <w:p w14:paraId="0407D9CA"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"SupportedOutputFormats"</w:t>
      </w:r>
      <w:r>
        <w:rPr>
          <w:highlight w:val="white"/>
        </w:rPr>
        <w:t>: [</w:t>
      </w:r>
    </w:p>
    <w:p w14:paraId="3C3ACEAF"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t>"ZARR"</w:t>
      </w:r>
    </w:p>
    <w:p w14:paraId="3717E12C"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r>
      <w:r>
        <w:rPr>
          <w:highlight w:val="white"/>
        </w:rPr>
        <w:tab/>
        <w:t>]</w:t>
      </w:r>
    </w:p>
    <w:p w14:paraId="2A262768" w14:textId="77777777" w:rsidR="00C03A03" w:rsidRDefault="00C03A03" w:rsidP="00C03A03">
      <w:pPr>
        <w:pStyle w:val="XMLListing"/>
        <w:rPr>
          <w:highlight w:val="white"/>
        </w:rPr>
      </w:pPr>
      <w:r>
        <w:rPr>
          <w:highlight w:val="white"/>
        </w:rPr>
        <w:tab/>
      </w:r>
      <w:r>
        <w:rPr>
          <w:highlight w:val="white"/>
        </w:rPr>
        <w:tab/>
      </w:r>
      <w:r>
        <w:rPr>
          <w:highlight w:val="white"/>
        </w:rPr>
        <w:tab/>
      </w:r>
      <w:r>
        <w:rPr>
          <w:highlight w:val="white"/>
        </w:rPr>
        <w:tab/>
        <w:t>}</w:t>
      </w:r>
    </w:p>
    <w:p w14:paraId="14C29321" w14:textId="77777777" w:rsidR="00C03A03" w:rsidRDefault="00C03A03" w:rsidP="00C03A03">
      <w:pPr>
        <w:pStyle w:val="XMLListing"/>
        <w:rPr>
          <w:highlight w:val="white"/>
        </w:rPr>
      </w:pPr>
      <w:r>
        <w:rPr>
          <w:highlight w:val="white"/>
        </w:rPr>
        <w:tab/>
      </w:r>
      <w:r>
        <w:rPr>
          <w:highlight w:val="white"/>
        </w:rPr>
        <w:tab/>
      </w:r>
      <w:r>
        <w:rPr>
          <w:highlight w:val="white"/>
        </w:rPr>
        <w:tab/>
        <w:t>]</w:t>
      </w:r>
    </w:p>
    <w:p w14:paraId="0793245F" w14:textId="77777777" w:rsidR="00C03A03" w:rsidRDefault="00C03A03" w:rsidP="00C03A03">
      <w:pPr>
        <w:pStyle w:val="XMLListing"/>
        <w:rPr>
          <w:highlight w:val="white"/>
        </w:rPr>
      </w:pPr>
      <w:r>
        <w:rPr>
          <w:highlight w:val="white"/>
        </w:rPr>
        <w:tab/>
      </w:r>
      <w:r>
        <w:rPr>
          <w:highlight w:val="white"/>
        </w:rPr>
        <w:tab/>
        <w:t>},</w:t>
      </w:r>
    </w:p>
    <w:p w14:paraId="32E6F9A6" w14:textId="77777777" w:rsidR="00C03A03" w:rsidRDefault="00C03A03" w:rsidP="00C03A03">
      <w:pPr>
        <w:pStyle w:val="XMLListing"/>
        <w:rPr>
          <w:highlight w:val="white"/>
        </w:rPr>
      </w:pPr>
      <w:r>
        <w:rPr>
          <w:highlight w:val="white"/>
        </w:rPr>
        <w:tab/>
      </w:r>
      <w:r>
        <w:rPr>
          <w:highlight w:val="white"/>
        </w:rPr>
        <w:tab/>
      </w:r>
      <w:r>
        <w:rPr>
          <w:color w:val="800000"/>
          <w:highlight w:val="white"/>
        </w:rPr>
        <w:t>"MetadataSpecification"</w:t>
      </w:r>
      <w:r>
        <w:rPr>
          <w:highlight w:val="white"/>
        </w:rPr>
        <w:t>: {</w:t>
      </w:r>
    </w:p>
    <w:p w14:paraId="6204246D" w14:textId="77777777" w:rsidR="00C03A03" w:rsidRDefault="00C03A03" w:rsidP="00C03A03">
      <w:pPr>
        <w:pStyle w:val="XMLListing"/>
        <w:rPr>
          <w:highlight w:val="white"/>
        </w:rPr>
      </w:pPr>
      <w:r>
        <w:rPr>
          <w:highlight w:val="white"/>
        </w:rPr>
        <w:tab/>
      </w:r>
      <w:r>
        <w:rPr>
          <w:highlight w:val="white"/>
        </w:rPr>
        <w:tab/>
      </w:r>
      <w:r>
        <w:rPr>
          <w:highlight w:val="white"/>
        </w:rPr>
        <w:tab/>
      </w:r>
      <w:r>
        <w:rPr>
          <w:color w:val="800000"/>
          <w:highlight w:val="white"/>
        </w:rPr>
        <w:t>"URL"</w:t>
      </w:r>
      <w:r>
        <w:rPr>
          <w:highlight w:val="white"/>
        </w:rPr>
        <w:t>: "https://cdn.earthdata.nasa.gov/umm/service/v1.4",</w:t>
      </w:r>
    </w:p>
    <w:p w14:paraId="53F6629B" w14:textId="77777777" w:rsidR="00C03A03" w:rsidRDefault="00C03A03" w:rsidP="00C03A03">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"UMM-S",</w:t>
      </w:r>
    </w:p>
    <w:p w14:paraId="2E31BB90" w14:textId="77777777" w:rsidR="00C03A03" w:rsidRDefault="00C03A03" w:rsidP="00C03A03">
      <w:pPr>
        <w:pStyle w:val="XMLListing"/>
        <w:rPr>
          <w:highlight w:val="white"/>
        </w:rPr>
      </w:pPr>
      <w:r>
        <w:rPr>
          <w:highlight w:val="white"/>
        </w:rPr>
        <w:tab/>
      </w:r>
      <w:r>
        <w:rPr>
          <w:highlight w:val="white"/>
        </w:rPr>
        <w:tab/>
      </w:r>
      <w:r>
        <w:rPr>
          <w:highlight w:val="white"/>
        </w:rPr>
        <w:tab/>
      </w:r>
      <w:r>
        <w:rPr>
          <w:color w:val="800000"/>
          <w:highlight w:val="white"/>
        </w:rPr>
        <w:t>"Version"</w:t>
      </w:r>
      <w:r>
        <w:rPr>
          <w:highlight w:val="white"/>
        </w:rPr>
        <w:t>: "1.4"</w:t>
      </w:r>
    </w:p>
    <w:p w14:paraId="44F54254" w14:textId="77777777" w:rsidR="00C03A03" w:rsidRDefault="00C03A03" w:rsidP="00C03A03">
      <w:pPr>
        <w:pStyle w:val="XMLListing"/>
        <w:rPr>
          <w:highlight w:val="white"/>
        </w:rPr>
      </w:pPr>
      <w:r>
        <w:rPr>
          <w:highlight w:val="white"/>
        </w:rPr>
        <w:tab/>
      </w:r>
      <w:r>
        <w:rPr>
          <w:highlight w:val="white"/>
        </w:rPr>
        <w:tab/>
        <w:t>},</w:t>
      </w:r>
    </w:p>
    <w:p w14:paraId="0FFE6124" w14:textId="77777777" w:rsidR="00C03A03" w:rsidRDefault="00C03A03" w:rsidP="00C03A03">
      <w:pPr>
        <w:pStyle w:val="XMLListing"/>
        <w:rPr>
          <w:highlight w:val="white"/>
        </w:rPr>
      </w:pPr>
      <w:r>
        <w:rPr>
          <w:highlight w:val="white"/>
        </w:rPr>
        <w:tab/>
      </w:r>
      <w:r>
        <w:rPr>
          <w:highlight w:val="white"/>
        </w:rPr>
        <w:tab/>
      </w:r>
      <w:r>
        <w:rPr>
          <w:color w:val="800000"/>
          <w:highlight w:val="white"/>
        </w:rPr>
        <w:t>"LongName"</w:t>
      </w:r>
      <w:r>
        <w:rPr>
          <w:highlight w:val="white"/>
        </w:rPr>
        <w:t>: "PO.DAAC harmony-netcdf-to-zarr Service Options"</w:t>
      </w:r>
    </w:p>
    <w:p w14:paraId="2CE166A4" w14:textId="77777777" w:rsidR="00C03A03" w:rsidRDefault="00C03A03" w:rsidP="00C03A03">
      <w:pPr>
        <w:pStyle w:val="XMLListing"/>
        <w:rPr>
          <w:highlight w:val="white"/>
        </w:rPr>
      </w:pPr>
      <w:r>
        <w:rPr>
          <w:highlight w:val="white"/>
        </w:rPr>
        <w:tab/>
        <w:t>}</w:t>
      </w:r>
    </w:p>
    <w:p w14:paraId="5E2B5CC5" w14:textId="77777777" w:rsidR="00C03A03" w:rsidRPr="00BD00FD" w:rsidRDefault="00C03A03" w:rsidP="00C03A03">
      <w:pPr>
        <w:pStyle w:val="XMLListing"/>
      </w:pPr>
      <w:r>
        <w:rPr>
          <w:highlight w:val="white"/>
        </w:rPr>
        <w:t>}</w:t>
      </w:r>
    </w:p>
    <w:p w14:paraId="301E9D80" w14:textId="77777777" w:rsidR="00B965E1" w:rsidRDefault="00B965E1" w:rsidP="00B965E1">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7"/>
        <w:gridCol w:w="4662"/>
        <w:gridCol w:w="2430"/>
      </w:tblGrid>
      <w:tr w:rsidR="00B965E1" w14:paraId="772CD0C4" w14:textId="77777777" w:rsidTr="00177403">
        <w:tc>
          <w:tcPr>
            <w:tcW w:w="1843" w:type="dxa"/>
            <w:tcBorders>
              <w:top w:val="single" w:sz="4" w:space="0" w:color="auto"/>
              <w:bottom w:val="single" w:sz="4" w:space="0" w:color="auto"/>
            </w:tcBorders>
            <w:shd w:val="clear" w:color="auto" w:fill="92D050"/>
            <w:vAlign w:val="center"/>
          </w:tcPr>
          <w:p w14:paraId="218D0DD2" w14:textId="2CF9E48F" w:rsidR="00B965E1" w:rsidRPr="00450FC5" w:rsidRDefault="00B965E1" w:rsidP="00177403">
            <w:pPr>
              <w:pStyle w:val="TextBody"/>
              <w:spacing w:before="60" w:after="60"/>
              <w:ind w:left="0"/>
              <w:jc w:val="left"/>
            </w:pPr>
            <w:r>
              <w:t>SRV-BP-</w:t>
            </w:r>
            <w:r w:rsidR="008963DD">
              <w:t>8</w:t>
            </w:r>
            <w:r>
              <w:t>240</w:t>
            </w:r>
            <w:r>
              <w:tab/>
            </w:r>
          </w:p>
        </w:tc>
        <w:tc>
          <w:tcPr>
            <w:tcW w:w="4819" w:type="dxa"/>
            <w:tcBorders>
              <w:top w:val="single" w:sz="4" w:space="0" w:color="auto"/>
              <w:bottom w:val="single" w:sz="4" w:space="0" w:color="auto"/>
            </w:tcBorders>
            <w:vAlign w:val="center"/>
          </w:tcPr>
          <w:p w14:paraId="3B57EE5B" w14:textId="77777777" w:rsidR="00B965E1" w:rsidRPr="00450FC5" w:rsidRDefault="00B965E1" w:rsidP="00177403">
            <w:pPr>
              <w:pStyle w:val="TextBody"/>
              <w:spacing w:before="60" w:after="60"/>
              <w:ind w:left="0"/>
              <w:jc w:val="left"/>
            </w:pPr>
            <w:r>
              <w:t>CRS identifier [</w:t>
            </w:r>
            <w:r w:rsidRPr="00F5572E">
              <w:t>Re</w:t>
            </w:r>
            <w:r>
              <w:t>commendation</w:t>
            </w:r>
            <w:r w:rsidRPr="00F5572E">
              <w:t>]</w:t>
            </w:r>
          </w:p>
        </w:tc>
        <w:tc>
          <w:tcPr>
            <w:tcW w:w="2551" w:type="dxa"/>
            <w:tcBorders>
              <w:top w:val="single" w:sz="4" w:space="0" w:color="auto"/>
              <w:bottom w:val="single" w:sz="4" w:space="0" w:color="auto"/>
            </w:tcBorders>
            <w:vAlign w:val="center"/>
          </w:tcPr>
          <w:p w14:paraId="375FF452" w14:textId="17037A36" w:rsidR="00B965E1" w:rsidRPr="00450FC5" w:rsidRDefault="00B965E1" w:rsidP="00177403">
            <w:pPr>
              <w:pStyle w:val="TextBody"/>
              <w:spacing w:before="60" w:after="60"/>
              <w:ind w:left="0"/>
              <w:jc w:val="right"/>
            </w:pPr>
            <w:r>
              <w:t xml:space="preserve">[RD-4], [RD-5], </w:t>
            </w:r>
            <w:r>
              <w:br/>
              <w:t xml:space="preserve">[RD-13]   </w:t>
            </w:r>
          </w:p>
        </w:tc>
      </w:tr>
      <w:tr w:rsidR="00B965E1" w:rsidRPr="005F119D" w14:paraId="1B0C9DF3" w14:textId="77777777" w:rsidTr="00177403">
        <w:tc>
          <w:tcPr>
            <w:tcW w:w="9213" w:type="dxa"/>
            <w:gridSpan w:val="3"/>
            <w:tcBorders>
              <w:top w:val="single" w:sz="4" w:space="0" w:color="auto"/>
            </w:tcBorders>
            <w:shd w:val="clear" w:color="auto" w:fill="auto"/>
            <w:vAlign w:val="center"/>
          </w:tcPr>
          <w:p w14:paraId="0D51ED63" w14:textId="1404CC54" w:rsidR="00B965E1" w:rsidRPr="005F119D" w:rsidRDefault="00B965E1" w:rsidP="00D32B7F">
            <w:pPr>
              <w:pStyle w:val="TextBody"/>
              <w:spacing w:before="60" w:after="60"/>
              <w:ind w:left="0"/>
              <w:jc w:val="left"/>
            </w:pPr>
            <w:r>
              <w:t>M</w:t>
            </w:r>
            <w:r w:rsidRPr="001F4AF9">
              <w:t>etadata records sh</w:t>
            </w:r>
            <w:r>
              <w:t>ould indicate the CRS supported by the service/tool using identifiers</w:t>
            </w:r>
            <w:r w:rsidR="005706DB">
              <w:t xml:space="preserve"> </w:t>
            </w:r>
            <w:r w:rsidR="005706DB" w:rsidRPr="005706DB">
              <w:t>"4326", "3395", "3785", "9807", "2000.63", "2163", "3408", "3410", "6931", "6933", "3411", "9822", "54003", "54004", "54008", "54009", "26917"</w:t>
            </w:r>
            <w:r w:rsidR="005706DB">
              <w:t xml:space="preserve"> or</w:t>
            </w:r>
            <w:r w:rsidR="005706DB" w:rsidRPr="005706DB">
              <w:t xml:space="preserve"> "900913"</w:t>
            </w:r>
            <w:r>
              <w:t>, if the service or tool has such restriction in $.umm/ServiceOptions.SupportedInputProjections</w:t>
            </w:r>
            <w:r w:rsidR="007472D2">
              <w:t xml:space="preserve"> and </w:t>
            </w:r>
            <w:r w:rsidR="007472D2" w:rsidRPr="007472D2">
              <w:t>SupportedOutputProjections</w:t>
            </w:r>
            <w:r>
              <w:t>.</w:t>
            </w:r>
          </w:p>
        </w:tc>
      </w:tr>
    </w:tbl>
    <w:p w14:paraId="469A7F9E" w14:textId="0FE02B08" w:rsidR="00B965E1" w:rsidRDefault="00B965E1" w:rsidP="00F37699">
      <w:pPr>
        <w:pStyle w:val="Normal1"/>
      </w:pPr>
    </w:p>
    <w:p w14:paraId="25DF7ABE" w14:textId="5870F3BA" w:rsidR="00740065" w:rsidRPr="00C0653A" w:rsidRDefault="00740065" w:rsidP="00F37699">
      <w:pPr>
        <w:pStyle w:val="Normal1"/>
        <w:rPr>
          <w:bCs/>
          <w:i/>
        </w:rPr>
      </w:pPr>
      <w:bookmarkStart w:id="469" w:name="_Toc119314359"/>
      <w:r w:rsidRPr="00C0653A">
        <w:rPr>
          <w:bCs/>
          <w:i/>
        </w:rPr>
        <w:t xml:space="preserve">Example </w:t>
      </w:r>
      <w:r w:rsidRPr="005D04ED">
        <w:rPr>
          <w:bCs/>
          <w:i/>
        </w:rPr>
        <w:fldChar w:fldCharType="begin"/>
      </w:r>
      <w:r w:rsidRPr="00C0653A">
        <w:rPr>
          <w:bCs/>
          <w:i/>
        </w:rPr>
        <w:instrText xml:space="preserve"> SEQ Example \* ARABIC </w:instrText>
      </w:r>
      <w:r w:rsidRPr="005D04ED">
        <w:rPr>
          <w:bCs/>
          <w:i/>
        </w:rPr>
        <w:fldChar w:fldCharType="separate"/>
      </w:r>
      <w:r w:rsidR="00C66BE0">
        <w:rPr>
          <w:bCs/>
          <w:i/>
          <w:noProof/>
        </w:rPr>
        <w:t>77</w:t>
      </w:r>
      <w:r w:rsidRPr="005D04ED">
        <w:rPr>
          <w:bCs/>
          <w:i/>
        </w:rPr>
        <w:fldChar w:fldCharType="end"/>
      </w:r>
      <w:r w:rsidRPr="00C0653A">
        <w:rPr>
          <w:bCs/>
          <w:i/>
        </w:rPr>
        <w:t>: CRS identifier (UMM-S)</w:t>
      </w:r>
      <w:bookmarkEnd w:id="469"/>
      <w:r w:rsidRPr="00C0653A">
        <w:rPr>
          <w:bCs/>
          <w:i/>
        </w:rPr>
        <w:t xml:space="preserve"> </w:t>
      </w:r>
    </w:p>
    <w:p w14:paraId="4F7753FA" w14:textId="77777777" w:rsidR="00B965E1" w:rsidRDefault="00B965E1" w:rsidP="00C0653A">
      <w:pPr>
        <w:pStyle w:val="XMLListing"/>
        <w:rPr>
          <w:highlight w:val="white"/>
        </w:rPr>
      </w:pPr>
      <w:r>
        <w:rPr>
          <w:highlight w:val="white"/>
        </w:rPr>
        <w:t>{</w:t>
      </w:r>
    </w:p>
    <w:p w14:paraId="2FDD7749" w14:textId="77777777" w:rsidR="00B965E1" w:rsidRDefault="00B965E1" w:rsidP="00C0653A">
      <w:pPr>
        <w:pStyle w:val="XMLListing"/>
        <w:rPr>
          <w:highlight w:val="white"/>
        </w:rPr>
      </w:pPr>
      <w:r>
        <w:rPr>
          <w:highlight w:val="white"/>
        </w:rPr>
        <w:tab/>
      </w:r>
      <w:r>
        <w:rPr>
          <w:color w:val="800000"/>
          <w:highlight w:val="white"/>
        </w:rPr>
        <w:t>"meta"</w:t>
      </w:r>
      <w:r>
        <w:rPr>
          <w:highlight w:val="white"/>
        </w:rPr>
        <w:t>: {</w:t>
      </w:r>
    </w:p>
    <w:p w14:paraId="5E3600B6" w14:textId="77777777" w:rsidR="00B965E1" w:rsidRDefault="00B965E1" w:rsidP="00C0653A">
      <w:pPr>
        <w:pStyle w:val="XMLListing"/>
        <w:rPr>
          <w:highlight w:val="white"/>
        </w:rPr>
      </w:pPr>
      <w:r>
        <w:rPr>
          <w:highlight w:val="white"/>
        </w:rPr>
        <w:tab/>
      </w:r>
      <w:r>
        <w:rPr>
          <w:highlight w:val="white"/>
        </w:rPr>
        <w:tab/>
      </w:r>
      <w:r>
        <w:rPr>
          <w:color w:val="800000"/>
          <w:highlight w:val="white"/>
        </w:rPr>
        <w:t>"native-id"</w:t>
      </w:r>
      <w:r>
        <w:rPr>
          <w:highlight w:val="white"/>
        </w:rPr>
        <w:t>: "mmt_service_7097",</w:t>
      </w:r>
    </w:p>
    <w:p w14:paraId="58C6341C" w14:textId="77777777" w:rsidR="00B965E1" w:rsidRDefault="00B965E1" w:rsidP="00C0653A">
      <w:pPr>
        <w:pStyle w:val="XMLListing"/>
        <w:rPr>
          <w:highlight w:val="white"/>
        </w:rPr>
      </w:pPr>
      <w:r>
        <w:rPr>
          <w:highlight w:val="white"/>
        </w:rPr>
        <w:tab/>
      </w:r>
      <w:r>
        <w:rPr>
          <w:highlight w:val="white"/>
        </w:rPr>
        <w:tab/>
      </w:r>
      <w:r>
        <w:rPr>
          <w:color w:val="800000"/>
          <w:highlight w:val="white"/>
        </w:rPr>
        <w:t>"provider-id"</w:t>
      </w:r>
      <w:r>
        <w:rPr>
          <w:highlight w:val="white"/>
        </w:rPr>
        <w:t>: "PODAAC",</w:t>
      </w:r>
    </w:p>
    <w:p w14:paraId="46CA08E3" w14:textId="77777777" w:rsidR="00B965E1" w:rsidRDefault="00B965E1" w:rsidP="00C0653A">
      <w:pPr>
        <w:pStyle w:val="XMLListing"/>
        <w:rPr>
          <w:highlight w:val="white"/>
        </w:rPr>
      </w:pPr>
      <w:r>
        <w:rPr>
          <w:highlight w:val="white"/>
        </w:rPr>
        <w:tab/>
      </w:r>
      <w:r>
        <w:rPr>
          <w:highlight w:val="white"/>
        </w:rPr>
        <w:tab/>
      </w:r>
      <w:r>
        <w:rPr>
          <w:color w:val="800000"/>
          <w:highlight w:val="white"/>
        </w:rPr>
        <w:t>"concept-type"</w:t>
      </w:r>
      <w:r>
        <w:rPr>
          <w:highlight w:val="white"/>
        </w:rPr>
        <w:t>: "service",</w:t>
      </w:r>
    </w:p>
    <w:p w14:paraId="4FC3C9D3" w14:textId="77777777" w:rsidR="00B965E1" w:rsidRDefault="00B965E1" w:rsidP="00C0653A">
      <w:pPr>
        <w:pStyle w:val="XMLListing"/>
        <w:rPr>
          <w:highlight w:val="white"/>
        </w:rPr>
      </w:pPr>
      <w:r>
        <w:rPr>
          <w:highlight w:val="white"/>
        </w:rPr>
        <w:tab/>
      </w:r>
      <w:r>
        <w:rPr>
          <w:highlight w:val="white"/>
        </w:rPr>
        <w:tab/>
      </w:r>
      <w:r>
        <w:rPr>
          <w:color w:val="800000"/>
          <w:highlight w:val="white"/>
        </w:rPr>
        <w:t>"concept-id"</w:t>
      </w:r>
      <w:r>
        <w:rPr>
          <w:highlight w:val="white"/>
        </w:rPr>
        <w:t>: "S1607544506-PODAAC",</w:t>
      </w:r>
    </w:p>
    <w:p w14:paraId="7C3A20B8" w14:textId="68194B06" w:rsidR="00B965E1" w:rsidRDefault="00B965E1" w:rsidP="00C0653A">
      <w:pPr>
        <w:pStyle w:val="XMLListing"/>
        <w:rPr>
          <w:highlight w:val="white"/>
        </w:rPr>
      </w:pPr>
      <w:r>
        <w:rPr>
          <w:highlight w:val="white"/>
        </w:rPr>
        <w:lastRenderedPageBreak/>
        <w:tab/>
      </w:r>
      <w:r>
        <w:rPr>
          <w:highlight w:val="white"/>
        </w:rPr>
        <w:tab/>
      </w:r>
      <w:r>
        <w:rPr>
          <w:color w:val="800000"/>
          <w:highlight w:val="white"/>
        </w:rPr>
        <w:t>...</w:t>
      </w:r>
    </w:p>
    <w:p w14:paraId="5D061BD1" w14:textId="77777777" w:rsidR="00B965E1" w:rsidRDefault="00B965E1" w:rsidP="00C0653A">
      <w:pPr>
        <w:pStyle w:val="XMLListing"/>
        <w:rPr>
          <w:highlight w:val="white"/>
        </w:rPr>
      </w:pPr>
      <w:r>
        <w:rPr>
          <w:highlight w:val="white"/>
        </w:rPr>
        <w:tab/>
      </w:r>
      <w:r>
        <w:rPr>
          <w:highlight w:val="white"/>
        </w:rPr>
        <w:tab/>
      </w:r>
      <w:r>
        <w:rPr>
          <w:color w:val="800000"/>
          <w:highlight w:val="white"/>
        </w:rPr>
        <w:t>"format"</w:t>
      </w:r>
      <w:r>
        <w:rPr>
          <w:highlight w:val="white"/>
        </w:rPr>
        <w:t>: "application/vnd.nasa.cmr.umm+json"</w:t>
      </w:r>
    </w:p>
    <w:p w14:paraId="4E660D32" w14:textId="77777777" w:rsidR="00B965E1" w:rsidRDefault="00B965E1" w:rsidP="00C0653A">
      <w:pPr>
        <w:pStyle w:val="XMLListing"/>
        <w:rPr>
          <w:highlight w:val="white"/>
        </w:rPr>
      </w:pPr>
      <w:r>
        <w:rPr>
          <w:highlight w:val="white"/>
        </w:rPr>
        <w:tab/>
        <w:t>},</w:t>
      </w:r>
    </w:p>
    <w:p w14:paraId="3C152310" w14:textId="77777777" w:rsidR="00B965E1" w:rsidRDefault="00B965E1" w:rsidP="00C0653A">
      <w:pPr>
        <w:pStyle w:val="XMLListing"/>
        <w:rPr>
          <w:highlight w:val="white"/>
        </w:rPr>
      </w:pPr>
      <w:r>
        <w:rPr>
          <w:highlight w:val="white"/>
        </w:rPr>
        <w:tab/>
      </w:r>
      <w:r>
        <w:rPr>
          <w:color w:val="800000"/>
          <w:highlight w:val="white"/>
        </w:rPr>
        <w:t>"umm"</w:t>
      </w:r>
      <w:r>
        <w:rPr>
          <w:highlight w:val="white"/>
        </w:rPr>
        <w:t>: {</w:t>
      </w:r>
    </w:p>
    <w:p w14:paraId="11EEE5DF" w14:textId="77777777" w:rsidR="00B965E1" w:rsidRDefault="00B965E1" w:rsidP="00C0653A">
      <w:pPr>
        <w:pStyle w:val="XMLListing"/>
        <w:rPr>
          <w:highlight w:val="white"/>
        </w:rPr>
      </w:pPr>
      <w:r>
        <w:rPr>
          <w:highlight w:val="white"/>
        </w:rPr>
        <w:tab/>
      </w:r>
      <w:r>
        <w:rPr>
          <w:highlight w:val="white"/>
        </w:rPr>
        <w:tab/>
      </w:r>
      <w:r>
        <w:rPr>
          <w:color w:val="800000"/>
          <w:highlight w:val="white"/>
        </w:rPr>
        <w:t>"URL"</w:t>
      </w:r>
      <w:r>
        <w:rPr>
          <w:highlight w:val="white"/>
        </w:rPr>
        <w:t>: {</w:t>
      </w:r>
    </w:p>
    <w:p w14:paraId="14F55350" w14:textId="77777777" w:rsidR="00B965E1" w:rsidRDefault="00B965E1" w:rsidP="00C0653A">
      <w:pPr>
        <w:pStyle w:val="XMLListing"/>
        <w:rPr>
          <w:highlight w:val="white"/>
        </w:rPr>
      </w:pPr>
      <w:r>
        <w:rPr>
          <w:highlight w:val="white"/>
        </w:rPr>
        <w:tab/>
      </w:r>
      <w:r>
        <w:rPr>
          <w:highlight w:val="white"/>
        </w:rPr>
        <w:tab/>
      </w:r>
      <w:r>
        <w:rPr>
          <w:highlight w:val="white"/>
        </w:rPr>
        <w:tab/>
      </w:r>
      <w:r>
        <w:rPr>
          <w:color w:val="800000"/>
          <w:highlight w:val="white"/>
        </w:rPr>
        <w:t>"Description"</w:t>
      </w:r>
      <w:r>
        <w:rPr>
          <w:highlight w:val="white"/>
        </w:rPr>
        <w:t>: "PO.DAAC OPeNDAP server URL",</w:t>
      </w:r>
    </w:p>
    <w:p w14:paraId="2289D97D" w14:textId="77777777" w:rsidR="00B965E1" w:rsidRDefault="00B965E1" w:rsidP="00C0653A">
      <w:pPr>
        <w:pStyle w:val="XMLListing"/>
        <w:rPr>
          <w:highlight w:val="white"/>
        </w:rPr>
      </w:pPr>
      <w:r>
        <w:rPr>
          <w:highlight w:val="white"/>
        </w:rPr>
        <w:tab/>
      </w:r>
      <w:r>
        <w:rPr>
          <w:highlight w:val="white"/>
        </w:rPr>
        <w:tab/>
      </w:r>
      <w:r>
        <w:rPr>
          <w:highlight w:val="white"/>
        </w:rPr>
        <w:tab/>
      </w:r>
      <w:r>
        <w:rPr>
          <w:color w:val="800000"/>
          <w:highlight w:val="white"/>
        </w:rPr>
        <w:t>"URLValue"</w:t>
      </w:r>
      <w:r>
        <w:rPr>
          <w:highlight w:val="white"/>
        </w:rPr>
        <w:t>: "https://opendap.jpl.nasa.gov/"</w:t>
      </w:r>
    </w:p>
    <w:p w14:paraId="1D695772" w14:textId="77777777" w:rsidR="00B965E1" w:rsidRDefault="00B965E1" w:rsidP="00C0653A">
      <w:pPr>
        <w:pStyle w:val="XMLListing"/>
        <w:rPr>
          <w:highlight w:val="white"/>
        </w:rPr>
      </w:pPr>
      <w:r>
        <w:rPr>
          <w:highlight w:val="white"/>
        </w:rPr>
        <w:tab/>
      </w:r>
      <w:r>
        <w:rPr>
          <w:highlight w:val="white"/>
        </w:rPr>
        <w:tab/>
        <w:t>},</w:t>
      </w:r>
    </w:p>
    <w:p w14:paraId="6D4C6B61" w14:textId="77777777" w:rsidR="00B965E1" w:rsidRDefault="00B965E1" w:rsidP="00C0653A">
      <w:pPr>
        <w:pStyle w:val="XMLListing"/>
        <w:rPr>
          <w:highlight w:val="white"/>
        </w:rPr>
      </w:pPr>
      <w:r>
        <w:rPr>
          <w:highlight w:val="white"/>
        </w:rPr>
        <w:tab/>
      </w:r>
      <w:r>
        <w:rPr>
          <w:highlight w:val="white"/>
        </w:rPr>
        <w:tab/>
      </w:r>
      <w:r>
        <w:rPr>
          <w:color w:val="800000"/>
          <w:highlight w:val="white"/>
        </w:rPr>
        <w:t>"Type"</w:t>
      </w:r>
      <w:r>
        <w:rPr>
          <w:highlight w:val="white"/>
        </w:rPr>
        <w:t>: "OPeNDAP",</w:t>
      </w:r>
    </w:p>
    <w:p w14:paraId="7CA80EB8" w14:textId="7ADD69B5" w:rsidR="00B965E1" w:rsidRDefault="00B965E1" w:rsidP="00C0653A">
      <w:pPr>
        <w:pStyle w:val="XMLListing"/>
        <w:rPr>
          <w:highlight w:val="white"/>
        </w:rPr>
      </w:pPr>
      <w:r>
        <w:rPr>
          <w:highlight w:val="white"/>
        </w:rPr>
        <w:tab/>
      </w:r>
      <w:r>
        <w:rPr>
          <w:highlight w:val="white"/>
        </w:rPr>
        <w:tab/>
        <w:t>...</w:t>
      </w:r>
    </w:p>
    <w:p w14:paraId="564999D6" w14:textId="77777777" w:rsidR="00B965E1" w:rsidRDefault="00B965E1" w:rsidP="00C0653A">
      <w:pPr>
        <w:pStyle w:val="XMLListing"/>
        <w:rPr>
          <w:highlight w:val="white"/>
        </w:rPr>
      </w:pPr>
      <w:r>
        <w:rPr>
          <w:highlight w:val="white"/>
        </w:rPr>
        <w:tab/>
      </w:r>
      <w:r>
        <w:rPr>
          <w:highlight w:val="white"/>
        </w:rPr>
        <w:tab/>
      </w:r>
      <w:r>
        <w:rPr>
          <w:color w:val="800000"/>
          <w:highlight w:val="white"/>
        </w:rPr>
        <w:t>"Name"</w:t>
      </w:r>
      <w:r>
        <w:rPr>
          <w:highlight w:val="white"/>
        </w:rPr>
        <w:t>: "OPeNDAP",</w:t>
      </w:r>
    </w:p>
    <w:p w14:paraId="609F7D48" w14:textId="77777777" w:rsidR="00B965E1" w:rsidRDefault="00B965E1" w:rsidP="00C0653A">
      <w:pPr>
        <w:pStyle w:val="XMLListing"/>
        <w:rPr>
          <w:highlight w:val="white"/>
        </w:rPr>
      </w:pPr>
      <w:r>
        <w:rPr>
          <w:highlight w:val="white"/>
        </w:rPr>
        <w:tab/>
      </w:r>
      <w:r>
        <w:rPr>
          <w:highlight w:val="white"/>
        </w:rPr>
        <w:tab/>
      </w:r>
      <w:r>
        <w:rPr>
          <w:color w:val="800000"/>
          <w:highlight w:val="white"/>
        </w:rPr>
        <w:t>"ServiceOptions"</w:t>
      </w:r>
      <w:r>
        <w:rPr>
          <w:highlight w:val="white"/>
        </w:rPr>
        <w:t>: {</w:t>
      </w:r>
    </w:p>
    <w:p w14:paraId="61962B7D" w14:textId="77777777" w:rsidR="00B965E1" w:rsidRDefault="00B965E1" w:rsidP="00C0653A">
      <w:pPr>
        <w:pStyle w:val="XMLListing"/>
        <w:rPr>
          <w:highlight w:val="white"/>
        </w:rPr>
      </w:pPr>
      <w:r>
        <w:rPr>
          <w:highlight w:val="white"/>
        </w:rPr>
        <w:tab/>
      </w:r>
      <w:r>
        <w:rPr>
          <w:highlight w:val="white"/>
        </w:rPr>
        <w:tab/>
      </w:r>
      <w:r>
        <w:rPr>
          <w:highlight w:val="white"/>
        </w:rPr>
        <w:tab/>
      </w:r>
      <w:r>
        <w:rPr>
          <w:color w:val="800000"/>
          <w:highlight w:val="white"/>
        </w:rPr>
        <w:t>"SupportedInputProjections"</w:t>
      </w:r>
      <w:r>
        <w:rPr>
          <w:highlight w:val="white"/>
        </w:rPr>
        <w:t>: [</w:t>
      </w:r>
    </w:p>
    <w:p w14:paraId="590F4FAC" w14:textId="77777777" w:rsidR="00B965E1" w:rsidRDefault="00B965E1" w:rsidP="00C0653A">
      <w:pPr>
        <w:pStyle w:val="XMLListing"/>
        <w:rPr>
          <w:highlight w:val="white"/>
        </w:rPr>
      </w:pPr>
      <w:r>
        <w:rPr>
          <w:highlight w:val="white"/>
        </w:rPr>
        <w:tab/>
      </w:r>
      <w:r>
        <w:rPr>
          <w:highlight w:val="white"/>
        </w:rPr>
        <w:tab/>
      </w:r>
      <w:r>
        <w:rPr>
          <w:highlight w:val="white"/>
        </w:rPr>
        <w:tab/>
      </w:r>
      <w:r>
        <w:rPr>
          <w:highlight w:val="white"/>
        </w:rPr>
        <w:tab/>
        <w:t>{</w:t>
      </w:r>
    </w:p>
    <w:p w14:paraId="3B705D97" w14:textId="245D7348" w:rsidR="00B965E1" w:rsidRDefault="00B965E1"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"ProjectionName"</w:t>
      </w:r>
      <w:r>
        <w:rPr>
          <w:highlight w:val="white"/>
        </w:rPr>
        <w:t>: "Geographic"</w:t>
      </w:r>
      <w:r w:rsidR="005706DB">
        <w:rPr>
          <w:highlight w:val="white"/>
        </w:rPr>
        <w:t>,</w:t>
      </w:r>
    </w:p>
    <w:p w14:paraId="301C490E" w14:textId="550DEF2D" w:rsidR="005706DB" w:rsidRDefault="005706DB" w:rsidP="00C0653A">
      <w:pPr>
        <w:pStyle w:val="XMLListing"/>
        <w:rPr>
          <w:highlight w:val="white"/>
        </w:rPr>
      </w:pPr>
      <w:r>
        <w:rPr>
          <w:color w:val="800000"/>
          <w:highlight w:val="white"/>
        </w:rPr>
        <w:tab/>
      </w:r>
      <w:r>
        <w:rPr>
          <w:color w:val="800000"/>
          <w:highlight w:val="white"/>
        </w:rPr>
        <w:tab/>
      </w:r>
      <w:r>
        <w:rPr>
          <w:color w:val="800000"/>
          <w:highlight w:val="white"/>
        </w:rPr>
        <w:tab/>
      </w:r>
      <w:r>
        <w:rPr>
          <w:color w:val="800000"/>
          <w:highlight w:val="white"/>
        </w:rPr>
        <w:tab/>
      </w:r>
      <w:r>
        <w:rPr>
          <w:color w:val="800000"/>
          <w:highlight w:val="white"/>
        </w:rPr>
        <w:tab/>
        <w:t>"ProjectionAuthority"</w:t>
      </w:r>
      <w:r>
        <w:rPr>
          <w:highlight w:val="white"/>
        </w:rPr>
        <w:t>: "4326"</w:t>
      </w:r>
    </w:p>
    <w:p w14:paraId="60C3371B" w14:textId="77777777" w:rsidR="00B965E1" w:rsidRDefault="00B965E1" w:rsidP="00C0653A">
      <w:pPr>
        <w:pStyle w:val="XMLListing"/>
        <w:rPr>
          <w:highlight w:val="white"/>
        </w:rPr>
      </w:pPr>
      <w:r>
        <w:rPr>
          <w:highlight w:val="white"/>
        </w:rPr>
        <w:tab/>
      </w:r>
      <w:r>
        <w:rPr>
          <w:highlight w:val="white"/>
        </w:rPr>
        <w:tab/>
      </w:r>
      <w:r>
        <w:rPr>
          <w:highlight w:val="white"/>
        </w:rPr>
        <w:tab/>
      </w:r>
      <w:r>
        <w:rPr>
          <w:highlight w:val="white"/>
        </w:rPr>
        <w:tab/>
        <w:t>}</w:t>
      </w:r>
    </w:p>
    <w:p w14:paraId="3C25EB10" w14:textId="77777777" w:rsidR="00B965E1" w:rsidRDefault="00B965E1" w:rsidP="00C0653A">
      <w:pPr>
        <w:pStyle w:val="XMLListing"/>
        <w:rPr>
          <w:highlight w:val="white"/>
        </w:rPr>
      </w:pPr>
      <w:r>
        <w:rPr>
          <w:highlight w:val="white"/>
        </w:rPr>
        <w:tab/>
      </w:r>
      <w:r>
        <w:rPr>
          <w:highlight w:val="white"/>
        </w:rPr>
        <w:tab/>
      </w:r>
      <w:r>
        <w:rPr>
          <w:highlight w:val="white"/>
        </w:rPr>
        <w:tab/>
        <w:t>],</w:t>
      </w:r>
    </w:p>
    <w:p w14:paraId="2E383649" w14:textId="414AC3E2" w:rsidR="00B965E1" w:rsidRDefault="00B965E1" w:rsidP="00C0653A">
      <w:pPr>
        <w:pStyle w:val="XMLListing"/>
        <w:rPr>
          <w:highlight w:val="white"/>
        </w:rPr>
      </w:pPr>
      <w:r>
        <w:rPr>
          <w:highlight w:val="white"/>
        </w:rPr>
        <w:tab/>
      </w:r>
      <w:r>
        <w:rPr>
          <w:highlight w:val="white"/>
        </w:rPr>
        <w:tab/>
      </w:r>
      <w:r>
        <w:rPr>
          <w:highlight w:val="white"/>
        </w:rPr>
        <w:tab/>
        <w:t>…</w:t>
      </w:r>
    </w:p>
    <w:p w14:paraId="3D874AC3" w14:textId="77777777" w:rsidR="00B965E1" w:rsidRDefault="00B965E1" w:rsidP="00C0653A">
      <w:pPr>
        <w:pStyle w:val="XMLListing"/>
        <w:rPr>
          <w:highlight w:val="white"/>
        </w:rPr>
      </w:pPr>
      <w:r>
        <w:rPr>
          <w:highlight w:val="white"/>
        </w:rPr>
        <w:tab/>
      </w:r>
      <w:r>
        <w:rPr>
          <w:highlight w:val="white"/>
        </w:rPr>
        <w:tab/>
        <w:t>},</w:t>
      </w:r>
    </w:p>
    <w:p w14:paraId="519E7C4B" w14:textId="749583C0" w:rsidR="00B965E1" w:rsidRDefault="00B965E1" w:rsidP="00C0653A">
      <w:pPr>
        <w:pStyle w:val="XMLListing"/>
        <w:rPr>
          <w:highlight w:val="white"/>
        </w:rPr>
      </w:pPr>
      <w:r>
        <w:rPr>
          <w:highlight w:val="white"/>
        </w:rPr>
        <w:tab/>
      </w:r>
      <w:r>
        <w:rPr>
          <w:highlight w:val="white"/>
        </w:rPr>
        <w:tab/>
      </w:r>
      <w:r>
        <w:rPr>
          <w:color w:val="800000"/>
          <w:highlight w:val="white"/>
        </w:rPr>
        <w:t>…</w:t>
      </w:r>
    </w:p>
    <w:p w14:paraId="48133033" w14:textId="77777777" w:rsidR="00B965E1" w:rsidRDefault="00B965E1" w:rsidP="00C0653A">
      <w:pPr>
        <w:pStyle w:val="XMLListing"/>
        <w:rPr>
          <w:highlight w:val="white"/>
        </w:rPr>
      </w:pPr>
      <w:r>
        <w:rPr>
          <w:highlight w:val="white"/>
        </w:rPr>
        <w:tab/>
        <w:t>}</w:t>
      </w:r>
    </w:p>
    <w:p w14:paraId="757BB327" w14:textId="232CDE09" w:rsidR="00B965E1" w:rsidRDefault="00B965E1" w:rsidP="00C0653A">
      <w:pPr>
        <w:pStyle w:val="XMLListing"/>
      </w:pPr>
      <w:r>
        <w:rPr>
          <w:highlight w:val="white"/>
        </w:rPr>
        <w:t>}</w:t>
      </w:r>
    </w:p>
    <w:p w14:paraId="2C6C3949" w14:textId="77777777" w:rsidR="00763BC4" w:rsidRPr="00B61E8A" w:rsidRDefault="00763BC4" w:rsidP="00763BC4">
      <w:pPr>
        <w:pStyle w:val="Heading4"/>
      </w:pPr>
      <w:bookmarkStart w:id="470" w:name="_Toc119314237"/>
      <w:r>
        <w:t>Constraint information</w:t>
      </w:r>
      <w:bookmarkEnd w:id="470"/>
    </w:p>
    <w:p w14:paraId="21008DDE" w14:textId="77777777" w:rsidR="00E43802" w:rsidRDefault="00E43802" w:rsidP="00E43802">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68"/>
        <w:gridCol w:w="2430"/>
      </w:tblGrid>
      <w:tr w:rsidR="00E43802" w14:paraId="2CA599CC" w14:textId="77777777" w:rsidTr="00177403">
        <w:tc>
          <w:tcPr>
            <w:tcW w:w="1843" w:type="dxa"/>
            <w:tcBorders>
              <w:top w:val="single" w:sz="4" w:space="0" w:color="auto"/>
              <w:bottom w:val="single" w:sz="4" w:space="0" w:color="auto"/>
            </w:tcBorders>
            <w:shd w:val="clear" w:color="auto" w:fill="92D050"/>
            <w:vAlign w:val="center"/>
          </w:tcPr>
          <w:p w14:paraId="2D4F4608" w14:textId="5EE2A948" w:rsidR="00E43802" w:rsidRPr="00450FC5" w:rsidRDefault="00E43802" w:rsidP="00177403">
            <w:pPr>
              <w:pStyle w:val="TextBody"/>
              <w:spacing w:before="60" w:after="60"/>
              <w:ind w:left="0"/>
              <w:jc w:val="left"/>
            </w:pPr>
            <w:r>
              <w:t>SRV-BP-</w:t>
            </w:r>
            <w:r w:rsidR="000254CD">
              <w:t>8</w:t>
            </w:r>
            <w:r>
              <w:t>310</w:t>
            </w:r>
            <w:r>
              <w:tab/>
            </w:r>
          </w:p>
        </w:tc>
        <w:tc>
          <w:tcPr>
            <w:tcW w:w="4819" w:type="dxa"/>
            <w:tcBorders>
              <w:top w:val="single" w:sz="4" w:space="0" w:color="auto"/>
              <w:bottom w:val="single" w:sz="4" w:space="0" w:color="auto"/>
            </w:tcBorders>
            <w:vAlign w:val="center"/>
          </w:tcPr>
          <w:p w14:paraId="553E6637" w14:textId="77777777" w:rsidR="00E43802" w:rsidRPr="00450FC5" w:rsidRDefault="00E43802" w:rsidP="00177403">
            <w:pPr>
              <w:pStyle w:val="TextBody"/>
              <w:spacing w:before="60" w:after="60"/>
              <w:ind w:left="0"/>
              <w:jc w:val="left"/>
            </w:pPr>
            <w:r>
              <w:t>Use limitation URL [Recommendation</w:t>
            </w:r>
            <w:r w:rsidRPr="00F5572E">
              <w:t>]</w:t>
            </w:r>
          </w:p>
        </w:tc>
        <w:tc>
          <w:tcPr>
            <w:tcW w:w="2551" w:type="dxa"/>
            <w:tcBorders>
              <w:top w:val="single" w:sz="4" w:space="0" w:color="auto"/>
              <w:bottom w:val="single" w:sz="4" w:space="0" w:color="auto"/>
            </w:tcBorders>
            <w:vAlign w:val="center"/>
          </w:tcPr>
          <w:p w14:paraId="55E4267E" w14:textId="77777777" w:rsidR="00E43802" w:rsidRPr="00450FC5" w:rsidRDefault="00E43802" w:rsidP="00177403">
            <w:pPr>
              <w:pStyle w:val="TextBody"/>
              <w:spacing w:before="60" w:after="60"/>
              <w:ind w:left="0"/>
              <w:jc w:val="right"/>
            </w:pPr>
          </w:p>
        </w:tc>
      </w:tr>
      <w:tr w:rsidR="00E43802" w:rsidRPr="005F119D" w14:paraId="62F2DA86" w14:textId="77777777" w:rsidTr="00177403">
        <w:tc>
          <w:tcPr>
            <w:tcW w:w="9213" w:type="dxa"/>
            <w:gridSpan w:val="3"/>
            <w:tcBorders>
              <w:top w:val="single" w:sz="4" w:space="0" w:color="auto"/>
            </w:tcBorders>
            <w:shd w:val="clear" w:color="auto" w:fill="auto"/>
            <w:vAlign w:val="center"/>
          </w:tcPr>
          <w:p w14:paraId="680A01C5" w14:textId="62042522" w:rsidR="00E43802" w:rsidRPr="005F119D" w:rsidRDefault="00E43802" w:rsidP="00177403">
            <w:pPr>
              <w:pStyle w:val="TextBody"/>
              <w:spacing w:before="60" w:after="60"/>
              <w:ind w:left="0"/>
              <w:jc w:val="left"/>
            </w:pPr>
            <w:r>
              <w:t>Service/tool metadata records in</w:t>
            </w:r>
            <w:r w:rsidR="001F70E3">
              <w:t xml:space="preserve"> UMM-JSON</w:t>
            </w:r>
            <w:r>
              <w:t xml:space="preserve"> format should include conditions applying to access and use with $.</w:t>
            </w:r>
            <w:r w:rsidR="001F70E3">
              <w:t>umm.UseConstraints</w:t>
            </w:r>
            <w:r>
              <w:t xml:space="preserve"> and $.</w:t>
            </w:r>
            <w:r w:rsidR="001F70E3">
              <w:t>umm</w:t>
            </w:r>
            <w:r>
              <w:t>.access</w:t>
            </w:r>
            <w:r w:rsidR="001F70E3">
              <w:t>Constraint</w:t>
            </w:r>
            <w:r w:rsidRPr="00B71D62">
              <w:t>s.</w:t>
            </w:r>
            <w:r>
              <w:t xml:space="preserve">  </w:t>
            </w:r>
          </w:p>
        </w:tc>
      </w:tr>
    </w:tbl>
    <w:p w14:paraId="19B63F77" w14:textId="77777777" w:rsidR="00E43802" w:rsidRDefault="00E43802" w:rsidP="00E43802">
      <w:pPr>
        <w:pStyle w:val="Normal1"/>
        <w:rPr>
          <w:lang w:val="en-GB"/>
        </w:rPr>
      </w:pPr>
    </w:p>
    <w:p w14:paraId="7FAD8A93" w14:textId="72BCD890" w:rsidR="00E43802" w:rsidRDefault="00E43802" w:rsidP="00E43802">
      <w:pPr>
        <w:pStyle w:val="Normal1"/>
      </w:pPr>
      <w:bookmarkStart w:id="471" w:name="_Toc119314360"/>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78</w:t>
      </w:r>
      <w:r w:rsidRPr="00DE12B3">
        <w:rPr>
          <w:bCs/>
          <w:i/>
        </w:rPr>
        <w:fldChar w:fldCharType="end"/>
      </w:r>
      <w:r w:rsidRPr="00DE12B3">
        <w:rPr>
          <w:bCs/>
          <w:i/>
        </w:rPr>
        <w:t xml:space="preserve">: </w:t>
      </w:r>
      <w:r>
        <w:rPr>
          <w:bCs/>
          <w:i/>
        </w:rPr>
        <w:t xml:space="preserve">Constraint information </w:t>
      </w:r>
      <w:r w:rsidR="00BE5024">
        <w:rPr>
          <w:bCs/>
          <w:i/>
        </w:rPr>
        <w:t xml:space="preserve">for </w:t>
      </w:r>
      <w:r>
        <w:rPr>
          <w:bCs/>
          <w:i/>
        </w:rPr>
        <w:t>Access point</w:t>
      </w:r>
      <w:r w:rsidR="00BE5024">
        <w:rPr>
          <w:bCs/>
          <w:i/>
        </w:rPr>
        <w:t xml:space="preserve"> (UMM-S</w:t>
      </w:r>
      <w:r>
        <w:rPr>
          <w:bCs/>
          <w:i/>
        </w:rPr>
        <w:t>)</w:t>
      </w:r>
      <w:bookmarkEnd w:id="471"/>
    </w:p>
    <w:p w14:paraId="029C25A8" w14:textId="77777777" w:rsidR="00E43802" w:rsidRDefault="00E43802" w:rsidP="00C0653A">
      <w:pPr>
        <w:pStyle w:val="XMLListing"/>
        <w:rPr>
          <w:highlight w:val="white"/>
        </w:rPr>
      </w:pPr>
      <w:r>
        <w:rPr>
          <w:highlight w:val="white"/>
        </w:rPr>
        <w:t>{</w:t>
      </w:r>
    </w:p>
    <w:p w14:paraId="3B5D4359" w14:textId="77777777" w:rsidR="00E43802" w:rsidRDefault="00E43802" w:rsidP="00C0653A">
      <w:pPr>
        <w:pStyle w:val="XMLListing"/>
        <w:rPr>
          <w:highlight w:val="white"/>
        </w:rPr>
      </w:pPr>
      <w:r>
        <w:rPr>
          <w:highlight w:val="white"/>
        </w:rPr>
        <w:tab/>
      </w:r>
      <w:r>
        <w:rPr>
          <w:color w:val="800000"/>
          <w:highlight w:val="white"/>
        </w:rPr>
        <w:t>"meta"</w:t>
      </w:r>
      <w:r>
        <w:rPr>
          <w:highlight w:val="white"/>
        </w:rPr>
        <w:t>: {</w:t>
      </w:r>
    </w:p>
    <w:p w14:paraId="03ED7259" w14:textId="77777777" w:rsidR="00E43802" w:rsidRDefault="00E43802" w:rsidP="00C0653A">
      <w:pPr>
        <w:pStyle w:val="XMLListing"/>
        <w:rPr>
          <w:highlight w:val="white"/>
        </w:rPr>
      </w:pPr>
      <w:r>
        <w:rPr>
          <w:highlight w:val="white"/>
        </w:rPr>
        <w:tab/>
      </w:r>
      <w:r>
        <w:rPr>
          <w:highlight w:val="white"/>
        </w:rPr>
        <w:tab/>
      </w:r>
      <w:r>
        <w:rPr>
          <w:color w:val="800000"/>
          <w:highlight w:val="white"/>
        </w:rPr>
        <w:t>"native-id"</w:t>
      </w:r>
      <w:r>
        <w:rPr>
          <w:highlight w:val="white"/>
        </w:rPr>
        <w:t>: "mmt_service_7097",</w:t>
      </w:r>
    </w:p>
    <w:p w14:paraId="47486F9D" w14:textId="77777777" w:rsidR="00E43802" w:rsidRDefault="00E43802" w:rsidP="00C0653A">
      <w:pPr>
        <w:pStyle w:val="XMLListing"/>
        <w:rPr>
          <w:highlight w:val="white"/>
        </w:rPr>
      </w:pPr>
      <w:r>
        <w:rPr>
          <w:highlight w:val="white"/>
        </w:rPr>
        <w:tab/>
      </w:r>
      <w:r>
        <w:rPr>
          <w:highlight w:val="white"/>
        </w:rPr>
        <w:tab/>
      </w:r>
      <w:r>
        <w:rPr>
          <w:color w:val="800000"/>
          <w:highlight w:val="white"/>
        </w:rPr>
        <w:t>"provider-id"</w:t>
      </w:r>
      <w:r>
        <w:rPr>
          <w:highlight w:val="white"/>
        </w:rPr>
        <w:t>: "PODAAC",</w:t>
      </w:r>
    </w:p>
    <w:p w14:paraId="40EEA51D" w14:textId="77777777" w:rsidR="00E43802" w:rsidRDefault="00E43802" w:rsidP="00C0653A">
      <w:pPr>
        <w:pStyle w:val="XMLListing"/>
        <w:rPr>
          <w:highlight w:val="white"/>
        </w:rPr>
      </w:pPr>
      <w:r>
        <w:rPr>
          <w:highlight w:val="white"/>
        </w:rPr>
        <w:tab/>
      </w:r>
      <w:r>
        <w:rPr>
          <w:highlight w:val="white"/>
        </w:rPr>
        <w:tab/>
      </w:r>
      <w:r>
        <w:rPr>
          <w:color w:val="800000"/>
          <w:highlight w:val="white"/>
        </w:rPr>
        <w:t>"concept-type"</w:t>
      </w:r>
      <w:r>
        <w:rPr>
          <w:highlight w:val="white"/>
        </w:rPr>
        <w:t>: "service",</w:t>
      </w:r>
    </w:p>
    <w:p w14:paraId="1E412387" w14:textId="77777777" w:rsidR="00E43802" w:rsidRDefault="00E43802" w:rsidP="00C0653A">
      <w:pPr>
        <w:pStyle w:val="XMLListing"/>
        <w:rPr>
          <w:highlight w:val="white"/>
        </w:rPr>
      </w:pPr>
      <w:r>
        <w:rPr>
          <w:highlight w:val="white"/>
        </w:rPr>
        <w:tab/>
      </w:r>
      <w:r>
        <w:rPr>
          <w:highlight w:val="white"/>
        </w:rPr>
        <w:tab/>
      </w:r>
      <w:r>
        <w:rPr>
          <w:color w:val="800000"/>
          <w:highlight w:val="white"/>
        </w:rPr>
        <w:t>"concept-id"</w:t>
      </w:r>
      <w:r>
        <w:rPr>
          <w:highlight w:val="white"/>
        </w:rPr>
        <w:t>: "S1607544506-PODAAC",</w:t>
      </w:r>
    </w:p>
    <w:p w14:paraId="31FF7ED0" w14:textId="340D12A3" w:rsidR="00E43802" w:rsidRPr="00C0653A" w:rsidRDefault="00E43802" w:rsidP="00C0653A">
      <w:pPr>
        <w:pStyle w:val="XMLListing"/>
        <w:rPr>
          <w:highlight w:val="white"/>
          <w:lang w:val="en-US"/>
        </w:rPr>
      </w:pPr>
      <w:r>
        <w:rPr>
          <w:highlight w:val="white"/>
        </w:rPr>
        <w:tab/>
      </w:r>
      <w:r>
        <w:rPr>
          <w:highlight w:val="white"/>
        </w:rPr>
        <w:tab/>
      </w:r>
      <w:r w:rsidR="001F70E3">
        <w:rPr>
          <w:color w:val="800000"/>
          <w:highlight w:val="white"/>
        </w:rPr>
        <w:t>…</w:t>
      </w:r>
    </w:p>
    <w:p w14:paraId="31B0BAC5" w14:textId="77777777" w:rsidR="00E43802" w:rsidRDefault="00E43802" w:rsidP="00C0653A">
      <w:pPr>
        <w:pStyle w:val="XMLListing"/>
        <w:rPr>
          <w:highlight w:val="white"/>
        </w:rPr>
      </w:pPr>
      <w:r>
        <w:rPr>
          <w:highlight w:val="white"/>
        </w:rPr>
        <w:tab/>
      </w:r>
      <w:r>
        <w:rPr>
          <w:highlight w:val="white"/>
        </w:rPr>
        <w:tab/>
      </w:r>
      <w:r>
        <w:rPr>
          <w:color w:val="800000"/>
          <w:highlight w:val="white"/>
        </w:rPr>
        <w:t>"format"</w:t>
      </w:r>
      <w:r>
        <w:rPr>
          <w:highlight w:val="white"/>
        </w:rPr>
        <w:t>: "application/vnd.nasa.cmr.umm+json"</w:t>
      </w:r>
    </w:p>
    <w:p w14:paraId="63F9DCCC" w14:textId="77777777" w:rsidR="00E43802" w:rsidRDefault="00E43802" w:rsidP="00C0653A">
      <w:pPr>
        <w:pStyle w:val="XMLListing"/>
        <w:rPr>
          <w:highlight w:val="white"/>
        </w:rPr>
      </w:pPr>
      <w:r>
        <w:rPr>
          <w:highlight w:val="white"/>
        </w:rPr>
        <w:tab/>
        <w:t>},</w:t>
      </w:r>
    </w:p>
    <w:p w14:paraId="03987806" w14:textId="77777777" w:rsidR="00E43802" w:rsidRDefault="00E43802" w:rsidP="00C0653A">
      <w:pPr>
        <w:pStyle w:val="XMLListing"/>
        <w:rPr>
          <w:highlight w:val="white"/>
        </w:rPr>
      </w:pPr>
      <w:r>
        <w:rPr>
          <w:highlight w:val="white"/>
        </w:rPr>
        <w:tab/>
      </w:r>
      <w:r>
        <w:rPr>
          <w:color w:val="800000"/>
          <w:highlight w:val="white"/>
        </w:rPr>
        <w:t>"umm"</w:t>
      </w:r>
      <w:r>
        <w:rPr>
          <w:highlight w:val="white"/>
        </w:rPr>
        <w:t>: {</w:t>
      </w:r>
    </w:p>
    <w:p w14:paraId="0B411F9A" w14:textId="77777777" w:rsidR="00E43802" w:rsidRDefault="00E43802" w:rsidP="00C0653A">
      <w:pPr>
        <w:pStyle w:val="XMLListing"/>
        <w:rPr>
          <w:highlight w:val="white"/>
        </w:rPr>
      </w:pPr>
      <w:r>
        <w:rPr>
          <w:highlight w:val="white"/>
        </w:rPr>
        <w:tab/>
      </w:r>
      <w:r>
        <w:rPr>
          <w:highlight w:val="white"/>
        </w:rPr>
        <w:tab/>
      </w:r>
      <w:r>
        <w:rPr>
          <w:color w:val="800000"/>
          <w:highlight w:val="white"/>
        </w:rPr>
        <w:t>"URL"</w:t>
      </w:r>
      <w:r>
        <w:rPr>
          <w:highlight w:val="white"/>
        </w:rPr>
        <w:t>: {</w:t>
      </w:r>
    </w:p>
    <w:p w14:paraId="5C660ADF" w14:textId="77777777" w:rsidR="00E43802" w:rsidRDefault="00E43802" w:rsidP="00C0653A">
      <w:pPr>
        <w:pStyle w:val="XMLListing"/>
        <w:rPr>
          <w:highlight w:val="white"/>
        </w:rPr>
      </w:pPr>
      <w:r>
        <w:rPr>
          <w:highlight w:val="white"/>
        </w:rPr>
        <w:tab/>
      </w:r>
      <w:r>
        <w:rPr>
          <w:highlight w:val="white"/>
        </w:rPr>
        <w:tab/>
      </w:r>
      <w:r>
        <w:rPr>
          <w:highlight w:val="white"/>
        </w:rPr>
        <w:tab/>
      </w:r>
      <w:r>
        <w:rPr>
          <w:color w:val="800000"/>
          <w:highlight w:val="white"/>
        </w:rPr>
        <w:t>"Description"</w:t>
      </w:r>
      <w:r>
        <w:rPr>
          <w:highlight w:val="white"/>
        </w:rPr>
        <w:t>: "PO.DAAC OPeNDAP server URL",</w:t>
      </w:r>
    </w:p>
    <w:p w14:paraId="51BBE221" w14:textId="77777777" w:rsidR="00E43802" w:rsidRDefault="00E43802" w:rsidP="00C0653A">
      <w:pPr>
        <w:pStyle w:val="XMLListing"/>
        <w:rPr>
          <w:highlight w:val="white"/>
        </w:rPr>
      </w:pPr>
      <w:r>
        <w:rPr>
          <w:highlight w:val="white"/>
        </w:rPr>
        <w:tab/>
      </w:r>
      <w:r>
        <w:rPr>
          <w:highlight w:val="white"/>
        </w:rPr>
        <w:tab/>
      </w:r>
      <w:r>
        <w:rPr>
          <w:highlight w:val="white"/>
        </w:rPr>
        <w:tab/>
      </w:r>
      <w:r>
        <w:rPr>
          <w:color w:val="800000"/>
          <w:highlight w:val="white"/>
        </w:rPr>
        <w:t>"URLValue"</w:t>
      </w:r>
      <w:r>
        <w:rPr>
          <w:highlight w:val="white"/>
        </w:rPr>
        <w:t>: "https://opendap.jpl.nasa.gov/"</w:t>
      </w:r>
    </w:p>
    <w:p w14:paraId="2FDEF304" w14:textId="77777777" w:rsidR="00E43802" w:rsidRDefault="00E43802" w:rsidP="00C0653A">
      <w:pPr>
        <w:pStyle w:val="XMLListing"/>
        <w:rPr>
          <w:highlight w:val="white"/>
        </w:rPr>
      </w:pPr>
      <w:r>
        <w:rPr>
          <w:highlight w:val="white"/>
        </w:rPr>
        <w:tab/>
      </w:r>
      <w:r>
        <w:rPr>
          <w:highlight w:val="white"/>
        </w:rPr>
        <w:tab/>
        <w:t>},</w:t>
      </w:r>
    </w:p>
    <w:p w14:paraId="171DB0EE" w14:textId="77777777" w:rsidR="00E43802" w:rsidRDefault="00E43802" w:rsidP="00C0653A">
      <w:pPr>
        <w:pStyle w:val="XMLListing"/>
        <w:rPr>
          <w:highlight w:val="white"/>
        </w:rPr>
      </w:pPr>
      <w:r>
        <w:rPr>
          <w:highlight w:val="white"/>
        </w:rPr>
        <w:tab/>
      </w:r>
      <w:r>
        <w:rPr>
          <w:highlight w:val="white"/>
        </w:rPr>
        <w:tab/>
      </w:r>
      <w:r>
        <w:rPr>
          <w:color w:val="800000"/>
          <w:highlight w:val="white"/>
        </w:rPr>
        <w:t>"Type"</w:t>
      </w:r>
      <w:r>
        <w:rPr>
          <w:highlight w:val="white"/>
        </w:rPr>
        <w:t>: "OPeNDAP",</w:t>
      </w:r>
    </w:p>
    <w:p w14:paraId="2B6CC2B1" w14:textId="58DAA039" w:rsidR="00E43802" w:rsidRPr="00C0653A" w:rsidRDefault="00E43802" w:rsidP="00C0653A">
      <w:pPr>
        <w:pStyle w:val="XMLListing"/>
        <w:rPr>
          <w:highlight w:val="white"/>
          <w:lang w:val="en-US"/>
        </w:rPr>
      </w:pPr>
      <w:r>
        <w:rPr>
          <w:highlight w:val="white"/>
        </w:rPr>
        <w:tab/>
      </w:r>
      <w:r>
        <w:rPr>
          <w:highlight w:val="white"/>
        </w:rPr>
        <w:tab/>
      </w:r>
      <w:r w:rsidR="001F70E3">
        <w:rPr>
          <w:color w:val="800000"/>
          <w:highlight w:val="white"/>
        </w:rPr>
        <w:t>…</w:t>
      </w:r>
    </w:p>
    <w:p w14:paraId="0675BE1F" w14:textId="77777777" w:rsidR="00E43802" w:rsidRDefault="00E43802" w:rsidP="00C0653A">
      <w:pPr>
        <w:pStyle w:val="XMLListing"/>
        <w:rPr>
          <w:highlight w:val="white"/>
        </w:rPr>
      </w:pPr>
      <w:r>
        <w:rPr>
          <w:highlight w:val="white"/>
        </w:rPr>
        <w:tab/>
      </w:r>
      <w:r>
        <w:rPr>
          <w:highlight w:val="white"/>
        </w:rPr>
        <w:tab/>
      </w:r>
      <w:r>
        <w:rPr>
          <w:color w:val="800000"/>
          <w:highlight w:val="white"/>
        </w:rPr>
        <w:t>"AccessConstraints"</w:t>
      </w:r>
      <w:r>
        <w:rPr>
          <w:highlight w:val="white"/>
        </w:rPr>
        <w:t>: "None",</w:t>
      </w:r>
    </w:p>
    <w:p w14:paraId="67A44192" w14:textId="7ECB067C" w:rsidR="00E43802" w:rsidRPr="00C0653A" w:rsidRDefault="00E43802" w:rsidP="00C0653A">
      <w:pPr>
        <w:pStyle w:val="XMLListing"/>
        <w:rPr>
          <w:highlight w:val="white"/>
          <w:lang w:val="en-US"/>
        </w:rPr>
      </w:pPr>
      <w:r>
        <w:rPr>
          <w:highlight w:val="white"/>
        </w:rPr>
        <w:tab/>
      </w:r>
      <w:r>
        <w:rPr>
          <w:highlight w:val="white"/>
        </w:rPr>
        <w:tab/>
      </w:r>
      <w:r w:rsidR="001F70E3">
        <w:rPr>
          <w:highlight w:val="white"/>
        </w:rPr>
        <w:t>…</w:t>
      </w:r>
    </w:p>
    <w:p w14:paraId="23746691" w14:textId="77777777" w:rsidR="00E43802" w:rsidRDefault="00E43802" w:rsidP="00C0653A">
      <w:pPr>
        <w:pStyle w:val="XMLListing"/>
        <w:rPr>
          <w:highlight w:val="white"/>
        </w:rPr>
      </w:pPr>
      <w:r>
        <w:rPr>
          <w:highlight w:val="white"/>
        </w:rPr>
        <w:tab/>
      </w:r>
      <w:r>
        <w:rPr>
          <w:highlight w:val="white"/>
        </w:rPr>
        <w:tab/>
      </w:r>
      <w:r>
        <w:rPr>
          <w:color w:val="800000"/>
          <w:highlight w:val="white"/>
        </w:rPr>
        <w:t>"UseConstraints"</w:t>
      </w:r>
      <w:r>
        <w:rPr>
          <w:highlight w:val="white"/>
        </w:rPr>
        <w:t>: {</w:t>
      </w:r>
    </w:p>
    <w:p w14:paraId="438F8B10" w14:textId="77777777" w:rsidR="00E43802" w:rsidRDefault="00E43802" w:rsidP="00C0653A">
      <w:pPr>
        <w:pStyle w:val="XMLListing"/>
        <w:rPr>
          <w:highlight w:val="white"/>
        </w:rPr>
      </w:pPr>
      <w:r>
        <w:rPr>
          <w:highlight w:val="white"/>
        </w:rPr>
        <w:tab/>
      </w:r>
      <w:r>
        <w:rPr>
          <w:highlight w:val="white"/>
        </w:rPr>
        <w:tab/>
      </w:r>
      <w:r>
        <w:rPr>
          <w:highlight w:val="white"/>
        </w:rPr>
        <w:tab/>
      </w:r>
      <w:r>
        <w:rPr>
          <w:color w:val="800000"/>
          <w:highlight w:val="white"/>
        </w:rPr>
        <w:t>"LicenseText"</w:t>
      </w:r>
      <w:r>
        <w:rPr>
          <w:highlight w:val="white"/>
        </w:rPr>
        <w:t>: "None. "</w:t>
      </w:r>
    </w:p>
    <w:p w14:paraId="74D6BC1A" w14:textId="77777777" w:rsidR="00E43802" w:rsidRDefault="00E43802" w:rsidP="00C0653A">
      <w:pPr>
        <w:pStyle w:val="XMLListing"/>
        <w:rPr>
          <w:highlight w:val="white"/>
        </w:rPr>
      </w:pPr>
      <w:r>
        <w:rPr>
          <w:highlight w:val="white"/>
        </w:rPr>
        <w:tab/>
      </w:r>
      <w:r>
        <w:rPr>
          <w:highlight w:val="white"/>
        </w:rPr>
        <w:tab/>
        <w:t>},</w:t>
      </w:r>
    </w:p>
    <w:p w14:paraId="31C1A4FC" w14:textId="3D5009FC" w:rsidR="00E43802" w:rsidRDefault="00E43802" w:rsidP="00C0653A">
      <w:pPr>
        <w:pStyle w:val="XMLListing"/>
        <w:rPr>
          <w:highlight w:val="white"/>
        </w:rPr>
      </w:pPr>
      <w:r>
        <w:rPr>
          <w:highlight w:val="white"/>
        </w:rPr>
        <w:tab/>
      </w:r>
      <w:r>
        <w:rPr>
          <w:highlight w:val="white"/>
        </w:rPr>
        <w:tab/>
      </w:r>
      <w:r>
        <w:rPr>
          <w:color w:val="800000"/>
          <w:highlight w:val="white"/>
        </w:rPr>
        <w:t>"Name"</w:t>
      </w:r>
      <w:r>
        <w:rPr>
          <w:highlight w:val="white"/>
        </w:rPr>
        <w:t>: "OPeNDAP",</w:t>
      </w:r>
    </w:p>
    <w:p w14:paraId="429BDE1D" w14:textId="65726487" w:rsidR="001F70E3" w:rsidRPr="00C0653A" w:rsidRDefault="001F70E3" w:rsidP="00C0653A">
      <w:pPr>
        <w:pStyle w:val="XMLListing"/>
        <w:rPr>
          <w:highlight w:val="white"/>
          <w:lang w:val="en-US"/>
        </w:rPr>
      </w:pPr>
      <w:r>
        <w:rPr>
          <w:highlight w:val="white"/>
        </w:rPr>
        <w:t>…</w:t>
      </w:r>
    </w:p>
    <w:p w14:paraId="6CE335F4" w14:textId="77777777" w:rsidR="00E43802" w:rsidRDefault="00E43802" w:rsidP="00C0653A">
      <w:pPr>
        <w:pStyle w:val="XMLListing"/>
        <w:rPr>
          <w:highlight w:val="white"/>
        </w:rPr>
      </w:pPr>
      <w:r>
        <w:rPr>
          <w:highlight w:val="white"/>
        </w:rPr>
        <w:tab/>
      </w:r>
      <w:r>
        <w:rPr>
          <w:highlight w:val="white"/>
        </w:rPr>
        <w:tab/>
      </w:r>
      <w:r>
        <w:rPr>
          <w:color w:val="800000"/>
          <w:highlight w:val="white"/>
        </w:rPr>
        <w:t>"LongName"</w:t>
      </w:r>
      <w:r>
        <w:rPr>
          <w:highlight w:val="white"/>
        </w:rPr>
        <w:t>: "Open-source Project for a Network Data Access Protocol/Hyrax"</w:t>
      </w:r>
    </w:p>
    <w:p w14:paraId="6399CCBF" w14:textId="77777777" w:rsidR="00E43802" w:rsidRDefault="00E43802" w:rsidP="00C0653A">
      <w:pPr>
        <w:pStyle w:val="XMLListing"/>
        <w:rPr>
          <w:highlight w:val="white"/>
        </w:rPr>
      </w:pPr>
      <w:r>
        <w:rPr>
          <w:highlight w:val="white"/>
        </w:rPr>
        <w:tab/>
        <w:t>}</w:t>
      </w:r>
    </w:p>
    <w:p w14:paraId="0B7BA1F3" w14:textId="1E50A603" w:rsidR="00E43802" w:rsidRDefault="00E43802" w:rsidP="00C0653A">
      <w:pPr>
        <w:pStyle w:val="XMLListing"/>
      </w:pPr>
      <w:r>
        <w:rPr>
          <w:highlight w:val="white"/>
        </w:rPr>
        <w:t>}</w:t>
      </w:r>
    </w:p>
    <w:p w14:paraId="60E23D83" w14:textId="77777777" w:rsidR="002A76DF" w:rsidRDefault="002A76DF" w:rsidP="002A76DF">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2A76DF" w14:paraId="0863B2DC" w14:textId="77777777" w:rsidTr="00684930">
        <w:tc>
          <w:tcPr>
            <w:tcW w:w="1781" w:type="dxa"/>
            <w:tcBorders>
              <w:top w:val="single" w:sz="4" w:space="0" w:color="auto"/>
              <w:bottom w:val="single" w:sz="4" w:space="0" w:color="auto"/>
            </w:tcBorders>
            <w:shd w:val="clear" w:color="auto" w:fill="92D050"/>
            <w:vAlign w:val="center"/>
          </w:tcPr>
          <w:p w14:paraId="625EC266" w14:textId="103EE085" w:rsidR="002A76DF" w:rsidRPr="00450FC5" w:rsidRDefault="002A76DF" w:rsidP="00177403">
            <w:pPr>
              <w:pStyle w:val="TextBody"/>
              <w:spacing w:before="60" w:after="60"/>
              <w:ind w:left="0"/>
              <w:jc w:val="left"/>
            </w:pPr>
            <w:r>
              <w:t>SRV-BP-8320</w:t>
            </w:r>
            <w:r>
              <w:tab/>
            </w:r>
          </w:p>
        </w:tc>
        <w:tc>
          <w:tcPr>
            <w:tcW w:w="4647" w:type="dxa"/>
            <w:tcBorders>
              <w:top w:val="single" w:sz="4" w:space="0" w:color="auto"/>
              <w:bottom w:val="single" w:sz="4" w:space="0" w:color="auto"/>
            </w:tcBorders>
            <w:vAlign w:val="center"/>
          </w:tcPr>
          <w:p w14:paraId="6854ADE6" w14:textId="4A4ECEFC" w:rsidR="002A76DF" w:rsidRPr="00450FC5" w:rsidRDefault="002A76DF" w:rsidP="00177403">
            <w:pPr>
              <w:pStyle w:val="TextBody"/>
              <w:spacing w:before="60" w:after="60"/>
              <w:ind w:left="0"/>
              <w:jc w:val="left"/>
            </w:pPr>
            <w:r>
              <w:t>Conditions for access and use [</w:t>
            </w:r>
            <w:r w:rsidR="00194FC2" w:rsidRPr="00F5572E">
              <w:t>Re</w:t>
            </w:r>
            <w:r w:rsidR="00194FC2">
              <w:t>commendation</w:t>
            </w:r>
            <w:r w:rsidRPr="00F5572E">
              <w:t>]</w:t>
            </w:r>
          </w:p>
        </w:tc>
        <w:tc>
          <w:tcPr>
            <w:tcW w:w="2451" w:type="dxa"/>
            <w:tcBorders>
              <w:top w:val="single" w:sz="4" w:space="0" w:color="auto"/>
              <w:bottom w:val="single" w:sz="4" w:space="0" w:color="auto"/>
            </w:tcBorders>
            <w:vAlign w:val="center"/>
          </w:tcPr>
          <w:p w14:paraId="13A05182" w14:textId="37B0F6C7" w:rsidR="002A76DF" w:rsidRPr="00450FC5" w:rsidRDefault="002A76DF" w:rsidP="00177403">
            <w:pPr>
              <w:pStyle w:val="TextBody"/>
              <w:spacing w:before="60" w:after="60"/>
              <w:ind w:left="0"/>
              <w:jc w:val="right"/>
            </w:pPr>
            <w:r>
              <w:t xml:space="preserve"> </w:t>
            </w:r>
            <w:r w:rsidR="000771C4">
              <w:t xml:space="preserve">[RD-4], [RD-5], </w:t>
            </w:r>
            <w:r w:rsidR="000771C4">
              <w:br/>
              <w:t>[RD-13]</w:t>
            </w:r>
          </w:p>
        </w:tc>
      </w:tr>
      <w:tr w:rsidR="002A76DF" w:rsidRPr="005F119D" w14:paraId="4047816B" w14:textId="77777777" w:rsidTr="00684930">
        <w:tc>
          <w:tcPr>
            <w:tcW w:w="8879" w:type="dxa"/>
            <w:gridSpan w:val="3"/>
            <w:tcBorders>
              <w:top w:val="single" w:sz="4" w:space="0" w:color="auto"/>
            </w:tcBorders>
            <w:shd w:val="clear" w:color="auto" w:fill="auto"/>
            <w:vAlign w:val="center"/>
          </w:tcPr>
          <w:p w14:paraId="73D15219" w14:textId="4C67860B" w:rsidR="002A76DF" w:rsidRPr="005F119D" w:rsidRDefault="002A76DF" w:rsidP="00D32B7F">
            <w:pPr>
              <w:pStyle w:val="TextBody"/>
              <w:spacing w:before="60" w:after="60"/>
              <w:ind w:left="0"/>
              <w:jc w:val="left"/>
            </w:pPr>
            <w:r>
              <w:t>M</w:t>
            </w:r>
            <w:r w:rsidRPr="001F4AF9">
              <w:t xml:space="preserve">etadata records </w:t>
            </w:r>
            <w:r>
              <w:t xml:space="preserve">in UMM-JSON format </w:t>
            </w:r>
            <w:r w:rsidRPr="001F4AF9">
              <w:t>sh</w:t>
            </w:r>
            <w:r w:rsidR="00194FC2">
              <w:t>ould</w:t>
            </w:r>
            <w:r>
              <w:t xml:space="preserve"> include information about conditions for access and use or indicate that there are no such conditions or that the conditions are unknown.</w:t>
            </w:r>
          </w:p>
        </w:tc>
      </w:tr>
    </w:tbl>
    <w:p w14:paraId="3676255F" w14:textId="77777777" w:rsidR="000771C4" w:rsidRDefault="000771C4" w:rsidP="00684930">
      <w:pPr>
        <w:pStyle w:val="Normal1"/>
        <w:rPr>
          <w:bCs/>
          <w:i/>
        </w:rPr>
      </w:pPr>
    </w:p>
    <w:p w14:paraId="5CDBA639" w14:textId="3D1563EA" w:rsidR="00684930" w:rsidRDefault="00684930" w:rsidP="00684930">
      <w:pPr>
        <w:pStyle w:val="Normal1"/>
      </w:pPr>
      <w:bookmarkStart w:id="472" w:name="_Toc119314361"/>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79</w:t>
      </w:r>
      <w:r w:rsidRPr="00DE12B3">
        <w:rPr>
          <w:bCs/>
          <w:i/>
        </w:rPr>
        <w:fldChar w:fldCharType="end"/>
      </w:r>
      <w:r w:rsidRPr="00DE12B3">
        <w:rPr>
          <w:bCs/>
          <w:i/>
        </w:rPr>
        <w:t xml:space="preserve">: </w:t>
      </w:r>
      <w:r>
        <w:rPr>
          <w:bCs/>
          <w:i/>
        </w:rPr>
        <w:t xml:space="preserve">Constraint information </w:t>
      </w:r>
      <w:r w:rsidR="00BE5024">
        <w:rPr>
          <w:bCs/>
          <w:i/>
        </w:rPr>
        <w:t xml:space="preserve">for </w:t>
      </w:r>
      <w:r>
        <w:rPr>
          <w:bCs/>
          <w:i/>
        </w:rPr>
        <w:t>Access</w:t>
      </w:r>
      <w:r w:rsidR="00BE5024">
        <w:rPr>
          <w:bCs/>
          <w:i/>
        </w:rPr>
        <w:t xml:space="preserve"> (UMM-T)</w:t>
      </w:r>
      <w:bookmarkEnd w:id="472"/>
    </w:p>
    <w:p w14:paraId="3C21B674" w14:textId="77777777" w:rsidR="00684930" w:rsidRDefault="00684930" w:rsidP="00C0653A">
      <w:pPr>
        <w:pStyle w:val="XMLListing"/>
        <w:rPr>
          <w:highlight w:val="white"/>
        </w:rPr>
      </w:pPr>
      <w:r>
        <w:rPr>
          <w:highlight w:val="white"/>
        </w:rPr>
        <w:t>{</w:t>
      </w:r>
    </w:p>
    <w:p w14:paraId="74616345" w14:textId="77777777" w:rsidR="00684930" w:rsidRDefault="00684930" w:rsidP="00C0653A">
      <w:pPr>
        <w:pStyle w:val="XMLListing"/>
        <w:rPr>
          <w:highlight w:val="white"/>
        </w:rPr>
      </w:pPr>
      <w:r>
        <w:rPr>
          <w:highlight w:val="white"/>
        </w:rPr>
        <w:tab/>
      </w:r>
      <w:r>
        <w:rPr>
          <w:color w:val="800000"/>
          <w:highlight w:val="white"/>
        </w:rPr>
        <w:t>"meta"</w:t>
      </w:r>
      <w:r>
        <w:rPr>
          <w:highlight w:val="white"/>
        </w:rPr>
        <w:t>: {</w:t>
      </w:r>
    </w:p>
    <w:p w14:paraId="572A33D1" w14:textId="77777777" w:rsidR="00684930" w:rsidRDefault="00684930" w:rsidP="00C0653A">
      <w:pPr>
        <w:pStyle w:val="XMLListing"/>
        <w:rPr>
          <w:highlight w:val="white"/>
        </w:rPr>
      </w:pPr>
      <w:r>
        <w:rPr>
          <w:highlight w:val="white"/>
        </w:rPr>
        <w:tab/>
      </w:r>
      <w:r>
        <w:rPr>
          <w:highlight w:val="white"/>
        </w:rPr>
        <w:tab/>
      </w:r>
      <w:r>
        <w:rPr>
          <w:color w:val="800000"/>
          <w:highlight w:val="white"/>
        </w:rPr>
        <w:t>"native-id"</w:t>
      </w:r>
      <w:r>
        <w:rPr>
          <w:highlight w:val="white"/>
        </w:rPr>
        <w:t>: "AppEEARS",</w:t>
      </w:r>
    </w:p>
    <w:p w14:paraId="0912CC8B" w14:textId="77777777" w:rsidR="00684930" w:rsidRDefault="00684930" w:rsidP="00C0653A">
      <w:pPr>
        <w:pStyle w:val="XMLListing"/>
        <w:rPr>
          <w:highlight w:val="white"/>
        </w:rPr>
      </w:pPr>
      <w:r>
        <w:rPr>
          <w:highlight w:val="white"/>
        </w:rPr>
        <w:tab/>
      </w:r>
      <w:r>
        <w:rPr>
          <w:highlight w:val="white"/>
        </w:rPr>
        <w:tab/>
      </w:r>
      <w:r>
        <w:rPr>
          <w:color w:val="800000"/>
          <w:highlight w:val="white"/>
        </w:rPr>
        <w:t>"provider-id"</w:t>
      </w:r>
      <w:r>
        <w:rPr>
          <w:highlight w:val="white"/>
        </w:rPr>
        <w:t>: "LPDAAC_ECS",</w:t>
      </w:r>
    </w:p>
    <w:p w14:paraId="313DAE63" w14:textId="77777777" w:rsidR="00684930" w:rsidRDefault="00684930" w:rsidP="00C0653A">
      <w:pPr>
        <w:pStyle w:val="XMLListing"/>
        <w:rPr>
          <w:highlight w:val="white"/>
        </w:rPr>
      </w:pPr>
      <w:r>
        <w:rPr>
          <w:highlight w:val="white"/>
        </w:rPr>
        <w:tab/>
      </w:r>
      <w:r>
        <w:rPr>
          <w:highlight w:val="white"/>
        </w:rPr>
        <w:tab/>
      </w:r>
      <w:r>
        <w:rPr>
          <w:color w:val="800000"/>
          <w:highlight w:val="white"/>
        </w:rPr>
        <w:t>"concept-type"</w:t>
      </w:r>
      <w:r>
        <w:rPr>
          <w:highlight w:val="white"/>
        </w:rPr>
        <w:t>: "tool",</w:t>
      </w:r>
    </w:p>
    <w:p w14:paraId="2657E728" w14:textId="77777777" w:rsidR="00684930" w:rsidRDefault="00684930" w:rsidP="00C0653A">
      <w:pPr>
        <w:pStyle w:val="XMLListing"/>
        <w:rPr>
          <w:highlight w:val="white"/>
        </w:rPr>
      </w:pPr>
      <w:r>
        <w:rPr>
          <w:highlight w:val="white"/>
        </w:rPr>
        <w:tab/>
      </w:r>
      <w:r>
        <w:rPr>
          <w:highlight w:val="white"/>
        </w:rPr>
        <w:tab/>
      </w:r>
      <w:r>
        <w:rPr>
          <w:color w:val="800000"/>
          <w:highlight w:val="white"/>
        </w:rPr>
        <w:t>"concept-id"</w:t>
      </w:r>
      <w:r>
        <w:rPr>
          <w:highlight w:val="white"/>
        </w:rPr>
        <w:t>: "TL1860232272-LPDAAC_ECS",</w:t>
      </w:r>
    </w:p>
    <w:p w14:paraId="339BF285" w14:textId="1E355CB4" w:rsidR="00684930" w:rsidRDefault="00684930" w:rsidP="00C0653A">
      <w:pPr>
        <w:pStyle w:val="XMLListing"/>
        <w:rPr>
          <w:highlight w:val="white"/>
        </w:rPr>
      </w:pPr>
      <w:r>
        <w:rPr>
          <w:highlight w:val="white"/>
        </w:rPr>
        <w:tab/>
      </w:r>
      <w:r>
        <w:rPr>
          <w:highlight w:val="white"/>
        </w:rPr>
        <w:tab/>
      </w:r>
      <w:r>
        <w:rPr>
          <w:color w:val="800000"/>
          <w:highlight w:val="white"/>
        </w:rPr>
        <w:t>...</w:t>
      </w:r>
    </w:p>
    <w:p w14:paraId="00B3B109" w14:textId="77777777" w:rsidR="00684930" w:rsidRDefault="00684930" w:rsidP="00C0653A">
      <w:pPr>
        <w:pStyle w:val="XMLListing"/>
        <w:rPr>
          <w:highlight w:val="white"/>
        </w:rPr>
      </w:pPr>
      <w:r>
        <w:rPr>
          <w:highlight w:val="white"/>
        </w:rPr>
        <w:tab/>
      </w:r>
      <w:r>
        <w:rPr>
          <w:highlight w:val="white"/>
        </w:rPr>
        <w:tab/>
      </w:r>
      <w:r>
        <w:rPr>
          <w:color w:val="800000"/>
          <w:highlight w:val="white"/>
        </w:rPr>
        <w:t>"format"</w:t>
      </w:r>
      <w:r>
        <w:rPr>
          <w:highlight w:val="white"/>
        </w:rPr>
        <w:t>: "application/vnd.nasa.cmr.umm+json"</w:t>
      </w:r>
    </w:p>
    <w:p w14:paraId="089B5C26" w14:textId="77777777" w:rsidR="00684930" w:rsidRDefault="00684930" w:rsidP="00C0653A">
      <w:pPr>
        <w:pStyle w:val="XMLListing"/>
        <w:rPr>
          <w:highlight w:val="white"/>
        </w:rPr>
      </w:pPr>
      <w:r>
        <w:rPr>
          <w:highlight w:val="white"/>
        </w:rPr>
        <w:tab/>
        <w:t>},</w:t>
      </w:r>
    </w:p>
    <w:p w14:paraId="4B2AC1EC" w14:textId="77777777" w:rsidR="00684930" w:rsidRDefault="00684930" w:rsidP="00C0653A">
      <w:pPr>
        <w:pStyle w:val="XMLListing"/>
        <w:rPr>
          <w:highlight w:val="white"/>
        </w:rPr>
      </w:pPr>
      <w:r>
        <w:rPr>
          <w:highlight w:val="white"/>
        </w:rPr>
        <w:tab/>
      </w:r>
      <w:r>
        <w:rPr>
          <w:color w:val="800000"/>
          <w:highlight w:val="white"/>
        </w:rPr>
        <w:t>"umm"</w:t>
      </w:r>
      <w:r>
        <w:rPr>
          <w:highlight w:val="white"/>
        </w:rPr>
        <w:t>: {</w:t>
      </w:r>
    </w:p>
    <w:p w14:paraId="78F5C0FB" w14:textId="169F477B" w:rsidR="00684930" w:rsidRDefault="00684930" w:rsidP="00684930">
      <w:pPr>
        <w:pStyle w:val="XMLListing"/>
        <w:rPr>
          <w:highlight w:val="white"/>
        </w:rPr>
      </w:pPr>
      <w:r>
        <w:rPr>
          <w:highlight w:val="white"/>
        </w:rPr>
        <w:tab/>
      </w:r>
      <w:r>
        <w:rPr>
          <w:highlight w:val="white"/>
        </w:rPr>
        <w:tab/>
        <w:t>...</w:t>
      </w:r>
    </w:p>
    <w:p w14:paraId="7785F519" w14:textId="0F771AE6" w:rsidR="00780FC4" w:rsidRDefault="00780FC4" w:rsidP="00C0653A">
      <w:pPr>
        <w:pStyle w:val="XMLListing"/>
        <w:rPr>
          <w:highlight w:val="white"/>
        </w:rPr>
      </w:pPr>
      <w:r>
        <w:rPr>
          <w:color w:val="800000"/>
          <w:highlight w:val="white"/>
        </w:rPr>
        <w:tab/>
      </w:r>
      <w:r>
        <w:rPr>
          <w:color w:val="800000"/>
          <w:highlight w:val="white"/>
        </w:rPr>
        <w:tab/>
        <w:t>"Type"</w:t>
      </w:r>
      <w:r>
        <w:rPr>
          <w:highlight w:val="white"/>
        </w:rPr>
        <w:t>: "Web User Interface",</w:t>
      </w:r>
    </w:p>
    <w:p w14:paraId="06F95167" w14:textId="77777777" w:rsidR="00684930" w:rsidRDefault="00684930" w:rsidP="00C0653A">
      <w:pPr>
        <w:pStyle w:val="XMLListing"/>
        <w:rPr>
          <w:highlight w:val="white"/>
        </w:rPr>
      </w:pPr>
      <w:r>
        <w:rPr>
          <w:highlight w:val="white"/>
        </w:rPr>
        <w:tab/>
      </w:r>
      <w:r>
        <w:rPr>
          <w:highlight w:val="white"/>
        </w:rPr>
        <w:tab/>
      </w:r>
      <w:r>
        <w:rPr>
          <w:color w:val="800000"/>
          <w:highlight w:val="white"/>
        </w:rPr>
        <w:t>"AccessConstraints"</w:t>
      </w:r>
      <w:r>
        <w:rPr>
          <w:highlight w:val="white"/>
        </w:rPr>
        <w:t>: "Users must have a NASA Earthdata Login account to use the AρρEEARS site and API.",</w:t>
      </w:r>
    </w:p>
    <w:p w14:paraId="743085D6" w14:textId="57994B99" w:rsidR="00684930" w:rsidRDefault="00684930" w:rsidP="00C0653A">
      <w:pPr>
        <w:pStyle w:val="XMLListing"/>
        <w:rPr>
          <w:highlight w:val="white"/>
        </w:rPr>
      </w:pPr>
      <w:r>
        <w:rPr>
          <w:highlight w:val="white"/>
        </w:rPr>
        <w:tab/>
      </w:r>
      <w:r>
        <w:rPr>
          <w:highlight w:val="white"/>
        </w:rPr>
        <w:tab/>
        <w:t>...</w:t>
      </w:r>
    </w:p>
    <w:p w14:paraId="048B5AB5" w14:textId="77777777" w:rsidR="00684930" w:rsidRDefault="00684930" w:rsidP="00C0653A">
      <w:pPr>
        <w:pStyle w:val="XMLListing"/>
        <w:rPr>
          <w:highlight w:val="white"/>
        </w:rPr>
      </w:pPr>
      <w:r>
        <w:rPr>
          <w:highlight w:val="white"/>
        </w:rPr>
        <w:tab/>
        <w:t>}</w:t>
      </w:r>
    </w:p>
    <w:p w14:paraId="123CB4EC" w14:textId="71237DE2" w:rsidR="002A76DF" w:rsidRDefault="00684930" w:rsidP="00C0653A">
      <w:pPr>
        <w:pStyle w:val="XMLListing"/>
      </w:pPr>
      <w:r>
        <w:rPr>
          <w:highlight w:val="white"/>
        </w:rPr>
        <w:t>}</w:t>
      </w:r>
    </w:p>
    <w:p w14:paraId="1E8E6A1A" w14:textId="1FC483D3" w:rsidR="00D775F6" w:rsidRDefault="00D775F6" w:rsidP="00F37699">
      <w:pPr>
        <w:pStyle w:val="Normal1"/>
      </w:pPr>
    </w:p>
    <w:p w14:paraId="52987A4E" w14:textId="77777777" w:rsidR="00A85ABE" w:rsidRDefault="00A85ABE" w:rsidP="00A85ABE">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7"/>
        <w:gridCol w:w="4658"/>
        <w:gridCol w:w="2444"/>
      </w:tblGrid>
      <w:tr w:rsidR="00A85ABE" w14:paraId="7D1A072B" w14:textId="77777777" w:rsidTr="00914D5F">
        <w:tc>
          <w:tcPr>
            <w:tcW w:w="1843" w:type="dxa"/>
            <w:tcBorders>
              <w:top w:val="single" w:sz="4" w:space="0" w:color="auto"/>
              <w:bottom w:val="single" w:sz="4" w:space="0" w:color="auto"/>
            </w:tcBorders>
            <w:shd w:val="clear" w:color="auto" w:fill="92D050"/>
            <w:vAlign w:val="center"/>
          </w:tcPr>
          <w:p w14:paraId="3E98DEA6" w14:textId="20F16AB6" w:rsidR="00A85ABE" w:rsidRPr="00450FC5" w:rsidRDefault="00A85ABE" w:rsidP="00914D5F">
            <w:pPr>
              <w:pStyle w:val="TextBody"/>
              <w:spacing w:before="60" w:after="60"/>
              <w:ind w:left="0"/>
              <w:jc w:val="left"/>
            </w:pPr>
            <w:r>
              <w:t>SRV-BP-8330</w:t>
            </w:r>
            <w:r>
              <w:tab/>
            </w:r>
          </w:p>
        </w:tc>
        <w:tc>
          <w:tcPr>
            <w:tcW w:w="4819" w:type="dxa"/>
            <w:tcBorders>
              <w:top w:val="single" w:sz="4" w:space="0" w:color="auto"/>
              <w:bottom w:val="single" w:sz="4" w:space="0" w:color="auto"/>
            </w:tcBorders>
            <w:vAlign w:val="center"/>
          </w:tcPr>
          <w:p w14:paraId="09A257C1" w14:textId="77777777" w:rsidR="00A85ABE" w:rsidRPr="00450FC5" w:rsidRDefault="00A85ABE" w:rsidP="00914D5F">
            <w:pPr>
              <w:pStyle w:val="TextBody"/>
              <w:spacing w:before="60" w:after="60"/>
              <w:ind w:left="0"/>
              <w:jc w:val="left"/>
            </w:pPr>
            <w:r>
              <w:t>Licenses [Recommendation</w:t>
            </w:r>
            <w:r w:rsidRPr="00F5572E">
              <w:t>]</w:t>
            </w:r>
          </w:p>
        </w:tc>
        <w:tc>
          <w:tcPr>
            <w:tcW w:w="2551" w:type="dxa"/>
            <w:tcBorders>
              <w:top w:val="single" w:sz="4" w:space="0" w:color="auto"/>
              <w:bottom w:val="single" w:sz="4" w:space="0" w:color="auto"/>
            </w:tcBorders>
            <w:vAlign w:val="center"/>
          </w:tcPr>
          <w:p w14:paraId="340D4B99" w14:textId="06E4100C" w:rsidR="00A85ABE" w:rsidRPr="00450FC5" w:rsidRDefault="00A85ABE" w:rsidP="00914D5F">
            <w:pPr>
              <w:pStyle w:val="TextBody"/>
              <w:spacing w:before="60" w:after="60"/>
              <w:ind w:left="0"/>
              <w:jc w:val="right"/>
            </w:pPr>
            <w:r>
              <w:t xml:space="preserve"> [RD-4], [RD-5], </w:t>
            </w:r>
            <w:r>
              <w:br/>
              <w:t>[RD-13]</w:t>
            </w:r>
          </w:p>
        </w:tc>
      </w:tr>
      <w:tr w:rsidR="00A85ABE" w:rsidRPr="005F119D" w14:paraId="7B557693" w14:textId="77777777" w:rsidTr="00914D5F">
        <w:tc>
          <w:tcPr>
            <w:tcW w:w="9213" w:type="dxa"/>
            <w:gridSpan w:val="3"/>
            <w:tcBorders>
              <w:top w:val="single" w:sz="4" w:space="0" w:color="auto"/>
            </w:tcBorders>
            <w:shd w:val="clear" w:color="auto" w:fill="auto"/>
            <w:vAlign w:val="center"/>
          </w:tcPr>
          <w:p w14:paraId="6A91ED9C" w14:textId="60533AA2" w:rsidR="00A85ABE" w:rsidRPr="005F119D" w:rsidRDefault="00A85ABE" w:rsidP="00D32B7F">
            <w:pPr>
              <w:pStyle w:val="TextBody"/>
              <w:spacing w:before="60" w:after="60"/>
              <w:ind w:left="0"/>
              <w:jc w:val="left"/>
            </w:pPr>
            <w:r>
              <w:t>M</w:t>
            </w:r>
            <w:r w:rsidRPr="001F4AF9">
              <w:t xml:space="preserve">etadata records </w:t>
            </w:r>
            <w:r>
              <w:t xml:space="preserve">in UMM-JSON format </w:t>
            </w:r>
            <w:r w:rsidRPr="001F4AF9">
              <w:t>sh</w:t>
            </w:r>
            <w:r>
              <w:t xml:space="preserve">ould include information about the licensing of the resource by providing a link to the license type (e.g. </w:t>
            </w:r>
            <w:hyperlink r:id="rId53" w:history="1">
              <w:r w:rsidRPr="00D32B7F">
                <w:t>https://spdx.org/licenses/Apache-2.0</w:t>
              </w:r>
            </w:hyperlink>
            <w:r>
              <w:t xml:space="preserve">) as value of $.umm.UseConstraints.LicenseUrl.  </w:t>
            </w:r>
          </w:p>
        </w:tc>
      </w:tr>
    </w:tbl>
    <w:p w14:paraId="5101F172" w14:textId="6E307B0E" w:rsidR="00A85ABE" w:rsidRDefault="00A85ABE" w:rsidP="00F37699">
      <w:pPr>
        <w:pStyle w:val="Normal1"/>
      </w:pPr>
    </w:p>
    <w:p w14:paraId="6D133319" w14:textId="6D164055" w:rsidR="00A85ABE" w:rsidRDefault="00A85ABE" w:rsidP="00A85ABE">
      <w:pPr>
        <w:pStyle w:val="Normal1"/>
      </w:pPr>
      <w:bookmarkStart w:id="473" w:name="_Toc119314362"/>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80</w:t>
      </w:r>
      <w:r w:rsidRPr="00DE12B3">
        <w:rPr>
          <w:bCs/>
          <w:i/>
        </w:rPr>
        <w:fldChar w:fldCharType="end"/>
      </w:r>
      <w:r w:rsidRPr="00DE12B3">
        <w:rPr>
          <w:bCs/>
          <w:i/>
        </w:rPr>
        <w:t xml:space="preserve">: </w:t>
      </w:r>
      <w:r w:rsidR="000D4A66">
        <w:rPr>
          <w:bCs/>
          <w:i/>
        </w:rPr>
        <w:t>License</w:t>
      </w:r>
      <w:r>
        <w:rPr>
          <w:bCs/>
          <w:i/>
        </w:rPr>
        <w:t xml:space="preserve"> information for </w:t>
      </w:r>
      <w:r w:rsidR="000D4A66">
        <w:rPr>
          <w:bCs/>
          <w:i/>
        </w:rPr>
        <w:t>Tool download</w:t>
      </w:r>
      <w:r>
        <w:rPr>
          <w:bCs/>
          <w:i/>
        </w:rPr>
        <w:t xml:space="preserve"> (UMM-T)</w:t>
      </w:r>
      <w:bookmarkEnd w:id="473"/>
    </w:p>
    <w:p w14:paraId="149C4550" w14:textId="77777777" w:rsidR="00A85ABE" w:rsidRDefault="00A85ABE" w:rsidP="00A85ABE">
      <w:pPr>
        <w:pStyle w:val="XMLListing"/>
        <w:rPr>
          <w:highlight w:val="white"/>
        </w:rPr>
      </w:pPr>
      <w:r>
        <w:rPr>
          <w:highlight w:val="white"/>
        </w:rPr>
        <w:t>{</w:t>
      </w:r>
    </w:p>
    <w:p w14:paraId="5FFB642B" w14:textId="62D3205C" w:rsidR="00A85ABE" w:rsidRDefault="00A85ABE">
      <w:pPr>
        <w:pStyle w:val="XMLListing"/>
        <w:rPr>
          <w:highlight w:val="white"/>
        </w:rPr>
      </w:pPr>
      <w:r>
        <w:rPr>
          <w:highlight w:val="white"/>
        </w:rPr>
        <w:tab/>
      </w:r>
      <w:r>
        <w:rPr>
          <w:color w:val="800000"/>
          <w:highlight w:val="white"/>
        </w:rPr>
        <w:t>"meta"</w:t>
      </w:r>
      <w:r>
        <w:rPr>
          <w:highlight w:val="white"/>
        </w:rPr>
        <w:t>: {</w:t>
      </w:r>
    </w:p>
    <w:p w14:paraId="4A3EBFE7" w14:textId="77777777" w:rsidR="00A85ABE" w:rsidRDefault="00A85ABE" w:rsidP="00A85ABE">
      <w:pPr>
        <w:pStyle w:val="XMLListing"/>
        <w:rPr>
          <w:highlight w:val="white"/>
        </w:rPr>
      </w:pPr>
      <w:r>
        <w:rPr>
          <w:highlight w:val="white"/>
        </w:rPr>
        <w:tab/>
      </w:r>
      <w:r>
        <w:rPr>
          <w:highlight w:val="white"/>
        </w:rPr>
        <w:tab/>
      </w:r>
      <w:r>
        <w:rPr>
          <w:color w:val="800000"/>
          <w:highlight w:val="white"/>
        </w:rPr>
        <w:t>"concept-type"</w:t>
      </w:r>
      <w:r>
        <w:rPr>
          <w:highlight w:val="white"/>
        </w:rPr>
        <w:t>: "tool",</w:t>
      </w:r>
    </w:p>
    <w:p w14:paraId="28DCF92E" w14:textId="77777777" w:rsidR="00A85ABE" w:rsidRDefault="00A85ABE" w:rsidP="00A85ABE">
      <w:pPr>
        <w:pStyle w:val="XMLListing"/>
        <w:rPr>
          <w:highlight w:val="white"/>
        </w:rPr>
      </w:pPr>
      <w:r>
        <w:rPr>
          <w:highlight w:val="white"/>
        </w:rPr>
        <w:tab/>
      </w:r>
      <w:r>
        <w:rPr>
          <w:highlight w:val="white"/>
        </w:rPr>
        <w:tab/>
      </w:r>
      <w:r>
        <w:rPr>
          <w:color w:val="800000"/>
          <w:highlight w:val="white"/>
        </w:rPr>
        <w:t>...</w:t>
      </w:r>
    </w:p>
    <w:p w14:paraId="405030B4" w14:textId="77777777" w:rsidR="00A85ABE" w:rsidRDefault="00A85ABE" w:rsidP="00A85ABE">
      <w:pPr>
        <w:pStyle w:val="XMLListing"/>
        <w:rPr>
          <w:highlight w:val="white"/>
        </w:rPr>
      </w:pPr>
      <w:r>
        <w:rPr>
          <w:highlight w:val="white"/>
        </w:rPr>
        <w:tab/>
      </w:r>
      <w:r>
        <w:rPr>
          <w:highlight w:val="white"/>
        </w:rPr>
        <w:tab/>
      </w:r>
      <w:r>
        <w:rPr>
          <w:color w:val="800000"/>
          <w:highlight w:val="white"/>
        </w:rPr>
        <w:t>"format"</w:t>
      </w:r>
      <w:r>
        <w:rPr>
          <w:highlight w:val="white"/>
        </w:rPr>
        <w:t>: "application/vnd.nasa.cmr.umm+json"</w:t>
      </w:r>
    </w:p>
    <w:p w14:paraId="5F693ECF" w14:textId="77777777" w:rsidR="00A85ABE" w:rsidRDefault="00A85ABE" w:rsidP="00A85ABE">
      <w:pPr>
        <w:pStyle w:val="XMLListing"/>
        <w:rPr>
          <w:highlight w:val="white"/>
        </w:rPr>
      </w:pPr>
      <w:r>
        <w:rPr>
          <w:highlight w:val="white"/>
        </w:rPr>
        <w:tab/>
        <w:t>},</w:t>
      </w:r>
    </w:p>
    <w:p w14:paraId="639B67BC" w14:textId="77777777" w:rsidR="00A85ABE" w:rsidRDefault="00A85ABE" w:rsidP="00A85ABE">
      <w:pPr>
        <w:pStyle w:val="XMLListing"/>
        <w:rPr>
          <w:highlight w:val="white"/>
        </w:rPr>
      </w:pPr>
      <w:r>
        <w:rPr>
          <w:highlight w:val="white"/>
        </w:rPr>
        <w:tab/>
      </w:r>
      <w:r>
        <w:rPr>
          <w:color w:val="800000"/>
          <w:highlight w:val="white"/>
        </w:rPr>
        <w:t>"umm"</w:t>
      </w:r>
      <w:r>
        <w:rPr>
          <w:highlight w:val="white"/>
        </w:rPr>
        <w:t>: {</w:t>
      </w:r>
    </w:p>
    <w:p w14:paraId="5BE77DA6" w14:textId="77C2DBBD" w:rsidR="00A85ABE" w:rsidRDefault="00A85ABE" w:rsidP="00A85ABE">
      <w:pPr>
        <w:pStyle w:val="XMLListing"/>
        <w:rPr>
          <w:highlight w:val="white"/>
        </w:rPr>
      </w:pPr>
      <w:r>
        <w:rPr>
          <w:highlight w:val="white"/>
        </w:rPr>
        <w:tab/>
      </w:r>
      <w:r>
        <w:rPr>
          <w:highlight w:val="white"/>
        </w:rPr>
        <w:tab/>
        <w:t>...</w:t>
      </w:r>
    </w:p>
    <w:p w14:paraId="0974E144" w14:textId="1DB9FE6A" w:rsidR="000D4A66" w:rsidRDefault="000D4A66" w:rsidP="00A85ABE">
      <w:pPr>
        <w:pStyle w:val="XMLListing"/>
        <w:rPr>
          <w:highlight w:val="white"/>
        </w:rPr>
      </w:pPr>
      <w:r>
        <w:rPr>
          <w:highlight w:val="white"/>
        </w:rPr>
        <w:tab/>
      </w:r>
      <w:r>
        <w:rPr>
          <w:highlight w:val="white"/>
        </w:rPr>
        <w:tab/>
      </w:r>
      <w:r>
        <w:rPr>
          <w:color w:val="800000"/>
          <w:highlight w:val="white"/>
        </w:rPr>
        <w:t>"Name"</w:t>
      </w:r>
      <w:r>
        <w:rPr>
          <w:highlight w:val="white"/>
        </w:rPr>
        <w:t>: "Coastline Classifier",</w:t>
      </w:r>
    </w:p>
    <w:p w14:paraId="5ACC27CA" w14:textId="53AE6696" w:rsidR="00A85ABE" w:rsidRDefault="00A85ABE" w:rsidP="00A85ABE">
      <w:pPr>
        <w:pStyle w:val="XMLListing"/>
        <w:rPr>
          <w:highlight w:val="white"/>
        </w:rPr>
      </w:pPr>
      <w:r>
        <w:rPr>
          <w:color w:val="800000"/>
          <w:highlight w:val="white"/>
        </w:rPr>
        <w:tab/>
      </w:r>
      <w:r>
        <w:rPr>
          <w:color w:val="800000"/>
          <w:highlight w:val="white"/>
        </w:rPr>
        <w:tab/>
        <w:t>"Type"</w:t>
      </w:r>
      <w:r>
        <w:rPr>
          <w:highlight w:val="white"/>
        </w:rPr>
        <w:t>: "</w:t>
      </w:r>
      <w:r w:rsidR="000D4A66">
        <w:rPr>
          <w:highlight w:val="white"/>
        </w:rPr>
        <w:t>Downloadable Tool</w:t>
      </w:r>
      <w:r>
        <w:rPr>
          <w:highlight w:val="white"/>
        </w:rPr>
        <w:t>",</w:t>
      </w:r>
    </w:p>
    <w:p w14:paraId="651F4C18" w14:textId="242826B8" w:rsidR="00A85ABE" w:rsidRDefault="00A85ABE" w:rsidP="00A85ABE">
      <w:pPr>
        <w:pStyle w:val="XMLListing"/>
        <w:rPr>
          <w:highlight w:val="white"/>
        </w:rPr>
      </w:pPr>
    </w:p>
    <w:p w14:paraId="3FF9F673" w14:textId="77777777" w:rsidR="00A85ABE" w:rsidRPr="00C0653A" w:rsidRDefault="00A85ABE" w:rsidP="00A85ABE">
      <w:pPr>
        <w:pStyle w:val="XMLListing"/>
        <w:rPr>
          <w:highlight w:val="white"/>
          <w:lang w:val="fr-BE"/>
        </w:rPr>
      </w:pPr>
      <w:r>
        <w:rPr>
          <w:highlight w:val="white"/>
        </w:rPr>
        <w:tab/>
      </w:r>
      <w:r>
        <w:rPr>
          <w:highlight w:val="white"/>
        </w:rPr>
        <w:tab/>
      </w:r>
      <w:r w:rsidRPr="00C0653A">
        <w:rPr>
          <w:color w:val="800000"/>
          <w:highlight w:val="white"/>
          <w:lang w:val="fr-BE"/>
        </w:rPr>
        <w:t>"UseConstraints"</w:t>
      </w:r>
      <w:r w:rsidRPr="00C0653A">
        <w:rPr>
          <w:highlight w:val="white"/>
          <w:lang w:val="fr-BE"/>
        </w:rPr>
        <w:t>: {</w:t>
      </w:r>
    </w:p>
    <w:p w14:paraId="737066BA" w14:textId="6C0D7828" w:rsidR="00A85ABE" w:rsidRPr="00C0653A" w:rsidRDefault="00A85ABE" w:rsidP="00A85ABE">
      <w:pPr>
        <w:pStyle w:val="XMLListing"/>
        <w:rPr>
          <w:highlight w:val="white"/>
          <w:lang w:val="fr-BE"/>
        </w:rPr>
      </w:pPr>
      <w:r w:rsidRPr="00C0653A">
        <w:rPr>
          <w:highlight w:val="white"/>
          <w:lang w:val="fr-BE"/>
        </w:rPr>
        <w:tab/>
      </w:r>
      <w:r w:rsidRPr="00C0653A">
        <w:rPr>
          <w:highlight w:val="white"/>
          <w:lang w:val="fr-BE"/>
        </w:rPr>
        <w:tab/>
      </w:r>
      <w:r w:rsidRPr="00C0653A">
        <w:rPr>
          <w:highlight w:val="white"/>
          <w:lang w:val="fr-BE"/>
        </w:rPr>
        <w:tab/>
      </w:r>
      <w:r w:rsidRPr="00C0653A">
        <w:rPr>
          <w:color w:val="800000"/>
          <w:highlight w:val="white"/>
          <w:lang w:val="fr-BE"/>
        </w:rPr>
        <w:t>"LicenseUrl"</w:t>
      </w:r>
      <w:r w:rsidRPr="00C0653A">
        <w:rPr>
          <w:highlight w:val="white"/>
          <w:lang w:val="fr-BE"/>
        </w:rPr>
        <w:t>: "</w:t>
      </w:r>
      <w:r w:rsidR="00D83809" w:rsidRPr="00C0653A">
        <w:rPr>
          <w:lang w:val="fr-BE"/>
        </w:rPr>
        <w:t>https://spdx.org/licenses/Apache-2.0</w:t>
      </w:r>
      <w:r w:rsidRPr="00C0653A">
        <w:rPr>
          <w:highlight w:val="white"/>
          <w:lang w:val="fr-BE"/>
        </w:rPr>
        <w:t>"</w:t>
      </w:r>
    </w:p>
    <w:p w14:paraId="3A21DC51" w14:textId="77777777" w:rsidR="00A85ABE" w:rsidRDefault="00A85ABE" w:rsidP="00A85ABE">
      <w:pPr>
        <w:pStyle w:val="XMLListing"/>
        <w:rPr>
          <w:highlight w:val="white"/>
        </w:rPr>
      </w:pPr>
      <w:r w:rsidRPr="00C0653A">
        <w:rPr>
          <w:highlight w:val="white"/>
          <w:lang w:val="fr-BE"/>
        </w:rPr>
        <w:tab/>
      </w:r>
      <w:r w:rsidRPr="00C0653A">
        <w:rPr>
          <w:highlight w:val="white"/>
          <w:lang w:val="fr-BE"/>
        </w:rPr>
        <w:tab/>
      </w:r>
      <w:r>
        <w:rPr>
          <w:highlight w:val="white"/>
        </w:rPr>
        <w:t>},</w:t>
      </w:r>
    </w:p>
    <w:p w14:paraId="1A68C27D" w14:textId="77777777" w:rsidR="00A85ABE" w:rsidRDefault="00A85ABE" w:rsidP="00A85ABE">
      <w:pPr>
        <w:pStyle w:val="XMLListing"/>
        <w:rPr>
          <w:highlight w:val="white"/>
        </w:rPr>
      </w:pPr>
    </w:p>
    <w:p w14:paraId="7CB71B24" w14:textId="77777777" w:rsidR="00A85ABE" w:rsidRDefault="00A85ABE" w:rsidP="00A85ABE">
      <w:pPr>
        <w:pStyle w:val="XMLListing"/>
        <w:rPr>
          <w:highlight w:val="white"/>
        </w:rPr>
      </w:pPr>
      <w:r>
        <w:rPr>
          <w:highlight w:val="white"/>
        </w:rPr>
        <w:tab/>
      </w:r>
      <w:r>
        <w:rPr>
          <w:highlight w:val="white"/>
        </w:rPr>
        <w:tab/>
        <w:t>...</w:t>
      </w:r>
    </w:p>
    <w:p w14:paraId="17993FE6" w14:textId="77777777" w:rsidR="00A85ABE" w:rsidRDefault="00A85ABE" w:rsidP="00A85ABE">
      <w:pPr>
        <w:pStyle w:val="XMLListing"/>
        <w:rPr>
          <w:highlight w:val="white"/>
        </w:rPr>
      </w:pPr>
      <w:r>
        <w:rPr>
          <w:highlight w:val="white"/>
        </w:rPr>
        <w:tab/>
        <w:t>}</w:t>
      </w:r>
    </w:p>
    <w:p w14:paraId="6D350BEE" w14:textId="77777777" w:rsidR="00A85ABE" w:rsidRDefault="00A85ABE" w:rsidP="00A85ABE">
      <w:pPr>
        <w:pStyle w:val="XMLListing"/>
      </w:pPr>
      <w:r>
        <w:rPr>
          <w:highlight w:val="white"/>
        </w:rPr>
        <w:t>}</w:t>
      </w:r>
    </w:p>
    <w:p w14:paraId="4D03AF3E" w14:textId="77777777" w:rsidR="00A85ABE" w:rsidRDefault="00A85ABE" w:rsidP="00F37699">
      <w:pPr>
        <w:pStyle w:val="Normal1"/>
      </w:pPr>
    </w:p>
    <w:p w14:paraId="2192C8E0" w14:textId="0198C324" w:rsidR="008219D6" w:rsidRDefault="008219D6" w:rsidP="008219D6">
      <w:pPr>
        <w:pStyle w:val="Heading4"/>
      </w:pPr>
      <w:bookmarkStart w:id="474" w:name="_Toc119314238"/>
      <w:r>
        <w:t>Distribution information</w:t>
      </w:r>
      <w:bookmarkEnd w:id="474"/>
    </w:p>
    <w:p w14:paraId="65785305" w14:textId="677C9F49" w:rsidR="00110489" w:rsidRDefault="00110489" w:rsidP="00110489">
      <w:pPr>
        <w:pStyle w:val="Normal1"/>
      </w:pPr>
      <w:r>
        <w:t>The URLContentType</w:t>
      </w:r>
      <w:r w:rsidR="00697948">
        <w:rPr>
          <w:rStyle w:val="FootnoteReference"/>
        </w:rPr>
        <w:footnoteReference w:id="16"/>
      </w:r>
      <w:r>
        <w:t xml:space="preserve"> property of “$.umm.URL”  can have multiple specializations </w:t>
      </w:r>
      <w:r w:rsidR="00E50B79">
        <w:t>(</w:t>
      </w:r>
      <w:r>
        <w:t>“Type”</w:t>
      </w:r>
      <w:r w:rsidR="00DA602B">
        <w:t>, “Subtype”</w:t>
      </w:r>
      <w:r w:rsidR="00E50B79">
        <w:t>)</w:t>
      </w:r>
      <w:r>
        <w:t xml:space="preserve"> </w:t>
      </w:r>
      <w:r w:rsidR="002E4E8E">
        <w:t xml:space="preserve">in KMS </w:t>
      </w:r>
      <w:r>
        <w:t>depending on the use case:</w:t>
      </w:r>
    </w:p>
    <w:p w14:paraId="4EDC92DF" w14:textId="77777777" w:rsidR="00E3470B" w:rsidRDefault="00E3470B" w:rsidP="00110489">
      <w:pPr>
        <w:pStyle w:val="Normal1"/>
        <w:numPr>
          <w:ilvl w:val="0"/>
          <w:numId w:val="34"/>
        </w:numPr>
      </w:pPr>
      <w:r>
        <w:t>DistributionURL</w:t>
      </w:r>
    </w:p>
    <w:p w14:paraId="5415D303" w14:textId="31601A45" w:rsidR="00110489" w:rsidRDefault="00110489" w:rsidP="00C0653A">
      <w:pPr>
        <w:pStyle w:val="Normal1"/>
        <w:numPr>
          <w:ilvl w:val="1"/>
          <w:numId w:val="34"/>
        </w:numPr>
      </w:pPr>
      <w:r>
        <w:lastRenderedPageBreak/>
        <w:t>DOWNLOAD SOFTWARE</w:t>
      </w:r>
    </w:p>
    <w:p w14:paraId="644CFF04" w14:textId="77777777" w:rsidR="00110489" w:rsidRDefault="00110489" w:rsidP="00C0653A">
      <w:pPr>
        <w:pStyle w:val="Normal1"/>
        <w:numPr>
          <w:ilvl w:val="1"/>
          <w:numId w:val="34"/>
        </w:numPr>
      </w:pPr>
      <w:r>
        <w:t>GET CAPABILITIES</w:t>
      </w:r>
    </w:p>
    <w:p w14:paraId="78E02FFD" w14:textId="77777777" w:rsidR="00110489" w:rsidRDefault="00110489" w:rsidP="00C0653A">
      <w:pPr>
        <w:pStyle w:val="Normal1"/>
        <w:numPr>
          <w:ilvl w:val="1"/>
          <w:numId w:val="34"/>
        </w:numPr>
      </w:pPr>
      <w:r>
        <w:t>GOTO WEB TOOL</w:t>
      </w:r>
    </w:p>
    <w:p w14:paraId="4B9E008F" w14:textId="238D1FF5" w:rsidR="00110489" w:rsidRDefault="00110489" w:rsidP="00C0653A">
      <w:pPr>
        <w:pStyle w:val="Normal1"/>
        <w:numPr>
          <w:ilvl w:val="1"/>
          <w:numId w:val="34"/>
        </w:numPr>
      </w:pPr>
      <w:r>
        <w:t>USE SERVICE API</w:t>
      </w:r>
    </w:p>
    <w:p w14:paraId="780FD1F7" w14:textId="0F996CDD" w:rsidR="00DA602B" w:rsidRDefault="00DA602B" w:rsidP="00C0653A">
      <w:pPr>
        <w:pStyle w:val="Normal1"/>
        <w:numPr>
          <w:ilvl w:val="2"/>
          <w:numId w:val="34"/>
        </w:numPr>
      </w:pPr>
      <w:r>
        <w:t>WEB MAP SERVICE (WMS)</w:t>
      </w:r>
    </w:p>
    <w:p w14:paraId="0BF21E53" w14:textId="36223B88" w:rsidR="00DA602B" w:rsidRDefault="00DA602B" w:rsidP="00C0653A">
      <w:pPr>
        <w:pStyle w:val="Normal1"/>
        <w:numPr>
          <w:ilvl w:val="2"/>
          <w:numId w:val="34"/>
        </w:numPr>
      </w:pPr>
      <w:r>
        <w:t>WEB COVERAGE SERVICE (WCS)</w:t>
      </w:r>
    </w:p>
    <w:p w14:paraId="5A52AF44" w14:textId="32F7B453" w:rsidR="00DA602B" w:rsidRDefault="00DA602B" w:rsidP="00E3470B">
      <w:pPr>
        <w:pStyle w:val="Normal1"/>
        <w:numPr>
          <w:ilvl w:val="2"/>
          <w:numId w:val="34"/>
        </w:numPr>
      </w:pPr>
      <w:r>
        <w:t>…</w:t>
      </w:r>
    </w:p>
    <w:p w14:paraId="63CD90D8" w14:textId="4CE98B19" w:rsidR="00615DD0" w:rsidRDefault="00615DD0" w:rsidP="00615DD0">
      <w:pPr>
        <w:pStyle w:val="Normal1"/>
        <w:numPr>
          <w:ilvl w:val="0"/>
          <w:numId w:val="34"/>
        </w:numPr>
      </w:pPr>
      <w:r>
        <w:t>PublicationURL</w:t>
      </w:r>
    </w:p>
    <w:p w14:paraId="368A2901" w14:textId="14F60DB7" w:rsidR="00615DD0" w:rsidRDefault="00615DD0" w:rsidP="00615DD0">
      <w:pPr>
        <w:pStyle w:val="Normal1"/>
        <w:numPr>
          <w:ilvl w:val="1"/>
          <w:numId w:val="34"/>
        </w:numPr>
      </w:pPr>
      <w:r>
        <w:t>HOW-TO</w:t>
      </w:r>
    </w:p>
    <w:p w14:paraId="3E78EAF0" w14:textId="5BA53CFD" w:rsidR="00615DD0" w:rsidRDefault="00615DD0" w:rsidP="00615DD0">
      <w:pPr>
        <w:pStyle w:val="Normal1"/>
        <w:numPr>
          <w:ilvl w:val="1"/>
          <w:numId w:val="34"/>
        </w:numPr>
      </w:pPr>
      <w:r>
        <w:t>USER’S GUIDE</w:t>
      </w:r>
    </w:p>
    <w:p w14:paraId="6D21AA0C" w14:textId="4701161E" w:rsidR="00615DD0" w:rsidRDefault="00615DD0" w:rsidP="00C0653A">
      <w:pPr>
        <w:pStyle w:val="Normal1"/>
        <w:numPr>
          <w:ilvl w:val="1"/>
          <w:numId w:val="34"/>
        </w:numPr>
      </w:pPr>
      <w:r>
        <w:t>…</w:t>
      </w:r>
    </w:p>
    <w:p w14:paraId="0BE4D97D" w14:textId="77777777" w:rsidR="00110489" w:rsidRDefault="00110489" w:rsidP="00194D89">
      <w:pPr>
        <w:pStyle w:val="Normal1"/>
        <w:rPr>
          <w:bCs/>
          <w:i/>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194D89" w14:paraId="2C456B5A" w14:textId="77777777" w:rsidTr="00177403">
        <w:tc>
          <w:tcPr>
            <w:tcW w:w="1843" w:type="dxa"/>
            <w:tcBorders>
              <w:top w:val="single" w:sz="4" w:space="0" w:color="auto"/>
              <w:bottom w:val="single" w:sz="4" w:space="0" w:color="auto"/>
            </w:tcBorders>
            <w:shd w:val="clear" w:color="auto" w:fill="92D050"/>
            <w:vAlign w:val="center"/>
          </w:tcPr>
          <w:p w14:paraId="33BD33FB" w14:textId="6FEEED74" w:rsidR="00194D89" w:rsidRPr="00450FC5" w:rsidRDefault="00194D89" w:rsidP="00177403">
            <w:pPr>
              <w:pStyle w:val="TextBody"/>
              <w:spacing w:before="60" w:after="60"/>
              <w:ind w:left="0"/>
              <w:jc w:val="left"/>
            </w:pPr>
            <w:r>
              <w:t>SRV-BP-8410</w:t>
            </w:r>
            <w:r>
              <w:tab/>
            </w:r>
          </w:p>
        </w:tc>
        <w:tc>
          <w:tcPr>
            <w:tcW w:w="4819" w:type="dxa"/>
            <w:tcBorders>
              <w:top w:val="single" w:sz="4" w:space="0" w:color="auto"/>
              <w:bottom w:val="single" w:sz="4" w:space="0" w:color="auto"/>
            </w:tcBorders>
            <w:vAlign w:val="center"/>
          </w:tcPr>
          <w:p w14:paraId="7C7FE166" w14:textId="4AF7D804" w:rsidR="00194D89" w:rsidRPr="00450FC5" w:rsidRDefault="00194D89" w:rsidP="00177403">
            <w:pPr>
              <w:pStyle w:val="TextBody"/>
              <w:spacing w:before="60" w:after="60"/>
              <w:ind w:left="0"/>
              <w:jc w:val="left"/>
            </w:pPr>
            <w:r>
              <w:t>tool download [Recommendation</w:t>
            </w:r>
            <w:r w:rsidRPr="00F5572E">
              <w:t>]</w:t>
            </w:r>
          </w:p>
        </w:tc>
        <w:tc>
          <w:tcPr>
            <w:tcW w:w="2551" w:type="dxa"/>
            <w:tcBorders>
              <w:top w:val="single" w:sz="4" w:space="0" w:color="auto"/>
              <w:bottom w:val="single" w:sz="4" w:space="0" w:color="auto"/>
            </w:tcBorders>
            <w:vAlign w:val="center"/>
          </w:tcPr>
          <w:p w14:paraId="50F6EF41" w14:textId="39F0CFF9" w:rsidR="00194D89" w:rsidRPr="00450FC5" w:rsidRDefault="00817C3A" w:rsidP="00177403">
            <w:pPr>
              <w:pStyle w:val="TextBody"/>
              <w:spacing w:before="60" w:after="60"/>
              <w:ind w:left="0"/>
              <w:jc w:val="right"/>
            </w:pPr>
            <w:r>
              <w:t>[RD-5]</w:t>
            </w:r>
          </w:p>
        </w:tc>
      </w:tr>
      <w:tr w:rsidR="00194D89" w:rsidRPr="005F119D" w14:paraId="33C5BCA4" w14:textId="77777777" w:rsidTr="00177403">
        <w:tc>
          <w:tcPr>
            <w:tcW w:w="9213" w:type="dxa"/>
            <w:gridSpan w:val="3"/>
            <w:tcBorders>
              <w:top w:val="single" w:sz="4" w:space="0" w:color="auto"/>
            </w:tcBorders>
            <w:shd w:val="clear" w:color="auto" w:fill="auto"/>
            <w:vAlign w:val="center"/>
          </w:tcPr>
          <w:p w14:paraId="7E343442" w14:textId="3B861284" w:rsidR="00194D89" w:rsidRPr="005F119D" w:rsidRDefault="00194D89" w:rsidP="00177403">
            <w:pPr>
              <w:pStyle w:val="TextBody"/>
              <w:spacing w:before="60" w:after="60"/>
              <w:ind w:left="0"/>
              <w:jc w:val="left"/>
            </w:pPr>
            <w:r>
              <w:t>Tool metadata records in UMM-JSON format should include tool download information</w:t>
            </w:r>
            <w:r w:rsidR="000A36D7">
              <w:t xml:space="preserve"> encoded as $.umm.URL</w:t>
            </w:r>
            <w:r w:rsidR="00A31788">
              <w:t xml:space="preserve"> “DistributionURL”</w:t>
            </w:r>
            <w:r w:rsidR="000A36D7">
              <w:t xml:space="preserve"> with “</w:t>
            </w:r>
            <w:r w:rsidR="00A31788">
              <w:t>T</w:t>
            </w:r>
            <w:r w:rsidR="000A36D7">
              <w:t>ype” equal to “DOW</w:t>
            </w:r>
            <w:r w:rsidR="008A55EB">
              <w:t>N</w:t>
            </w:r>
            <w:r w:rsidR="000A36D7">
              <w:t>LOAD SOFTWARE”</w:t>
            </w:r>
            <w:r>
              <w:t xml:space="preserve">.  </w:t>
            </w:r>
          </w:p>
        </w:tc>
      </w:tr>
    </w:tbl>
    <w:p w14:paraId="69DD9837" w14:textId="77777777" w:rsidR="00110489" w:rsidRDefault="00110489" w:rsidP="00194D89">
      <w:pPr>
        <w:pStyle w:val="Normal1"/>
        <w:rPr>
          <w:bCs/>
          <w:i/>
        </w:rPr>
      </w:pPr>
    </w:p>
    <w:p w14:paraId="6AE1DBB3" w14:textId="3D7ED92B" w:rsidR="00194D89" w:rsidRDefault="00194D89" w:rsidP="00194D89">
      <w:pPr>
        <w:pStyle w:val="Normal1"/>
      </w:pPr>
      <w:bookmarkStart w:id="475" w:name="_Toc119314363"/>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81</w:t>
      </w:r>
      <w:r w:rsidRPr="00DE12B3">
        <w:rPr>
          <w:bCs/>
          <w:i/>
        </w:rPr>
        <w:fldChar w:fldCharType="end"/>
      </w:r>
      <w:r w:rsidRPr="00DE12B3">
        <w:rPr>
          <w:bCs/>
          <w:i/>
        </w:rPr>
        <w:t xml:space="preserve">: </w:t>
      </w:r>
      <w:r>
        <w:rPr>
          <w:bCs/>
          <w:i/>
        </w:rPr>
        <w:t xml:space="preserve">Distribution information </w:t>
      </w:r>
      <w:r w:rsidR="00BE5024">
        <w:rPr>
          <w:bCs/>
          <w:i/>
        </w:rPr>
        <w:t xml:space="preserve">for </w:t>
      </w:r>
      <w:r>
        <w:rPr>
          <w:bCs/>
          <w:i/>
        </w:rPr>
        <w:t>Tool download</w:t>
      </w:r>
      <w:r w:rsidR="00BE5024">
        <w:rPr>
          <w:bCs/>
          <w:i/>
        </w:rPr>
        <w:t xml:space="preserve"> (UMM-T)</w:t>
      </w:r>
      <w:bookmarkEnd w:id="475"/>
    </w:p>
    <w:p w14:paraId="5BD35BC4" w14:textId="77777777" w:rsidR="0057185C" w:rsidRDefault="0057185C" w:rsidP="00C0653A">
      <w:pPr>
        <w:pStyle w:val="XMLListing"/>
        <w:rPr>
          <w:highlight w:val="white"/>
        </w:rPr>
      </w:pPr>
      <w:r>
        <w:rPr>
          <w:highlight w:val="white"/>
        </w:rPr>
        <w:t>{</w:t>
      </w:r>
    </w:p>
    <w:p w14:paraId="56745FB8" w14:textId="77777777" w:rsidR="0057185C" w:rsidRDefault="0057185C" w:rsidP="00C0653A">
      <w:pPr>
        <w:pStyle w:val="XMLListing"/>
        <w:rPr>
          <w:highlight w:val="white"/>
        </w:rPr>
      </w:pPr>
      <w:r>
        <w:rPr>
          <w:highlight w:val="white"/>
        </w:rPr>
        <w:tab/>
      </w:r>
      <w:r>
        <w:rPr>
          <w:color w:val="800000"/>
          <w:highlight w:val="white"/>
        </w:rPr>
        <w:t>"meta"</w:t>
      </w:r>
      <w:r>
        <w:rPr>
          <w:highlight w:val="white"/>
        </w:rPr>
        <w:t>: {</w:t>
      </w:r>
    </w:p>
    <w:p w14:paraId="4988F6CD" w14:textId="77777777" w:rsidR="0057185C" w:rsidRDefault="0057185C" w:rsidP="00C0653A">
      <w:pPr>
        <w:pStyle w:val="XMLListing"/>
        <w:rPr>
          <w:highlight w:val="white"/>
        </w:rPr>
      </w:pPr>
      <w:r>
        <w:rPr>
          <w:highlight w:val="white"/>
        </w:rPr>
        <w:tab/>
      </w:r>
      <w:r>
        <w:rPr>
          <w:highlight w:val="white"/>
        </w:rPr>
        <w:tab/>
      </w:r>
      <w:r>
        <w:rPr>
          <w:color w:val="800000"/>
          <w:highlight w:val="white"/>
        </w:rPr>
        <w:t>"native-id"</w:t>
      </w:r>
      <w:r>
        <w:rPr>
          <w:highlight w:val="white"/>
        </w:rPr>
        <w:t>: "ACON",</w:t>
      </w:r>
    </w:p>
    <w:p w14:paraId="2670F1F6" w14:textId="77777777" w:rsidR="0057185C" w:rsidRDefault="0057185C" w:rsidP="00C0653A">
      <w:pPr>
        <w:pStyle w:val="XMLListing"/>
        <w:rPr>
          <w:highlight w:val="white"/>
        </w:rPr>
      </w:pPr>
      <w:r>
        <w:rPr>
          <w:highlight w:val="white"/>
        </w:rPr>
        <w:tab/>
      </w:r>
      <w:r>
        <w:rPr>
          <w:highlight w:val="white"/>
        </w:rPr>
        <w:tab/>
      </w:r>
      <w:r>
        <w:rPr>
          <w:color w:val="800000"/>
          <w:highlight w:val="white"/>
        </w:rPr>
        <w:t>"provider-id"</w:t>
      </w:r>
      <w:r>
        <w:rPr>
          <w:highlight w:val="white"/>
        </w:rPr>
        <w:t>: "SCIOPS",</w:t>
      </w:r>
    </w:p>
    <w:p w14:paraId="55FF3BE3" w14:textId="77777777" w:rsidR="0057185C" w:rsidRDefault="0057185C" w:rsidP="00C0653A">
      <w:pPr>
        <w:pStyle w:val="XMLListing"/>
        <w:rPr>
          <w:highlight w:val="white"/>
        </w:rPr>
      </w:pPr>
      <w:r>
        <w:rPr>
          <w:highlight w:val="white"/>
        </w:rPr>
        <w:tab/>
      </w:r>
      <w:r>
        <w:rPr>
          <w:highlight w:val="white"/>
        </w:rPr>
        <w:tab/>
      </w:r>
      <w:r>
        <w:rPr>
          <w:color w:val="800000"/>
          <w:highlight w:val="white"/>
        </w:rPr>
        <w:t>"concept-type"</w:t>
      </w:r>
      <w:r>
        <w:rPr>
          <w:highlight w:val="white"/>
        </w:rPr>
        <w:t>: "tool",</w:t>
      </w:r>
    </w:p>
    <w:p w14:paraId="3BA96548" w14:textId="77777777" w:rsidR="0057185C" w:rsidRDefault="0057185C" w:rsidP="00C0653A">
      <w:pPr>
        <w:pStyle w:val="XMLListing"/>
        <w:rPr>
          <w:highlight w:val="white"/>
        </w:rPr>
      </w:pPr>
      <w:r>
        <w:rPr>
          <w:highlight w:val="white"/>
        </w:rPr>
        <w:tab/>
      </w:r>
      <w:r>
        <w:rPr>
          <w:highlight w:val="white"/>
        </w:rPr>
        <w:tab/>
      </w:r>
      <w:r>
        <w:rPr>
          <w:color w:val="800000"/>
          <w:highlight w:val="white"/>
        </w:rPr>
        <w:t>"concept-id"</w:t>
      </w:r>
      <w:r>
        <w:rPr>
          <w:highlight w:val="white"/>
        </w:rPr>
        <w:t>: "TL1860342070-SCIOPS",</w:t>
      </w:r>
    </w:p>
    <w:p w14:paraId="5D76E353" w14:textId="3728BA19" w:rsidR="0057185C" w:rsidRDefault="0057185C" w:rsidP="00C0653A">
      <w:pPr>
        <w:pStyle w:val="XMLListing"/>
        <w:rPr>
          <w:highlight w:val="white"/>
        </w:rPr>
      </w:pPr>
      <w:r>
        <w:rPr>
          <w:highlight w:val="white"/>
        </w:rPr>
        <w:tab/>
      </w:r>
      <w:r>
        <w:rPr>
          <w:highlight w:val="white"/>
        </w:rPr>
        <w:tab/>
      </w:r>
      <w:r>
        <w:rPr>
          <w:color w:val="800000"/>
          <w:highlight w:val="white"/>
        </w:rPr>
        <w:t>...</w:t>
      </w:r>
    </w:p>
    <w:p w14:paraId="34FBDA2B" w14:textId="77777777" w:rsidR="0057185C" w:rsidRDefault="0057185C" w:rsidP="00C0653A">
      <w:pPr>
        <w:pStyle w:val="XMLListing"/>
        <w:rPr>
          <w:highlight w:val="white"/>
        </w:rPr>
      </w:pPr>
      <w:r>
        <w:rPr>
          <w:highlight w:val="white"/>
        </w:rPr>
        <w:tab/>
      </w:r>
      <w:r>
        <w:rPr>
          <w:highlight w:val="white"/>
        </w:rPr>
        <w:tab/>
      </w:r>
      <w:r>
        <w:rPr>
          <w:color w:val="800000"/>
          <w:highlight w:val="white"/>
        </w:rPr>
        <w:t>"format"</w:t>
      </w:r>
      <w:r>
        <w:rPr>
          <w:highlight w:val="white"/>
        </w:rPr>
        <w:t>: "application/vnd.nasa.cmr.umm+json"</w:t>
      </w:r>
    </w:p>
    <w:p w14:paraId="3CED767E" w14:textId="77777777" w:rsidR="0057185C" w:rsidRDefault="0057185C" w:rsidP="00C0653A">
      <w:pPr>
        <w:pStyle w:val="XMLListing"/>
        <w:rPr>
          <w:highlight w:val="white"/>
        </w:rPr>
      </w:pPr>
      <w:r>
        <w:rPr>
          <w:highlight w:val="white"/>
        </w:rPr>
        <w:tab/>
        <w:t>},</w:t>
      </w:r>
    </w:p>
    <w:p w14:paraId="7CE79590" w14:textId="77777777" w:rsidR="0057185C" w:rsidRDefault="0057185C" w:rsidP="00C0653A">
      <w:pPr>
        <w:pStyle w:val="XMLListing"/>
        <w:rPr>
          <w:highlight w:val="white"/>
        </w:rPr>
      </w:pPr>
      <w:r>
        <w:rPr>
          <w:highlight w:val="white"/>
        </w:rPr>
        <w:tab/>
      </w:r>
      <w:r>
        <w:rPr>
          <w:color w:val="800000"/>
          <w:highlight w:val="white"/>
        </w:rPr>
        <w:t>"umm"</w:t>
      </w:r>
      <w:r>
        <w:rPr>
          <w:highlight w:val="white"/>
        </w:rPr>
        <w:t>: {</w:t>
      </w:r>
    </w:p>
    <w:p w14:paraId="5B61B4B0" w14:textId="77777777" w:rsidR="0057185C" w:rsidRDefault="0057185C" w:rsidP="00C0653A">
      <w:pPr>
        <w:pStyle w:val="XMLListing"/>
        <w:rPr>
          <w:highlight w:val="white"/>
        </w:rPr>
      </w:pPr>
      <w:r>
        <w:rPr>
          <w:highlight w:val="white"/>
        </w:rPr>
        <w:tab/>
      </w:r>
      <w:r>
        <w:rPr>
          <w:highlight w:val="white"/>
        </w:rPr>
        <w:tab/>
      </w:r>
      <w:r>
        <w:rPr>
          <w:color w:val="800000"/>
          <w:highlight w:val="white"/>
        </w:rPr>
        <w:t>"URL"</w:t>
      </w:r>
      <w:r>
        <w:rPr>
          <w:highlight w:val="white"/>
        </w:rPr>
        <w:t>: {</w:t>
      </w:r>
    </w:p>
    <w:p w14:paraId="4E5DBC0C" w14:textId="77777777" w:rsidR="0057185C" w:rsidRDefault="0057185C" w:rsidP="00C0653A">
      <w:pPr>
        <w:pStyle w:val="XMLListing"/>
        <w:rPr>
          <w:highlight w:val="white"/>
        </w:rPr>
      </w:pPr>
      <w:r>
        <w:rPr>
          <w:highlight w:val="white"/>
        </w:rPr>
        <w:tab/>
      </w:r>
      <w:r>
        <w:rPr>
          <w:highlight w:val="white"/>
        </w:rPr>
        <w:tab/>
      </w:r>
      <w:r>
        <w:rPr>
          <w:highlight w:val="white"/>
        </w:rPr>
        <w:tab/>
      </w:r>
      <w:r>
        <w:rPr>
          <w:color w:val="800000"/>
          <w:highlight w:val="white"/>
        </w:rPr>
        <w:t>"Description"</w:t>
      </w:r>
      <w:r>
        <w:rPr>
          <w:highlight w:val="white"/>
        </w:rPr>
        <w:t>: "Download the ACON software.",</w:t>
      </w:r>
    </w:p>
    <w:p w14:paraId="7D03F8B7" w14:textId="77777777" w:rsidR="0057185C" w:rsidRDefault="0057185C" w:rsidP="00C0653A">
      <w:pPr>
        <w:pStyle w:val="XMLListing"/>
        <w:rPr>
          <w:highlight w:val="white"/>
        </w:rPr>
      </w:pPr>
      <w:r>
        <w:rPr>
          <w:highlight w:val="white"/>
        </w:rPr>
        <w:tab/>
      </w:r>
      <w:r>
        <w:rPr>
          <w:highlight w:val="white"/>
        </w:rPr>
        <w:tab/>
      </w:r>
      <w:r>
        <w:rPr>
          <w:highlight w:val="white"/>
        </w:rPr>
        <w:tab/>
      </w:r>
      <w:r>
        <w:rPr>
          <w:color w:val="800000"/>
          <w:highlight w:val="white"/>
        </w:rPr>
        <w:t>"URLValue"</w:t>
      </w:r>
      <w:r>
        <w:rPr>
          <w:highlight w:val="white"/>
        </w:rPr>
        <w:t>: "http://www.bio.gc.ca/science/data-donnees/acon-en.php",</w:t>
      </w:r>
    </w:p>
    <w:p w14:paraId="1C6974F3" w14:textId="77777777" w:rsidR="0057185C" w:rsidRDefault="0057185C" w:rsidP="00C0653A">
      <w:pPr>
        <w:pStyle w:val="XMLListing"/>
        <w:rPr>
          <w:highlight w:val="white"/>
        </w:rPr>
      </w:pPr>
      <w:r>
        <w:rPr>
          <w:highlight w:val="white"/>
        </w:rPr>
        <w:tab/>
      </w:r>
      <w:r>
        <w:rPr>
          <w:highlight w:val="white"/>
        </w:rPr>
        <w:tab/>
      </w:r>
      <w:r>
        <w:rPr>
          <w:highlight w:val="white"/>
        </w:rPr>
        <w:tab/>
      </w:r>
      <w:r>
        <w:rPr>
          <w:color w:val="800000"/>
          <w:highlight w:val="white"/>
        </w:rPr>
        <w:t>"URLContentType"</w:t>
      </w:r>
      <w:r>
        <w:rPr>
          <w:highlight w:val="white"/>
        </w:rPr>
        <w:t>: "DistributionURL",</w:t>
      </w:r>
    </w:p>
    <w:p w14:paraId="14B85A7B" w14:textId="77777777" w:rsidR="0057185C" w:rsidRDefault="0057185C" w:rsidP="00C0653A">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"DOWNLOAD SOFTWARE"</w:t>
      </w:r>
    </w:p>
    <w:p w14:paraId="7F73F01B" w14:textId="77777777" w:rsidR="0057185C" w:rsidRDefault="0057185C" w:rsidP="00C0653A">
      <w:pPr>
        <w:pStyle w:val="XMLListing"/>
        <w:rPr>
          <w:highlight w:val="white"/>
        </w:rPr>
      </w:pPr>
      <w:r>
        <w:rPr>
          <w:highlight w:val="white"/>
        </w:rPr>
        <w:tab/>
      </w:r>
      <w:r>
        <w:rPr>
          <w:highlight w:val="white"/>
        </w:rPr>
        <w:tab/>
        <w:t>},</w:t>
      </w:r>
    </w:p>
    <w:p w14:paraId="6F9AA385" w14:textId="5D9A1729" w:rsidR="0057185C" w:rsidRDefault="0057185C" w:rsidP="00C0653A">
      <w:pPr>
        <w:pStyle w:val="XMLListing"/>
        <w:rPr>
          <w:highlight w:val="white"/>
        </w:rPr>
      </w:pPr>
      <w:r>
        <w:rPr>
          <w:highlight w:val="white"/>
        </w:rPr>
        <w:tab/>
      </w:r>
      <w:r>
        <w:rPr>
          <w:highlight w:val="white"/>
        </w:rPr>
        <w:tab/>
      </w:r>
      <w:r>
        <w:rPr>
          <w:color w:val="800000"/>
          <w:highlight w:val="white"/>
        </w:rPr>
        <w:t>"Type"</w:t>
      </w:r>
      <w:r>
        <w:rPr>
          <w:highlight w:val="white"/>
        </w:rPr>
        <w:t>: "Downloadable Tool",</w:t>
      </w:r>
      <w:r>
        <w:rPr>
          <w:highlight w:val="white"/>
        </w:rPr>
        <w:tab/>
      </w:r>
      <w:r>
        <w:rPr>
          <w:highlight w:val="white"/>
        </w:rPr>
        <w:tab/>
      </w:r>
    </w:p>
    <w:p w14:paraId="1A802080" w14:textId="77777777" w:rsidR="0057185C" w:rsidRDefault="0057185C" w:rsidP="00C0653A">
      <w:pPr>
        <w:pStyle w:val="XMLListing"/>
        <w:rPr>
          <w:highlight w:val="white"/>
        </w:rPr>
      </w:pPr>
      <w:r>
        <w:rPr>
          <w:highlight w:val="white"/>
        </w:rPr>
        <w:tab/>
      </w:r>
      <w:r>
        <w:rPr>
          <w:highlight w:val="white"/>
        </w:rPr>
        <w:tab/>
      </w:r>
      <w:r>
        <w:rPr>
          <w:color w:val="800000"/>
          <w:highlight w:val="white"/>
        </w:rPr>
        <w:t>"Name"</w:t>
      </w:r>
      <w:r>
        <w:rPr>
          <w:highlight w:val="white"/>
        </w:rPr>
        <w:t>: "ACON",</w:t>
      </w:r>
    </w:p>
    <w:p w14:paraId="2ABCC3EF" w14:textId="078D9502" w:rsidR="0057185C" w:rsidRDefault="0057185C" w:rsidP="00C0653A">
      <w:pPr>
        <w:pStyle w:val="XMLListing"/>
        <w:rPr>
          <w:highlight w:val="white"/>
        </w:rPr>
      </w:pPr>
      <w:r>
        <w:rPr>
          <w:highlight w:val="white"/>
        </w:rPr>
        <w:tab/>
      </w:r>
      <w:r>
        <w:rPr>
          <w:highlight w:val="white"/>
        </w:rPr>
        <w:tab/>
      </w:r>
      <w:r>
        <w:rPr>
          <w:color w:val="800000"/>
          <w:highlight w:val="white"/>
        </w:rPr>
        <w:t>…</w:t>
      </w:r>
    </w:p>
    <w:p w14:paraId="26B56797" w14:textId="77777777" w:rsidR="0057185C" w:rsidRDefault="0057185C" w:rsidP="00C0653A">
      <w:pPr>
        <w:pStyle w:val="XMLListing"/>
        <w:rPr>
          <w:highlight w:val="white"/>
        </w:rPr>
      </w:pPr>
      <w:r>
        <w:rPr>
          <w:highlight w:val="white"/>
        </w:rPr>
        <w:tab/>
        <w:t>}</w:t>
      </w:r>
    </w:p>
    <w:p w14:paraId="327B6FEB" w14:textId="1853D570" w:rsidR="00194D89" w:rsidRPr="00C0653A" w:rsidRDefault="0057185C" w:rsidP="00C0653A">
      <w:pPr>
        <w:pStyle w:val="XMLListing"/>
      </w:pPr>
      <w:r>
        <w:rPr>
          <w:highlight w:val="white"/>
        </w:rPr>
        <w:t>}</w:t>
      </w:r>
    </w:p>
    <w:p w14:paraId="7C0858E2" w14:textId="77777777" w:rsidR="009D21FF" w:rsidRDefault="009D21FF" w:rsidP="009D21FF">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9D21FF" w14:paraId="3C90058F" w14:textId="77777777" w:rsidTr="00177403">
        <w:tc>
          <w:tcPr>
            <w:tcW w:w="1781" w:type="dxa"/>
            <w:tcBorders>
              <w:top w:val="single" w:sz="4" w:space="0" w:color="auto"/>
              <w:bottom w:val="single" w:sz="4" w:space="0" w:color="auto"/>
            </w:tcBorders>
            <w:shd w:val="clear" w:color="auto" w:fill="92D050"/>
            <w:vAlign w:val="center"/>
          </w:tcPr>
          <w:p w14:paraId="6746CCF0" w14:textId="4EC983C8" w:rsidR="009D21FF" w:rsidRPr="00450FC5" w:rsidRDefault="009D21FF" w:rsidP="00177403">
            <w:pPr>
              <w:pStyle w:val="TextBody"/>
              <w:spacing w:before="60" w:after="60"/>
              <w:ind w:left="0"/>
              <w:jc w:val="left"/>
            </w:pPr>
            <w:r>
              <w:t>SRV-BP-8415</w:t>
            </w:r>
            <w:r>
              <w:tab/>
            </w:r>
          </w:p>
        </w:tc>
        <w:tc>
          <w:tcPr>
            <w:tcW w:w="4647" w:type="dxa"/>
            <w:tcBorders>
              <w:top w:val="single" w:sz="4" w:space="0" w:color="auto"/>
              <w:bottom w:val="single" w:sz="4" w:space="0" w:color="auto"/>
            </w:tcBorders>
            <w:vAlign w:val="center"/>
          </w:tcPr>
          <w:p w14:paraId="2230F053" w14:textId="1CC136E5" w:rsidR="009D21FF" w:rsidRPr="00450FC5" w:rsidRDefault="009D21FF" w:rsidP="00177403">
            <w:pPr>
              <w:pStyle w:val="TextBody"/>
              <w:spacing w:before="60" w:after="60"/>
              <w:ind w:left="0"/>
              <w:jc w:val="left"/>
            </w:pPr>
            <w:r>
              <w:t>Web GUI URL [</w:t>
            </w:r>
            <w:r w:rsidR="00CC3409" w:rsidRPr="00F5572E">
              <w:t>Re</w:t>
            </w:r>
            <w:r w:rsidR="00CC3409">
              <w:t>quirement</w:t>
            </w:r>
            <w:r w:rsidRPr="00F5572E">
              <w:t>]</w:t>
            </w:r>
          </w:p>
        </w:tc>
        <w:tc>
          <w:tcPr>
            <w:tcW w:w="2451" w:type="dxa"/>
            <w:tcBorders>
              <w:top w:val="single" w:sz="4" w:space="0" w:color="auto"/>
              <w:bottom w:val="single" w:sz="4" w:space="0" w:color="auto"/>
            </w:tcBorders>
            <w:vAlign w:val="center"/>
          </w:tcPr>
          <w:p w14:paraId="4A807186" w14:textId="26F56DA5" w:rsidR="009D21FF" w:rsidRPr="00450FC5" w:rsidRDefault="000771C4" w:rsidP="00177403">
            <w:pPr>
              <w:pStyle w:val="TextBody"/>
              <w:spacing w:before="60" w:after="60"/>
              <w:ind w:left="0"/>
              <w:jc w:val="right"/>
            </w:pPr>
            <w:r>
              <w:t xml:space="preserve">[RD-5], </w:t>
            </w:r>
            <w:r>
              <w:br/>
              <w:t xml:space="preserve">[RD-13] </w:t>
            </w:r>
            <w:r w:rsidR="009D21FF">
              <w:t xml:space="preserve"> </w:t>
            </w:r>
          </w:p>
        </w:tc>
      </w:tr>
      <w:tr w:rsidR="009D21FF" w:rsidRPr="005F119D" w14:paraId="29A8A6A6" w14:textId="77777777" w:rsidTr="00177403">
        <w:tc>
          <w:tcPr>
            <w:tcW w:w="8879" w:type="dxa"/>
            <w:gridSpan w:val="3"/>
            <w:tcBorders>
              <w:top w:val="single" w:sz="4" w:space="0" w:color="auto"/>
            </w:tcBorders>
            <w:shd w:val="clear" w:color="auto" w:fill="auto"/>
            <w:vAlign w:val="center"/>
          </w:tcPr>
          <w:p w14:paraId="7C321DA8" w14:textId="3B63A717" w:rsidR="009D21FF" w:rsidRPr="005F119D" w:rsidRDefault="009D21FF" w:rsidP="00177403">
            <w:pPr>
              <w:pStyle w:val="TextBody"/>
              <w:spacing w:before="60" w:after="60"/>
              <w:ind w:left="0"/>
              <w:jc w:val="left"/>
            </w:pPr>
            <w:r>
              <w:t>Service/Tool M</w:t>
            </w:r>
            <w:r w:rsidRPr="001F4AF9">
              <w:t>etadata records sh</w:t>
            </w:r>
            <w:r w:rsidR="00D43E6C">
              <w:t>all</w:t>
            </w:r>
            <w:r w:rsidRPr="001F4AF9">
              <w:t xml:space="preserve"> include </w:t>
            </w:r>
            <w:r>
              <w:t xml:space="preserve">an “URL” element describing where the Web user interface can be accessed encoded as </w:t>
            </w:r>
            <w:r w:rsidR="001B5A93">
              <w:t>$.umm.URL</w:t>
            </w:r>
            <w:r w:rsidR="000A36D7">
              <w:t xml:space="preserve"> </w:t>
            </w:r>
            <w:r w:rsidR="00A31788">
              <w:t xml:space="preserve">“DistributionURL” </w:t>
            </w:r>
            <w:r w:rsidR="000A36D7">
              <w:t>with “</w:t>
            </w:r>
            <w:r w:rsidR="00A31788">
              <w:t>T</w:t>
            </w:r>
            <w:r w:rsidR="000A36D7">
              <w:t>ype” equal to “GOTO WEB TOOL”</w:t>
            </w:r>
            <w:r>
              <w:t xml:space="preserve">.  </w:t>
            </w:r>
          </w:p>
        </w:tc>
      </w:tr>
    </w:tbl>
    <w:p w14:paraId="460E0872" w14:textId="77777777" w:rsidR="009D21FF" w:rsidRDefault="009D21FF" w:rsidP="009D21FF">
      <w:pPr>
        <w:pStyle w:val="Normal1"/>
      </w:pPr>
    </w:p>
    <w:p w14:paraId="2366C499" w14:textId="508463BA" w:rsidR="009D21FF" w:rsidRDefault="009D21FF" w:rsidP="009D21FF">
      <w:pPr>
        <w:pStyle w:val="Normal1"/>
      </w:pPr>
      <w:bookmarkStart w:id="476" w:name="_Toc119314364"/>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82</w:t>
      </w:r>
      <w:r w:rsidRPr="00DE12B3">
        <w:rPr>
          <w:bCs/>
          <w:i/>
        </w:rPr>
        <w:fldChar w:fldCharType="end"/>
      </w:r>
      <w:r w:rsidRPr="00DE12B3">
        <w:rPr>
          <w:bCs/>
          <w:i/>
        </w:rPr>
        <w:t xml:space="preserve">: </w:t>
      </w:r>
      <w:r>
        <w:rPr>
          <w:bCs/>
          <w:i/>
        </w:rPr>
        <w:t xml:space="preserve">Distribution information </w:t>
      </w:r>
      <w:r w:rsidR="008431A3">
        <w:rPr>
          <w:bCs/>
          <w:i/>
        </w:rPr>
        <w:t xml:space="preserve">for </w:t>
      </w:r>
      <w:r>
        <w:rPr>
          <w:bCs/>
          <w:i/>
        </w:rPr>
        <w:t>Web User Interface</w:t>
      </w:r>
      <w:r w:rsidR="008431A3">
        <w:rPr>
          <w:bCs/>
          <w:i/>
        </w:rPr>
        <w:t xml:space="preserve"> (UMM-T)</w:t>
      </w:r>
      <w:bookmarkEnd w:id="476"/>
    </w:p>
    <w:p w14:paraId="49306BBE" w14:textId="77777777" w:rsidR="009D21FF" w:rsidRDefault="009D21FF" w:rsidP="00C0653A">
      <w:pPr>
        <w:pStyle w:val="XMLListing"/>
        <w:rPr>
          <w:highlight w:val="white"/>
        </w:rPr>
      </w:pPr>
      <w:r>
        <w:rPr>
          <w:highlight w:val="white"/>
        </w:rPr>
        <w:t>{</w:t>
      </w:r>
    </w:p>
    <w:p w14:paraId="61A245F1" w14:textId="77777777" w:rsidR="009D21FF" w:rsidRDefault="009D21FF" w:rsidP="00C0653A">
      <w:pPr>
        <w:pStyle w:val="XMLListing"/>
        <w:rPr>
          <w:highlight w:val="white"/>
        </w:rPr>
      </w:pPr>
      <w:r>
        <w:rPr>
          <w:highlight w:val="white"/>
        </w:rPr>
        <w:lastRenderedPageBreak/>
        <w:tab/>
      </w:r>
      <w:r>
        <w:rPr>
          <w:color w:val="800000"/>
          <w:highlight w:val="white"/>
        </w:rPr>
        <w:t>"meta"</w:t>
      </w:r>
      <w:r>
        <w:rPr>
          <w:highlight w:val="white"/>
        </w:rPr>
        <w:t>: {</w:t>
      </w:r>
    </w:p>
    <w:p w14:paraId="29621A4D" w14:textId="77777777" w:rsidR="009D21FF" w:rsidRDefault="009D21FF" w:rsidP="00C0653A">
      <w:pPr>
        <w:pStyle w:val="XMLListing"/>
        <w:rPr>
          <w:highlight w:val="white"/>
        </w:rPr>
      </w:pPr>
      <w:r>
        <w:rPr>
          <w:highlight w:val="white"/>
        </w:rPr>
        <w:tab/>
      </w:r>
      <w:r>
        <w:rPr>
          <w:highlight w:val="white"/>
        </w:rPr>
        <w:tab/>
      </w:r>
      <w:r>
        <w:rPr>
          <w:color w:val="800000"/>
          <w:highlight w:val="white"/>
        </w:rPr>
        <w:t>"native-id"</w:t>
      </w:r>
      <w:r>
        <w:rPr>
          <w:highlight w:val="white"/>
        </w:rPr>
        <w:t>: "AppEEARS",</w:t>
      </w:r>
    </w:p>
    <w:p w14:paraId="3397B718" w14:textId="77777777" w:rsidR="009D21FF" w:rsidRDefault="009D21FF" w:rsidP="00C0653A">
      <w:pPr>
        <w:pStyle w:val="XMLListing"/>
        <w:rPr>
          <w:highlight w:val="white"/>
        </w:rPr>
      </w:pPr>
      <w:r>
        <w:rPr>
          <w:highlight w:val="white"/>
        </w:rPr>
        <w:tab/>
      </w:r>
      <w:r>
        <w:rPr>
          <w:highlight w:val="white"/>
        </w:rPr>
        <w:tab/>
      </w:r>
      <w:r>
        <w:rPr>
          <w:color w:val="800000"/>
          <w:highlight w:val="white"/>
        </w:rPr>
        <w:t>"provider-id"</w:t>
      </w:r>
      <w:r>
        <w:rPr>
          <w:highlight w:val="white"/>
        </w:rPr>
        <w:t>: "LPDAAC_ECS",</w:t>
      </w:r>
    </w:p>
    <w:p w14:paraId="5E57D342" w14:textId="77777777" w:rsidR="009D21FF" w:rsidRDefault="009D21FF" w:rsidP="00C0653A">
      <w:pPr>
        <w:pStyle w:val="XMLListing"/>
        <w:rPr>
          <w:highlight w:val="white"/>
        </w:rPr>
      </w:pPr>
      <w:r>
        <w:rPr>
          <w:highlight w:val="white"/>
        </w:rPr>
        <w:tab/>
      </w:r>
      <w:r>
        <w:rPr>
          <w:highlight w:val="white"/>
        </w:rPr>
        <w:tab/>
      </w:r>
      <w:r>
        <w:rPr>
          <w:color w:val="800000"/>
          <w:highlight w:val="white"/>
        </w:rPr>
        <w:t>"concept-type"</w:t>
      </w:r>
      <w:r>
        <w:rPr>
          <w:highlight w:val="white"/>
        </w:rPr>
        <w:t>: "tool",</w:t>
      </w:r>
    </w:p>
    <w:p w14:paraId="6A506603" w14:textId="77777777" w:rsidR="009D21FF" w:rsidRDefault="009D21FF" w:rsidP="00C0653A">
      <w:pPr>
        <w:pStyle w:val="XMLListing"/>
        <w:rPr>
          <w:highlight w:val="white"/>
        </w:rPr>
      </w:pPr>
      <w:r>
        <w:rPr>
          <w:highlight w:val="white"/>
        </w:rPr>
        <w:tab/>
      </w:r>
      <w:r>
        <w:rPr>
          <w:highlight w:val="white"/>
        </w:rPr>
        <w:tab/>
      </w:r>
      <w:r>
        <w:rPr>
          <w:color w:val="800000"/>
          <w:highlight w:val="white"/>
        </w:rPr>
        <w:t>"concept-id"</w:t>
      </w:r>
      <w:r>
        <w:rPr>
          <w:highlight w:val="white"/>
        </w:rPr>
        <w:t>: "TL1860232272-LPDAAC_ECS",</w:t>
      </w:r>
    </w:p>
    <w:p w14:paraId="49342A3B" w14:textId="340B480E" w:rsidR="009D21FF" w:rsidRDefault="009D21FF" w:rsidP="00C0653A">
      <w:pPr>
        <w:pStyle w:val="XMLListing"/>
        <w:rPr>
          <w:highlight w:val="white"/>
        </w:rPr>
      </w:pPr>
      <w:r>
        <w:rPr>
          <w:highlight w:val="white"/>
        </w:rPr>
        <w:tab/>
      </w:r>
      <w:r>
        <w:rPr>
          <w:highlight w:val="white"/>
        </w:rPr>
        <w:tab/>
        <w:t>...</w:t>
      </w:r>
    </w:p>
    <w:p w14:paraId="7144F4FE" w14:textId="77777777" w:rsidR="009D21FF" w:rsidRDefault="009D21FF" w:rsidP="00C0653A">
      <w:pPr>
        <w:pStyle w:val="XMLListing"/>
        <w:rPr>
          <w:highlight w:val="white"/>
        </w:rPr>
      </w:pPr>
      <w:r>
        <w:rPr>
          <w:highlight w:val="white"/>
        </w:rPr>
        <w:tab/>
      </w:r>
      <w:r>
        <w:rPr>
          <w:highlight w:val="white"/>
        </w:rPr>
        <w:tab/>
      </w:r>
      <w:r>
        <w:rPr>
          <w:color w:val="800000"/>
          <w:highlight w:val="white"/>
        </w:rPr>
        <w:t>"format"</w:t>
      </w:r>
      <w:r>
        <w:rPr>
          <w:highlight w:val="white"/>
        </w:rPr>
        <w:t>: "application/vnd.nasa.cmr.umm+json"</w:t>
      </w:r>
    </w:p>
    <w:p w14:paraId="7D77B320" w14:textId="77777777" w:rsidR="009D21FF" w:rsidRDefault="009D21FF" w:rsidP="00C0653A">
      <w:pPr>
        <w:pStyle w:val="XMLListing"/>
        <w:rPr>
          <w:highlight w:val="white"/>
        </w:rPr>
      </w:pPr>
      <w:r>
        <w:rPr>
          <w:highlight w:val="white"/>
        </w:rPr>
        <w:tab/>
        <w:t>},</w:t>
      </w:r>
    </w:p>
    <w:p w14:paraId="741FC064" w14:textId="77777777" w:rsidR="009D21FF" w:rsidRDefault="009D21FF" w:rsidP="00C0653A">
      <w:pPr>
        <w:pStyle w:val="XMLListing"/>
        <w:rPr>
          <w:highlight w:val="white"/>
        </w:rPr>
      </w:pPr>
      <w:r>
        <w:rPr>
          <w:highlight w:val="white"/>
        </w:rPr>
        <w:tab/>
      </w:r>
      <w:r>
        <w:rPr>
          <w:color w:val="800000"/>
          <w:highlight w:val="white"/>
        </w:rPr>
        <w:t>"umm"</w:t>
      </w:r>
      <w:r>
        <w:rPr>
          <w:highlight w:val="white"/>
        </w:rPr>
        <w:t>: {</w:t>
      </w:r>
    </w:p>
    <w:p w14:paraId="0124C095" w14:textId="77777777" w:rsidR="009D21FF" w:rsidRDefault="009D21FF" w:rsidP="00C0653A">
      <w:pPr>
        <w:pStyle w:val="XMLListing"/>
        <w:rPr>
          <w:highlight w:val="white"/>
        </w:rPr>
      </w:pPr>
      <w:r>
        <w:rPr>
          <w:highlight w:val="white"/>
        </w:rPr>
        <w:tab/>
      </w:r>
      <w:r>
        <w:rPr>
          <w:highlight w:val="white"/>
        </w:rPr>
        <w:tab/>
      </w:r>
      <w:r>
        <w:rPr>
          <w:color w:val="800000"/>
          <w:highlight w:val="white"/>
        </w:rPr>
        <w:t>"URL"</w:t>
      </w:r>
      <w:r>
        <w:rPr>
          <w:highlight w:val="white"/>
        </w:rPr>
        <w:t>: {</w:t>
      </w:r>
    </w:p>
    <w:p w14:paraId="79FCB82B" w14:textId="77777777" w:rsidR="009D21FF" w:rsidRDefault="009D21FF" w:rsidP="00C0653A">
      <w:pPr>
        <w:pStyle w:val="XMLListing"/>
        <w:rPr>
          <w:highlight w:val="white"/>
        </w:rPr>
      </w:pPr>
      <w:r>
        <w:rPr>
          <w:highlight w:val="white"/>
        </w:rPr>
        <w:tab/>
      </w:r>
      <w:r>
        <w:rPr>
          <w:highlight w:val="white"/>
        </w:rPr>
        <w:tab/>
      </w:r>
      <w:r>
        <w:rPr>
          <w:highlight w:val="white"/>
        </w:rPr>
        <w:tab/>
      </w:r>
      <w:r>
        <w:rPr>
          <w:color w:val="800000"/>
          <w:highlight w:val="white"/>
        </w:rPr>
        <w:t>"Description"</w:t>
      </w:r>
      <w:r>
        <w:rPr>
          <w:highlight w:val="white"/>
        </w:rPr>
        <w:t>: "AppEEARS Landing Page",</w:t>
      </w:r>
    </w:p>
    <w:p w14:paraId="6F32319F" w14:textId="77777777" w:rsidR="009D21FF" w:rsidRDefault="009D21FF" w:rsidP="00C0653A">
      <w:pPr>
        <w:pStyle w:val="XMLListing"/>
        <w:rPr>
          <w:highlight w:val="white"/>
        </w:rPr>
      </w:pPr>
      <w:r>
        <w:rPr>
          <w:highlight w:val="white"/>
        </w:rPr>
        <w:tab/>
      </w:r>
      <w:r>
        <w:rPr>
          <w:highlight w:val="white"/>
        </w:rPr>
        <w:tab/>
      </w:r>
      <w:r>
        <w:rPr>
          <w:highlight w:val="white"/>
        </w:rPr>
        <w:tab/>
      </w:r>
      <w:r>
        <w:rPr>
          <w:color w:val="800000"/>
          <w:highlight w:val="white"/>
        </w:rPr>
        <w:t>"URLValue"</w:t>
      </w:r>
      <w:r>
        <w:rPr>
          <w:highlight w:val="white"/>
        </w:rPr>
        <w:t>: "https://lpdaacsvc.cr.usgs.gov/appeears/",</w:t>
      </w:r>
    </w:p>
    <w:p w14:paraId="73A68AA2" w14:textId="77777777" w:rsidR="009D21FF" w:rsidRDefault="009D21FF" w:rsidP="00C0653A">
      <w:pPr>
        <w:pStyle w:val="XMLListing"/>
        <w:rPr>
          <w:highlight w:val="white"/>
        </w:rPr>
      </w:pPr>
      <w:r>
        <w:rPr>
          <w:highlight w:val="white"/>
        </w:rPr>
        <w:tab/>
      </w:r>
      <w:r>
        <w:rPr>
          <w:highlight w:val="white"/>
        </w:rPr>
        <w:tab/>
      </w:r>
      <w:r>
        <w:rPr>
          <w:highlight w:val="white"/>
        </w:rPr>
        <w:tab/>
      </w:r>
      <w:r>
        <w:rPr>
          <w:color w:val="800000"/>
          <w:highlight w:val="white"/>
        </w:rPr>
        <w:t>"URLContentType"</w:t>
      </w:r>
      <w:r>
        <w:rPr>
          <w:highlight w:val="white"/>
        </w:rPr>
        <w:t>: "DistributionURL",</w:t>
      </w:r>
    </w:p>
    <w:p w14:paraId="57215C04" w14:textId="77777777" w:rsidR="009D21FF" w:rsidRDefault="009D21FF" w:rsidP="00C0653A">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"GOTO WEB TOOL"</w:t>
      </w:r>
    </w:p>
    <w:p w14:paraId="35D3E656" w14:textId="77777777" w:rsidR="009D21FF" w:rsidRDefault="009D21FF" w:rsidP="00C0653A">
      <w:pPr>
        <w:pStyle w:val="XMLListing"/>
        <w:rPr>
          <w:highlight w:val="white"/>
        </w:rPr>
      </w:pPr>
      <w:r>
        <w:rPr>
          <w:highlight w:val="white"/>
        </w:rPr>
        <w:tab/>
      </w:r>
      <w:r>
        <w:rPr>
          <w:highlight w:val="white"/>
        </w:rPr>
        <w:tab/>
        <w:t>},</w:t>
      </w:r>
    </w:p>
    <w:p w14:paraId="1D3845C4" w14:textId="7E9121DC" w:rsidR="009D21FF" w:rsidRDefault="009D21FF" w:rsidP="009D21FF">
      <w:pPr>
        <w:pStyle w:val="XMLListing"/>
        <w:rPr>
          <w:highlight w:val="white"/>
        </w:rPr>
      </w:pPr>
      <w:r>
        <w:rPr>
          <w:highlight w:val="white"/>
        </w:rPr>
        <w:tab/>
      </w:r>
      <w:r>
        <w:rPr>
          <w:highlight w:val="white"/>
        </w:rPr>
        <w:tab/>
      </w:r>
      <w:r>
        <w:rPr>
          <w:color w:val="800000"/>
          <w:highlight w:val="white"/>
        </w:rPr>
        <w:t>"Type"</w:t>
      </w:r>
      <w:r>
        <w:rPr>
          <w:highlight w:val="white"/>
        </w:rPr>
        <w:t>: "Web User Interface",</w:t>
      </w:r>
    </w:p>
    <w:p w14:paraId="20CCFEB8" w14:textId="112D82CF" w:rsidR="009D21FF" w:rsidRDefault="009D21FF" w:rsidP="00C0653A">
      <w:pPr>
        <w:pStyle w:val="XMLListing"/>
        <w:rPr>
          <w:highlight w:val="white"/>
        </w:rPr>
      </w:pPr>
      <w:r>
        <w:rPr>
          <w:highlight w:val="white"/>
        </w:rPr>
        <w:tab/>
      </w:r>
      <w:r>
        <w:rPr>
          <w:highlight w:val="white"/>
        </w:rPr>
        <w:tab/>
        <w:t>...</w:t>
      </w:r>
    </w:p>
    <w:p w14:paraId="484AE38C" w14:textId="6B1824F8" w:rsidR="009D21FF" w:rsidRDefault="009D21FF" w:rsidP="00C0653A">
      <w:pPr>
        <w:pStyle w:val="XMLListing"/>
        <w:rPr>
          <w:lang w:val="fr-BE"/>
        </w:rPr>
      </w:pPr>
      <w:r>
        <w:rPr>
          <w:highlight w:val="white"/>
        </w:rPr>
        <w:t>}</w:t>
      </w:r>
    </w:p>
    <w:p w14:paraId="6875B9E8" w14:textId="77777777" w:rsidR="006E4103" w:rsidRDefault="006E4103" w:rsidP="006E4103">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7"/>
        <w:gridCol w:w="5193"/>
        <w:gridCol w:w="1909"/>
      </w:tblGrid>
      <w:tr w:rsidR="006E4103" w14:paraId="0BDBB07B" w14:textId="77777777" w:rsidTr="00177403">
        <w:tc>
          <w:tcPr>
            <w:tcW w:w="1843" w:type="dxa"/>
            <w:tcBorders>
              <w:top w:val="single" w:sz="4" w:space="0" w:color="auto"/>
              <w:bottom w:val="single" w:sz="4" w:space="0" w:color="auto"/>
            </w:tcBorders>
            <w:shd w:val="clear" w:color="auto" w:fill="92D050"/>
            <w:vAlign w:val="center"/>
          </w:tcPr>
          <w:p w14:paraId="0769F597" w14:textId="61AD3D80" w:rsidR="006E4103" w:rsidRPr="00450FC5" w:rsidRDefault="006E4103" w:rsidP="00177403">
            <w:pPr>
              <w:pStyle w:val="TextBody"/>
              <w:spacing w:before="60" w:after="60"/>
              <w:ind w:left="0"/>
              <w:jc w:val="left"/>
            </w:pPr>
            <w:r>
              <w:t>SRV-BP-8420</w:t>
            </w:r>
            <w:r>
              <w:tab/>
            </w:r>
          </w:p>
        </w:tc>
        <w:tc>
          <w:tcPr>
            <w:tcW w:w="5386" w:type="dxa"/>
            <w:tcBorders>
              <w:top w:val="single" w:sz="4" w:space="0" w:color="auto"/>
              <w:bottom w:val="single" w:sz="4" w:space="0" w:color="auto"/>
            </w:tcBorders>
            <w:vAlign w:val="center"/>
          </w:tcPr>
          <w:p w14:paraId="06FF6273" w14:textId="35202D4B" w:rsidR="006E4103" w:rsidRPr="00450FC5" w:rsidRDefault="006E4103" w:rsidP="00177403">
            <w:pPr>
              <w:pStyle w:val="TextBody"/>
              <w:spacing w:before="60" w:after="60"/>
              <w:ind w:left="0"/>
              <w:jc w:val="left"/>
            </w:pPr>
            <w:r>
              <w:t>access point information [Recommendation</w:t>
            </w:r>
            <w:r w:rsidRPr="00F5572E">
              <w:t>]</w:t>
            </w:r>
          </w:p>
        </w:tc>
        <w:tc>
          <w:tcPr>
            <w:tcW w:w="1984" w:type="dxa"/>
            <w:tcBorders>
              <w:top w:val="single" w:sz="4" w:space="0" w:color="auto"/>
              <w:bottom w:val="single" w:sz="4" w:space="0" w:color="auto"/>
            </w:tcBorders>
            <w:vAlign w:val="center"/>
          </w:tcPr>
          <w:p w14:paraId="0E7078EC" w14:textId="0CA24A92" w:rsidR="006E4103" w:rsidRPr="00450FC5" w:rsidRDefault="003F6119" w:rsidP="00177403">
            <w:pPr>
              <w:pStyle w:val="TextBody"/>
              <w:spacing w:before="60" w:after="60"/>
              <w:ind w:left="0"/>
              <w:jc w:val="right"/>
            </w:pPr>
            <w:r>
              <w:t>[RD-4]</w:t>
            </w:r>
          </w:p>
        </w:tc>
      </w:tr>
      <w:tr w:rsidR="006E4103" w:rsidRPr="005F119D" w14:paraId="673165AA" w14:textId="77777777" w:rsidTr="00177403">
        <w:tc>
          <w:tcPr>
            <w:tcW w:w="9213" w:type="dxa"/>
            <w:gridSpan w:val="3"/>
            <w:tcBorders>
              <w:top w:val="single" w:sz="4" w:space="0" w:color="auto"/>
            </w:tcBorders>
            <w:shd w:val="clear" w:color="auto" w:fill="auto"/>
            <w:vAlign w:val="center"/>
          </w:tcPr>
          <w:p w14:paraId="060E21C0" w14:textId="1634EEA1" w:rsidR="006E4103" w:rsidRPr="005F119D" w:rsidRDefault="006E4103" w:rsidP="00177403">
            <w:pPr>
              <w:pStyle w:val="TextBody"/>
              <w:spacing w:before="60" w:after="60"/>
              <w:ind w:left="0"/>
              <w:jc w:val="left"/>
            </w:pPr>
            <w:r>
              <w:t xml:space="preserve">Service/tool metadata records in </w:t>
            </w:r>
            <w:r w:rsidR="003F6119">
              <w:t>UMM-JSON</w:t>
            </w:r>
            <w:r>
              <w:t xml:space="preserve"> format should include access point information encoded </w:t>
            </w:r>
            <w:r w:rsidR="003F6119">
              <w:t xml:space="preserve">with $.umm.URL </w:t>
            </w:r>
            <w:r w:rsidR="00A31788">
              <w:t>“</w:t>
            </w:r>
            <w:r w:rsidR="00615DD0">
              <w:t>DistributionURL</w:t>
            </w:r>
            <w:r w:rsidR="00A31788">
              <w:t>”</w:t>
            </w:r>
            <w:r w:rsidR="00615DD0">
              <w:t xml:space="preserve"> </w:t>
            </w:r>
            <w:r w:rsidR="003F6119">
              <w:t>and</w:t>
            </w:r>
            <w:r>
              <w:t xml:space="preserve"> </w:t>
            </w:r>
            <w:r w:rsidR="003F6119">
              <w:t xml:space="preserve">$.umm.ServiceOptions </w:t>
            </w:r>
            <w:r>
              <w:t xml:space="preserve">to </w:t>
            </w:r>
            <w:r w:rsidR="003F6119">
              <w:t>[RD-4]</w:t>
            </w:r>
            <w:r>
              <w:t xml:space="preserve">.  </w:t>
            </w:r>
          </w:p>
        </w:tc>
      </w:tr>
    </w:tbl>
    <w:p w14:paraId="16F29E49" w14:textId="4C9876B3" w:rsidR="00B82633" w:rsidRPr="00C0653A" w:rsidRDefault="00B82633" w:rsidP="006E4103">
      <w:pPr>
        <w:pStyle w:val="Normal1"/>
        <w:rPr>
          <w:i/>
          <w:color w:val="00B050"/>
        </w:rPr>
      </w:pPr>
    </w:p>
    <w:p w14:paraId="046FC895" w14:textId="025CCAB8" w:rsidR="006E4103" w:rsidRPr="00DE12B3" w:rsidRDefault="006E4103" w:rsidP="006E4103">
      <w:pPr>
        <w:pStyle w:val="Caption"/>
        <w:spacing w:before="120"/>
        <w:ind w:left="851"/>
        <w:jc w:val="both"/>
        <w:rPr>
          <w:bCs/>
          <w:i/>
          <w:color w:val="000000"/>
          <w:lang w:val="en-US"/>
        </w:rPr>
      </w:pPr>
      <w:bookmarkStart w:id="477" w:name="_Toc119314365"/>
      <w:r w:rsidRPr="00DE12B3">
        <w:rPr>
          <w:bCs/>
          <w:i/>
          <w:color w:val="000000"/>
          <w:lang w:val="en-US"/>
        </w:rPr>
        <w:t xml:space="preserve">Example </w:t>
      </w:r>
      <w:r w:rsidRPr="00DE12B3">
        <w:rPr>
          <w:bCs/>
          <w:i/>
          <w:color w:val="000000"/>
        </w:rPr>
        <w:fldChar w:fldCharType="begin"/>
      </w:r>
      <w:r w:rsidRPr="00DE12B3">
        <w:rPr>
          <w:bCs/>
          <w:i/>
          <w:color w:val="000000"/>
          <w:lang w:val="en-US"/>
        </w:rPr>
        <w:instrText xml:space="preserve"> SEQ </w:instrText>
      </w:r>
      <w:r>
        <w:rPr>
          <w:bCs/>
          <w:i/>
          <w:color w:val="000000"/>
          <w:lang w:val="en-US"/>
        </w:rPr>
        <w:instrText>Example</w:instrText>
      </w:r>
      <w:r w:rsidRPr="00DE12B3">
        <w:rPr>
          <w:bCs/>
          <w:i/>
          <w:color w:val="000000"/>
          <w:lang w:val="en-US"/>
        </w:rPr>
        <w:instrText xml:space="preserve"> \* ARABIC </w:instrText>
      </w:r>
      <w:r w:rsidRPr="00DE12B3">
        <w:rPr>
          <w:bCs/>
          <w:i/>
          <w:color w:val="000000"/>
        </w:rPr>
        <w:fldChar w:fldCharType="separate"/>
      </w:r>
      <w:r w:rsidR="00C66BE0">
        <w:rPr>
          <w:bCs/>
          <w:i/>
          <w:noProof/>
          <w:color w:val="000000"/>
          <w:lang w:val="en-US"/>
        </w:rPr>
        <w:t>83</w:t>
      </w:r>
      <w:r w:rsidRPr="00DE12B3">
        <w:rPr>
          <w:bCs/>
          <w:i/>
          <w:color w:val="000000"/>
        </w:rPr>
        <w:fldChar w:fldCharType="end"/>
      </w:r>
      <w:r w:rsidRPr="00DE12B3">
        <w:rPr>
          <w:bCs/>
          <w:i/>
          <w:color w:val="000000"/>
          <w:lang w:val="en-US"/>
        </w:rPr>
        <w:t xml:space="preserve">: </w:t>
      </w:r>
      <w:r>
        <w:rPr>
          <w:bCs/>
          <w:i/>
        </w:rPr>
        <w:t xml:space="preserve">Distribution information </w:t>
      </w:r>
      <w:r w:rsidR="008431A3">
        <w:rPr>
          <w:bCs/>
          <w:i/>
        </w:rPr>
        <w:t xml:space="preserve">for </w:t>
      </w:r>
      <w:r w:rsidRPr="00DE12B3">
        <w:rPr>
          <w:bCs/>
          <w:i/>
          <w:color w:val="000000"/>
          <w:lang w:val="en-US"/>
        </w:rPr>
        <w:t>Access point</w:t>
      </w:r>
      <w:r w:rsidR="008431A3">
        <w:rPr>
          <w:bCs/>
          <w:i/>
          <w:color w:val="000000"/>
          <w:lang w:val="en-US"/>
        </w:rPr>
        <w:t xml:space="preserve"> (UMM-S)</w:t>
      </w:r>
      <w:bookmarkEnd w:id="477"/>
    </w:p>
    <w:p w14:paraId="049D3AED" w14:textId="77777777" w:rsidR="003F6119" w:rsidRDefault="003F6119" w:rsidP="00C0653A">
      <w:pPr>
        <w:pStyle w:val="XMLListing"/>
        <w:rPr>
          <w:highlight w:val="white"/>
        </w:rPr>
      </w:pPr>
      <w:r>
        <w:rPr>
          <w:highlight w:val="white"/>
        </w:rPr>
        <w:t>{</w:t>
      </w:r>
    </w:p>
    <w:p w14:paraId="1EEA362B" w14:textId="77777777" w:rsidR="003F6119" w:rsidRDefault="003F6119" w:rsidP="00C0653A">
      <w:pPr>
        <w:pStyle w:val="XMLListing"/>
        <w:rPr>
          <w:highlight w:val="white"/>
        </w:rPr>
      </w:pPr>
      <w:r>
        <w:rPr>
          <w:highlight w:val="white"/>
        </w:rPr>
        <w:tab/>
      </w:r>
      <w:r>
        <w:rPr>
          <w:color w:val="800000"/>
          <w:highlight w:val="white"/>
        </w:rPr>
        <w:t>"meta"</w:t>
      </w:r>
      <w:r>
        <w:rPr>
          <w:highlight w:val="white"/>
        </w:rPr>
        <w:t>: {</w:t>
      </w:r>
    </w:p>
    <w:p w14:paraId="1A2CDF92" w14:textId="77777777" w:rsidR="003F6119" w:rsidRDefault="003F6119" w:rsidP="00C0653A">
      <w:pPr>
        <w:pStyle w:val="XMLListing"/>
        <w:rPr>
          <w:highlight w:val="white"/>
        </w:rPr>
      </w:pPr>
      <w:r>
        <w:rPr>
          <w:highlight w:val="white"/>
        </w:rPr>
        <w:tab/>
      </w:r>
      <w:r>
        <w:rPr>
          <w:highlight w:val="white"/>
        </w:rPr>
        <w:tab/>
      </w:r>
      <w:r>
        <w:rPr>
          <w:color w:val="800000"/>
          <w:highlight w:val="white"/>
        </w:rPr>
        <w:t>"native-id"</w:t>
      </w:r>
      <w:r>
        <w:rPr>
          <w:highlight w:val="white"/>
        </w:rPr>
        <w:t>: "mmt_service_7097",</w:t>
      </w:r>
    </w:p>
    <w:p w14:paraId="4689B69C" w14:textId="77777777" w:rsidR="003F6119" w:rsidRDefault="003F6119" w:rsidP="00C0653A">
      <w:pPr>
        <w:pStyle w:val="XMLListing"/>
        <w:rPr>
          <w:highlight w:val="white"/>
        </w:rPr>
      </w:pPr>
      <w:r>
        <w:rPr>
          <w:highlight w:val="white"/>
        </w:rPr>
        <w:tab/>
      </w:r>
      <w:r>
        <w:rPr>
          <w:highlight w:val="white"/>
        </w:rPr>
        <w:tab/>
      </w:r>
      <w:r>
        <w:rPr>
          <w:color w:val="800000"/>
          <w:highlight w:val="white"/>
        </w:rPr>
        <w:t>"provider-id"</w:t>
      </w:r>
      <w:r>
        <w:rPr>
          <w:highlight w:val="white"/>
        </w:rPr>
        <w:t>: "PODAAC",</w:t>
      </w:r>
    </w:p>
    <w:p w14:paraId="2C2F5EF5" w14:textId="77777777" w:rsidR="003F6119" w:rsidRDefault="003F6119" w:rsidP="00C0653A">
      <w:pPr>
        <w:pStyle w:val="XMLListing"/>
        <w:rPr>
          <w:highlight w:val="white"/>
        </w:rPr>
      </w:pPr>
      <w:r>
        <w:rPr>
          <w:highlight w:val="white"/>
        </w:rPr>
        <w:tab/>
      </w:r>
      <w:r>
        <w:rPr>
          <w:highlight w:val="white"/>
        </w:rPr>
        <w:tab/>
      </w:r>
      <w:r>
        <w:rPr>
          <w:color w:val="800000"/>
          <w:highlight w:val="white"/>
        </w:rPr>
        <w:t>"concept-type"</w:t>
      </w:r>
      <w:r>
        <w:rPr>
          <w:highlight w:val="white"/>
        </w:rPr>
        <w:t>: "service",</w:t>
      </w:r>
    </w:p>
    <w:p w14:paraId="305AA024" w14:textId="77777777" w:rsidR="003F6119" w:rsidRDefault="003F6119" w:rsidP="00C0653A">
      <w:pPr>
        <w:pStyle w:val="XMLListing"/>
        <w:rPr>
          <w:highlight w:val="white"/>
        </w:rPr>
      </w:pPr>
      <w:r>
        <w:rPr>
          <w:highlight w:val="white"/>
        </w:rPr>
        <w:tab/>
      </w:r>
      <w:r>
        <w:rPr>
          <w:highlight w:val="white"/>
        </w:rPr>
        <w:tab/>
      </w:r>
      <w:r>
        <w:rPr>
          <w:color w:val="800000"/>
          <w:highlight w:val="white"/>
        </w:rPr>
        <w:t>"concept-id"</w:t>
      </w:r>
      <w:r>
        <w:rPr>
          <w:highlight w:val="white"/>
        </w:rPr>
        <w:t>: "S1607544506-PODAAC",</w:t>
      </w:r>
    </w:p>
    <w:p w14:paraId="4895943C" w14:textId="675D9BA1" w:rsidR="003F6119" w:rsidRDefault="003F6119" w:rsidP="00C0653A">
      <w:pPr>
        <w:pStyle w:val="XMLListing"/>
        <w:rPr>
          <w:highlight w:val="white"/>
        </w:rPr>
      </w:pPr>
      <w:r>
        <w:rPr>
          <w:highlight w:val="white"/>
        </w:rPr>
        <w:tab/>
      </w:r>
      <w:r>
        <w:rPr>
          <w:highlight w:val="white"/>
        </w:rPr>
        <w:tab/>
      </w:r>
      <w:r>
        <w:rPr>
          <w:color w:val="800000"/>
          <w:highlight w:val="white"/>
        </w:rPr>
        <w:t>...</w:t>
      </w:r>
    </w:p>
    <w:p w14:paraId="2D64AA53" w14:textId="77777777" w:rsidR="003F6119" w:rsidRDefault="003F6119" w:rsidP="00C0653A">
      <w:pPr>
        <w:pStyle w:val="XMLListing"/>
        <w:rPr>
          <w:highlight w:val="white"/>
        </w:rPr>
      </w:pPr>
      <w:r>
        <w:rPr>
          <w:highlight w:val="white"/>
        </w:rPr>
        <w:tab/>
      </w:r>
      <w:r>
        <w:rPr>
          <w:highlight w:val="white"/>
        </w:rPr>
        <w:tab/>
      </w:r>
      <w:r>
        <w:rPr>
          <w:color w:val="800000"/>
          <w:highlight w:val="white"/>
        </w:rPr>
        <w:t>"format"</w:t>
      </w:r>
      <w:r>
        <w:rPr>
          <w:highlight w:val="white"/>
        </w:rPr>
        <w:t>: "application/vnd.nasa.cmr.umm+json"</w:t>
      </w:r>
    </w:p>
    <w:p w14:paraId="09E6F48B" w14:textId="77777777" w:rsidR="003F6119" w:rsidRDefault="003F6119" w:rsidP="00C0653A">
      <w:pPr>
        <w:pStyle w:val="XMLListing"/>
        <w:rPr>
          <w:highlight w:val="white"/>
        </w:rPr>
      </w:pPr>
      <w:r>
        <w:rPr>
          <w:highlight w:val="white"/>
        </w:rPr>
        <w:tab/>
        <w:t>},</w:t>
      </w:r>
    </w:p>
    <w:p w14:paraId="7C40296C" w14:textId="77777777" w:rsidR="003F6119" w:rsidRDefault="003F6119" w:rsidP="00C0653A">
      <w:pPr>
        <w:pStyle w:val="XMLListing"/>
        <w:rPr>
          <w:highlight w:val="white"/>
        </w:rPr>
      </w:pPr>
      <w:r>
        <w:rPr>
          <w:highlight w:val="white"/>
        </w:rPr>
        <w:tab/>
      </w:r>
      <w:r>
        <w:rPr>
          <w:color w:val="800000"/>
          <w:highlight w:val="white"/>
        </w:rPr>
        <w:t>"umm"</w:t>
      </w:r>
      <w:r>
        <w:rPr>
          <w:highlight w:val="white"/>
        </w:rPr>
        <w:t>: {</w:t>
      </w:r>
    </w:p>
    <w:p w14:paraId="44820587" w14:textId="77777777" w:rsidR="003F6119" w:rsidRDefault="003F6119" w:rsidP="00C0653A">
      <w:pPr>
        <w:pStyle w:val="XMLListing"/>
        <w:rPr>
          <w:highlight w:val="white"/>
        </w:rPr>
      </w:pPr>
      <w:r>
        <w:rPr>
          <w:highlight w:val="white"/>
        </w:rPr>
        <w:tab/>
      </w:r>
      <w:r>
        <w:rPr>
          <w:highlight w:val="white"/>
        </w:rPr>
        <w:tab/>
      </w:r>
      <w:r>
        <w:rPr>
          <w:color w:val="800000"/>
          <w:highlight w:val="white"/>
        </w:rPr>
        <w:t>"URL"</w:t>
      </w:r>
      <w:r>
        <w:rPr>
          <w:highlight w:val="white"/>
        </w:rPr>
        <w:t>: {</w:t>
      </w:r>
    </w:p>
    <w:p w14:paraId="4B1AD818" w14:textId="77777777" w:rsidR="003F6119" w:rsidRDefault="003F6119" w:rsidP="00C0653A">
      <w:pPr>
        <w:pStyle w:val="XMLListing"/>
        <w:rPr>
          <w:highlight w:val="white"/>
        </w:rPr>
      </w:pPr>
      <w:r>
        <w:rPr>
          <w:highlight w:val="white"/>
        </w:rPr>
        <w:tab/>
      </w:r>
      <w:r>
        <w:rPr>
          <w:highlight w:val="white"/>
        </w:rPr>
        <w:tab/>
      </w:r>
      <w:r>
        <w:rPr>
          <w:highlight w:val="white"/>
        </w:rPr>
        <w:tab/>
      </w:r>
      <w:r>
        <w:rPr>
          <w:color w:val="800000"/>
          <w:highlight w:val="white"/>
        </w:rPr>
        <w:t>"Description"</w:t>
      </w:r>
      <w:r>
        <w:rPr>
          <w:highlight w:val="white"/>
        </w:rPr>
        <w:t>: "PO.DAAC OPeNDAP server URL",</w:t>
      </w:r>
    </w:p>
    <w:p w14:paraId="5FE0F891" w14:textId="77777777" w:rsidR="003F6119" w:rsidRDefault="003F6119" w:rsidP="00C0653A">
      <w:pPr>
        <w:pStyle w:val="XMLListing"/>
        <w:rPr>
          <w:highlight w:val="white"/>
        </w:rPr>
      </w:pPr>
      <w:r>
        <w:rPr>
          <w:highlight w:val="white"/>
        </w:rPr>
        <w:tab/>
      </w:r>
      <w:r>
        <w:rPr>
          <w:highlight w:val="white"/>
        </w:rPr>
        <w:tab/>
      </w:r>
      <w:r>
        <w:rPr>
          <w:highlight w:val="white"/>
        </w:rPr>
        <w:tab/>
      </w:r>
      <w:r>
        <w:rPr>
          <w:color w:val="800000"/>
          <w:highlight w:val="white"/>
        </w:rPr>
        <w:t>"URLValue"</w:t>
      </w:r>
      <w:r>
        <w:rPr>
          <w:highlight w:val="white"/>
        </w:rPr>
        <w:t>: "https://opendap.jpl.nasa.gov/"</w:t>
      </w:r>
    </w:p>
    <w:p w14:paraId="54ACC970" w14:textId="77777777" w:rsidR="003F6119" w:rsidRDefault="003F6119" w:rsidP="00C0653A">
      <w:pPr>
        <w:pStyle w:val="XMLListing"/>
        <w:rPr>
          <w:highlight w:val="white"/>
        </w:rPr>
      </w:pPr>
      <w:r>
        <w:rPr>
          <w:highlight w:val="white"/>
        </w:rPr>
        <w:tab/>
      </w:r>
      <w:r>
        <w:rPr>
          <w:highlight w:val="white"/>
        </w:rPr>
        <w:tab/>
        <w:t>},</w:t>
      </w:r>
    </w:p>
    <w:p w14:paraId="03B8A3B6" w14:textId="77777777" w:rsidR="003F6119" w:rsidRDefault="003F6119" w:rsidP="00C0653A">
      <w:pPr>
        <w:pStyle w:val="XMLListing"/>
        <w:rPr>
          <w:highlight w:val="white"/>
        </w:rPr>
      </w:pPr>
      <w:r>
        <w:rPr>
          <w:highlight w:val="white"/>
        </w:rPr>
        <w:tab/>
      </w:r>
      <w:r>
        <w:rPr>
          <w:highlight w:val="white"/>
        </w:rPr>
        <w:tab/>
      </w:r>
      <w:r>
        <w:rPr>
          <w:color w:val="800000"/>
          <w:highlight w:val="white"/>
        </w:rPr>
        <w:t>"Type"</w:t>
      </w:r>
      <w:r>
        <w:rPr>
          <w:highlight w:val="white"/>
        </w:rPr>
        <w:t>: "OPeNDAP",</w:t>
      </w:r>
    </w:p>
    <w:p w14:paraId="6A55CE9A" w14:textId="2DE6B2CB" w:rsidR="003F6119" w:rsidRDefault="003F6119" w:rsidP="00C0653A">
      <w:pPr>
        <w:pStyle w:val="XMLListing"/>
        <w:rPr>
          <w:highlight w:val="white"/>
        </w:rPr>
      </w:pPr>
      <w:r>
        <w:rPr>
          <w:highlight w:val="white"/>
        </w:rPr>
        <w:tab/>
      </w:r>
      <w:r>
        <w:rPr>
          <w:highlight w:val="white"/>
        </w:rPr>
        <w:tab/>
        <w:t>…</w:t>
      </w:r>
    </w:p>
    <w:p w14:paraId="78E3D34B" w14:textId="77777777" w:rsidR="003F6119" w:rsidRDefault="003F6119" w:rsidP="00C0653A">
      <w:pPr>
        <w:pStyle w:val="XMLListing"/>
        <w:rPr>
          <w:highlight w:val="white"/>
        </w:rPr>
      </w:pPr>
      <w:r>
        <w:rPr>
          <w:highlight w:val="white"/>
        </w:rPr>
        <w:tab/>
      </w:r>
      <w:r>
        <w:rPr>
          <w:highlight w:val="white"/>
        </w:rPr>
        <w:tab/>
      </w:r>
      <w:r>
        <w:rPr>
          <w:color w:val="800000"/>
          <w:highlight w:val="white"/>
        </w:rPr>
        <w:t>"ServiceOptions"</w:t>
      </w:r>
      <w:r>
        <w:rPr>
          <w:highlight w:val="white"/>
        </w:rPr>
        <w:t>: {</w:t>
      </w:r>
    </w:p>
    <w:p w14:paraId="572DCCEB" w14:textId="77777777" w:rsidR="003F6119" w:rsidRDefault="003F6119" w:rsidP="00C0653A">
      <w:pPr>
        <w:pStyle w:val="XMLListing"/>
        <w:rPr>
          <w:highlight w:val="white"/>
        </w:rPr>
      </w:pPr>
      <w:r>
        <w:rPr>
          <w:highlight w:val="white"/>
        </w:rPr>
        <w:tab/>
      </w:r>
      <w:r>
        <w:rPr>
          <w:highlight w:val="white"/>
        </w:rPr>
        <w:tab/>
      </w:r>
      <w:r>
        <w:rPr>
          <w:highlight w:val="white"/>
        </w:rPr>
        <w:tab/>
      </w:r>
      <w:r>
        <w:rPr>
          <w:color w:val="800000"/>
          <w:highlight w:val="white"/>
        </w:rPr>
        <w:t>"SupportedInputProjections"</w:t>
      </w:r>
      <w:r>
        <w:rPr>
          <w:highlight w:val="white"/>
        </w:rPr>
        <w:t>: [</w:t>
      </w:r>
    </w:p>
    <w:p w14:paraId="131B4A23" w14:textId="77777777" w:rsidR="003F6119" w:rsidRDefault="003F6119" w:rsidP="00C0653A">
      <w:pPr>
        <w:pStyle w:val="XMLListing"/>
        <w:rPr>
          <w:highlight w:val="white"/>
        </w:rPr>
      </w:pPr>
      <w:r>
        <w:rPr>
          <w:highlight w:val="white"/>
        </w:rPr>
        <w:tab/>
      </w:r>
      <w:r>
        <w:rPr>
          <w:highlight w:val="white"/>
        </w:rPr>
        <w:tab/>
      </w:r>
      <w:r>
        <w:rPr>
          <w:highlight w:val="white"/>
        </w:rPr>
        <w:tab/>
      </w:r>
      <w:r>
        <w:rPr>
          <w:highlight w:val="white"/>
        </w:rPr>
        <w:tab/>
        <w:t>{</w:t>
      </w:r>
    </w:p>
    <w:p w14:paraId="18F7D05F" w14:textId="77777777" w:rsidR="003F6119" w:rsidRDefault="003F6119"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"ProjectionName"</w:t>
      </w:r>
      <w:r>
        <w:rPr>
          <w:highlight w:val="white"/>
        </w:rPr>
        <w:t>: "Geographic"</w:t>
      </w:r>
    </w:p>
    <w:p w14:paraId="76019411" w14:textId="77777777" w:rsidR="003F6119" w:rsidRDefault="003F6119" w:rsidP="00C0653A">
      <w:pPr>
        <w:pStyle w:val="XMLListing"/>
        <w:rPr>
          <w:highlight w:val="white"/>
        </w:rPr>
      </w:pPr>
      <w:r>
        <w:rPr>
          <w:highlight w:val="white"/>
        </w:rPr>
        <w:tab/>
      </w:r>
      <w:r>
        <w:rPr>
          <w:highlight w:val="white"/>
        </w:rPr>
        <w:tab/>
      </w:r>
      <w:r>
        <w:rPr>
          <w:highlight w:val="white"/>
        </w:rPr>
        <w:tab/>
      </w:r>
      <w:r>
        <w:rPr>
          <w:highlight w:val="white"/>
        </w:rPr>
        <w:tab/>
        <w:t>}</w:t>
      </w:r>
    </w:p>
    <w:p w14:paraId="359A3BEC" w14:textId="0665EF24" w:rsidR="003F6119" w:rsidRDefault="003F6119" w:rsidP="003F6119">
      <w:pPr>
        <w:pStyle w:val="XMLListing"/>
        <w:rPr>
          <w:highlight w:val="white"/>
        </w:rPr>
      </w:pPr>
      <w:r>
        <w:rPr>
          <w:highlight w:val="white"/>
        </w:rPr>
        <w:tab/>
      </w:r>
      <w:r>
        <w:rPr>
          <w:highlight w:val="white"/>
        </w:rPr>
        <w:tab/>
      </w:r>
      <w:r>
        <w:rPr>
          <w:highlight w:val="white"/>
        </w:rPr>
        <w:tab/>
        <w:t>],</w:t>
      </w:r>
    </w:p>
    <w:p w14:paraId="5CAF4E22" w14:textId="5791B3E1" w:rsidR="003F6119" w:rsidRDefault="003F6119" w:rsidP="00C0653A">
      <w:pPr>
        <w:pStyle w:val="XMLListing"/>
        <w:rPr>
          <w:highlight w:val="white"/>
        </w:rPr>
      </w:pPr>
      <w:r>
        <w:rPr>
          <w:highlight w:val="white"/>
        </w:rPr>
        <w:tab/>
      </w:r>
      <w:r>
        <w:rPr>
          <w:highlight w:val="white"/>
        </w:rPr>
        <w:tab/>
      </w:r>
      <w:r>
        <w:rPr>
          <w:highlight w:val="white"/>
        </w:rPr>
        <w:tab/>
        <w:t>…</w:t>
      </w:r>
    </w:p>
    <w:p w14:paraId="4C554352" w14:textId="77777777" w:rsidR="003F6119" w:rsidRDefault="003F6119" w:rsidP="00C0653A">
      <w:pPr>
        <w:pStyle w:val="XMLListing"/>
        <w:rPr>
          <w:highlight w:val="white"/>
        </w:rPr>
      </w:pPr>
      <w:r>
        <w:rPr>
          <w:highlight w:val="white"/>
        </w:rPr>
        <w:tab/>
      </w:r>
      <w:r>
        <w:rPr>
          <w:highlight w:val="white"/>
        </w:rPr>
        <w:tab/>
        <w:t>},</w:t>
      </w:r>
    </w:p>
    <w:p w14:paraId="7E0479E0" w14:textId="77777777" w:rsidR="003F6119" w:rsidRDefault="003F6119" w:rsidP="00C0653A">
      <w:pPr>
        <w:pStyle w:val="XMLListing"/>
        <w:rPr>
          <w:highlight w:val="white"/>
        </w:rPr>
      </w:pPr>
      <w:r>
        <w:rPr>
          <w:highlight w:val="white"/>
        </w:rPr>
        <w:tab/>
      </w:r>
      <w:r>
        <w:rPr>
          <w:highlight w:val="white"/>
        </w:rPr>
        <w:tab/>
      </w:r>
      <w:r>
        <w:rPr>
          <w:color w:val="800000"/>
          <w:highlight w:val="white"/>
        </w:rPr>
        <w:t>"MetadataSpecification"</w:t>
      </w:r>
      <w:r>
        <w:rPr>
          <w:highlight w:val="white"/>
        </w:rPr>
        <w:t>: {</w:t>
      </w:r>
    </w:p>
    <w:p w14:paraId="0CC48575" w14:textId="77777777" w:rsidR="003F6119" w:rsidRDefault="003F6119" w:rsidP="00C0653A">
      <w:pPr>
        <w:pStyle w:val="XMLListing"/>
        <w:rPr>
          <w:highlight w:val="white"/>
        </w:rPr>
      </w:pPr>
      <w:r>
        <w:rPr>
          <w:highlight w:val="white"/>
        </w:rPr>
        <w:tab/>
      </w:r>
      <w:r>
        <w:rPr>
          <w:highlight w:val="white"/>
        </w:rPr>
        <w:tab/>
      </w:r>
      <w:r>
        <w:rPr>
          <w:highlight w:val="white"/>
        </w:rPr>
        <w:tab/>
      </w:r>
      <w:r>
        <w:rPr>
          <w:color w:val="800000"/>
          <w:highlight w:val="white"/>
        </w:rPr>
        <w:t>"URL"</w:t>
      </w:r>
      <w:r>
        <w:rPr>
          <w:highlight w:val="white"/>
        </w:rPr>
        <w:t>: "https://cdn.earthdata.nasa.gov/umm/service/v1.4",</w:t>
      </w:r>
    </w:p>
    <w:p w14:paraId="6A408F60" w14:textId="77777777" w:rsidR="003F6119" w:rsidRDefault="003F6119" w:rsidP="00C0653A">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"UMM-S",</w:t>
      </w:r>
    </w:p>
    <w:p w14:paraId="49C946B7" w14:textId="77777777" w:rsidR="003F6119" w:rsidRDefault="003F6119" w:rsidP="00C0653A">
      <w:pPr>
        <w:pStyle w:val="XMLListing"/>
        <w:rPr>
          <w:highlight w:val="white"/>
        </w:rPr>
      </w:pPr>
      <w:r>
        <w:rPr>
          <w:highlight w:val="white"/>
        </w:rPr>
        <w:tab/>
      </w:r>
      <w:r>
        <w:rPr>
          <w:highlight w:val="white"/>
        </w:rPr>
        <w:tab/>
      </w:r>
      <w:r>
        <w:rPr>
          <w:highlight w:val="white"/>
        </w:rPr>
        <w:tab/>
      </w:r>
      <w:r>
        <w:rPr>
          <w:color w:val="800000"/>
          <w:highlight w:val="white"/>
        </w:rPr>
        <w:t>"Version"</w:t>
      </w:r>
      <w:r>
        <w:rPr>
          <w:highlight w:val="white"/>
        </w:rPr>
        <w:t>: "1.4"</w:t>
      </w:r>
    </w:p>
    <w:p w14:paraId="49AAC973" w14:textId="77777777" w:rsidR="003F6119" w:rsidRDefault="003F6119" w:rsidP="00C0653A">
      <w:pPr>
        <w:pStyle w:val="XMLListing"/>
        <w:rPr>
          <w:highlight w:val="white"/>
        </w:rPr>
      </w:pPr>
      <w:r>
        <w:rPr>
          <w:highlight w:val="white"/>
        </w:rPr>
        <w:tab/>
      </w:r>
      <w:r>
        <w:rPr>
          <w:highlight w:val="white"/>
        </w:rPr>
        <w:tab/>
        <w:t>},</w:t>
      </w:r>
    </w:p>
    <w:p w14:paraId="37FF1AFE" w14:textId="77777777" w:rsidR="003F6119" w:rsidRDefault="003F6119" w:rsidP="00C0653A">
      <w:pPr>
        <w:pStyle w:val="XMLListing"/>
        <w:rPr>
          <w:highlight w:val="white"/>
        </w:rPr>
      </w:pPr>
      <w:r>
        <w:rPr>
          <w:highlight w:val="white"/>
        </w:rPr>
        <w:tab/>
      </w:r>
      <w:r>
        <w:rPr>
          <w:highlight w:val="white"/>
        </w:rPr>
        <w:tab/>
      </w:r>
      <w:r>
        <w:rPr>
          <w:color w:val="800000"/>
          <w:highlight w:val="white"/>
        </w:rPr>
        <w:t>"LongName"</w:t>
      </w:r>
      <w:r>
        <w:rPr>
          <w:highlight w:val="white"/>
        </w:rPr>
        <w:t>: "Open-source Project for a Network Data Access Protocol/Hyrax"</w:t>
      </w:r>
    </w:p>
    <w:p w14:paraId="50BB506C" w14:textId="77777777" w:rsidR="003F6119" w:rsidRDefault="003F6119" w:rsidP="00C0653A">
      <w:pPr>
        <w:pStyle w:val="XMLListing"/>
        <w:rPr>
          <w:highlight w:val="white"/>
        </w:rPr>
      </w:pPr>
      <w:r>
        <w:rPr>
          <w:highlight w:val="white"/>
        </w:rPr>
        <w:tab/>
        <w:t>}</w:t>
      </w:r>
    </w:p>
    <w:p w14:paraId="6E91BFBD" w14:textId="3D092A62" w:rsidR="006E4103" w:rsidRPr="00C0653A" w:rsidRDefault="003F6119" w:rsidP="00C0653A">
      <w:pPr>
        <w:pStyle w:val="XMLListing"/>
        <w:rPr>
          <w:lang w:val="en-US"/>
        </w:rPr>
      </w:pPr>
      <w:r>
        <w:rPr>
          <w:highlight w:val="white"/>
        </w:rPr>
        <w:t>}</w:t>
      </w:r>
    </w:p>
    <w:p w14:paraId="0D4B8471" w14:textId="77777777" w:rsidR="00992363" w:rsidRDefault="00992363" w:rsidP="00992363">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992363" w14:paraId="78D96ABE" w14:textId="77777777" w:rsidTr="00177403">
        <w:tc>
          <w:tcPr>
            <w:tcW w:w="1843" w:type="dxa"/>
            <w:tcBorders>
              <w:top w:val="single" w:sz="4" w:space="0" w:color="auto"/>
              <w:bottom w:val="single" w:sz="4" w:space="0" w:color="auto"/>
            </w:tcBorders>
            <w:shd w:val="clear" w:color="auto" w:fill="92D050"/>
            <w:vAlign w:val="center"/>
          </w:tcPr>
          <w:p w14:paraId="25249ED8" w14:textId="79A48C41" w:rsidR="00992363" w:rsidRPr="00450FC5" w:rsidRDefault="00992363" w:rsidP="00177403">
            <w:pPr>
              <w:pStyle w:val="TextBody"/>
              <w:spacing w:before="60" w:after="60"/>
              <w:ind w:left="0"/>
              <w:jc w:val="left"/>
            </w:pPr>
            <w:r>
              <w:t>SRV-BP-8430</w:t>
            </w:r>
            <w:r>
              <w:tab/>
            </w:r>
          </w:p>
        </w:tc>
        <w:tc>
          <w:tcPr>
            <w:tcW w:w="4819" w:type="dxa"/>
            <w:tcBorders>
              <w:top w:val="single" w:sz="4" w:space="0" w:color="auto"/>
              <w:bottom w:val="single" w:sz="4" w:space="0" w:color="auto"/>
            </w:tcBorders>
            <w:vAlign w:val="center"/>
          </w:tcPr>
          <w:p w14:paraId="08EE9C5D" w14:textId="77777777" w:rsidR="00992363" w:rsidRPr="00450FC5" w:rsidRDefault="00992363" w:rsidP="00177403">
            <w:pPr>
              <w:pStyle w:val="TextBody"/>
              <w:spacing w:before="60" w:after="60"/>
              <w:ind w:left="0"/>
              <w:jc w:val="left"/>
            </w:pPr>
            <w:r>
              <w:t>No online access [</w:t>
            </w:r>
            <w:r w:rsidRPr="00F5572E">
              <w:t>Re</w:t>
            </w:r>
            <w:r>
              <w:t>commendation</w:t>
            </w:r>
            <w:r w:rsidRPr="00F5572E">
              <w:t>]</w:t>
            </w:r>
          </w:p>
        </w:tc>
        <w:tc>
          <w:tcPr>
            <w:tcW w:w="2551" w:type="dxa"/>
            <w:tcBorders>
              <w:top w:val="single" w:sz="4" w:space="0" w:color="auto"/>
              <w:bottom w:val="single" w:sz="4" w:space="0" w:color="auto"/>
            </w:tcBorders>
            <w:vAlign w:val="center"/>
          </w:tcPr>
          <w:p w14:paraId="44F151BC" w14:textId="77777777" w:rsidR="00992363" w:rsidRPr="00450FC5" w:rsidRDefault="00992363" w:rsidP="00177403">
            <w:pPr>
              <w:pStyle w:val="TextBody"/>
              <w:spacing w:before="60" w:after="60"/>
              <w:ind w:left="0"/>
              <w:jc w:val="right"/>
            </w:pPr>
            <w:r>
              <w:t xml:space="preserve"> [RD-8]</w:t>
            </w:r>
          </w:p>
        </w:tc>
      </w:tr>
      <w:tr w:rsidR="00992363" w:rsidRPr="005F119D" w14:paraId="19DF76C1" w14:textId="77777777" w:rsidTr="00177403">
        <w:tc>
          <w:tcPr>
            <w:tcW w:w="9213" w:type="dxa"/>
            <w:gridSpan w:val="3"/>
            <w:tcBorders>
              <w:top w:val="single" w:sz="4" w:space="0" w:color="auto"/>
            </w:tcBorders>
            <w:shd w:val="clear" w:color="auto" w:fill="auto"/>
            <w:vAlign w:val="center"/>
          </w:tcPr>
          <w:p w14:paraId="47E0E5DF" w14:textId="16129239" w:rsidR="00992363" w:rsidRPr="005F119D" w:rsidRDefault="00992363" w:rsidP="00D32B7F">
            <w:pPr>
              <w:pStyle w:val="TextBody"/>
              <w:spacing w:before="60" w:after="60"/>
              <w:ind w:left="0"/>
              <w:jc w:val="left"/>
            </w:pPr>
            <w:r>
              <w:t>M</w:t>
            </w:r>
            <w:r w:rsidRPr="001F4AF9">
              <w:t xml:space="preserve">etadata records </w:t>
            </w:r>
            <w:r>
              <w:t xml:space="preserve">in UMM-JSON format </w:t>
            </w:r>
            <w:r w:rsidRPr="001F4AF9">
              <w:t>sh</w:t>
            </w:r>
            <w:r>
              <w:t>ould</w:t>
            </w:r>
            <w:r w:rsidRPr="001F4AF9">
              <w:t xml:space="preserve"> include </w:t>
            </w:r>
            <w:r>
              <w:t xml:space="preserve">an “resource locator“ element </w:t>
            </w:r>
            <w:r w:rsidR="00615DD0">
              <w:t xml:space="preserve">encoded with $.umm.URL </w:t>
            </w:r>
            <w:r w:rsidR="00A31788">
              <w:t>“</w:t>
            </w:r>
            <w:r w:rsidR="00615DD0">
              <w:t>PublicationURL</w:t>
            </w:r>
            <w:r w:rsidR="00A31788">
              <w:t>”</w:t>
            </w:r>
            <w:r w:rsidR="00615DD0">
              <w:t xml:space="preserve"> </w:t>
            </w:r>
            <w:r>
              <w:t xml:space="preserve">providing access to additional information about the tool or service if no online access is available. </w:t>
            </w:r>
          </w:p>
        </w:tc>
      </w:tr>
    </w:tbl>
    <w:p w14:paraId="740DE74C" w14:textId="77777777" w:rsidR="00992363" w:rsidRDefault="00992363" w:rsidP="00992363">
      <w:pPr>
        <w:pStyle w:val="Normal1"/>
      </w:pPr>
    </w:p>
    <w:p w14:paraId="0FF8541B" w14:textId="77777777" w:rsidR="00992363" w:rsidRPr="00B61E8A" w:rsidRDefault="00992363" w:rsidP="00992363">
      <w:pPr>
        <w:pStyle w:val="Heading4"/>
      </w:pPr>
      <w:bookmarkStart w:id="478" w:name="_Toc119314239"/>
      <w:r>
        <w:lastRenderedPageBreak/>
        <w:t>Quality information</w:t>
      </w:r>
      <w:bookmarkEnd w:id="478"/>
    </w:p>
    <w:p w14:paraId="4E7A93CB" w14:textId="3C17A4B5" w:rsidR="00992363" w:rsidRPr="00D32B7F" w:rsidRDefault="004E4578" w:rsidP="008219D6">
      <w:pPr>
        <w:pStyle w:val="Normal1"/>
        <w:rPr>
          <w:color w:val="auto"/>
        </w:rPr>
      </w:pPr>
      <w:r w:rsidRPr="00D32B7F">
        <w:rPr>
          <w:color w:val="auto"/>
        </w:rPr>
        <w:t>None</w:t>
      </w:r>
      <w:r w:rsidR="00E60453" w:rsidRPr="00D32B7F">
        <w:rPr>
          <w:color w:val="auto"/>
        </w:rPr>
        <w:t>.</w:t>
      </w:r>
    </w:p>
    <w:p w14:paraId="34431081" w14:textId="45FE6F27" w:rsidR="008219D6" w:rsidRDefault="008219D6" w:rsidP="008219D6">
      <w:pPr>
        <w:pStyle w:val="Heading4"/>
      </w:pPr>
      <w:bookmarkStart w:id="479" w:name="_Toc119314240"/>
      <w:r>
        <w:t>Service coupling</w:t>
      </w:r>
      <w:bookmarkEnd w:id="479"/>
    </w:p>
    <w:p w14:paraId="43B5C02B" w14:textId="34A5E90A" w:rsidR="00AA4A7F" w:rsidRPr="00101CD7" w:rsidRDefault="00AA4A7F" w:rsidP="00AA4A7F">
      <w:pPr>
        <w:pStyle w:val="Normal1"/>
        <w:rPr>
          <w:i/>
          <w:color w:val="00B050"/>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68"/>
        <w:gridCol w:w="2430"/>
      </w:tblGrid>
      <w:tr w:rsidR="00AA4A7F" w14:paraId="3CA57FA2" w14:textId="77777777" w:rsidTr="00A20157">
        <w:tc>
          <w:tcPr>
            <w:tcW w:w="1843" w:type="dxa"/>
            <w:tcBorders>
              <w:top w:val="single" w:sz="4" w:space="0" w:color="auto"/>
              <w:bottom w:val="single" w:sz="4" w:space="0" w:color="auto"/>
            </w:tcBorders>
            <w:shd w:val="clear" w:color="auto" w:fill="92D050"/>
            <w:vAlign w:val="center"/>
          </w:tcPr>
          <w:p w14:paraId="2E9A0983" w14:textId="77777777" w:rsidR="00AA4A7F" w:rsidRPr="00450FC5" w:rsidRDefault="00AA4A7F" w:rsidP="00A20157">
            <w:pPr>
              <w:pStyle w:val="TextBody"/>
              <w:spacing w:before="60" w:after="60"/>
              <w:ind w:left="0"/>
              <w:jc w:val="left"/>
            </w:pPr>
            <w:r>
              <w:t>SRV-BP-8620</w:t>
            </w:r>
            <w:r>
              <w:tab/>
            </w:r>
            <w:bookmarkStart w:id="480" w:name="_Toc97888812"/>
            <w:bookmarkStart w:id="481" w:name="_Toc97889364"/>
            <w:bookmarkEnd w:id="480"/>
            <w:bookmarkEnd w:id="481"/>
          </w:p>
        </w:tc>
        <w:tc>
          <w:tcPr>
            <w:tcW w:w="4819" w:type="dxa"/>
            <w:tcBorders>
              <w:top w:val="single" w:sz="4" w:space="0" w:color="auto"/>
              <w:bottom w:val="single" w:sz="4" w:space="0" w:color="auto"/>
            </w:tcBorders>
            <w:vAlign w:val="center"/>
          </w:tcPr>
          <w:p w14:paraId="666BC2E6" w14:textId="1DD2B0AC" w:rsidR="00AA4A7F" w:rsidRPr="00450FC5" w:rsidRDefault="00AA4A7F" w:rsidP="00A20157">
            <w:pPr>
              <w:pStyle w:val="TextBody"/>
              <w:spacing w:before="60" w:after="60"/>
              <w:ind w:left="0"/>
              <w:jc w:val="left"/>
            </w:pPr>
            <w:r>
              <w:t>Service to collection coupling [</w:t>
            </w:r>
            <w:r w:rsidR="000B3018" w:rsidRPr="00F5572E">
              <w:t>Re</w:t>
            </w:r>
            <w:r w:rsidR="000B3018">
              <w:t>commendation</w:t>
            </w:r>
            <w:r w:rsidRPr="00F5572E">
              <w:t>]</w:t>
            </w:r>
            <w:bookmarkStart w:id="482" w:name="_Toc97888813"/>
            <w:bookmarkStart w:id="483" w:name="_Toc97889365"/>
            <w:bookmarkEnd w:id="482"/>
            <w:bookmarkEnd w:id="483"/>
          </w:p>
        </w:tc>
        <w:tc>
          <w:tcPr>
            <w:tcW w:w="2551" w:type="dxa"/>
            <w:tcBorders>
              <w:top w:val="single" w:sz="4" w:space="0" w:color="auto"/>
              <w:bottom w:val="single" w:sz="4" w:space="0" w:color="auto"/>
            </w:tcBorders>
            <w:vAlign w:val="center"/>
          </w:tcPr>
          <w:p w14:paraId="4F20E95D" w14:textId="77777777" w:rsidR="00AA4A7F" w:rsidRPr="00450FC5" w:rsidRDefault="00AA4A7F" w:rsidP="00A20157">
            <w:pPr>
              <w:pStyle w:val="TextBody"/>
              <w:spacing w:before="60" w:after="60"/>
              <w:ind w:left="0"/>
              <w:jc w:val="right"/>
            </w:pPr>
            <w:bookmarkStart w:id="484" w:name="_Toc97888814"/>
            <w:bookmarkStart w:id="485" w:name="_Toc97889366"/>
            <w:bookmarkEnd w:id="484"/>
            <w:bookmarkEnd w:id="485"/>
          </w:p>
        </w:tc>
        <w:bookmarkStart w:id="486" w:name="_Toc97888815"/>
        <w:bookmarkStart w:id="487" w:name="_Toc97889367"/>
        <w:bookmarkEnd w:id="486"/>
        <w:bookmarkEnd w:id="487"/>
      </w:tr>
      <w:tr w:rsidR="00AA4A7F" w:rsidRPr="005F119D" w14:paraId="08346DAF" w14:textId="77777777" w:rsidTr="00A20157">
        <w:tc>
          <w:tcPr>
            <w:tcW w:w="9213" w:type="dxa"/>
            <w:gridSpan w:val="3"/>
            <w:tcBorders>
              <w:top w:val="single" w:sz="4" w:space="0" w:color="auto"/>
            </w:tcBorders>
            <w:shd w:val="clear" w:color="auto" w:fill="auto"/>
            <w:vAlign w:val="center"/>
          </w:tcPr>
          <w:p w14:paraId="341E4471" w14:textId="77777777" w:rsidR="00AA4A7F" w:rsidRPr="005F119D" w:rsidRDefault="00AA4A7F" w:rsidP="00A20157">
            <w:pPr>
              <w:pStyle w:val="TextBody"/>
              <w:spacing w:before="60" w:after="60"/>
              <w:ind w:left="0"/>
              <w:jc w:val="left"/>
            </w:pPr>
            <w:r>
              <w:t xml:space="preserve">Service/tool metadata records in UMM-JSON should refer to online collection </w:t>
            </w:r>
            <w:r w:rsidRPr="003C5C9E">
              <w:t>metadata records</w:t>
            </w:r>
            <w:r>
              <w:t xml:space="preserve"> consumed or provided by the service as $.umm.RelatedURLs with URLContentType “CollectionURL” with “Type” equal to “DATA SET LANDING PAGE” or the CoupledResource property.</w:t>
            </w:r>
            <w:bookmarkStart w:id="488" w:name="_Toc97888816"/>
            <w:bookmarkStart w:id="489" w:name="_Toc97889368"/>
            <w:bookmarkEnd w:id="488"/>
            <w:bookmarkEnd w:id="489"/>
          </w:p>
        </w:tc>
        <w:bookmarkStart w:id="490" w:name="_Toc97888817"/>
        <w:bookmarkStart w:id="491" w:name="_Toc97889369"/>
        <w:bookmarkEnd w:id="490"/>
        <w:bookmarkEnd w:id="491"/>
      </w:tr>
    </w:tbl>
    <w:p w14:paraId="5E6082C0" w14:textId="77777777" w:rsidR="00AA4A7F" w:rsidRDefault="00AA4A7F" w:rsidP="00AA4A7F">
      <w:pPr>
        <w:pStyle w:val="Normal1"/>
        <w:rPr>
          <w:color w:val="00B050"/>
        </w:rPr>
      </w:pPr>
    </w:p>
    <w:p w14:paraId="3784F816" w14:textId="58C19EDA" w:rsidR="00AA4A7F" w:rsidRDefault="00AA4A7F" w:rsidP="00AA4A7F">
      <w:pPr>
        <w:pStyle w:val="Normal1"/>
        <w:rPr>
          <w:bCs/>
          <w:i/>
        </w:rPr>
      </w:pPr>
      <w:bookmarkStart w:id="492" w:name="_Toc119314366"/>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84</w:t>
      </w:r>
      <w:r w:rsidRPr="00DE12B3">
        <w:rPr>
          <w:bCs/>
          <w:i/>
        </w:rPr>
        <w:fldChar w:fldCharType="end"/>
      </w:r>
      <w:r w:rsidRPr="00DE12B3">
        <w:rPr>
          <w:bCs/>
          <w:i/>
        </w:rPr>
        <w:t xml:space="preserve">: </w:t>
      </w:r>
      <w:r w:rsidRPr="00324ADD">
        <w:rPr>
          <w:bCs/>
          <w:i/>
        </w:rPr>
        <w:t xml:space="preserve">Reference to </w:t>
      </w:r>
      <w:r>
        <w:rPr>
          <w:bCs/>
          <w:i/>
        </w:rPr>
        <w:t>relat</w:t>
      </w:r>
      <w:r w:rsidRPr="00324ADD">
        <w:rPr>
          <w:bCs/>
          <w:i/>
        </w:rPr>
        <w:t xml:space="preserve">ed collection </w:t>
      </w:r>
      <w:r>
        <w:rPr>
          <w:bCs/>
          <w:i/>
        </w:rPr>
        <w:t>(UMM-S)</w:t>
      </w:r>
      <w:bookmarkEnd w:id="492"/>
      <w:r>
        <w:rPr>
          <w:bCs/>
          <w:i/>
        </w:rPr>
        <w:t xml:space="preserve"> </w:t>
      </w:r>
    </w:p>
    <w:p w14:paraId="032E32E5" w14:textId="77777777" w:rsidR="00AA4A7F" w:rsidRPr="00AD5AB0" w:rsidRDefault="00AA4A7F" w:rsidP="00AA4A7F">
      <w:pPr>
        <w:pStyle w:val="XMLListing"/>
        <w:rPr>
          <w:highlight w:val="white"/>
        </w:rPr>
      </w:pPr>
      <w:r w:rsidRPr="00AD5AB0">
        <w:rPr>
          <w:highlight w:val="white"/>
        </w:rPr>
        <w:t>{</w:t>
      </w:r>
    </w:p>
    <w:p w14:paraId="1E6338EF" w14:textId="77777777" w:rsidR="00AA4A7F" w:rsidRPr="00AD5AB0" w:rsidRDefault="00AA4A7F" w:rsidP="00AA4A7F">
      <w:pPr>
        <w:pStyle w:val="XMLListing"/>
        <w:rPr>
          <w:highlight w:val="white"/>
        </w:rPr>
      </w:pPr>
      <w:r w:rsidRPr="00AD5AB0">
        <w:rPr>
          <w:highlight w:val="white"/>
        </w:rPr>
        <w:tab/>
      </w:r>
      <w:r w:rsidRPr="00AD5AB0">
        <w:rPr>
          <w:color w:val="800000"/>
          <w:highlight w:val="white"/>
        </w:rPr>
        <w:t>"meta"</w:t>
      </w:r>
      <w:r w:rsidRPr="00AD5AB0">
        <w:rPr>
          <w:highlight w:val="white"/>
        </w:rPr>
        <w:t>: {</w:t>
      </w:r>
    </w:p>
    <w:p w14:paraId="5F8BF613" w14:textId="77777777" w:rsidR="00AA4A7F" w:rsidRPr="00AD5AB0" w:rsidRDefault="00AA4A7F" w:rsidP="00AA4A7F">
      <w:pPr>
        <w:pStyle w:val="XMLListing"/>
        <w:rPr>
          <w:highlight w:val="white"/>
        </w:rPr>
      </w:pPr>
      <w:r w:rsidRPr="00AD5AB0">
        <w:rPr>
          <w:highlight w:val="white"/>
        </w:rPr>
        <w:tab/>
      </w:r>
      <w:r w:rsidRPr="00AD5AB0">
        <w:rPr>
          <w:highlight w:val="white"/>
        </w:rPr>
        <w:tab/>
      </w:r>
    </w:p>
    <w:p w14:paraId="176C322A" w14:textId="77777777" w:rsidR="00AA4A7F" w:rsidRPr="00AD5AB0" w:rsidRDefault="00AA4A7F" w:rsidP="00AA4A7F">
      <w:pPr>
        <w:pStyle w:val="XMLListing"/>
        <w:rPr>
          <w:highlight w:val="white"/>
        </w:rPr>
      </w:pPr>
      <w:r w:rsidRPr="00AD5AB0">
        <w:rPr>
          <w:highlight w:val="white"/>
        </w:rPr>
        <w:tab/>
      </w:r>
      <w:r w:rsidRPr="00AD5AB0">
        <w:rPr>
          <w:highlight w:val="white"/>
        </w:rPr>
        <w:tab/>
      </w:r>
      <w:r w:rsidRPr="00AD5AB0">
        <w:rPr>
          <w:color w:val="800000"/>
          <w:highlight w:val="white"/>
        </w:rPr>
        <w:t>"concept-type"</w:t>
      </w:r>
      <w:r w:rsidRPr="00AD5AB0">
        <w:rPr>
          <w:highlight w:val="white"/>
        </w:rPr>
        <w:t>: "service",</w:t>
      </w:r>
    </w:p>
    <w:p w14:paraId="2CCD2104" w14:textId="77777777" w:rsidR="00AA4A7F" w:rsidRPr="00AD5AB0" w:rsidRDefault="00AA4A7F" w:rsidP="00AA4A7F">
      <w:pPr>
        <w:pStyle w:val="XMLListing"/>
        <w:rPr>
          <w:highlight w:val="white"/>
        </w:rPr>
      </w:pPr>
      <w:r w:rsidRPr="00AD5AB0">
        <w:rPr>
          <w:highlight w:val="white"/>
        </w:rPr>
        <w:tab/>
      </w:r>
      <w:r w:rsidRPr="00AD5AB0">
        <w:rPr>
          <w:highlight w:val="white"/>
        </w:rPr>
        <w:tab/>
      </w:r>
      <w:r w:rsidRPr="00AD5AB0">
        <w:rPr>
          <w:color w:val="800000"/>
          <w:highlight w:val="white"/>
        </w:rPr>
        <w:t>...</w:t>
      </w:r>
    </w:p>
    <w:p w14:paraId="5478734A" w14:textId="77777777" w:rsidR="00AA4A7F" w:rsidRPr="00AD5AB0" w:rsidRDefault="00AA4A7F" w:rsidP="00AA4A7F">
      <w:pPr>
        <w:pStyle w:val="XMLListing"/>
        <w:rPr>
          <w:highlight w:val="white"/>
        </w:rPr>
      </w:pPr>
      <w:r w:rsidRPr="00AD5AB0">
        <w:rPr>
          <w:highlight w:val="white"/>
        </w:rPr>
        <w:tab/>
        <w:t>},</w:t>
      </w:r>
    </w:p>
    <w:p w14:paraId="2BEBB9BF" w14:textId="77777777" w:rsidR="00AA4A7F" w:rsidRPr="00AD5AB0" w:rsidRDefault="00AA4A7F" w:rsidP="00AA4A7F">
      <w:pPr>
        <w:pStyle w:val="XMLListing"/>
        <w:rPr>
          <w:highlight w:val="white"/>
        </w:rPr>
      </w:pPr>
      <w:r w:rsidRPr="00AD5AB0">
        <w:rPr>
          <w:highlight w:val="white"/>
        </w:rPr>
        <w:tab/>
      </w:r>
      <w:r w:rsidRPr="00AD5AB0">
        <w:rPr>
          <w:color w:val="800000"/>
          <w:highlight w:val="white"/>
        </w:rPr>
        <w:t>"umm"</w:t>
      </w:r>
      <w:r w:rsidRPr="00AD5AB0">
        <w:rPr>
          <w:highlight w:val="white"/>
        </w:rPr>
        <w:t>: {</w:t>
      </w:r>
    </w:p>
    <w:p w14:paraId="0D41A264" w14:textId="77777777" w:rsidR="00AA4A7F" w:rsidRPr="00AD5AB0" w:rsidRDefault="00AA4A7F" w:rsidP="00AA4A7F">
      <w:pPr>
        <w:pStyle w:val="XMLListing"/>
        <w:rPr>
          <w:highlight w:val="white"/>
        </w:rPr>
      </w:pPr>
      <w:r w:rsidRPr="00AD5AB0">
        <w:rPr>
          <w:highlight w:val="white"/>
        </w:rPr>
        <w:tab/>
      </w:r>
      <w:r w:rsidRPr="00AD5AB0">
        <w:rPr>
          <w:highlight w:val="white"/>
        </w:rPr>
        <w:tab/>
      </w:r>
      <w:r w:rsidRPr="00AD5AB0">
        <w:rPr>
          <w:color w:val="800000"/>
          <w:highlight w:val="white"/>
        </w:rPr>
        <w:t>...</w:t>
      </w:r>
    </w:p>
    <w:p w14:paraId="29FF8D2D" w14:textId="77777777" w:rsidR="00AA4A7F" w:rsidRPr="00AD5AB0" w:rsidRDefault="00AA4A7F" w:rsidP="00AA4A7F">
      <w:pPr>
        <w:pStyle w:val="XMLListing"/>
        <w:rPr>
          <w:highlight w:val="white"/>
          <w:lang w:val="en-BE"/>
        </w:rPr>
      </w:pPr>
      <w:r w:rsidRPr="00AD5AB0">
        <w:rPr>
          <w:highlight w:val="white"/>
        </w:rPr>
        <w:tab/>
      </w:r>
      <w:r w:rsidRPr="00AD5AB0">
        <w:rPr>
          <w:highlight w:val="white"/>
        </w:rPr>
        <w:tab/>
      </w:r>
      <w:r w:rsidRPr="00AD5AB0">
        <w:rPr>
          <w:highlight w:val="white"/>
          <w:lang w:val="en-BE"/>
        </w:rPr>
        <w:tab/>
      </w:r>
      <w:r w:rsidRPr="00AD5AB0">
        <w:rPr>
          <w:color w:val="800000"/>
          <w:highlight w:val="white"/>
          <w:lang w:val="en-BE"/>
        </w:rPr>
        <w:t>"OperationMetadata"</w:t>
      </w:r>
      <w:r w:rsidRPr="00AD5AB0">
        <w:rPr>
          <w:color w:val="0000FF"/>
          <w:highlight w:val="white"/>
          <w:lang w:val="en-BE"/>
        </w:rPr>
        <w:t>:</w:t>
      </w:r>
      <w:r w:rsidRPr="00AD5AB0">
        <w:rPr>
          <w:highlight w:val="white"/>
          <w:lang w:val="en-BE"/>
        </w:rPr>
        <w:t xml:space="preserve"> </w:t>
      </w:r>
      <w:r w:rsidRPr="00AD5AB0">
        <w:rPr>
          <w:color w:val="0000FF"/>
          <w:highlight w:val="white"/>
          <w:lang w:val="en-BE"/>
        </w:rPr>
        <w:t>[</w:t>
      </w:r>
    </w:p>
    <w:p w14:paraId="4BD7CFB0" w14:textId="77777777" w:rsidR="00AA4A7F" w:rsidRPr="00AD5AB0" w:rsidRDefault="00AA4A7F" w:rsidP="00AA4A7F">
      <w:pPr>
        <w:pStyle w:val="XMLListing"/>
        <w:rPr>
          <w:highlight w:val="white"/>
          <w:lang w:val="en-BE"/>
        </w:rPr>
      </w:pP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0000FF"/>
          <w:highlight w:val="white"/>
          <w:lang w:val="en-BE"/>
        </w:rPr>
        <w:t>{</w:t>
      </w:r>
    </w:p>
    <w:p w14:paraId="314772B2" w14:textId="77777777" w:rsidR="00AA4A7F" w:rsidRPr="00AD5AB0" w:rsidRDefault="00AA4A7F" w:rsidP="00AA4A7F">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800000"/>
          <w:highlight w:val="white"/>
          <w:lang w:val="en-BE"/>
        </w:rPr>
        <w:t>"CoupledResource"</w:t>
      </w:r>
      <w:r w:rsidRPr="00AD5AB0">
        <w:rPr>
          <w:color w:val="0000FF"/>
          <w:highlight w:val="white"/>
          <w:lang w:val="en-BE"/>
        </w:rPr>
        <w:t>:</w:t>
      </w:r>
      <w:r w:rsidRPr="00AD5AB0">
        <w:rPr>
          <w:highlight w:val="white"/>
          <w:lang w:val="en-BE"/>
        </w:rPr>
        <w:t xml:space="preserve"> </w:t>
      </w:r>
      <w:r w:rsidRPr="00AD5AB0">
        <w:rPr>
          <w:color w:val="0000FF"/>
          <w:highlight w:val="white"/>
          <w:lang w:val="en-BE"/>
        </w:rPr>
        <w:t>{</w:t>
      </w:r>
    </w:p>
    <w:p w14:paraId="1D07F5C0" w14:textId="77777777" w:rsidR="00AA4A7F" w:rsidRDefault="00AA4A7F" w:rsidP="00AA4A7F">
      <w:pPr>
        <w:pStyle w:val="XMLListing"/>
        <w:rPr>
          <w:color w:val="0000FF"/>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800000"/>
          <w:highlight w:val="white"/>
          <w:lang w:val="en-BE"/>
        </w:rPr>
        <w:t>"DataResource"</w:t>
      </w:r>
      <w:r w:rsidRPr="00AD5AB0">
        <w:rPr>
          <w:color w:val="0000FF"/>
          <w:highlight w:val="white"/>
          <w:lang w:val="en-BE"/>
        </w:rPr>
        <w:t>:</w:t>
      </w:r>
      <w:r w:rsidRPr="00AD5AB0">
        <w:rPr>
          <w:highlight w:val="white"/>
          <w:lang w:val="en-BE"/>
        </w:rPr>
        <w:t xml:space="preserve"> </w:t>
      </w:r>
      <w:r w:rsidRPr="00AD5AB0">
        <w:rPr>
          <w:color w:val="0000FF"/>
          <w:highlight w:val="white"/>
          <w:lang w:val="en-BE"/>
        </w:rPr>
        <w:t>{</w:t>
      </w:r>
    </w:p>
    <w:p w14:paraId="556B8D7B" w14:textId="77777777" w:rsidR="00AA4A7F" w:rsidRPr="0054104C" w:rsidRDefault="00AA4A7F" w:rsidP="00AA4A7F">
      <w:pPr>
        <w:pStyle w:val="XMLListing"/>
        <w:rPr>
          <w:highlight w:val="white"/>
          <w:lang w:val="en-BE"/>
        </w:rPr>
      </w:pPr>
      <w:r>
        <w:rPr>
          <w:sz w:val="20"/>
          <w:szCs w:val="20"/>
          <w:highlight w:val="white"/>
          <w:lang w:val="en-BE"/>
        </w:rPr>
        <w:tab/>
      </w:r>
      <w:r>
        <w:rPr>
          <w:sz w:val="20"/>
          <w:szCs w:val="20"/>
          <w:highlight w:val="white"/>
          <w:lang w:val="en-BE"/>
        </w:rPr>
        <w:tab/>
      </w:r>
      <w:r>
        <w:rPr>
          <w:sz w:val="20"/>
          <w:szCs w:val="20"/>
          <w:highlight w:val="white"/>
          <w:lang w:val="en-BE"/>
        </w:rPr>
        <w:tab/>
      </w:r>
      <w:r>
        <w:rPr>
          <w:sz w:val="20"/>
          <w:szCs w:val="20"/>
          <w:highlight w:val="white"/>
          <w:lang w:val="en-BE"/>
        </w:rPr>
        <w:tab/>
      </w:r>
      <w:r>
        <w:rPr>
          <w:sz w:val="20"/>
          <w:szCs w:val="20"/>
          <w:highlight w:val="white"/>
          <w:lang w:val="en-BE"/>
        </w:rPr>
        <w:tab/>
      </w:r>
      <w:r>
        <w:rPr>
          <w:sz w:val="20"/>
          <w:szCs w:val="20"/>
          <w:highlight w:val="white"/>
          <w:lang w:val="en-BE"/>
        </w:rPr>
        <w:tab/>
      </w:r>
      <w:r>
        <w:rPr>
          <w:sz w:val="20"/>
          <w:szCs w:val="20"/>
          <w:highlight w:val="white"/>
          <w:lang w:val="en-BE"/>
        </w:rPr>
        <w:tab/>
      </w:r>
      <w:r w:rsidRPr="0054104C">
        <w:rPr>
          <w:color w:val="800000"/>
          <w:highlight w:val="white"/>
          <w:lang w:val="en-BE"/>
        </w:rPr>
        <w:t>"DataResourceIdentifier"</w:t>
      </w:r>
      <w:r w:rsidRPr="0054104C">
        <w:rPr>
          <w:color w:val="0000FF"/>
          <w:highlight w:val="white"/>
          <w:lang w:val="en-BE"/>
        </w:rPr>
        <w:t>:</w:t>
      </w:r>
      <w:r w:rsidRPr="0054104C">
        <w:rPr>
          <w:highlight w:val="white"/>
          <w:lang w:val="en-BE"/>
        </w:rPr>
        <w:t xml:space="preserve"> "C1532648148-ESA"</w:t>
      </w:r>
      <w:r w:rsidRPr="0054104C">
        <w:rPr>
          <w:color w:val="0000FF"/>
          <w:highlight w:val="white"/>
          <w:lang w:val="en-BE"/>
        </w:rPr>
        <w:t>,</w:t>
      </w:r>
    </w:p>
    <w:p w14:paraId="1A1F9382" w14:textId="77777777" w:rsidR="00AA4A7F" w:rsidRPr="00AD5AB0" w:rsidRDefault="00AA4A7F" w:rsidP="00AA4A7F">
      <w:pPr>
        <w:pStyle w:val="XMLListing"/>
        <w:rPr>
          <w:highlight w:val="white"/>
          <w:lang w:val="en-BE"/>
        </w:rPr>
      </w:pPr>
      <w:r w:rsidRPr="0054104C">
        <w:rPr>
          <w:highlight w:val="white"/>
          <w:lang w:val="en-BE"/>
        </w:rPr>
        <w:tab/>
      </w:r>
      <w:r w:rsidRPr="0054104C">
        <w:rPr>
          <w:highlight w:val="white"/>
          <w:lang w:val="en-BE"/>
        </w:rPr>
        <w:tab/>
      </w:r>
      <w:r w:rsidRPr="0054104C">
        <w:rPr>
          <w:highlight w:val="white"/>
          <w:lang w:val="en-BE"/>
        </w:rPr>
        <w:tab/>
      </w:r>
      <w:r w:rsidRPr="0054104C">
        <w:rPr>
          <w:highlight w:val="white"/>
          <w:lang w:val="en-BE"/>
        </w:rPr>
        <w:tab/>
      </w:r>
      <w:r w:rsidRPr="0054104C">
        <w:rPr>
          <w:highlight w:val="white"/>
          <w:lang w:val="en-BE"/>
        </w:rPr>
        <w:tab/>
      </w:r>
      <w:r>
        <w:rPr>
          <w:highlight w:val="white"/>
          <w:lang w:val="en-BE"/>
        </w:rPr>
        <w:tab/>
      </w:r>
      <w:r>
        <w:rPr>
          <w:highlight w:val="white"/>
          <w:lang w:val="en-BE"/>
        </w:rPr>
        <w:tab/>
      </w:r>
      <w:r w:rsidRPr="0054104C">
        <w:rPr>
          <w:color w:val="800000"/>
          <w:highlight w:val="white"/>
          <w:lang w:val="en-BE"/>
        </w:rPr>
        <w:t>"DataResourceSourceType"</w:t>
      </w:r>
      <w:r w:rsidRPr="0054104C">
        <w:rPr>
          <w:color w:val="0000FF"/>
          <w:highlight w:val="white"/>
          <w:lang w:val="en-BE"/>
        </w:rPr>
        <w:t>:</w:t>
      </w:r>
      <w:r w:rsidRPr="0054104C">
        <w:rPr>
          <w:highlight w:val="white"/>
          <w:lang w:val="en-BE"/>
        </w:rPr>
        <w:t xml:space="preserve"> "Collection"</w:t>
      </w:r>
    </w:p>
    <w:p w14:paraId="486AA450" w14:textId="77777777" w:rsidR="00AA4A7F" w:rsidRPr="00AD5AB0" w:rsidRDefault="00AA4A7F" w:rsidP="00AA4A7F">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0000FF"/>
          <w:highlight w:val="white"/>
          <w:lang w:val="en-BE"/>
        </w:rPr>
        <w:t>}</w:t>
      </w:r>
    </w:p>
    <w:p w14:paraId="3E2E72D8" w14:textId="77777777" w:rsidR="00AA4A7F" w:rsidRPr="00AD5AB0" w:rsidRDefault="00AA4A7F" w:rsidP="00AA4A7F">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0000FF"/>
          <w:highlight w:val="white"/>
          <w:lang w:val="en-BE"/>
        </w:rPr>
        <w:t>}</w:t>
      </w:r>
    </w:p>
    <w:p w14:paraId="16F8A3E2" w14:textId="77777777" w:rsidR="00AA4A7F" w:rsidRPr="00AD5AB0" w:rsidRDefault="00AA4A7F" w:rsidP="00AA4A7F">
      <w:pPr>
        <w:pStyle w:val="XMLListing"/>
        <w:rPr>
          <w:highlight w:val="white"/>
          <w:lang w:val="en-BE"/>
        </w:rPr>
      </w:pP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0000FF"/>
          <w:highlight w:val="white"/>
          <w:lang w:val="en-BE"/>
        </w:rPr>
        <w:t>}</w:t>
      </w:r>
    </w:p>
    <w:p w14:paraId="5BB3DFA7" w14:textId="77777777" w:rsidR="00AA4A7F" w:rsidRPr="00AD5AB0" w:rsidRDefault="00AA4A7F" w:rsidP="00AA4A7F">
      <w:pPr>
        <w:pStyle w:val="XMLListing"/>
      </w:pPr>
      <w:r w:rsidRPr="00AD5AB0">
        <w:rPr>
          <w:highlight w:val="white"/>
          <w:lang w:val="en-BE"/>
        </w:rPr>
        <w:tab/>
      </w:r>
      <w:r>
        <w:rPr>
          <w:highlight w:val="white"/>
          <w:lang w:val="en-BE"/>
        </w:rPr>
        <w:tab/>
      </w:r>
      <w:r>
        <w:rPr>
          <w:highlight w:val="white"/>
          <w:lang w:val="en-BE"/>
        </w:rPr>
        <w:tab/>
      </w:r>
      <w:r w:rsidRPr="00AD5AB0">
        <w:rPr>
          <w:color w:val="0000FF"/>
          <w:highlight w:val="white"/>
          <w:lang w:val="en-BE"/>
        </w:rPr>
        <w:t>]</w:t>
      </w:r>
    </w:p>
    <w:p w14:paraId="1E97FF9C" w14:textId="77777777" w:rsidR="00AA4A7F" w:rsidRPr="00AD5AB0" w:rsidRDefault="00AA4A7F" w:rsidP="00AA4A7F">
      <w:pPr>
        <w:pStyle w:val="XMLListing"/>
        <w:rPr>
          <w:highlight w:val="white"/>
        </w:rPr>
      </w:pPr>
      <w:r w:rsidRPr="00AD5AB0">
        <w:rPr>
          <w:highlight w:val="white"/>
        </w:rPr>
        <w:tab/>
        <w:t>}</w:t>
      </w:r>
    </w:p>
    <w:p w14:paraId="4835B367" w14:textId="77777777" w:rsidR="00AA4A7F" w:rsidRPr="00AD5AB0" w:rsidRDefault="00AA4A7F" w:rsidP="00AA4A7F">
      <w:pPr>
        <w:pStyle w:val="XMLListing"/>
      </w:pPr>
      <w:r w:rsidRPr="00AD5AB0">
        <w:rPr>
          <w:highlight w:val="white"/>
        </w:rPr>
        <w:t>}</w:t>
      </w:r>
    </w:p>
    <w:p w14:paraId="361ACBEA" w14:textId="77777777" w:rsidR="00AA4A7F" w:rsidRPr="00D32B7F" w:rsidRDefault="00AA4A7F" w:rsidP="0044792C">
      <w:pPr>
        <w:pStyle w:val="Normal1"/>
        <w:rPr>
          <w:color w:val="00B050"/>
        </w:rPr>
      </w:pPr>
    </w:p>
    <w:p w14:paraId="2C39068C" w14:textId="77777777" w:rsidR="008219D6" w:rsidRPr="00B61E8A" w:rsidRDefault="008219D6" w:rsidP="008219D6">
      <w:pPr>
        <w:pStyle w:val="Heading4"/>
      </w:pPr>
      <w:bookmarkStart w:id="493" w:name="_Toc97888811"/>
      <w:bookmarkStart w:id="494" w:name="_Toc97889363"/>
      <w:bookmarkStart w:id="495" w:name="_Toc97888818"/>
      <w:bookmarkStart w:id="496" w:name="_Toc97889370"/>
      <w:bookmarkStart w:id="497" w:name="_Toc97888819"/>
      <w:bookmarkStart w:id="498" w:name="_Toc97889371"/>
      <w:bookmarkStart w:id="499" w:name="_Toc97888820"/>
      <w:bookmarkStart w:id="500" w:name="_Toc97889372"/>
      <w:bookmarkStart w:id="501" w:name="_Toc97888821"/>
      <w:bookmarkStart w:id="502" w:name="_Toc97889373"/>
      <w:bookmarkStart w:id="503" w:name="_Toc97888822"/>
      <w:bookmarkStart w:id="504" w:name="_Toc97889374"/>
      <w:bookmarkStart w:id="505" w:name="_Toc97888823"/>
      <w:bookmarkStart w:id="506" w:name="_Toc97889375"/>
      <w:bookmarkStart w:id="507" w:name="_Toc97888824"/>
      <w:bookmarkStart w:id="508" w:name="_Toc97889376"/>
      <w:bookmarkStart w:id="509" w:name="_Toc97888825"/>
      <w:bookmarkStart w:id="510" w:name="_Toc97889377"/>
      <w:bookmarkStart w:id="511" w:name="_Toc97888826"/>
      <w:bookmarkStart w:id="512" w:name="_Toc97889378"/>
      <w:bookmarkStart w:id="513" w:name="_Toc97888827"/>
      <w:bookmarkStart w:id="514" w:name="_Toc97889379"/>
      <w:bookmarkStart w:id="515" w:name="_Toc97888828"/>
      <w:bookmarkStart w:id="516" w:name="_Toc97889380"/>
      <w:bookmarkStart w:id="517" w:name="_Toc97888829"/>
      <w:bookmarkStart w:id="518" w:name="_Toc97889381"/>
      <w:bookmarkStart w:id="519" w:name="_Toc97888830"/>
      <w:bookmarkStart w:id="520" w:name="_Toc97889382"/>
      <w:bookmarkStart w:id="521" w:name="_Toc97888831"/>
      <w:bookmarkStart w:id="522" w:name="_Toc97889383"/>
      <w:bookmarkStart w:id="523" w:name="_Toc97888832"/>
      <w:bookmarkStart w:id="524" w:name="_Toc97889384"/>
      <w:bookmarkStart w:id="525" w:name="_Toc97888833"/>
      <w:bookmarkStart w:id="526" w:name="_Toc97889385"/>
      <w:bookmarkStart w:id="527" w:name="_Toc97888834"/>
      <w:bookmarkStart w:id="528" w:name="_Toc97889386"/>
      <w:bookmarkStart w:id="529" w:name="_Toc97888835"/>
      <w:bookmarkStart w:id="530" w:name="_Toc97889387"/>
      <w:bookmarkStart w:id="531" w:name="_Toc97888836"/>
      <w:bookmarkStart w:id="532" w:name="_Toc97889388"/>
      <w:bookmarkStart w:id="533" w:name="_Toc97888837"/>
      <w:bookmarkStart w:id="534" w:name="_Toc97889389"/>
      <w:bookmarkStart w:id="535" w:name="_Toc97888838"/>
      <w:bookmarkStart w:id="536" w:name="_Toc97889390"/>
      <w:bookmarkStart w:id="537" w:name="_Toc97888839"/>
      <w:bookmarkStart w:id="538" w:name="_Toc97889391"/>
      <w:bookmarkStart w:id="539" w:name="_Toc97888840"/>
      <w:bookmarkStart w:id="540" w:name="_Toc97889392"/>
      <w:bookmarkStart w:id="541" w:name="_Toc119314241"/>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t>Metadata information</w:t>
      </w:r>
      <w:bookmarkEnd w:id="541"/>
    </w:p>
    <w:p w14:paraId="44436B0F" w14:textId="77777777" w:rsidR="008219D6" w:rsidRDefault="008219D6" w:rsidP="008219D6">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9"/>
        <w:gridCol w:w="4873"/>
        <w:gridCol w:w="2217"/>
      </w:tblGrid>
      <w:tr w:rsidR="008219D6" w14:paraId="1BF943D0" w14:textId="77777777" w:rsidTr="00177403">
        <w:tc>
          <w:tcPr>
            <w:tcW w:w="1789" w:type="dxa"/>
            <w:tcBorders>
              <w:top w:val="single" w:sz="4" w:space="0" w:color="auto"/>
              <w:bottom w:val="single" w:sz="4" w:space="0" w:color="auto"/>
            </w:tcBorders>
            <w:shd w:val="clear" w:color="auto" w:fill="92D050"/>
            <w:vAlign w:val="center"/>
          </w:tcPr>
          <w:p w14:paraId="696EF1EB" w14:textId="5A6D4592" w:rsidR="008219D6" w:rsidRPr="00450FC5" w:rsidRDefault="008219D6" w:rsidP="00177403">
            <w:pPr>
              <w:pStyle w:val="TextBody"/>
              <w:spacing w:before="60" w:after="60"/>
              <w:ind w:left="0"/>
              <w:jc w:val="left"/>
            </w:pPr>
            <w:r>
              <w:t>SRV-BP-8710</w:t>
            </w:r>
            <w:r>
              <w:tab/>
            </w:r>
          </w:p>
        </w:tc>
        <w:tc>
          <w:tcPr>
            <w:tcW w:w="4873" w:type="dxa"/>
            <w:tcBorders>
              <w:top w:val="single" w:sz="4" w:space="0" w:color="auto"/>
              <w:bottom w:val="single" w:sz="4" w:space="0" w:color="auto"/>
            </w:tcBorders>
            <w:vAlign w:val="center"/>
          </w:tcPr>
          <w:p w14:paraId="6043AB8C" w14:textId="77777777" w:rsidR="008219D6" w:rsidRPr="00450FC5" w:rsidRDefault="008219D6" w:rsidP="00177403">
            <w:pPr>
              <w:pStyle w:val="TextBody"/>
              <w:spacing w:before="60" w:after="60"/>
              <w:ind w:left="0"/>
              <w:jc w:val="left"/>
            </w:pPr>
            <w:r>
              <w:t>Metadata information [Recommendation</w:t>
            </w:r>
            <w:r w:rsidRPr="00F5572E">
              <w:t>]</w:t>
            </w:r>
          </w:p>
        </w:tc>
        <w:tc>
          <w:tcPr>
            <w:tcW w:w="2217" w:type="dxa"/>
            <w:tcBorders>
              <w:top w:val="single" w:sz="4" w:space="0" w:color="auto"/>
              <w:bottom w:val="single" w:sz="4" w:space="0" w:color="auto"/>
            </w:tcBorders>
            <w:vAlign w:val="center"/>
          </w:tcPr>
          <w:p w14:paraId="1F18F845" w14:textId="77777777" w:rsidR="008219D6" w:rsidRPr="00450FC5" w:rsidRDefault="008219D6" w:rsidP="00177403">
            <w:pPr>
              <w:pStyle w:val="TextBody"/>
              <w:spacing w:before="60" w:after="60"/>
              <w:ind w:left="0"/>
              <w:jc w:val="right"/>
            </w:pPr>
            <w:r>
              <w:t xml:space="preserve"> </w:t>
            </w:r>
          </w:p>
        </w:tc>
      </w:tr>
      <w:tr w:rsidR="008219D6" w:rsidRPr="005F119D" w14:paraId="0F350E27" w14:textId="77777777" w:rsidTr="00177403">
        <w:tc>
          <w:tcPr>
            <w:tcW w:w="8879" w:type="dxa"/>
            <w:gridSpan w:val="3"/>
            <w:tcBorders>
              <w:top w:val="single" w:sz="4" w:space="0" w:color="auto"/>
            </w:tcBorders>
            <w:shd w:val="clear" w:color="auto" w:fill="auto"/>
            <w:vAlign w:val="center"/>
          </w:tcPr>
          <w:p w14:paraId="44AB46BF" w14:textId="29D124E1" w:rsidR="008219D6" w:rsidRPr="00CC4974" w:rsidRDefault="008219D6" w:rsidP="00177403">
            <w:pPr>
              <w:pStyle w:val="TextBody"/>
              <w:spacing w:before="60" w:after="60"/>
              <w:ind w:left="0"/>
              <w:jc w:val="left"/>
            </w:pPr>
            <w:r w:rsidRPr="006E5B78">
              <w:t xml:space="preserve">Service/tool metadata records in </w:t>
            </w:r>
            <w:r w:rsidR="00CC4974" w:rsidRPr="00C0653A">
              <w:t>UMM-JSON</w:t>
            </w:r>
            <w:r w:rsidRPr="006E5B78">
              <w:t xml:space="preserve"> format sh</w:t>
            </w:r>
            <w:r w:rsidR="003D22E5">
              <w:t>ould</w:t>
            </w:r>
            <w:r w:rsidRPr="006E5B78">
              <w:t xml:space="preserve"> encode the following metadata information properties of the metadata model defined in </w:t>
            </w:r>
            <w:r w:rsidRPr="00C0653A">
              <w:fldChar w:fldCharType="begin"/>
            </w:r>
            <w:r w:rsidRPr="00CC4974">
              <w:instrText xml:space="preserve"> REF _Ref85810014 \r \h </w:instrText>
            </w:r>
            <w:r w:rsidRPr="00C0653A">
              <w:instrText xml:space="preserve"> \* MERGEFORMAT </w:instrText>
            </w:r>
            <w:r w:rsidRPr="00C0653A">
              <w:fldChar w:fldCharType="separate"/>
            </w:r>
            <w:r w:rsidR="00C66BE0">
              <w:t>3.2.6</w:t>
            </w:r>
            <w:r w:rsidRPr="00C0653A">
              <w:fldChar w:fldCharType="end"/>
            </w:r>
            <w:r w:rsidRPr="006E5B78">
              <w:t xml:space="preserve"> as shown in the exa</w:t>
            </w:r>
            <w:r w:rsidRPr="00CC4974">
              <w:t>mple below:</w:t>
            </w:r>
          </w:p>
          <w:p w14:paraId="28B83327" w14:textId="1F6E0589" w:rsidR="003D76B4" w:rsidRDefault="008219D6" w:rsidP="00177403">
            <w:pPr>
              <w:pStyle w:val="TextBody"/>
              <w:numPr>
                <w:ilvl w:val="0"/>
                <w:numId w:val="29"/>
              </w:numPr>
              <w:spacing w:before="60" w:after="60"/>
              <w:jc w:val="left"/>
            </w:pPr>
            <w:r w:rsidRPr="00CC4974">
              <w:t>Metadata point of contact</w:t>
            </w:r>
            <w:r w:rsidR="00BE0F89">
              <w:rPr>
                <w:rStyle w:val="FootnoteReference"/>
              </w:rPr>
              <w:footnoteReference w:id="17"/>
            </w:r>
            <w:r w:rsidRPr="00CC4974">
              <w:t xml:space="preserve"> </w:t>
            </w:r>
          </w:p>
          <w:p w14:paraId="79C5F276" w14:textId="240CE7E5" w:rsidR="008219D6" w:rsidRDefault="003D76B4" w:rsidP="003D76B4">
            <w:pPr>
              <w:pStyle w:val="TextBody"/>
              <w:numPr>
                <w:ilvl w:val="1"/>
                <w:numId w:val="29"/>
              </w:numPr>
              <w:spacing w:before="60" w:after="60"/>
              <w:jc w:val="left"/>
            </w:pPr>
            <w:r>
              <w:t xml:space="preserve">UMM-S: </w:t>
            </w:r>
            <w:r w:rsidR="00CC4974" w:rsidRPr="00C0653A">
              <w:t>$.umm.ServiceOrganizations[] with Role=</w:t>
            </w:r>
            <w:r w:rsidR="008B54BA">
              <w:t>”PUBLISHER”</w:t>
            </w:r>
          </w:p>
          <w:p w14:paraId="4B2D8A2F" w14:textId="1E28FDD5" w:rsidR="003D76B4" w:rsidRPr="006E5B78" w:rsidRDefault="003D76B4" w:rsidP="00C0653A">
            <w:pPr>
              <w:pStyle w:val="TextBody"/>
              <w:numPr>
                <w:ilvl w:val="1"/>
                <w:numId w:val="29"/>
              </w:numPr>
              <w:spacing w:before="60" w:after="60"/>
              <w:jc w:val="left"/>
            </w:pPr>
            <w:r>
              <w:t xml:space="preserve">UMM-T: </w:t>
            </w:r>
            <w:r w:rsidRPr="00BD00FD">
              <w:t>$.umm.Organizations[] with Role=</w:t>
            </w:r>
            <w:r w:rsidR="008B54BA">
              <w:t>”PUBLISHER”</w:t>
            </w:r>
          </w:p>
          <w:p w14:paraId="39F39A58" w14:textId="2B8C8362" w:rsidR="008219D6" w:rsidRPr="006E5B78" w:rsidRDefault="008219D6" w:rsidP="00177403">
            <w:pPr>
              <w:pStyle w:val="TextBody"/>
              <w:numPr>
                <w:ilvl w:val="0"/>
                <w:numId w:val="29"/>
              </w:numPr>
              <w:spacing w:before="60" w:after="60"/>
              <w:jc w:val="left"/>
            </w:pPr>
            <w:r w:rsidRPr="00CC4974">
              <w:t>Latest update date (</w:t>
            </w:r>
            <w:r w:rsidR="00CC4974" w:rsidRPr="00C0653A">
              <w:t>$umm.meta.revision-date</w:t>
            </w:r>
            <w:r w:rsidRPr="006E5B78">
              <w:t>)</w:t>
            </w:r>
          </w:p>
          <w:p w14:paraId="5174F703" w14:textId="77777777" w:rsidR="008219D6" w:rsidRPr="005F119D" w:rsidRDefault="008219D6" w:rsidP="00177403">
            <w:pPr>
              <w:pStyle w:val="TextBody"/>
              <w:numPr>
                <w:ilvl w:val="0"/>
                <w:numId w:val="29"/>
              </w:numPr>
              <w:spacing w:before="60" w:after="60"/>
              <w:jc w:val="left"/>
            </w:pPr>
            <w:r w:rsidRPr="00CC4974">
              <w:t>Metadata language (Not available)</w:t>
            </w:r>
          </w:p>
        </w:tc>
      </w:tr>
    </w:tbl>
    <w:p w14:paraId="016C9C67" w14:textId="77777777" w:rsidR="008219D6" w:rsidRDefault="008219D6" w:rsidP="008219D6">
      <w:pPr>
        <w:pStyle w:val="Normal1"/>
      </w:pPr>
    </w:p>
    <w:p w14:paraId="3EB8D1AB" w14:textId="2253D2C2" w:rsidR="008219D6" w:rsidRPr="00C0653A" w:rsidRDefault="008219D6" w:rsidP="008219D6">
      <w:pPr>
        <w:pStyle w:val="Caption"/>
        <w:spacing w:before="120"/>
        <w:jc w:val="left"/>
        <w:rPr>
          <w:bCs/>
          <w:i/>
          <w:color w:val="000000"/>
        </w:rPr>
      </w:pPr>
      <w:bookmarkStart w:id="542" w:name="_Toc119314367"/>
      <w:r w:rsidRPr="00C0653A">
        <w:rPr>
          <w:bCs/>
          <w:i/>
          <w:color w:val="000000"/>
        </w:rPr>
        <w:t xml:space="preserve">Example </w:t>
      </w:r>
      <w:r w:rsidRPr="00C0653A">
        <w:rPr>
          <w:bCs/>
          <w:i/>
          <w:color w:val="000000"/>
        </w:rPr>
        <w:fldChar w:fldCharType="begin"/>
      </w:r>
      <w:r w:rsidRPr="00C0653A">
        <w:rPr>
          <w:bCs/>
          <w:i/>
          <w:color w:val="000000"/>
        </w:rPr>
        <w:instrText xml:space="preserve"> SEQ Example \* ARABIC </w:instrText>
      </w:r>
      <w:r w:rsidRPr="00C0653A">
        <w:rPr>
          <w:bCs/>
          <w:i/>
          <w:color w:val="000000"/>
        </w:rPr>
        <w:fldChar w:fldCharType="separate"/>
      </w:r>
      <w:r w:rsidR="00C66BE0">
        <w:rPr>
          <w:bCs/>
          <w:i/>
          <w:noProof/>
          <w:color w:val="000000"/>
        </w:rPr>
        <w:t>85</w:t>
      </w:r>
      <w:r w:rsidRPr="00C0653A">
        <w:rPr>
          <w:bCs/>
          <w:i/>
          <w:color w:val="000000"/>
        </w:rPr>
        <w:fldChar w:fldCharType="end"/>
      </w:r>
      <w:r w:rsidRPr="00C0653A">
        <w:rPr>
          <w:bCs/>
          <w:i/>
          <w:color w:val="000000"/>
        </w:rPr>
        <w:t>: Metadata information (</w:t>
      </w:r>
      <w:r w:rsidR="00D1474A" w:rsidRPr="00C0653A">
        <w:rPr>
          <w:bCs/>
          <w:i/>
          <w:color w:val="000000"/>
        </w:rPr>
        <w:t>UMM-</w:t>
      </w:r>
      <w:r w:rsidR="003D76B4" w:rsidRPr="00C0653A">
        <w:rPr>
          <w:bCs/>
          <w:i/>
          <w:color w:val="000000"/>
        </w:rPr>
        <w:t>S</w:t>
      </w:r>
      <w:r w:rsidRPr="00C0653A">
        <w:rPr>
          <w:bCs/>
          <w:i/>
          <w:color w:val="000000"/>
        </w:rPr>
        <w:t>)</w:t>
      </w:r>
      <w:bookmarkEnd w:id="542"/>
    </w:p>
    <w:p w14:paraId="266F3DD2" w14:textId="77777777" w:rsidR="00D1474A" w:rsidRPr="00C0653A" w:rsidRDefault="00D1474A" w:rsidP="00D1474A">
      <w:pPr>
        <w:pStyle w:val="XMLListing"/>
        <w:rPr>
          <w:highlight w:val="white"/>
        </w:rPr>
      </w:pPr>
      <w:r w:rsidRPr="00C0653A">
        <w:rPr>
          <w:highlight w:val="white"/>
        </w:rPr>
        <w:lastRenderedPageBreak/>
        <w:t>{</w:t>
      </w:r>
    </w:p>
    <w:p w14:paraId="14A35B49" w14:textId="77777777" w:rsidR="00D1474A" w:rsidRPr="00C0653A" w:rsidRDefault="00D1474A" w:rsidP="00D1474A">
      <w:pPr>
        <w:pStyle w:val="XMLListing"/>
        <w:rPr>
          <w:highlight w:val="white"/>
        </w:rPr>
      </w:pPr>
      <w:r w:rsidRPr="00C0653A">
        <w:rPr>
          <w:highlight w:val="white"/>
        </w:rPr>
        <w:tab/>
      </w:r>
      <w:r w:rsidRPr="00C0653A">
        <w:rPr>
          <w:color w:val="800000"/>
          <w:highlight w:val="white"/>
        </w:rPr>
        <w:t>"meta"</w:t>
      </w:r>
      <w:r w:rsidRPr="00C0653A">
        <w:rPr>
          <w:highlight w:val="white"/>
        </w:rPr>
        <w:t>: {</w:t>
      </w:r>
    </w:p>
    <w:p w14:paraId="59F1C99F" w14:textId="77777777" w:rsidR="00D1474A" w:rsidRPr="00C0653A" w:rsidRDefault="00D1474A" w:rsidP="00D1474A">
      <w:pPr>
        <w:pStyle w:val="XMLListing"/>
        <w:rPr>
          <w:highlight w:val="white"/>
        </w:rPr>
      </w:pPr>
      <w:r w:rsidRPr="00C0653A">
        <w:rPr>
          <w:highlight w:val="white"/>
        </w:rPr>
        <w:tab/>
      </w:r>
      <w:r w:rsidRPr="00C0653A">
        <w:rPr>
          <w:highlight w:val="white"/>
        </w:rPr>
        <w:tab/>
      </w:r>
      <w:r w:rsidRPr="00C0653A">
        <w:rPr>
          <w:color w:val="800000"/>
          <w:highlight w:val="white"/>
        </w:rPr>
        <w:t>"native-id"</w:t>
      </w:r>
      <w:r w:rsidRPr="00C0653A">
        <w:rPr>
          <w:highlight w:val="white"/>
        </w:rPr>
        <w:t>: "mmt_service_14322",</w:t>
      </w:r>
    </w:p>
    <w:p w14:paraId="2BD0CB41" w14:textId="77777777" w:rsidR="00D1474A" w:rsidRPr="00C0653A" w:rsidRDefault="00D1474A" w:rsidP="00D1474A">
      <w:pPr>
        <w:pStyle w:val="XMLListing"/>
        <w:rPr>
          <w:highlight w:val="white"/>
        </w:rPr>
      </w:pPr>
      <w:r w:rsidRPr="00C0653A">
        <w:rPr>
          <w:highlight w:val="white"/>
        </w:rPr>
        <w:tab/>
      </w:r>
      <w:r w:rsidRPr="00C0653A">
        <w:rPr>
          <w:highlight w:val="white"/>
        </w:rPr>
        <w:tab/>
      </w:r>
      <w:r w:rsidRPr="00C0653A">
        <w:rPr>
          <w:color w:val="800000"/>
          <w:highlight w:val="white"/>
        </w:rPr>
        <w:t>"provider-id"</w:t>
      </w:r>
      <w:r w:rsidRPr="00C0653A">
        <w:rPr>
          <w:highlight w:val="white"/>
        </w:rPr>
        <w:t>: "POCLOUD",</w:t>
      </w:r>
    </w:p>
    <w:p w14:paraId="04124513" w14:textId="77777777" w:rsidR="00D1474A" w:rsidRPr="00C0653A" w:rsidRDefault="00D1474A" w:rsidP="00D1474A">
      <w:pPr>
        <w:pStyle w:val="XMLListing"/>
        <w:rPr>
          <w:highlight w:val="white"/>
        </w:rPr>
      </w:pPr>
      <w:r w:rsidRPr="00C0653A">
        <w:rPr>
          <w:highlight w:val="white"/>
        </w:rPr>
        <w:tab/>
      </w:r>
      <w:r w:rsidRPr="00C0653A">
        <w:rPr>
          <w:highlight w:val="white"/>
        </w:rPr>
        <w:tab/>
      </w:r>
      <w:r w:rsidRPr="00C0653A">
        <w:rPr>
          <w:color w:val="800000"/>
          <w:highlight w:val="white"/>
        </w:rPr>
        <w:t>"concept-type"</w:t>
      </w:r>
      <w:r w:rsidRPr="00C0653A">
        <w:rPr>
          <w:highlight w:val="white"/>
        </w:rPr>
        <w:t>: "service",</w:t>
      </w:r>
    </w:p>
    <w:p w14:paraId="4BF08FD1" w14:textId="77777777" w:rsidR="00D1474A" w:rsidRPr="00C0653A" w:rsidRDefault="00D1474A" w:rsidP="00D1474A">
      <w:pPr>
        <w:pStyle w:val="XMLListing"/>
        <w:rPr>
          <w:highlight w:val="white"/>
        </w:rPr>
      </w:pPr>
      <w:r w:rsidRPr="00C0653A">
        <w:rPr>
          <w:highlight w:val="white"/>
        </w:rPr>
        <w:tab/>
      </w:r>
      <w:r w:rsidRPr="00C0653A">
        <w:rPr>
          <w:highlight w:val="white"/>
        </w:rPr>
        <w:tab/>
      </w:r>
      <w:r w:rsidRPr="00C0653A">
        <w:rPr>
          <w:color w:val="800000"/>
          <w:highlight w:val="white"/>
        </w:rPr>
        <w:t>"concept-id"</w:t>
      </w:r>
      <w:r w:rsidRPr="00C0653A">
        <w:rPr>
          <w:highlight w:val="white"/>
        </w:rPr>
        <w:t>: "S2009180097-POCLOUD",</w:t>
      </w:r>
    </w:p>
    <w:p w14:paraId="66CA1B51" w14:textId="77777777" w:rsidR="00D1474A" w:rsidRPr="00C0653A" w:rsidRDefault="00D1474A" w:rsidP="00D1474A">
      <w:pPr>
        <w:pStyle w:val="XMLListing"/>
        <w:rPr>
          <w:highlight w:val="white"/>
        </w:rPr>
      </w:pPr>
      <w:r w:rsidRPr="00C0653A">
        <w:rPr>
          <w:highlight w:val="white"/>
        </w:rPr>
        <w:tab/>
      </w:r>
      <w:r w:rsidRPr="00C0653A">
        <w:rPr>
          <w:highlight w:val="white"/>
        </w:rPr>
        <w:tab/>
      </w:r>
      <w:r w:rsidRPr="00C0653A">
        <w:rPr>
          <w:color w:val="800000"/>
          <w:highlight w:val="white"/>
        </w:rPr>
        <w:t>"revision-date"</w:t>
      </w:r>
      <w:r w:rsidRPr="00C0653A">
        <w:rPr>
          <w:highlight w:val="white"/>
        </w:rPr>
        <w:t>: "2021-02-23T03:34:10.803Z",</w:t>
      </w:r>
    </w:p>
    <w:p w14:paraId="7286DCD2" w14:textId="77777777" w:rsidR="00D1474A" w:rsidRPr="00C0653A" w:rsidRDefault="00D1474A" w:rsidP="00D1474A">
      <w:pPr>
        <w:pStyle w:val="XMLListing"/>
        <w:rPr>
          <w:highlight w:val="white"/>
        </w:rPr>
      </w:pPr>
      <w:r w:rsidRPr="00C0653A">
        <w:rPr>
          <w:highlight w:val="white"/>
        </w:rPr>
        <w:tab/>
      </w:r>
      <w:r w:rsidRPr="00C0653A">
        <w:rPr>
          <w:highlight w:val="white"/>
        </w:rPr>
        <w:tab/>
      </w:r>
      <w:r w:rsidRPr="00C0653A">
        <w:rPr>
          <w:color w:val="800000"/>
          <w:highlight w:val="white"/>
        </w:rPr>
        <w:t>"user-id"</w:t>
      </w:r>
      <w:r w:rsidRPr="00C0653A">
        <w:rPr>
          <w:highlight w:val="white"/>
        </w:rPr>
        <w:t>: "mgangl",</w:t>
      </w:r>
    </w:p>
    <w:p w14:paraId="3AD261CB" w14:textId="77777777" w:rsidR="00D1474A" w:rsidRDefault="00D1474A" w:rsidP="00D1474A">
      <w:pPr>
        <w:pStyle w:val="XMLListing"/>
        <w:rPr>
          <w:highlight w:val="white"/>
        </w:rPr>
      </w:pPr>
      <w:r w:rsidRPr="00C0653A">
        <w:rPr>
          <w:highlight w:val="white"/>
        </w:rPr>
        <w:tab/>
      </w:r>
      <w:r w:rsidRPr="00C0653A">
        <w:rPr>
          <w:highlight w:val="white"/>
        </w:rPr>
        <w:tab/>
      </w:r>
      <w:r>
        <w:rPr>
          <w:color w:val="800000"/>
          <w:highlight w:val="white"/>
        </w:rPr>
        <w:t>"deleted"</w:t>
      </w:r>
      <w:r>
        <w:rPr>
          <w:highlight w:val="white"/>
        </w:rPr>
        <w:t xml:space="preserve">: </w:t>
      </w:r>
      <w:r>
        <w:rPr>
          <w:color w:val="008080"/>
          <w:highlight w:val="white"/>
        </w:rPr>
        <w:t>false</w:t>
      </w:r>
      <w:r>
        <w:rPr>
          <w:highlight w:val="white"/>
        </w:rPr>
        <w:t>,</w:t>
      </w:r>
    </w:p>
    <w:p w14:paraId="33FE8C2D" w14:textId="77777777" w:rsidR="00D1474A" w:rsidRDefault="00D1474A" w:rsidP="00D1474A">
      <w:pPr>
        <w:pStyle w:val="XMLListing"/>
        <w:rPr>
          <w:highlight w:val="white"/>
        </w:rPr>
      </w:pPr>
      <w:r>
        <w:rPr>
          <w:highlight w:val="white"/>
        </w:rPr>
        <w:tab/>
      </w:r>
      <w:r>
        <w:rPr>
          <w:highlight w:val="white"/>
        </w:rPr>
        <w:tab/>
      </w:r>
      <w:r>
        <w:rPr>
          <w:color w:val="800000"/>
          <w:highlight w:val="white"/>
        </w:rPr>
        <w:t>"revision-id"</w:t>
      </w:r>
      <w:r>
        <w:rPr>
          <w:highlight w:val="white"/>
        </w:rPr>
        <w:t xml:space="preserve">: </w:t>
      </w:r>
      <w:r>
        <w:rPr>
          <w:color w:val="008080"/>
          <w:highlight w:val="white"/>
        </w:rPr>
        <w:t>2</w:t>
      </w:r>
      <w:r>
        <w:rPr>
          <w:highlight w:val="white"/>
        </w:rPr>
        <w:t>,</w:t>
      </w:r>
    </w:p>
    <w:p w14:paraId="4754759C" w14:textId="77777777" w:rsidR="00D1474A" w:rsidRDefault="00D1474A" w:rsidP="00D1474A">
      <w:pPr>
        <w:pStyle w:val="XMLListing"/>
        <w:rPr>
          <w:highlight w:val="white"/>
        </w:rPr>
      </w:pPr>
      <w:r>
        <w:rPr>
          <w:highlight w:val="white"/>
        </w:rPr>
        <w:tab/>
      </w:r>
      <w:r>
        <w:rPr>
          <w:highlight w:val="white"/>
        </w:rPr>
        <w:tab/>
      </w:r>
      <w:r>
        <w:rPr>
          <w:color w:val="800000"/>
          <w:highlight w:val="white"/>
        </w:rPr>
        <w:t>"format"</w:t>
      </w:r>
      <w:r>
        <w:rPr>
          <w:highlight w:val="white"/>
        </w:rPr>
        <w:t>: "application/vnd.nasa.cmr.umm+json"</w:t>
      </w:r>
    </w:p>
    <w:p w14:paraId="0E30C4A8" w14:textId="77777777" w:rsidR="00D1474A" w:rsidRDefault="00D1474A" w:rsidP="00D1474A">
      <w:pPr>
        <w:pStyle w:val="XMLListing"/>
        <w:rPr>
          <w:highlight w:val="white"/>
        </w:rPr>
      </w:pPr>
      <w:r>
        <w:rPr>
          <w:highlight w:val="white"/>
        </w:rPr>
        <w:tab/>
        <w:t>},</w:t>
      </w:r>
    </w:p>
    <w:p w14:paraId="7FF5127B" w14:textId="77777777" w:rsidR="00D1474A" w:rsidRDefault="00D1474A" w:rsidP="00D1474A">
      <w:pPr>
        <w:pStyle w:val="XMLListing"/>
        <w:rPr>
          <w:highlight w:val="white"/>
        </w:rPr>
      </w:pPr>
      <w:r>
        <w:rPr>
          <w:highlight w:val="white"/>
        </w:rPr>
        <w:tab/>
      </w:r>
      <w:r>
        <w:rPr>
          <w:color w:val="800000"/>
          <w:highlight w:val="white"/>
        </w:rPr>
        <w:t>"umm"</w:t>
      </w:r>
      <w:r>
        <w:rPr>
          <w:highlight w:val="white"/>
        </w:rPr>
        <w:t>: {</w:t>
      </w:r>
    </w:p>
    <w:p w14:paraId="5BA1295D" w14:textId="4E1DD7A1" w:rsidR="00D1474A" w:rsidRDefault="00D1474A" w:rsidP="006E5B78">
      <w:pPr>
        <w:pStyle w:val="XMLListing"/>
        <w:rPr>
          <w:highlight w:val="white"/>
        </w:rPr>
      </w:pPr>
      <w:r>
        <w:rPr>
          <w:highlight w:val="white"/>
        </w:rPr>
        <w:tab/>
      </w:r>
      <w:r>
        <w:rPr>
          <w:highlight w:val="white"/>
        </w:rPr>
        <w:tab/>
      </w:r>
    </w:p>
    <w:p w14:paraId="50BCAC3A" w14:textId="77777777" w:rsidR="00D1474A" w:rsidRDefault="00D1474A" w:rsidP="00D1474A">
      <w:pPr>
        <w:pStyle w:val="XMLListing"/>
        <w:rPr>
          <w:highlight w:val="white"/>
        </w:rPr>
      </w:pPr>
      <w:r>
        <w:rPr>
          <w:highlight w:val="white"/>
        </w:rPr>
        <w:tab/>
      </w:r>
      <w:r>
        <w:rPr>
          <w:highlight w:val="white"/>
        </w:rPr>
        <w:tab/>
      </w:r>
      <w:r>
        <w:rPr>
          <w:color w:val="800000"/>
          <w:highlight w:val="white"/>
        </w:rPr>
        <w:t>"ServiceOrganizations"</w:t>
      </w:r>
      <w:r>
        <w:rPr>
          <w:highlight w:val="white"/>
        </w:rPr>
        <w:t>: [</w:t>
      </w:r>
    </w:p>
    <w:p w14:paraId="712805EF" w14:textId="77777777" w:rsidR="00D1474A" w:rsidRDefault="00D1474A" w:rsidP="00D1474A">
      <w:pPr>
        <w:pStyle w:val="XMLListing"/>
        <w:rPr>
          <w:highlight w:val="white"/>
        </w:rPr>
      </w:pPr>
      <w:r>
        <w:rPr>
          <w:highlight w:val="white"/>
        </w:rPr>
        <w:tab/>
      </w:r>
      <w:r>
        <w:rPr>
          <w:highlight w:val="white"/>
        </w:rPr>
        <w:tab/>
      </w:r>
      <w:r>
        <w:rPr>
          <w:highlight w:val="white"/>
        </w:rPr>
        <w:tab/>
        <w:t>{</w:t>
      </w:r>
    </w:p>
    <w:p w14:paraId="27788C00" w14:textId="77777777" w:rsidR="00D1474A" w:rsidRDefault="00D1474A" w:rsidP="00D1474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"Roles"</w:t>
      </w:r>
      <w:r>
        <w:rPr>
          <w:highlight w:val="white"/>
        </w:rPr>
        <w:t>: [</w:t>
      </w:r>
    </w:p>
    <w:p w14:paraId="569F9E4F" w14:textId="77777777" w:rsidR="00D1474A" w:rsidRDefault="00D1474A" w:rsidP="00D1474A">
      <w:pPr>
        <w:pStyle w:val="XMLListing"/>
        <w:rPr>
          <w:highlight w:val="white"/>
        </w:rPr>
      </w:pPr>
      <w:r>
        <w:rPr>
          <w:highlight w:val="white"/>
        </w:rPr>
        <w:tab/>
      </w:r>
      <w:r>
        <w:rPr>
          <w:highlight w:val="white"/>
        </w:rPr>
        <w:tab/>
      </w:r>
      <w:r>
        <w:rPr>
          <w:highlight w:val="white"/>
        </w:rPr>
        <w:tab/>
      </w:r>
      <w:r>
        <w:rPr>
          <w:highlight w:val="white"/>
        </w:rPr>
        <w:tab/>
      </w:r>
      <w:r>
        <w:rPr>
          <w:highlight w:val="white"/>
        </w:rPr>
        <w:tab/>
        <w:t>"PUBLISHER",</w:t>
      </w:r>
    </w:p>
    <w:p w14:paraId="44893363" w14:textId="77777777" w:rsidR="00D1474A" w:rsidRDefault="00D1474A" w:rsidP="00D1474A">
      <w:pPr>
        <w:pStyle w:val="XMLListing"/>
        <w:rPr>
          <w:highlight w:val="white"/>
        </w:rPr>
      </w:pPr>
      <w:r>
        <w:rPr>
          <w:highlight w:val="white"/>
        </w:rPr>
        <w:tab/>
      </w:r>
      <w:r>
        <w:rPr>
          <w:highlight w:val="white"/>
        </w:rPr>
        <w:tab/>
      </w:r>
      <w:r>
        <w:rPr>
          <w:highlight w:val="white"/>
        </w:rPr>
        <w:tab/>
      </w:r>
      <w:r>
        <w:rPr>
          <w:highlight w:val="white"/>
        </w:rPr>
        <w:tab/>
      </w:r>
      <w:r>
        <w:rPr>
          <w:highlight w:val="white"/>
        </w:rPr>
        <w:tab/>
        <w:t>"SERVICE PROVIDER"</w:t>
      </w:r>
    </w:p>
    <w:p w14:paraId="5E852C03" w14:textId="77777777" w:rsidR="00D1474A" w:rsidRDefault="00D1474A" w:rsidP="00D1474A">
      <w:pPr>
        <w:pStyle w:val="XMLListing"/>
        <w:rPr>
          <w:highlight w:val="white"/>
        </w:rPr>
      </w:pPr>
      <w:r>
        <w:rPr>
          <w:highlight w:val="white"/>
        </w:rPr>
        <w:tab/>
      </w:r>
      <w:r>
        <w:rPr>
          <w:highlight w:val="white"/>
        </w:rPr>
        <w:tab/>
      </w:r>
      <w:r>
        <w:rPr>
          <w:highlight w:val="white"/>
        </w:rPr>
        <w:tab/>
      </w:r>
      <w:r>
        <w:rPr>
          <w:highlight w:val="white"/>
        </w:rPr>
        <w:tab/>
        <w:t>],</w:t>
      </w:r>
    </w:p>
    <w:p w14:paraId="35F66122" w14:textId="77777777" w:rsidR="00D1474A" w:rsidRDefault="00D1474A" w:rsidP="00D1474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"ShortName"</w:t>
      </w:r>
      <w:r>
        <w:rPr>
          <w:highlight w:val="white"/>
        </w:rPr>
        <w:t>: "NASA/GSFC/EOS/EOSDIS/EMD",</w:t>
      </w:r>
    </w:p>
    <w:p w14:paraId="47F91A5C" w14:textId="77777777" w:rsidR="00D1474A" w:rsidRDefault="00D1474A" w:rsidP="00D1474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"LongName"</w:t>
      </w:r>
      <w:r>
        <w:rPr>
          <w:highlight w:val="white"/>
        </w:rPr>
        <w:t>: "Maintenance and Development, Earth Observing System Data and Information System, Earth Observing System,Goddard Space Flight Center, NASA"</w:t>
      </w:r>
    </w:p>
    <w:p w14:paraId="3A75206D" w14:textId="77777777" w:rsidR="00D1474A" w:rsidRDefault="00D1474A" w:rsidP="00D1474A">
      <w:pPr>
        <w:pStyle w:val="XMLListing"/>
        <w:rPr>
          <w:highlight w:val="white"/>
        </w:rPr>
      </w:pPr>
      <w:r>
        <w:rPr>
          <w:highlight w:val="white"/>
        </w:rPr>
        <w:tab/>
      </w:r>
      <w:r>
        <w:rPr>
          <w:highlight w:val="white"/>
        </w:rPr>
        <w:tab/>
      </w:r>
      <w:r>
        <w:rPr>
          <w:highlight w:val="white"/>
        </w:rPr>
        <w:tab/>
        <w:t>}</w:t>
      </w:r>
    </w:p>
    <w:p w14:paraId="3A69C9BE" w14:textId="77777777" w:rsidR="00D1474A" w:rsidRDefault="00D1474A" w:rsidP="00D1474A">
      <w:pPr>
        <w:pStyle w:val="XMLListing"/>
        <w:rPr>
          <w:highlight w:val="white"/>
        </w:rPr>
      </w:pPr>
      <w:r>
        <w:rPr>
          <w:highlight w:val="white"/>
        </w:rPr>
        <w:tab/>
      </w:r>
      <w:r>
        <w:rPr>
          <w:highlight w:val="white"/>
        </w:rPr>
        <w:tab/>
        <w:t>],</w:t>
      </w:r>
    </w:p>
    <w:p w14:paraId="4B283DAF" w14:textId="6CF6C7FD" w:rsidR="00D1474A" w:rsidRDefault="00D1474A" w:rsidP="006E5B78">
      <w:pPr>
        <w:pStyle w:val="XMLListing"/>
        <w:rPr>
          <w:highlight w:val="white"/>
        </w:rPr>
      </w:pPr>
      <w:r>
        <w:rPr>
          <w:highlight w:val="white"/>
        </w:rPr>
        <w:tab/>
      </w:r>
      <w:r>
        <w:rPr>
          <w:highlight w:val="white"/>
        </w:rPr>
        <w:tab/>
      </w:r>
    </w:p>
    <w:p w14:paraId="61D32CAD" w14:textId="77777777" w:rsidR="00D1474A" w:rsidRDefault="00D1474A" w:rsidP="00D1474A">
      <w:pPr>
        <w:pStyle w:val="XMLListing"/>
        <w:rPr>
          <w:highlight w:val="white"/>
        </w:rPr>
      </w:pPr>
      <w:r>
        <w:rPr>
          <w:highlight w:val="white"/>
        </w:rPr>
        <w:tab/>
      </w:r>
      <w:r>
        <w:rPr>
          <w:highlight w:val="white"/>
        </w:rPr>
        <w:tab/>
      </w:r>
      <w:r>
        <w:rPr>
          <w:color w:val="800000"/>
          <w:highlight w:val="white"/>
        </w:rPr>
        <w:t>"MetadataSpecification"</w:t>
      </w:r>
      <w:r>
        <w:rPr>
          <w:highlight w:val="white"/>
        </w:rPr>
        <w:t>: {</w:t>
      </w:r>
    </w:p>
    <w:p w14:paraId="7D65DB56" w14:textId="77777777" w:rsidR="00D1474A" w:rsidRDefault="00D1474A" w:rsidP="00D1474A">
      <w:pPr>
        <w:pStyle w:val="XMLListing"/>
        <w:rPr>
          <w:highlight w:val="white"/>
        </w:rPr>
      </w:pPr>
      <w:r>
        <w:rPr>
          <w:highlight w:val="white"/>
        </w:rPr>
        <w:tab/>
      </w:r>
      <w:r>
        <w:rPr>
          <w:highlight w:val="white"/>
        </w:rPr>
        <w:tab/>
      </w:r>
      <w:r>
        <w:rPr>
          <w:highlight w:val="white"/>
        </w:rPr>
        <w:tab/>
      </w:r>
      <w:r>
        <w:rPr>
          <w:color w:val="800000"/>
          <w:highlight w:val="white"/>
        </w:rPr>
        <w:t>"URL"</w:t>
      </w:r>
      <w:r>
        <w:rPr>
          <w:highlight w:val="white"/>
        </w:rPr>
        <w:t>: "https://cdn.earthdata.nasa.gov/umm/service/v1.4",</w:t>
      </w:r>
    </w:p>
    <w:p w14:paraId="479C6110" w14:textId="77777777" w:rsidR="00D1474A" w:rsidRDefault="00D1474A" w:rsidP="00D1474A">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"UMM-S",</w:t>
      </w:r>
    </w:p>
    <w:p w14:paraId="55446F2A" w14:textId="77777777" w:rsidR="00D1474A" w:rsidRDefault="00D1474A" w:rsidP="00D1474A">
      <w:pPr>
        <w:pStyle w:val="XMLListing"/>
        <w:rPr>
          <w:highlight w:val="white"/>
        </w:rPr>
      </w:pPr>
      <w:r>
        <w:rPr>
          <w:highlight w:val="white"/>
        </w:rPr>
        <w:tab/>
      </w:r>
      <w:r>
        <w:rPr>
          <w:highlight w:val="white"/>
        </w:rPr>
        <w:tab/>
      </w:r>
      <w:r>
        <w:rPr>
          <w:highlight w:val="white"/>
        </w:rPr>
        <w:tab/>
      </w:r>
      <w:r>
        <w:rPr>
          <w:color w:val="800000"/>
          <w:highlight w:val="white"/>
        </w:rPr>
        <w:t>"Version"</w:t>
      </w:r>
      <w:r>
        <w:rPr>
          <w:highlight w:val="white"/>
        </w:rPr>
        <w:t>: "1.4"</w:t>
      </w:r>
    </w:p>
    <w:p w14:paraId="12B842AE" w14:textId="29F08CCD" w:rsidR="00D1474A" w:rsidRDefault="00D1474A" w:rsidP="00D1474A">
      <w:pPr>
        <w:pStyle w:val="XMLListing"/>
        <w:rPr>
          <w:highlight w:val="white"/>
        </w:rPr>
      </w:pPr>
      <w:r>
        <w:rPr>
          <w:highlight w:val="white"/>
        </w:rPr>
        <w:tab/>
      </w:r>
      <w:r>
        <w:rPr>
          <w:highlight w:val="white"/>
        </w:rPr>
        <w:tab/>
        <w:t>}</w:t>
      </w:r>
    </w:p>
    <w:p w14:paraId="41E2BE5D" w14:textId="77777777" w:rsidR="00D1474A" w:rsidRDefault="00D1474A" w:rsidP="00D1474A">
      <w:pPr>
        <w:pStyle w:val="XMLListing"/>
        <w:rPr>
          <w:highlight w:val="white"/>
        </w:rPr>
      </w:pPr>
      <w:r>
        <w:rPr>
          <w:highlight w:val="white"/>
        </w:rPr>
        <w:tab/>
        <w:t>}</w:t>
      </w:r>
    </w:p>
    <w:p w14:paraId="32ADD59F" w14:textId="77777777" w:rsidR="00D1474A" w:rsidRPr="00BD00FD" w:rsidRDefault="00D1474A" w:rsidP="00D1474A">
      <w:pPr>
        <w:pStyle w:val="XMLListing"/>
      </w:pPr>
      <w:r>
        <w:rPr>
          <w:highlight w:val="white"/>
        </w:rPr>
        <w:t>}</w:t>
      </w:r>
    </w:p>
    <w:p w14:paraId="36D0E053" w14:textId="4C42B781" w:rsidR="008219D6" w:rsidRDefault="008219D6" w:rsidP="00F37699">
      <w:pPr>
        <w:pStyle w:val="Normal1"/>
      </w:pPr>
    </w:p>
    <w:p w14:paraId="7FC97D25" w14:textId="76619CF9" w:rsidR="0085633C" w:rsidRPr="00C0653A" w:rsidRDefault="0085633C" w:rsidP="0085633C">
      <w:pPr>
        <w:pStyle w:val="Caption"/>
        <w:spacing w:before="120"/>
        <w:jc w:val="left"/>
        <w:rPr>
          <w:bCs/>
          <w:i/>
          <w:color w:val="000000"/>
        </w:rPr>
      </w:pPr>
      <w:bookmarkStart w:id="543" w:name="_Toc119314368"/>
      <w:r w:rsidRPr="00C0653A">
        <w:rPr>
          <w:bCs/>
          <w:i/>
          <w:color w:val="000000"/>
        </w:rPr>
        <w:t xml:space="preserve">Example </w:t>
      </w:r>
      <w:r w:rsidRPr="00C0653A">
        <w:rPr>
          <w:bCs/>
          <w:i/>
          <w:color w:val="000000"/>
        </w:rPr>
        <w:fldChar w:fldCharType="begin"/>
      </w:r>
      <w:r w:rsidRPr="00C0653A">
        <w:rPr>
          <w:bCs/>
          <w:i/>
          <w:color w:val="000000"/>
        </w:rPr>
        <w:instrText xml:space="preserve"> SEQ Example \* ARABIC </w:instrText>
      </w:r>
      <w:r w:rsidRPr="00C0653A">
        <w:rPr>
          <w:bCs/>
          <w:i/>
          <w:color w:val="000000"/>
        </w:rPr>
        <w:fldChar w:fldCharType="separate"/>
      </w:r>
      <w:r w:rsidR="00C66BE0">
        <w:rPr>
          <w:bCs/>
          <w:i/>
          <w:noProof/>
          <w:color w:val="000000"/>
        </w:rPr>
        <w:t>86</w:t>
      </w:r>
      <w:r w:rsidRPr="00C0653A">
        <w:rPr>
          <w:bCs/>
          <w:i/>
          <w:color w:val="000000"/>
        </w:rPr>
        <w:fldChar w:fldCharType="end"/>
      </w:r>
      <w:r w:rsidRPr="00C0653A">
        <w:rPr>
          <w:bCs/>
          <w:i/>
          <w:color w:val="000000"/>
        </w:rPr>
        <w:t>: Metadata information (UMM-T)</w:t>
      </w:r>
      <w:bookmarkEnd w:id="543"/>
    </w:p>
    <w:p w14:paraId="68082A8F" w14:textId="77777777" w:rsidR="0085633C" w:rsidRDefault="0085633C" w:rsidP="0085633C">
      <w:pPr>
        <w:pStyle w:val="XMLListing"/>
        <w:rPr>
          <w:highlight w:val="white"/>
        </w:rPr>
      </w:pPr>
      <w:r>
        <w:rPr>
          <w:highlight w:val="white"/>
        </w:rPr>
        <w:t>{</w:t>
      </w:r>
    </w:p>
    <w:p w14:paraId="1C5592DB" w14:textId="77777777" w:rsidR="0085633C" w:rsidRDefault="0085633C" w:rsidP="0085633C">
      <w:pPr>
        <w:pStyle w:val="XMLListing"/>
        <w:rPr>
          <w:highlight w:val="white"/>
        </w:rPr>
      </w:pPr>
      <w:r>
        <w:rPr>
          <w:highlight w:val="white"/>
        </w:rPr>
        <w:tab/>
      </w:r>
      <w:r>
        <w:rPr>
          <w:color w:val="800000"/>
          <w:highlight w:val="white"/>
        </w:rPr>
        <w:t>"meta"</w:t>
      </w:r>
      <w:r>
        <w:rPr>
          <w:highlight w:val="white"/>
        </w:rPr>
        <w:t>: {</w:t>
      </w:r>
    </w:p>
    <w:p w14:paraId="19EFAC69" w14:textId="77777777" w:rsidR="0085633C" w:rsidRDefault="0085633C" w:rsidP="0085633C">
      <w:pPr>
        <w:pStyle w:val="XMLListing"/>
        <w:rPr>
          <w:highlight w:val="white"/>
        </w:rPr>
      </w:pPr>
      <w:r>
        <w:rPr>
          <w:highlight w:val="white"/>
        </w:rPr>
        <w:tab/>
      </w:r>
      <w:r>
        <w:rPr>
          <w:highlight w:val="white"/>
        </w:rPr>
        <w:tab/>
      </w:r>
      <w:r>
        <w:rPr>
          <w:color w:val="800000"/>
          <w:highlight w:val="white"/>
        </w:rPr>
        <w:t>"native-id"</w:t>
      </w:r>
      <w:r>
        <w:rPr>
          <w:highlight w:val="white"/>
        </w:rPr>
        <w:t>: "Proba-V_MEP",</w:t>
      </w:r>
    </w:p>
    <w:p w14:paraId="1AB5EB40" w14:textId="77777777" w:rsidR="0085633C" w:rsidRDefault="0085633C" w:rsidP="0085633C">
      <w:pPr>
        <w:pStyle w:val="XMLListing"/>
        <w:rPr>
          <w:highlight w:val="white"/>
        </w:rPr>
      </w:pPr>
      <w:r>
        <w:rPr>
          <w:highlight w:val="white"/>
        </w:rPr>
        <w:tab/>
      </w:r>
      <w:r>
        <w:rPr>
          <w:highlight w:val="white"/>
        </w:rPr>
        <w:tab/>
      </w:r>
      <w:r>
        <w:rPr>
          <w:color w:val="800000"/>
          <w:highlight w:val="white"/>
        </w:rPr>
        <w:t>"provider-id"</w:t>
      </w:r>
      <w:r>
        <w:rPr>
          <w:highlight w:val="white"/>
        </w:rPr>
        <w:t>: "ESA",</w:t>
      </w:r>
    </w:p>
    <w:p w14:paraId="500EA514" w14:textId="77777777" w:rsidR="0085633C" w:rsidRDefault="0085633C" w:rsidP="0085633C">
      <w:pPr>
        <w:pStyle w:val="XMLListing"/>
        <w:rPr>
          <w:highlight w:val="white"/>
        </w:rPr>
      </w:pPr>
      <w:r>
        <w:rPr>
          <w:highlight w:val="white"/>
        </w:rPr>
        <w:tab/>
      </w:r>
      <w:r>
        <w:rPr>
          <w:highlight w:val="white"/>
        </w:rPr>
        <w:tab/>
      </w:r>
      <w:r>
        <w:rPr>
          <w:color w:val="800000"/>
          <w:highlight w:val="white"/>
        </w:rPr>
        <w:t>"concept-type"</w:t>
      </w:r>
      <w:r>
        <w:rPr>
          <w:highlight w:val="white"/>
        </w:rPr>
        <w:t>: "tool",</w:t>
      </w:r>
    </w:p>
    <w:p w14:paraId="5CDFDE42" w14:textId="77777777" w:rsidR="0085633C" w:rsidRDefault="0085633C" w:rsidP="0085633C">
      <w:pPr>
        <w:pStyle w:val="XMLListing"/>
        <w:rPr>
          <w:highlight w:val="white"/>
        </w:rPr>
      </w:pPr>
      <w:r>
        <w:rPr>
          <w:highlight w:val="white"/>
        </w:rPr>
        <w:tab/>
      </w:r>
      <w:r>
        <w:rPr>
          <w:highlight w:val="white"/>
        </w:rPr>
        <w:tab/>
      </w:r>
      <w:r>
        <w:rPr>
          <w:color w:val="800000"/>
          <w:highlight w:val="white"/>
        </w:rPr>
        <w:t>"concept-id"</w:t>
      </w:r>
      <w:r>
        <w:rPr>
          <w:highlight w:val="white"/>
        </w:rPr>
        <w:t>: "TL2093861884-ESA",</w:t>
      </w:r>
    </w:p>
    <w:p w14:paraId="135E7CB2" w14:textId="77777777" w:rsidR="0085633C" w:rsidRDefault="0085633C" w:rsidP="0085633C">
      <w:pPr>
        <w:pStyle w:val="XMLListing"/>
        <w:rPr>
          <w:highlight w:val="white"/>
        </w:rPr>
      </w:pPr>
      <w:r>
        <w:rPr>
          <w:highlight w:val="white"/>
        </w:rPr>
        <w:tab/>
      </w:r>
      <w:r>
        <w:rPr>
          <w:highlight w:val="white"/>
        </w:rPr>
        <w:tab/>
      </w:r>
      <w:r>
        <w:rPr>
          <w:color w:val="800000"/>
          <w:highlight w:val="white"/>
        </w:rPr>
        <w:t>"revision-date"</w:t>
      </w:r>
      <w:r>
        <w:rPr>
          <w:highlight w:val="white"/>
        </w:rPr>
        <w:t>: "2021-10-04T20:04:50.558Z",</w:t>
      </w:r>
    </w:p>
    <w:p w14:paraId="2AE26FAA" w14:textId="77777777" w:rsidR="0085633C" w:rsidRDefault="0085633C" w:rsidP="0085633C">
      <w:pPr>
        <w:pStyle w:val="XMLListing"/>
        <w:rPr>
          <w:highlight w:val="white"/>
        </w:rPr>
      </w:pPr>
      <w:r>
        <w:rPr>
          <w:highlight w:val="white"/>
        </w:rPr>
        <w:tab/>
      </w:r>
      <w:r>
        <w:rPr>
          <w:highlight w:val="white"/>
        </w:rPr>
        <w:tab/>
      </w:r>
      <w:r>
        <w:rPr>
          <w:color w:val="800000"/>
          <w:highlight w:val="white"/>
        </w:rPr>
        <w:t>"user-id"</w:t>
      </w:r>
      <w:r>
        <w:rPr>
          <w:highlight w:val="white"/>
        </w:rPr>
        <w:t>: "mmorahan",</w:t>
      </w:r>
    </w:p>
    <w:p w14:paraId="4BE28CAC" w14:textId="77777777" w:rsidR="0085633C" w:rsidRDefault="0085633C" w:rsidP="0085633C">
      <w:pPr>
        <w:pStyle w:val="XMLListing"/>
        <w:rPr>
          <w:highlight w:val="white"/>
        </w:rPr>
      </w:pPr>
      <w:r>
        <w:rPr>
          <w:highlight w:val="white"/>
        </w:rPr>
        <w:tab/>
      </w:r>
      <w:r>
        <w:rPr>
          <w:highlight w:val="white"/>
        </w:rPr>
        <w:tab/>
      </w:r>
      <w:r>
        <w:rPr>
          <w:color w:val="800000"/>
          <w:highlight w:val="white"/>
        </w:rPr>
        <w:t>"deleted"</w:t>
      </w:r>
      <w:r>
        <w:rPr>
          <w:highlight w:val="white"/>
        </w:rPr>
        <w:t xml:space="preserve">: </w:t>
      </w:r>
      <w:r>
        <w:rPr>
          <w:color w:val="008080"/>
          <w:highlight w:val="white"/>
        </w:rPr>
        <w:t>false</w:t>
      </w:r>
      <w:r>
        <w:rPr>
          <w:highlight w:val="white"/>
        </w:rPr>
        <w:t>,</w:t>
      </w:r>
    </w:p>
    <w:p w14:paraId="4D3B7A00" w14:textId="77777777" w:rsidR="0085633C" w:rsidRDefault="0085633C" w:rsidP="0085633C">
      <w:pPr>
        <w:pStyle w:val="XMLListing"/>
        <w:rPr>
          <w:highlight w:val="white"/>
        </w:rPr>
      </w:pPr>
      <w:r>
        <w:rPr>
          <w:highlight w:val="white"/>
        </w:rPr>
        <w:tab/>
      </w:r>
      <w:r>
        <w:rPr>
          <w:highlight w:val="white"/>
        </w:rPr>
        <w:tab/>
      </w:r>
      <w:r>
        <w:rPr>
          <w:color w:val="800000"/>
          <w:highlight w:val="white"/>
        </w:rPr>
        <w:t>"revision-id"</w:t>
      </w:r>
      <w:r>
        <w:rPr>
          <w:highlight w:val="white"/>
        </w:rPr>
        <w:t xml:space="preserve">: </w:t>
      </w:r>
      <w:r>
        <w:rPr>
          <w:color w:val="008080"/>
          <w:highlight w:val="white"/>
        </w:rPr>
        <w:t>2</w:t>
      </w:r>
      <w:r>
        <w:rPr>
          <w:highlight w:val="white"/>
        </w:rPr>
        <w:t>,</w:t>
      </w:r>
    </w:p>
    <w:p w14:paraId="7DC431D4" w14:textId="77777777" w:rsidR="0085633C" w:rsidRDefault="0085633C" w:rsidP="0085633C">
      <w:pPr>
        <w:pStyle w:val="XMLListing"/>
        <w:rPr>
          <w:highlight w:val="white"/>
        </w:rPr>
      </w:pPr>
      <w:r>
        <w:rPr>
          <w:highlight w:val="white"/>
        </w:rPr>
        <w:tab/>
      </w:r>
      <w:r>
        <w:rPr>
          <w:highlight w:val="white"/>
        </w:rPr>
        <w:tab/>
      </w:r>
      <w:r>
        <w:rPr>
          <w:color w:val="800000"/>
          <w:highlight w:val="white"/>
        </w:rPr>
        <w:t>"format"</w:t>
      </w:r>
      <w:r>
        <w:rPr>
          <w:highlight w:val="white"/>
        </w:rPr>
        <w:t>: "application/vnd.nasa.cmr.umm+json"</w:t>
      </w:r>
    </w:p>
    <w:p w14:paraId="6AB89E6E" w14:textId="77777777" w:rsidR="0085633C" w:rsidRDefault="0085633C" w:rsidP="0085633C">
      <w:pPr>
        <w:pStyle w:val="XMLListing"/>
        <w:rPr>
          <w:highlight w:val="white"/>
        </w:rPr>
      </w:pPr>
      <w:r>
        <w:rPr>
          <w:highlight w:val="white"/>
        </w:rPr>
        <w:tab/>
        <w:t>},</w:t>
      </w:r>
    </w:p>
    <w:p w14:paraId="47A2CB16" w14:textId="77777777" w:rsidR="0085633C" w:rsidRDefault="0085633C" w:rsidP="0085633C">
      <w:pPr>
        <w:pStyle w:val="XMLListing"/>
        <w:rPr>
          <w:highlight w:val="white"/>
        </w:rPr>
      </w:pPr>
      <w:r>
        <w:rPr>
          <w:highlight w:val="white"/>
        </w:rPr>
        <w:tab/>
      </w:r>
      <w:r>
        <w:rPr>
          <w:color w:val="800000"/>
          <w:highlight w:val="white"/>
        </w:rPr>
        <w:t>"umm"</w:t>
      </w:r>
      <w:r>
        <w:rPr>
          <w:highlight w:val="white"/>
        </w:rPr>
        <w:t>: {</w:t>
      </w:r>
    </w:p>
    <w:p w14:paraId="73069C09" w14:textId="59627F73" w:rsidR="0085633C" w:rsidRDefault="0085633C">
      <w:pPr>
        <w:pStyle w:val="XMLListing"/>
        <w:rPr>
          <w:highlight w:val="white"/>
        </w:rPr>
      </w:pPr>
      <w:r>
        <w:rPr>
          <w:highlight w:val="white"/>
        </w:rPr>
        <w:tab/>
      </w:r>
      <w:r>
        <w:rPr>
          <w:highlight w:val="white"/>
        </w:rPr>
        <w:tab/>
        <w:t>...</w:t>
      </w:r>
    </w:p>
    <w:p w14:paraId="5F9CEF71" w14:textId="77777777" w:rsidR="0085633C" w:rsidRDefault="0085633C" w:rsidP="0085633C">
      <w:pPr>
        <w:pStyle w:val="XMLListing"/>
        <w:rPr>
          <w:highlight w:val="white"/>
        </w:rPr>
      </w:pPr>
      <w:r>
        <w:rPr>
          <w:highlight w:val="white"/>
        </w:rPr>
        <w:tab/>
      </w:r>
      <w:r>
        <w:rPr>
          <w:highlight w:val="white"/>
        </w:rPr>
        <w:tab/>
      </w:r>
      <w:r>
        <w:rPr>
          <w:color w:val="800000"/>
          <w:highlight w:val="white"/>
        </w:rPr>
        <w:t>"ContactPersons"</w:t>
      </w:r>
      <w:r>
        <w:rPr>
          <w:highlight w:val="white"/>
        </w:rPr>
        <w:t>: [</w:t>
      </w:r>
    </w:p>
    <w:p w14:paraId="229AAABA" w14:textId="77777777" w:rsidR="0085633C" w:rsidRDefault="0085633C" w:rsidP="0085633C">
      <w:pPr>
        <w:pStyle w:val="XMLListing"/>
        <w:rPr>
          <w:highlight w:val="white"/>
        </w:rPr>
      </w:pPr>
      <w:r>
        <w:rPr>
          <w:highlight w:val="white"/>
        </w:rPr>
        <w:tab/>
      </w:r>
      <w:r>
        <w:rPr>
          <w:highlight w:val="white"/>
        </w:rPr>
        <w:tab/>
      </w:r>
      <w:r>
        <w:rPr>
          <w:highlight w:val="white"/>
        </w:rPr>
        <w:tab/>
        <w:t>{</w:t>
      </w:r>
    </w:p>
    <w:p w14:paraId="229471E5"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"Roles"</w:t>
      </w:r>
      <w:r>
        <w:rPr>
          <w:highlight w:val="white"/>
        </w:rPr>
        <w:t>: [</w:t>
      </w:r>
    </w:p>
    <w:p w14:paraId="33E22D3E" w14:textId="507AAFF2"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highlight w:val="white"/>
        </w:rPr>
        <w:tab/>
        <w:t>"SERVICE PROVIDER"</w:t>
      </w:r>
    </w:p>
    <w:p w14:paraId="06EE6F34"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t>],</w:t>
      </w:r>
    </w:p>
    <w:p w14:paraId="042CE2E7"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"LastName"</w:t>
      </w:r>
      <w:r>
        <w:rPr>
          <w:highlight w:val="white"/>
        </w:rPr>
        <w:t>: "VITO Helpdesk/Operations",</w:t>
      </w:r>
    </w:p>
    <w:p w14:paraId="4909768F"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"ContactInformation"</w:t>
      </w:r>
      <w:r>
        <w:rPr>
          <w:highlight w:val="white"/>
        </w:rPr>
        <w:t>: {</w:t>
      </w:r>
    </w:p>
    <w:p w14:paraId="0B162019"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"ContactMechanisms"</w:t>
      </w:r>
      <w:r>
        <w:rPr>
          <w:highlight w:val="white"/>
        </w:rPr>
        <w:t>: [</w:t>
      </w:r>
    </w:p>
    <w:p w14:paraId="6ADA11E2"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t>{</w:t>
      </w:r>
    </w:p>
    <w:p w14:paraId="4AECEAC9"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"Type"</w:t>
      </w:r>
      <w:r>
        <w:rPr>
          <w:highlight w:val="white"/>
        </w:rPr>
        <w:t>: "Email",</w:t>
      </w:r>
    </w:p>
    <w:p w14:paraId="7DF7F935"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"Value"</w:t>
      </w:r>
      <w:r>
        <w:rPr>
          <w:highlight w:val="white"/>
        </w:rPr>
        <w:t>: "remotesensing@vito.be"</w:t>
      </w:r>
    </w:p>
    <w:p w14:paraId="2D205E71"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t>},</w:t>
      </w:r>
    </w:p>
    <w:p w14:paraId="4DD3D603"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t>{</w:t>
      </w:r>
    </w:p>
    <w:p w14:paraId="52C61D6F"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"Type"</w:t>
      </w:r>
      <w:r>
        <w:rPr>
          <w:highlight w:val="white"/>
        </w:rPr>
        <w:t>: "Telephone",</w:t>
      </w:r>
    </w:p>
    <w:p w14:paraId="15641E31"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"Value"</w:t>
      </w:r>
      <w:r>
        <w:rPr>
          <w:highlight w:val="white"/>
        </w:rPr>
        <w:t>: "+32 14 33 68 55"</w:t>
      </w:r>
    </w:p>
    <w:p w14:paraId="3CE702BC"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t>}</w:t>
      </w:r>
    </w:p>
    <w:p w14:paraId="0560C456"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highlight w:val="white"/>
        </w:rPr>
        <w:tab/>
        <w:t>]</w:t>
      </w:r>
    </w:p>
    <w:p w14:paraId="6C58C924"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t>}</w:t>
      </w:r>
    </w:p>
    <w:p w14:paraId="2529693C" w14:textId="77777777" w:rsidR="0085633C" w:rsidRDefault="0085633C" w:rsidP="0085633C">
      <w:pPr>
        <w:pStyle w:val="XMLListing"/>
        <w:rPr>
          <w:highlight w:val="white"/>
        </w:rPr>
      </w:pPr>
      <w:r>
        <w:rPr>
          <w:highlight w:val="white"/>
        </w:rPr>
        <w:tab/>
      </w:r>
      <w:r>
        <w:rPr>
          <w:highlight w:val="white"/>
        </w:rPr>
        <w:tab/>
      </w:r>
      <w:r>
        <w:rPr>
          <w:highlight w:val="white"/>
        </w:rPr>
        <w:tab/>
        <w:t>}</w:t>
      </w:r>
    </w:p>
    <w:p w14:paraId="40B6DFB7" w14:textId="77777777" w:rsidR="0085633C" w:rsidRDefault="0085633C" w:rsidP="0085633C">
      <w:pPr>
        <w:pStyle w:val="XMLListing"/>
        <w:rPr>
          <w:highlight w:val="white"/>
        </w:rPr>
      </w:pPr>
      <w:r>
        <w:rPr>
          <w:highlight w:val="white"/>
        </w:rPr>
        <w:tab/>
      </w:r>
      <w:r>
        <w:rPr>
          <w:highlight w:val="white"/>
        </w:rPr>
        <w:tab/>
        <w:t>],</w:t>
      </w:r>
    </w:p>
    <w:p w14:paraId="42B13CCE" w14:textId="77777777" w:rsidR="0085633C" w:rsidRDefault="0085633C" w:rsidP="0085633C">
      <w:pPr>
        <w:pStyle w:val="XMLListing"/>
        <w:rPr>
          <w:highlight w:val="white"/>
        </w:rPr>
      </w:pPr>
      <w:r>
        <w:rPr>
          <w:highlight w:val="white"/>
        </w:rPr>
        <w:tab/>
      </w:r>
      <w:r>
        <w:rPr>
          <w:highlight w:val="white"/>
        </w:rPr>
        <w:tab/>
      </w:r>
      <w:r>
        <w:rPr>
          <w:color w:val="800000"/>
          <w:highlight w:val="white"/>
        </w:rPr>
        <w:t>"Organizations"</w:t>
      </w:r>
      <w:r>
        <w:rPr>
          <w:highlight w:val="white"/>
        </w:rPr>
        <w:t>: [</w:t>
      </w:r>
    </w:p>
    <w:p w14:paraId="2476960F" w14:textId="77777777" w:rsidR="0085633C" w:rsidRDefault="0085633C" w:rsidP="0085633C">
      <w:pPr>
        <w:pStyle w:val="XMLListing"/>
        <w:rPr>
          <w:highlight w:val="white"/>
        </w:rPr>
      </w:pPr>
      <w:r>
        <w:rPr>
          <w:highlight w:val="white"/>
        </w:rPr>
        <w:tab/>
      </w:r>
      <w:r>
        <w:rPr>
          <w:highlight w:val="white"/>
        </w:rPr>
        <w:tab/>
      </w:r>
      <w:r>
        <w:rPr>
          <w:highlight w:val="white"/>
        </w:rPr>
        <w:tab/>
        <w:t>{</w:t>
      </w:r>
    </w:p>
    <w:p w14:paraId="74679483"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"Roles"</w:t>
      </w:r>
      <w:r>
        <w:rPr>
          <w:highlight w:val="white"/>
        </w:rPr>
        <w:t>: [</w:t>
      </w:r>
    </w:p>
    <w:p w14:paraId="44B96857"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highlight w:val="white"/>
        </w:rPr>
        <w:tab/>
        <w:t>"SERVICE PROVIDER"</w:t>
      </w:r>
    </w:p>
    <w:p w14:paraId="17E4AA19" w14:textId="77777777" w:rsidR="0085633C" w:rsidRDefault="0085633C" w:rsidP="0085633C">
      <w:pPr>
        <w:pStyle w:val="XMLListing"/>
        <w:rPr>
          <w:highlight w:val="white"/>
        </w:rPr>
      </w:pPr>
      <w:r>
        <w:rPr>
          <w:highlight w:val="white"/>
        </w:rPr>
        <w:lastRenderedPageBreak/>
        <w:tab/>
      </w:r>
      <w:r>
        <w:rPr>
          <w:highlight w:val="white"/>
        </w:rPr>
        <w:tab/>
      </w:r>
      <w:r>
        <w:rPr>
          <w:highlight w:val="white"/>
        </w:rPr>
        <w:tab/>
      </w:r>
      <w:r>
        <w:rPr>
          <w:highlight w:val="white"/>
        </w:rPr>
        <w:tab/>
        <w:t>],</w:t>
      </w:r>
    </w:p>
    <w:p w14:paraId="3A5E486A"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"ShortName"</w:t>
      </w:r>
      <w:r>
        <w:rPr>
          <w:highlight w:val="white"/>
        </w:rPr>
        <w:t>: "VITO",</w:t>
      </w:r>
    </w:p>
    <w:p w14:paraId="4E0CE159"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"LongName"</w:t>
      </w:r>
      <w:r>
        <w:rPr>
          <w:highlight w:val="white"/>
        </w:rPr>
        <w:t>: "Flemish Institute for Technological Research",</w:t>
      </w:r>
    </w:p>
    <w:p w14:paraId="5F2E012D"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"URLValue"</w:t>
      </w:r>
      <w:r>
        <w:rPr>
          <w:highlight w:val="white"/>
        </w:rPr>
        <w:t>: "https://www.vito.be/"</w:t>
      </w:r>
    </w:p>
    <w:p w14:paraId="02F00021" w14:textId="77777777" w:rsidR="0085633C" w:rsidRDefault="0085633C" w:rsidP="0085633C">
      <w:pPr>
        <w:pStyle w:val="XMLListing"/>
        <w:rPr>
          <w:highlight w:val="white"/>
        </w:rPr>
      </w:pPr>
      <w:r>
        <w:rPr>
          <w:highlight w:val="white"/>
        </w:rPr>
        <w:tab/>
      </w:r>
      <w:r>
        <w:rPr>
          <w:highlight w:val="white"/>
        </w:rPr>
        <w:tab/>
      </w:r>
      <w:r>
        <w:rPr>
          <w:highlight w:val="white"/>
        </w:rPr>
        <w:tab/>
        <w:t>},</w:t>
      </w:r>
    </w:p>
    <w:p w14:paraId="4C41B13A" w14:textId="77777777" w:rsidR="0085633C" w:rsidRDefault="0085633C" w:rsidP="0085633C">
      <w:pPr>
        <w:pStyle w:val="XMLListing"/>
        <w:rPr>
          <w:highlight w:val="white"/>
        </w:rPr>
      </w:pPr>
      <w:r>
        <w:rPr>
          <w:highlight w:val="white"/>
        </w:rPr>
        <w:tab/>
      </w:r>
      <w:r>
        <w:rPr>
          <w:highlight w:val="white"/>
        </w:rPr>
        <w:tab/>
      </w:r>
      <w:r>
        <w:rPr>
          <w:highlight w:val="white"/>
        </w:rPr>
        <w:tab/>
        <w:t>{</w:t>
      </w:r>
    </w:p>
    <w:p w14:paraId="0F38E39B"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"Roles"</w:t>
      </w:r>
      <w:r>
        <w:rPr>
          <w:highlight w:val="white"/>
        </w:rPr>
        <w:t>: [</w:t>
      </w:r>
    </w:p>
    <w:p w14:paraId="14805A26" w14:textId="259E8C5A"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highlight w:val="white"/>
        </w:rPr>
        <w:tab/>
        <w:t>"</w:t>
      </w:r>
      <w:r w:rsidR="00DF5B79">
        <w:rPr>
          <w:highlight w:val="white"/>
        </w:rPr>
        <w:t>PUBLISHER</w:t>
      </w:r>
      <w:r>
        <w:rPr>
          <w:highlight w:val="white"/>
        </w:rPr>
        <w:t>"</w:t>
      </w:r>
    </w:p>
    <w:p w14:paraId="1B0F170F"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t>],</w:t>
      </w:r>
    </w:p>
    <w:p w14:paraId="2CF45738"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"ShortName"</w:t>
      </w:r>
      <w:r>
        <w:rPr>
          <w:highlight w:val="white"/>
        </w:rPr>
        <w:t>: "ESA/EO",</w:t>
      </w:r>
    </w:p>
    <w:p w14:paraId="34C2BEBC"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"LongName"</w:t>
      </w:r>
      <w:r>
        <w:rPr>
          <w:highlight w:val="white"/>
        </w:rPr>
        <w:t>: "Observing the Earth, European Space Agency",</w:t>
      </w:r>
    </w:p>
    <w:p w14:paraId="2E1BFF66" w14:textId="77777777" w:rsidR="0085633C" w:rsidRDefault="0085633C" w:rsidP="0085633C">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"URLValue"</w:t>
      </w:r>
      <w:r>
        <w:rPr>
          <w:highlight w:val="white"/>
        </w:rPr>
        <w:t>: "http://www.esa.int/esaEO/"</w:t>
      </w:r>
    </w:p>
    <w:p w14:paraId="0321C260" w14:textId="77777777" w:rsidR="0085633C" w:rsidRDefault="0085633C" w:rsidP="0085633C">
      <w:pPr>
        <w:pStyle w:val="XMLListing"/>
        <w:rPr>
          <w:highlight w:val="white"/>
        </w:rPr>
      </w:pPr>
      <w:r>
        <w:rPr>
          <w:highlight w:val="white"/>
        </w:rPr>
        <w:tab/>
      </w:r>
      <w:r>
        <w:rPr>
          <w:highlight w:val="white"/>
        </w:rPr>
        <w:tab/>
      </w:r>
      <w:r>
        <w:rPr>
          <w:highlight w:val="white"/>
        </w:rPr>
        <w:tab/>
        <w:t>}</w:t>
      </w:r>
    </w:p>
    <w:p w14:paraId="412A99F1" w14:textId="77777777" w:rsidR="0085633C" w:rsidRDefault="0085633C" w:rsidP="0085633C">
      <w:pPr>
        <w:pStyle w:val="XMLListing"/>
        <w:rPr>
          <w:highlight w:val="white"/>
        </w:rPr>
      </w:pPr>
      <w:r>
        <w:rPr>
          <w:highlight w:val="white"/>
        </w:rPr>
        <w:tab/>
      </w:r>
      <w:r>
        <w:rPr>
          <w:highlight w:val="white"/>
        </w:rPr>
        <w:tab/>
        <w:t>],</w:t>
      </w:r>
    </w:p>
    <w:p w14:paraId="1A608DD2" w14:textId="77777777" w:rsidR="0085633C" w:rsidRDefault="0085633C" w:rsidP="0085633C">
      <w:pPr>
        <w:pStyle w:val="XMLListing"/>
        <w:rPr>
          <w:highlight w:val="white"/>
        </w:rPr>
      </w:pPr>
      <w:r>
        <w:rPr>
          <w:highlight w:val="white"/>
        </w:rPr>
        <w:tab/>
      </w:r>
      <w:r>
        <w:rPr>
          <w:highlight w:val="white"/>
        </w:rPr>
        <w:tab/>
      </w:r>
      <w:r>
        <w:rPr>
          <w:color w:val="800000"/>
          <w:highlight w:val="white"/>
        </w:rPr>
        <w:t>"MetadataSpecification"</w:t>
      </w:r>
      <w:r>
        <w:rPr>
          <w:highlight w:val="white"/>
        </w:rPr>
        <w:t>: {</w:t>
      </w:r>
    </w:p>
    <w:p w14:paraId="052D5E8D" w14:textId="77777777" w:rsidR="0085633C" w:rsidRDefault="0085633C" w:rsidP="0085633C">
      <w:pPr>
        <w:pStyle w:val="XMLListing"/>
        <w:rPr>
          <w:highlight w:val="white"/>
        </w:rPr>
      </w:pPr>
      <w:r>
        <w:rPr>
          <w:highlight w:val="white"/>
        </w:rPr>
        <w:tab/>
      </w:r>
      <w:r>
        <w:rPr>
          <w:highlight w:val="white"/>
        </w:rPr>
        <w:tab/>
      </w:r>
      <w:r>
        <w:rPr>
          <w:highlight w:val="white"/>
        </w:rPr>
        <w:tab/>
      </w:r>
      <w:r>
        <w:rPr>
          <w:color w:val="800000"/>
          <w:highlight w:val="white"/>
        </w:rPr>
        <w:t>"URL"</w:t>
      </w:r>
      <w:r>
        <w:rPr>
          <w:highlight w:val="white"/>
        </w:rPr>
        <w:t>: "https://cdn.earthdata.nasa.gov/umm/tool/v1.1",</w:t>
      </w:r>
    </w:p>
    <w:p w14:paraId="3890EF9C" w14:textId="77777777" w:rsidR="0085633C" w:rsidRDefault="0085633C" w:rsidP="0085633C">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"UMM-T",</w:t>
      </w:r>
    </w:p>
    <w:p w14:paraId="2B4509D7" w14:textId="77777777" w:rsidR="0085633C" w:rsidRDefault="0085633C" w:rsidP="0085633C">
      <w:pPr>
        <w:pStyle w:val="XMLListing"/>
        <w:rPr>
          <w:highlight w:val="white"/>
        </w:rPr>
      </w:pPr>
      <w:r>
        <w:rPr>
          <w:highlight w:val="white"/>
        </w:rPr>
        <w:tab/>
      </w:r>
      <w:r>
        <w:rPr>
          <w:highlight w:val="white"/>
        </w:rPr>
        <w:tab/>
      </w:r>
      <w:r>
        <w:rPr>
          <w:highlight w:val="white"/>
        </w:rPr>
        <w:tab/>
      </w:r>
      <w:r>
        <w:rPr>
          <w:color w:val="800000"/>
          <w:highlight w:val="white"/>
        </w:rPr>
        <w:t>"Version"</w:t>
      </w:r>
      <w:r>
        <w:rPr>
          <w:highlight w:val="white"/>
        </w:rPr>
        <w:t>: "1.1"</w:t>
      </w:r>
    </w:p>
    <w:p w14:paraId="1297529A" w14:textId="77777777" w:rsidR="0085633C" w:rsidRDefault="0085633C" w:rsidP="0085633C">
      <w:pPr>
        <w:pStyle w:val="XMLListing"/>
        <w:rPr>
          <w:highlight w:val="white"/>
        </w:rPr>
      </w:pPr>
      <w:r>
        <w:rPr>
          <w:highlight w:val="white"/>
        </w:rPr>
        <w:tab/>
      </w:r>
      <w:r>
        <w:rPr>
          <w:highlight w:val="white"/>
        </w:rPr>
        <w:tab/>
        <w:t>},</w:t>
      </w:r>
    </w:p>
    <w:p w14:paraId="52489B16" w14:textId="2760FD47" w:rsidR="0085633C" w:rsidRDefault="0085633C" w:rsidP="0085633C">
      <w:pPr>
        <w:pStyle w:val="XMLListing"/>
        <w:rPr>
          <w:highlight w:val="white"/>
        </w:rPr>
      </w:pPr>
      <w:r>
        <w:rPr>
          <w:highlight w:val="white"/>
        </w:rPr>
        <w:tab/>
      </w:r>
      <w:r>
        <w:rPr>
          <w:highlight w:val="white"/>
        </w:rPr>
        <w:tab/>
      </w:r>
      <w:r>
        <w:rPr>
          <w:color w:val="800000"/>
          <w:highlight w:val="white"/>
        </w:rPr>
        <w:t>...</w:t>
      </w:r>
    </w:p>
    <w:p w14:paraId="46727D39" w14:textId="77777777" w:rsidR="0085633C" w:rsidRDefault="0085633C" w:rsidP="0085633C">
      <w:pPr>
        <w:pStyle w:val="XMLListing"/>
        <w:rPr>
          <w:highlight w:val="white"/>
        </w:rPr>
      </w:pPr>
      <w:r>
        <w:rPr>
          <w:highlight w:val="white"/>
        </w:rPr>
        <w:tab/>
        <w:t>}</w:t>
      </w:r>
    </w:p>
    <w:p w14:paraId="313AD291" w14:textId="77777777" w:rsidR="0085633C" w:rsidRDefault="0085633C" w:rsidP="0085633C">
      <w:pPr>
        <w:pStyle w:val="XMLListing"/>
      </w:pPr>
      <w:r>
        <w:rPr>
          <w:highlight w:val="white"/>
        </w:rPr>
        <w:t>}</w:t>
      </w:r>
    </w:p>
    <w:p w14:paraId="1EC8AC7A" w14:textId="77777777" w:rsidR="0085633C" w:rsidRPr="00C0653A" w:rsidRDefault="0085633C" w:rsidP="00C0653A"/>
    <w:p w14:paraId="61406E04" w14:textId="77777777" w:rsidR="0085633C" w:rsidRDefault="0085633C" w:rsidP="00F37699">
      <w:pPr>
        <w:pStyle w:val="Normal1"/>
      </w:pPr>
    </w:p>
    <w:p w14:paraId="352960F5" w14:textId="77777777" w:rsidR="004720EC" w:rsidRPr="00B61E8A" w:rsidRDefault="004720EC" w:rsidP="004720EC">
      <w:pPr>
        <w:pStyle w:val="Heading4"/>
      </w:pPr>
      <w:bookmarkStart w:id="544" w:name="_Toc119314242"/>
      <w:r>
        <w:t>Descriptive keywords</w:t>
      </w:r>
      <w:bookmarkEnd w:id="544"/>
    </w:p>
    <w:p w14:paraId="0F7978DD" w14:textId="77777777" w:rsidR="004720EC" w:rsidRPr="00180403" w:rsidRDefault="004720EC" w:rsidP="004720EC">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4720EC" w14:paraId="2B1A5B87" w14:textId="77777777" w:rsidTr="00177403">
        <w:tc>
          <w:tcPr>
            <w:tcW w:w="1843" w:type="dxa"/>
            <w:tcBorders>
              <w:top w:val="single" w:sz="4" w:space="0" w:color="auto"/>
              <w:bottom w:val="single" w:sz="4" w:space="0" w:color="auto"/>
            </w:tcBorders>
            <w:shd w:val="clear" w:color="auto" w:fill="92D050"/>
            <w:vAlign w:val="center"/>
          </w:tcPr>
          <w:p w14:paraId="421E724E" w14:textId="2DBAE05A" w:rsidR="004720EC" w:rsidRPr="00450FC5" w:rsidRDefault="004720EC" w:rsidP="00177403">
            <w:pPr>
              <w:pStyle w:val="TextBody"/>
              <w:spacing w:before="60" w:after="60"/>
              <w:ind w:left="0"/>
              <w:jc w:val="left"/>
            </w:pPr>
            <w:r>
              <w:t>SRV-BP-</w:t>
            </w:r>
            <w:r w:rsidR="003538A1">
              <w:t>8</w:t>
            </w:r>
            <w:r>
              <w:t>810</w:t>
            </w:r>
            <w:r>
              <w:tab/>
            </w:r>
          </w:p>
        </w:tc>
        <w:tc>
          <w:tcPr>
            <w:tcW w:w="4819" w:type="dxa"/>
            <w:tcBorders>
              <w:top w:val="single" w:sz="4" w:space="0" w:color="auto"/>
              <w:bottom w:val="single" w:sz="4" w:space="0" w:color="auto"/>
            </w:tcBorders>
            <w:vAlign w:val="center"/>
          </w:tcPr>
          <w:p w14:paraId="2513E0C5" w14:textId="3E276B8A" w:rsidR="004720EC" w:rsidRPr="00450FC5" w:rsidRDefault="003538A1" w:rsidP="00177403">
            <w:pPr>
              <w:pStyle w:val="TextBody"/>
              <w:spacing w:before="60" w:after="60"/>
              <w:ind w:left="0"/>
              <w:jc w:val="left"/>
            </w:pPr>
            <w:r>
              <w:t>D</w:t>
            </w:r>
            <w:r w:rsidR="004720EC">
              <w:t>escriptive keywords [Recommendation</w:t>
            </w:r>
            <w:r w:rsidR="004720EC" w:rsidRPr="00F5572E">
              <w:t>]</w:t>
            </w:r>
          </w:p>
        </w:tc>
        <w:tc>
          <w:tcPr>
            <w:tcW w:w="2551" w:type="dxa"/>
            <w:tcBorders>
              <w:top w:val="single" w:sz="4" w:space="0" w:color="auto"/>
              <w:bottom w:val="single" w:sz="4" w:space="0" w:color="auto"/>
            </w:tcBorders>
            <w:vAlign w:val="center"/>
          </w:tcPr>
          <w:p w14:paraId="06A2B585" w14:textId="338747C1" w:rsidR="004720EC" w:rsidRPr="00450FC5" w:rsidRDefault="003538A1" w:rsidP="00177403">
            <w:pPr>
              <w:pStyle w:val="TextBody"/>
              <w:spacing w:before="60" w:after="60"/>
              <w:ind w:left="0"/>
              <w:jc w:val="right"/>
            </w:pPr>
            <w:r>
              <w:t>[RD-4], [RD-5]</w:t>
            </w:r>
          </w:p>
        </w:tc>
      </w:tr>
      <w:tr w:rsidR="004720EC" w:rsidRPr="005F119D" w14:paraId="0C42DDDF" w14:textId="77777777" w:rsidTr="00177403">
        <w:tc>
          <w:tcPr>
            <w:tcW w:w="9213" w:type="dxa"/>
            <w:gridSpan w:val="3"/>
            <w:tcBorders>
              <w:top w:val="single" w:sz="4" w:space="0" w:color="auto"/>
            </w:tcBorders>
            <w:shd w:val="clear" w:color="auto" w:fill="auto"/>
            <w:vAlign w:val="center"/>
          </w:tcPr>
          <w:p w14:paraId="2D3603F7" w14:textId="081802B8" w:rsidR="004720EC" w:rsidRPr="005F119D" w:rsidRDefault="004720EC" w:rsidP="00177403">
            <w:pPr>
              <w:pStyle w:val="TextBody"/>
              <w:spacing w:before="60" w:after="60"/>
              <w:ind w:left="0"/>
              <w:jc w:val="left"/>
            </w:pPr>
            <w:r w:rsidRPr="008139C4">
              <w:t xml:space="preserve">Service/tool metadata records in </w:t>
            </w:r>
            <w:r w:rsidR="003538A1" w:rsidRPr="00C0653A">
              <w:t>UMM-JSON</w:t>
            </w:r>
            <w:r w:rsidRPr="008139C4">
              <w:t xml:space="preserve"> format should include descriptive keywords encoded as </w:t>
            </w:r>
            <w:r w:rsidR="003538A1" w:rsidRPr="00C0653A">
              <w:t>$.umm.ServiceKeywords</w:t>
            </w:r>
            <w:r w:rsidR="003B687E" w:rsidRPr="00C0653A">
              <w:t xml:space="preserve"> (UMM-S), $.umm.ToolKeywords (UMM-T) and </w:t>
            </w:r>
            <w:r w:rsidR="008139C4" w:rsidRPr="00C0653A">
              <w:t>$.umm.AncillaryKeywords</w:t>
            </w:r>
            <w:r w:rsidRPr="008139C4">
              <w:t>.</w:t>
            </w:r>
            <w:r>
              <w:t xml:space="preserve">  </w:t>
            </w:r>
          </w:p>
        </w:tc>
      </w:tr>
    </w:tbl>
    <w:p w14:paraId="7C465DE5" w14:textId="77777777" w:rsidR="004720EC" w:rsidRDefault="004720EC" w:rsidP="004720EC">
      <w:pPr>
        <w:pStyle w:val="Normal1"/>
      </w:pPr>
    </w:p>
    <w:p w14:paraId="328D08A3" w14:textId="2227FBCF" w:rsidR="004720EC" w:rsidRDefault="004720EC" w:rsidP="004720EC">
      <w:pPr>
        <w:pStyle w:val="Normal1"/>
        <w:rPr>
          <w:bCs/>
          <w:i/>
        </w:rPr>
      </w:pPr>
      <w:bookmarkStart w:id="545" w:name="_Toc119314369"/>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87</w:t>
      </w:r>
      <w:r w:rsidRPr="00DE12B3">
        <w:rPr>
          <w:bCs/>
          <w:i/>
        </w:rPr>
        <w:fldChar w:fldCharType="end"/>
      </w:r>
      <w:r w:rsidRPr="00DE12B3">
        <w:rPr>
          <w:bCs/>
          <w:i/>
        </w:rPr>
        <w:t xml:space="preserve">: </w:t>
      </w:r>
      <w:r>
        <w:rPr>
          <w:bCs/>
          <w:i/>
        </w:rPr>
        <w:t xml:space="preserve">Descriptive Keywords </w:t>
      </w:r>
      <w:r w:rsidR="003538A1">
        <w:rPr>
          <w:bCs/>
          <w:i/>
        </w:rPr>
        <w:t>(UMM-S)</w:t>
      </w:r>
      <w:bookmarkEnd w:id="545"/>
      <w:r>
        <w:rPr>
          <w:bCs/>
          <w:i/>
        </w:rPr>
        <w:t xml:space="preserve"> </w:t>
      </w:r>
    </w:p>
    <w:p w14:paraId="7D8939EC" w14:textId="77777777" w:rsidR="003538A1" w:rsidRDefault="003538A1" w:rsidP="003538A1">
      <w:pPr>
        <w:pStyle w:val="XMLListing"/>
        <w:rPr>
          <w:highlight w:val="white"/>
        </w:rPr>
      </w:pPr>
      <w:r>
        <w:rPr>
          <w:highlight w:val="white"/>
        </w:rPr>
        <w:t>{</w:t>
      </w:r>
    </w:p>
    <w:p w14:paraId="14800FA5" w14:textId="77777777" w:rsidR="003538A1" w:rsidRDefault="003538A1" w:rsidP="003538A1">
      <w:pPr>
        <w:pStyle w:val="XMLListing"/>
        <w:rPr>
          <w:highlight w:val="white"/>
        </w:rPr>
      </w:pPr>
      <w:r>
        <w:rPr>
          <w:highlight w:val="white"/>
        </w:rPr>
        <w:tab/>
      </w:r>
      <w:r>
        <w:rPr>
          <w:color w:val="800000"/>
          <w:highlight w:val="white"/>
        </w:rPr>
        <w:t>"meta"</w:t>
      </w:r>
      <w:r>
        <w:rPr>
          <w:highlight w:val="white"/>
        </w:rPr>
        <w:t>: {</w:t>
      </w:r>
    </w:p>
    <w:p w14:paraId="0FE4D8A1" w14:textId="77777777" w:rsidR="003538A1" w:rsidRDefault="003538A1" w:rsidP="003538A1">
      <w:pPr>
        <w:pStyle w:val="XMLListing"/>
        <w:rPr>
          <w:highlight w:val="white"/>
        </w:rPr>
      </w:pPr>
      <w:r>
        <w:rPr>
          <w:highlight w:val="white"/>
        </w:rPr>
        <w:tab/>
      </w:r>
      <w:r>
        <w:rPr>
          <w:highlight w:val="white"/>
        </w:rPr>
        <w:tab/>
      </w:r>
      <w:r>
        <w:rPr>
          <w:color w:val="800000"/>
          <w:highlight w:val="white"/>
        </w:rPr>
        <w:t>"native-id"</w:t>
      </w:r>
      <w:r>
        <w:rPr>
          <w:highlight w:val="white"/>
        </w:rPr>
        <w:t>: "mmt_service_14322",</w:t>
      </w:r>
    </w:p>
    <w:p w14:paraId="595747FE" w14:textId="77777777" w:rsidR="003538A1" w:rsidRDefault="003538A1" w:rsidP="003538A1">
      <w:pPr>
        <w:pStyle w:val="XMLListing"/>
        <w:rPr>
          <w:highlight w:val="white"/>
        </w:rPr>
      </w:pPr>
      <w:r>
        <w:rPr>
          <w:highlight w:val="white"/>
        </w:rPr>
        <w:tab/>
      </w:r>
      <w:r>
        <w:rPr>
          <w:highlight w:val="white"/>
        </w:rPr>
        <w:tab/>
      </w:r>
      <w:r>
        <w:rPr>
          <w:color w:val="800000"/>
          <w:highlight w:val="white"/>
        </w:rPr>
        <w:t>"provider-id"</w:t>
      </w:r>
      <w:r>
        <w:rPr>
          <w:highlight w:val="white"/>
        </w:rPr>
        <w:t>: "POCLOUD",</w:t>
      </w:r>
    </w:p>
    <w:p w14:paraId="0471BB43" w14:textId="77777777" w:rsidR="003538A1" w:rsidRDefault="003538A1" w:rsidP="003538A1">
      <w:pPr>
        <w:pStyle w:val="XMLListing"/>
        <w:rPr>
          <w:highlight w:val="white"/>
        </w:rPr>
      </w:pPr>
      <w:r>
        <w:rPr>
          <w:highlight w:val="white"/>
        </w:rPr>
        <w:tab/>
      </w:r>
      <w:r>
        <w:rPr>
          <w:highlight w:val="white"/>
        </w:rPr>
        <w:tab/>
      </w:r>
      <w:r>
        <w:rPr>
          <w:color w:val="800000"/>
          <w:highlight w:val="white"/>
        </w:rPr>
        <w:t>"concept-type"</w:t>
      </w:r>
      <w:r>
        <w:rPr>
          <w:highlight w:val="white"/>
        </w:rPr>
        <w:t>: "service",</w:t>
      </w:r>
    </w:p>
    <w:p w14:paraId="1A29A09B" w14:textId="77777777" w:rsidR="003538A1" w:rsidRDefault="003538A1" w:rsidP="003538A1">
      <w:pPr>
        <w:pStyle w:val="XMLListing"/>
        <w:rPr>
          <w:highlight w:val="white"/>
        </w:rPr>
      </w:pPr>
      <w:r>
        <w:rPr>
          <w:highlight w:val="white"/>
        </w:rPr>
        <w:tab/>
      </w:r>
      <w:r>
        <w:rPr>
          <w:highlight w:val="white"/>
        </w:rPr>
        <w:tab/>
      </w:r>
      <w:r>
        <w:rPr>
          <w:color w:val="800000"/>
          <w:highlight w:val="white"/>
        </w:rPr>
        <w:t>"concept-id"</w:t>
      </w:r>
      <w:r>
        <w:rPr>
          <w:highlight w:val="white"/>
        </w:rPr>
        <w:t>: "S2009180097-POCLOUD",</w:t>
      </w:r>
    </w:p>
    <w:p w14:paraId="1ECEB49E" w14:textId="5CB4867F" w:rsidR="003538A1" w:rsidRDefault="003538A1">
      <w:pPr>
        <w:pStyle w:val="XMLListing"/>
        <w:rPr>
          <w:highlight w:val="white"/>
        </w:rPr>
      </w:pPr>
      <w:r>
        <w:rPr>
          <w:highlight w:val="white"/>
        </w:rPr>
        <w:tab/>
      </w:r>
      <w:r>
        <w:rPr>
          <w:highlight w:val="white"/>
        </w:rPr>
        <w:tab/>
      </w:r>
      <w:r w:rsidR="00EB0754">
        <w:rPr>
          <w:color w:val="800000"/>
          <w:highlight w:val="white"/>
        </w:rPr>
        <w:t>...</w:t>
      </w:r>
    </w:p>
    <w:p w14:paraId="7AF3C95E" w14:textId="77777777" w:rsidR="003538A1" w:rsidRDefault="003538A1" w:rsidP="003538A1">
      <w:pPr>
        <w:pStyle w:val="XMLListing"/>
        <w:rPr>
          <w:highlight w:val="white"/>
        </w:rPr>
      </w:pPr>
      <w:r>
        <w:rPr>
          <w:highlight w:val="white"/>
        </w:rPr>
        <w:tab/>
        <w:t>},</w:t>
      </w:r>
    </w:p>
    <w:p w14:paraId="75810F49" w14:textId="77777777" w:rsidR="003538A1" w:rsidRDefault="003538A1" w:rsidP="003538A1">
      <w:pPr>
        <w:pStyle w:val="XMLListing"/>
        <w:rPr>
          <w:highlight w:val="white"/>
        </w:rPr>
      </w:pPr>
      <w:r>
        <w:rPr>
          <w:highlight w:val="white"/>
        </w:rPr>
        <w:tab/>
      </w:r>
      <w:r>
        <w:rPr>
          <w:color w:val="800000"/>
          <w:highlight w:val="white"/>
        </w:rPr>
        <w:t>"umm"</w:t>
      </w:r>
      <w:r>
        <w:rPr>
          <w:highlight w:val="white"/>
        </w:rPr>
        <w:t>: {</w:t>
      </w:r>
    </w:p>
    <w:p w14:paraId="52B750EF" w14:textId="6AA9873E" w:rsidR="003538A1" w:rsidRDefault="003538A1">
      <w:pPr>
        <w:pStyle w:val="XMLListing"/>
        <w:rPr>
          <w:highlight w:val="white"/>
        </w:rPr>
      </w:pPr>
      <w:r>
        <w:rPr>
          <w:highlight w:val="white"/>
        </w:rPr>
        <w:tab/>
      </w:r>
      <w:r>
        <w:rPr>
          <w:highlight w:val="white"/>
        </w:rPr>
        <w:tab/>
      </w:r>
      <w:r>
        <w:rPr>
          <w:color w:val="800000"/>
          <w:highlight w:val="white"/>
        </w:rPr>
        <w:t>...</w:t>
      </w:r>
    </w:p>
    <w:p w14:paraId="5DA8B438" w14:textId="77777777" w:rsidR="003538A1" w:rsidRDefault="003538A1" w:rsidP="003538A1">
      <w:pPr>
        <w:pStyle w:val="XMLListing"/>
        <w:rPr>
          <w:highlight w:val="white"/>
        </w:rPr>
      </w:pPr>
      <w:r>
        <w:rPr>
          <w:highlight w:val="white"/>
        </w:rPr>
        <w:tab/>
      </w:r>
      <w:r>
        <w:rPr>
          <w:highlight w:val="white"/>
        </w:rPr>
        <w:tab/>
      </w:r>
      <w:r>
        <w:rPr>
          <w:color w:val="800000"/>
          <w:highlight w:val="white"/>
        </w:rPr>
        <w:t>"Type"</w:t>
      </w:r>
      <w:r>
        <w:rPr>
          <w:highlight w:val="white"/>
        </w:rPr>
        <w:t>: "Harmony",</w:t>
      </w:r>
    </w:p>
    <w:p w14:paraId="2C16A88E" w14:textId="77777777" w:rsidR="003538A1" w:rsidRDefault="003538A1" w:rsidP="003538A1">
      <w:pPr>
        <w:pStyle w:val="XMLListing"/>
        <w:rPr>
          <w:highlight w:val="white"/>
        </w:rPr>
      </w:pPr>
      <w:r>
        <w:rPr>
          <w:highlight w:val="white"/>
        </w:rPr>
        <w:tab/>
      </w:r>
      <w:r>
        <w:rPr>
          <w:highlight w:val="white"/>
        </w:rPr>
        <w:tab/>
      </w:r>
      <w:r>
        <w:rPr>
          <w:color w:val="800000"/>
          <w:highlight w:val="white"/>
        </w:rPr>
        <w:t>"ServiceKeywords"</w:t>
      </w:r>
      <w:r>
        <w:rPr>
          <w:highlight w:val="white"/>
        </w:rPr>
        <w:t>: [</w:t>
      </w:r>
    </w:p>
    <w:p w14:paraId="7C4D0BC0" w14:textId="77777777" w:rsidR="003538A1" w:rsidRDefault="003538A1" w:rsidP="003538A1">
      <w:pPr>
        <w:pStyle w:val="XMLListing"/>
        <w:rPr>
          <w:highlight w:val="white"/>
        </w:rPr>
      </w:pPr>
      <w:r>
        <w:rPr>
          <w:highlight w:val="white"/>
        </w:rPr>
        <w:tab/>
      </w:r>
      <w:r>
        <w:rPr>
          <w:highlight w:val="white"/>
        </w:rPr>
        <w:tab/>
      </w:r>
      <w:r>
        <w:rPr>
          <w:highlight w:val="white"/>
        </w:rPr>
        <w:tab/>
        <w:t>{</w:t>
      </w:r>
    </w:p>
    <w:p w14:paraId="32C8BF7C" w14:textId="77777777" w:rsidR="003538A1" w:rsidRDefault="003538A1" w:rsidP="003538A1">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"ServiceCategory"</w:t>
      </w:r>
      <w:r>
        <w:rPr>
          <w:highlight w:val="white"/>
        </w:rPr>
        <w:t>: "EARTH SCIENCE SERVICES",</w:t>
      </w:r>
    </w:p>
    <w:p w14:paraId="5A66BFE7" w14:textId="77777777" w:rsidR="003538A1" w:rsidRDefault="003538A1" w:rsidP="003538A1">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"ServiceTopic"</w:t>
      </w:r>
      <w:r>
        <w:rPr>
          <w:highlight w:val="white"/>
        </w:rPr>
        <w:t>: "DATA MANAGEMENT/DATA HANDLING",</w:t>
      </w:r>
    </w:p>
    <w:p w14:paraId="32DCE22D" w14:textId="77777777" w:rsidR="003538A1" w:rsidRDefault="003538A1" w:rsidP="003538A1">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"ServiceTerm"</w:t>
      </w:r>
      <w:r>
        <w:rPr>
          <w:highlight w:val="white"/>
        </w:rPr>
        <w:t>: "DATA ACCESS/RETRIEVAL"</w:t>
      </w:r>
    </w:p>
    <w:p w14:paraId="5EDDA958" w14:textId="77777777" w:rsidR="003538A1" w:rsidRDefault="003538A1" w:rsidP="003538A1">
      <w:pPr>
        <w:pStyle w:val="XMLListing"/>
        <w:rPr>
          <w:highlight w:val="white"/>
        </w:rPr>
      </w:pPr>
      <w:r>
        <w:rPr>
          <w:highlight w:val="white"/>
        </w:rPr>
        <w:tab/>
      </w:r>
      <w:r>
        <w:rPr>
          <w:highlight w:val="white"/>
        </w:rPr>
        <w:tab/>
      </w:r>
      <w:r>
        <w:rPr>
          <w:highlight w:val="white"/>
        </w:rPr>
        <w:tab/>
        <w:t>},</w:t>
      </w:r>
    </w:p>
    <w:p w14:paraId="78B67C5E" w14:textId="77777777" w:rsidR="003538A1" w:rsidRDefault="003538A1" w:rsidP="003538A1">
      <w:pPr>
        <w:pStyle w:val="XMLListing"/>
        <w:rPr>
          <w:highlight w:val="white"/>
        </w:rPr>
      </w:pPr>
      <w:r>
        <w:rPr>
          <w:highlight w:val="white"/>
        </w:rPr>
        <w:tab/>
      </w:r>
      <w:r>
        <w:rPr>
          <w:highlight w:val="white"/>
        </w:rPr>
        <w:tab/>
      </w:r>
      <w:r>
        <w:rPr>
          <w:highlight w:val="white"/>
        </w:rPr>
        <w:tab/>
        <w:t>{</w:t>
      </w:r>
    </w:p>
    <w:p w14:paraId="0BCE1577" w14:textId="77777777" w:rsidR="003538A1" w:rsidRDefault="003538A1" w:rsidP="003538A1">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"ServiceCategory"</w:t>
      </w:r>
      <w:r>
        <w:rPr>
          <w:highlight w:val="white"/>
        </w:rPr>
        <w:t>: "EARTH SCIENCE SERVICES",</w:t>
      </w:r>
    </w:p>
    <w:p w14:paraId="7C1A3EAF" w14:textId="77777777" w:rsidR="003538A1" w:rsidRDefault="003538A1" w:rsidP="003538A1">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"ServiceTopic"</w:t>
      </w:r>
      <w:r>
        <w:rPr>
          <w:highlight w:val="white"/>
        </w:rPr>
        <w:t>: "DATA MANAGEMENT/DATA HANDLING",</w:t>
      </w:r>
    </w:p>
    <w:p w14:paraId="15E3B238" w14:textId="77777777" w:rsidR="003538A1" w:rsidRDefault="003538A1" w:rsidP="003538A1">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"ServiceTerm"</w:t>
      </w:r>
      <w:r>
        <w:rPr>
          <w:highlight w:val="white"/>
        </w:rPr>
        <w:t>: "DATA INTEROPERABILITY",</w:t>
      </w:r>
    </w:p>
    <w:p w14:paraId="5B38BE85" w14:textId="77777777" w:rsidR="003538A1" w:rsidRDefault="003538A1" w:rsidP="003538A1">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"ServiceSpecificTerm"</w:t>
      </w:r>
      <w:r>
        <w:rPr>
          <w:highlight w:val="white"/>
        </w:rPr>
        <w:t>: "DATA REFORMATTING"</w:t>
      </w:r>
    </w:p>
    <w:p w14:paraId="2AF1ECA7" w14:textId="77777777" w:rsidR="003538A1" w:rsidRDefault="003538A1" w:rsidP="003538A1">
      <w:pPr>
        <w:pStyle w:val="XMLListing"/>
        <w:rPr>
          <w:highlight w:val="white"/>
        </w:rPr>
      </w:pPr>
      <w:r>
        <w:rPr>
          <w:highlight w:val="white"/>
        </w:rPr>
        <w:tab/>
      </w:r>
      <w:r>
        <w:rPr>
          <w:highlight w:val="white"/>
        </w:rPr>
        <w:tab/>
      </w:r>
      <w:r>
        <w:rPr>
          <w:highlight w:val="white"/>
        </w:rPr>
        <w:tab/>
        <w:t>}</w:t>
      </w:r>
    </w:p>
    <w:p w14:paraId="1E109192" w14:textId="36301416" w:rsidR="003538A1" w:rsidRDefault="003538A1" w:rsidP="003538A1">
      <w:pPr>
        <w:pStyle w:val="XMLListing"/>
        <w:rPr>
          <w:highlight w:val="white"/>
        </w:rPr>
      </w:pPr>
      <w:r>
        <w:rPr>
          <w:highlight w:val="white"/>
        </w:rPr>
        <w:tab/>
      </w:r>
      <w:r>
        <w:rPr>
          <w:highlight w:val="white"/>
        </w:rPr>
        <w:tab/>
        <w:t>]</w:t>
      </w:r>
      <w:r w:rsidR="004F6DE3">
        <w:rPr>
          <w:highlight w:val="white"/>
        </w:rPr>
        <w:t>,</w:t>
      </w:r>
    </w:p>
    <w:p w14:paraId="732BE7F8" w14:textId="2039F435" w:rsidR="003538A1" w:rsidRDefault="003538A1">
      <w:pPr>
        <w:pStyle w:val="XMLListing"/>
        <w:rPr>
          <w:highlight w:val="white"/>
        </w:rPr>
      </w:pPr>
      <w:r>
        <w:rPr>
          <w:highlight w:val="white"/>
        </w:rPr>
        <w:tab/>
      </w:r>
      <w:r>
        <w:rPr>
          <w:highlight w:val="white"/>
        </w:rPr>
        <w:tab/>
      </w:r>
      <w:r w:rsidR="004F6DE3">
        <w:rPr>
          <w:highlight w:val="white"/>
        </w:rPr>
        <w:t>...</w:t>
      </w:r>
    </w:p>
    <w:p w14:paraId="766F1598" w14:textId="77777777" w:rsidR="003538A1" w:rsidRDefault="003538A1" w:rsidP="003538A1">
      <w:pPr>
        <w:pStyle w:val="XMLListing"/>
        <w:rPr>
          <w:highlight w:val="white"/>
        </w:rPr>
      </w:pPr>
      <w:r>
        <w:rPr>
          <w:highlight w:val="white"/>
        </w:rPr>
        <w:tab/>
        <w:t>}</w:t>
      </w:r>
    </w:p>
    <w:p w14:paraId="78F4703E" w14:textId="6E95E90D" w:rsidR="003538A1" w:rsidRPr="00C0653A" w:rsidRDefault="003538A1" w:rsidP="00C0653A">
      <w:pPr>
        <w:pStyle w:val="XMLListing"/>
      </w:pPr>
      <w:r>
        <w:rPr>
          <w:highlight w:val="white"/>
        </w:rPr>
        <w:t>}</w:t>
      </w:r>
    </w:p>
    <w:p w14:paraId="4BB66918" w14:textId="15312A5B" w:rsidR="008219D6" w:rsidRDefault="008219D6" w:rsidP="00F37699">
      <w:pPr>
        <w:pStyle w:val="Normal1"/>
      </w:pPr>
    </w:p>
    <w:p w14:paraId="20B6C118" w14:textId="020D95E4" w:rsidR="0003658E" w:rsidRDefault="0003658E" w:rsidP="0003658E">
      <w:pPr>
        <w:pStyle w:val="Normal1"/>
        <w:rPr>
          <w:bCs/>
          <w:i/>
        </w:rPr>
      </w:pPr>
      <w:bookmarkStart w:id="546" w:name="_Toc119314370"/>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88</w:t>
      </w:r>
      <w:r w:rsidRPr="00DE12B3">
        <w:rPr>
          <w:bCs/>
          <w:i/>
        </w:rPr>
        <w:fldChar w:fldCharType="end"/>
      </w:r>
      <w:r w:rsidRPr="00DE12B3">
        <w:rPr>
          <w:bCs/>
          <w:i/>
        </w:rPr>
        <w:t xml:space="preserve">: </w:t>
      </w:r>
      <w:r>
        <w:rPr>
          <w:bCs/>
          <w:i/>
        </w:rPr>
        <w:t>Descriptive Keywords (UMM-T)</w:t>
      </w:r>
      <w:bookmarkEnd w:id="546"/>
      <w:r>
        <w:rPr>
          <w:bCs/>
          <w:i/>
        </w:rPr>
        <w:t xml:space="preserve"> </w:t>
      </w:r>
    </w:p>
    <w:p w14:paraId="0EB91340" w14:textId="77777777" w:rsidR="001734CC" w:rsidRDefault="001734CC" w:rsidP="001734CC">
      <w:pPr>
        <w:pStyle w:val="XMLListing"/>
        <w:rPr>
          <w:highlight w:val="white"/>
        </w:rPr>
      </w:pPr>
      <w:r>
        <w:rPr>
          <w:highlight w:val="white"/>
        </w:rPr>
        <w:lastRenderedPageBreak/>
        <w:t>{</w:t>
      </w:r>
    </w:p>
    <w:p w14:paraId="6D242F53" w14:textId="77777777" w:rsidR="001734CC" w:rsidRDefault="001734CC" w:rsidP="001734CC">
      <w:pPr>
        <w:pStyle w:val="XMLListing"/>
        <w:rPr>
          <w:highlight w:val="white"/>
        </w:rPr>
      </w:pPr>
      <w:r>
        <w:rPr>
          <w:highlight w:val="white"/>
        </w:rPr>
        <w:tab/>
      </w:r>
      <w:r>
        <w:rPr>
          <w:color w:val="800000"/>
          <w:highlight w:val="white"/>
        </w:rPr>
        <w:t>"meta"</w:t>
      </w:r>
      <w:r>
        <w:rPr>
          <w:highlight w:val="white"/>
        </w:rPr>
        <w:t>: {</w:t>
      </w:r>
    </w:p>
    <w:p w14:paraId="20388262" w14:textId="77777777" w:rsidR="001734CC" w:rsidRDefault="001734CC" w:rsidP="001734CC">
      <w:pPr>
        <w:pStyle w:val="XMLListing"/>
        <w:rPr>
          <w:highlight w:val="white"/>
        </w:rPr>
      </w:pPr>
      <w:r>
        <w:rPr>
          <w:highlight w:val="white"/>
        </w:rPr>
        <w:tab/>
      </w:r>
      <w:r>
        <w:rPr>
          <w:highlight w:val="white"/>
        </w:rPr>
        <w:tab/>
      </w:r>
      <w:r>
        <w:rPr>
          <w:color w:val="800000"/>
          <w:highlight w:val="white"/>
        </w:rPr>
        <w:t>"native-id"</w:t>
      </w:r>
      <w:r>
        <w:rPr>
          <w:highlight w:val="white"/>
        </w:rPr>
        <w:t>: "Proba-V_MEP",</w:t>
      </w:r>
    </w:p>
    <w:p w14:paraId="32EEAD90" w14:textId="77777777" w:rsidR="001734CC" w:rsidRDefault="001734CC" w:rsidP="001734CC">
      <w:pPr>
        <w:pStyle w:val="XMLListing"/>
        <w:rPr>
          <w:highlight w:val="white"/>
        </w:rPr>
      </w:pPr>
      <w:r>
        <w:rPr>
          <w:highlight w:val="white"/>
        </w:rPr>
        <w:tab/>
      </w:r>
      <w:r>
        <w:rPr>
          <w:highlight w:val="white"/>
        </w:rPr>
        <w:tab/>
      </w:r>
      <w:r>
        <w:rPr>
          <w:color w:val="800000"/>
          <w:highlight w:val="white"/>
        </w:rPr>
        <w:t>"provider-id"</w:t>
      </w:r>
      <w:r>
        <w:rPr>
          <w:highlight w:val="white"/>
        </w:rPr>
        <w:t>: "ESA",</w:t>
      </w:r>
    </w:p>
    <w:p w14:paraId="09853D7D" w14:textId="77777777" w:rsidR="001734CC" w:rsidRDefault="001734CC" w:rsidP="001734CC">
      <w:pPr>
        <w:pStyle w:val="XMLListing"/>
        <w:rPr>
          <w:highlight w:val="white"/>
        </w:rPr>
      </w:pPr>
      <w:r>
        <w:rPr>
          <w:highlight w:val="white"/>
        </w:rPr>
        <w:tab/>
      </w:r>
      <w:r>
        <w:rPr>
          <w:highlight w:val="white"/>
        </w:rPr>
        <w:tab/>
      </w:r>
      <w:r>
        <w:rPr>
          <w:color w:val="800000"/>
          <w:highlight w:val="white"/>
        </w:rPr>
        <w:t>"concept-type"</w:t>
      </w:r>
      <w:r>
        <w:rPr>
          <w:highlight w:val="white"/>
        </w:rPr>
        <w:t>: "tool",</w:t>
      </w:r>
    </w:p>
    <w:p w14:paraId="5794A586" w14:textId="77777777" w:rsidR="001734CC" w:rsidRDefault="001734CC" w:rsidP="001734CC">
      <w:pPr>
        <w:pStyle w:val="XMLListing"/>
        <w:rPr>
          <w:highlight w:val="white"/>
        </w:rPr>
      </w:pPr>
      <w:r>
        <w:rPr>
          <w:highlight w:val="white"/>
        </w:rPr>
        <w:tab/>
      </w:r>
      <w:r>
        <w:rPr>
          <w:highlight w:val="white"/>
        </w:rPr>
        <w:tab/>
      </w:r>
      <w:r>
        <w:rPr>
          <w:color w:val="800000"/>
          <w:highlight w:val="white"/>
        </w:rPr>
        <w:t>"concept-id"</w:t>
      </w:r>
      <w:r>
        <w:rPr>
          <w:highlight w:val="white"/>
        </w:rPr>
        <w:t>: "TL2093861884-ESA",</w:t>
      </w:r>
    </w:p>
    <w:p w14:paraId="57BE20E4" w14:textId="6083DAB7" w:rsidR="001734CC" w:rsidRPr="00075DB2" w:rsidRDefault="001734CC">
      <w:pPr>
        <w:pStyle w:val="XMLListing"/>
        <w:rPr>
          <w:highlight w:val="white"/>
          <w:lang w:val="fr-BE"/>
        </w:rPr>
      </w:pPr>
      <w:r>
        <w:rPr>
          <w:highlight w:val="white"/>
        </w:rPr>
        <w:tab/>
      </w:r>
      <w:r>
        <w:rPr>
          <w:highlight w:val="white"/>
        </w:rPr>
        <w:tab/>
      </w:r>
      <w:r w:rsidR="00EB0754" w:rsidRPr="00075DB2">
        <w:rPr>
          <w:color w:val="800000"/>
          <w:highlight w:val="white"/>
          <w:lang w:val="fr-BE"/>
        </w:rPr>
        <w:t>...</w:t>
      </w:r>
    </w:p>
    <w:p w14:paraId="3400A39F" w14:textId="77777777" w:rsidR="001734CC" w:rsidRPr="00075DB2" w:rsidRDefault="001734CC" w:rsidP="001734CC">
      <w:pPr>
        <w:pStyle w:val="XMLListing"/>
        <w:rPr>
          <w:highlight w:val="white"/>
          <w:lang w:val="fr-BE"/>
        </w:rPr>
      </w:pPr>
      <w:r w:rsidRPr="00075DB2">
        <w:rPr>
          <w:highlight w:val="white"/>
          <w:lang w:val="fr-BE"/>
        </w:rPr>
        <w:tab/>
        <w:t>},</w:t>
      </w:r>
    </w:p>
    <w:p w14:paraId="1791C79B" w14:textId="77777777" w:rsidR="001734CC" w:rsidRPr="00075DB2" w:rsidRDefault="001734CC" w:rsidP="001734CC">
      <w:pPr>
        <w:pStyle w:val="XMLListing"/>
        <w:rPr>
          <w:highlight w:val="white"/>
          <w:lang w:val="fr-BE"/>
        </w:rPr>
      </w:pPr>
      <w:r w:rsidRPr="00075DB2">
        <w:rPr>
          <w:highlight w:val="white"/>
          <w:lang w:val="fr-BE"/>
        </w:rPr>
        <w:tab/>
      </w:r>
      <w:r w:rsidRPr="00075DB2">
        <w:rPr>
          <w:color w:val="800000"/>
          <w:highlight w:val="white"/>
          <w:lang w:val="fr-BE"/>
        </w:rPr>
        <w:t>"umm"</w:t>
      </w:r>
      <w:r w:rsidRPr="00075DB2">
        <w:rPr>
          <w:highlight w:val="white"/>
          <w:lang w:val="fr-BE"/>
        </w:rPr>
        <w:t>: {</w:t>
      </w:r>
    </w:p>
    <w:p w14:paraId="4CC10ACC" w14:textId="28B0DE20" w:rsidR="001734CC" w:rsidRPr="00075DB2" w:rsidRDefault="001734CC">
      <w:pPr>
        <w:pStyle w:val="XMLListing"/>
        <w:rPr>
          <w:highlight w:val="white"/>
          <w:lang w:val="fr-BE"/>
        </w:rPr>
      </w:pPr>
      <w:r w:rsidRPr="00075DB2">
        <w:rPr>
          <w:highlight w:val="white"/>
          <w:lang w:val="fr-BE"/>
        </w:rPr>
        <w:tab/>
      </w:r>
      <w:r w:rsidRPr="00075DB2">
        <w:rPr>
          <w:highlight w:val="white"/>
          <w:lang w:val="fr-BE"/>
        </w:rPr>
        <w:tab/>
        <w:t>...</w:t>
      </w:r>
    </w:p>
    <w:p w14:paraId="24C81598" w14:textId="77777777" w:rsidR="001734CC" w:rsidRPr="00075DB2" w:rsidRDefault="001734CC" w:rsidP="001734CC">
      <w:pPr>
        <w:pStyle w:val="XMLListing"/>
        <w:rPr>
          <w:highlight w:val="white"/>
          <w:lang w:val="fr-BE"/>
        </w:rPr>
      </w:pPr>
      <w:r w:rsidRPr="00075DB2">
        <w:rPr>
          <w:highlight w:val="white"/>
          <w:lang w:val="fr-BE"/>
        </w:rPr>
        <w:tab/>
      </w:r>
      <w:r w:rsidRPr="00075DB2">
        <w:rPr>
          <w:highlight w:val="white"/>
          <w:lang w:val="fr-BE"/>
        </w:rPr>
        <w:tab/>
      </w:r>
      <w:r w:rsidRPr="00075DB2">
        <w:rPr>
          <w:color w:val="800000"/>
          <w:highlight w:val="white"/>
          <w:lang w:val="fr-BE"/>
        </w:rPr>
        <w:t>"AncillaryKeywords"</w:t>
      </w:r>
      <w:r w:rsidRPr="00075DB2">
        <w:rPr>
          <w:highlight w:val="white"/>
          <w:lang w:val="fr-BE"/>
        </w:rPr>
        <w:t>: [</w:t>
      </w:r>
    </w:p>
    <w:p w14:paraId="2AF127C2" w14:textId="77777777" w:rsidR="001734CC" w:rsidRPr="00075DB2" w:rsidRDefault="001734CC" w:rsidP="001734CC">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t>"Sentinel satellites",</w:t>
      </w:r>
    </w:p>
    <w:p w14:paraId="008F1885" w14:textId="77777777" w:rsidR="001734CC" w:rsidRPr="00075DB2" w:rsidRDefault="001734CC" w:rsidP="001734CC">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t>"ESA",</w:t>
      </w:r>
    </w:p>
    <w:p w14:paraId="0CAC4E08" w14:textId="77777777" w:rsidR="001734CC" w:rsidRDefault="001734CC" w:rsidP="001734CC">
      <w:pPr>
        <w:pStyle w:val="XMLListing"/>
        <w:rPr>
          <w:highlight w:val="white"/>
        </w:rPr>
      </w:pPr>
      <w:r w:rsidRPr="00075DB2">
        <w:rPr>
          <w:highlight w:val="white"/>
          <w:lang w:val="fr-BE"/>
        </w:rPr>
        <w:tab/>
      </w:r>
      <w:r w:rsidRPr="00075DB2">
        <w:rPr>
          <w:highlight w:val="white"/>
          <w:lang w:val="fr-BE"/>
        </w:rPr>
        <w:tab/>
      </w:r>
      <w:r w:rsidRPr="00075DB2">
        <w:rPr>
          <w:highlight w:val="white"/>
          <w:lang w:val="fr-BE"/>
        </w:rPr>
        <w:tab/>
      </w:r>
      <w:r>
        <w:rPr>
          <w:highlight w:val="white"/>
        </w:rPr>
        <w:t>"Imagery",</w:t>
      </w:r>
    </w:p>
    <w:p w14:paraId="493A46B9" w14:textId="77777777" w:rsidR="001734CC" w:rsidRDefault="001734CC" w:rsidP="001734CC">
      <w:pPr>
        <w:pStyle w:val="XMLListing"/>
        <w:rPr>
          <w:highlight w:val="white"/>
        </w:rPr>
      </w:pPr>
      <w:r>
        <w:rPr>
          <w:highlight w:val="white"/>
        </w:rPr>
        <w:tab/>
      </w:r>
      <w:r>
        <w:rPr>
          <w:highlight w:val="white"/>
        </w:rPr>
        <w:tab/>
      </w:r>
      <w:r>
        <w:rPr>
          <w:highlight w:val="white"/>
        </w:rPr>
        <w:tab/>
        <w:t>"Urban development",</w:t>
      </w:r>
    </w:p>
    <w:p w14:paraId="5BB806ED" w14:textId="77777777" w:rsidR="001734CC" w:rsidRDefault="001734CC" w:rsidP="001734CC">
      <w:pPr>
        <w:pStyle w:val="XMLListing"/>
        <w:rPr>
          <w:highlight w:val="white"/>
        </w:rPr>
      </w:pPr>
      <w:r>
        <w:rPr>
          <w:highlight w:val="white"/>
        </w:rPr>
        <w:tab/>
      </w:r>
      <w:r>
        <w:rPr>
          <w:highlight w:val="white"/>
        </w:rPr>
        <w:tab/>
      </w:r>
      <w:r>
        <w:rPr>
          <w:highlight w:val="white"/>
        </w:rPr>
        <w:tab/>
        <w:t>"Natural disaster management",</w:t>
      </w:r>
    </w:p>
    <w:p w14:paraId="3DEEA0D8" w14:textId="77777777" w:rsidR="001734CC" w:rsidRDefault="001734CC" w:rsidP="001734CC">
      <w:pPr>
        <w:pStyle w:val="XMLListing"/>
        <w:rPr>
          <w:highlight w:val="white"/>
        </w:rPr>
      </w:pPr>
      <w:r>
        <w:rPr>
          <w:highlight w:val="white"/>
        </w:rPr>
        <w:tab/>
      </w:r>
      <w:r>
        <w:rPr>
          <w:highlight w:val="white"/>
        </w:rPr>
        <w:tab/>
      </w:r>
      <w:r>
        <w:rPr>
          <w:highlight w:val="white"/>
        </w:rPr>
        <w:tab/>
        <w:t>"Satellite data",</w:t>
      </w:r>
    </w:p>
    <w:p w14:paraId="069D43C8" w14:textId="77777777" w:rsidR="001734CC" w:rsidRDefault="001734CC" w:rsidP="001734CC">
      <w:pPr>
        <w:pStyle w:val="XMLListing"/>
        <w:rPr>
          <w:highlight w:val="white"/>
        </w:rPr>
      </w:pPr>
      <w:r>
        <w:rPr>
          <w:highlight w:val="white"/>
        </w:rPr>
        <w:tab/>
      </w:r>
      <w:r>
        <w:rPr>
          <w:highlight w:val="white"/>
        </w:rPr>
        <w:tab/>
      </w:r>
      <w:r>
        <w:rPr>
          <w:highlight w:val="white"/>
        </w:rPr>
        <w:tab/>
        <w:t>"CEOS"</w:t>
      </w:r>
    </w:p>
    <w:p w14:paraId="5A3E03CE" w14:textId="77777777" w:rsidR="001734CC" w:rsidRDefault="001734CC" w:rsidP="001734CC">
      <w:pPr>
        <w:pStyle w:val="XMLListing"/>
        <w:rPr>
          <w:highlight w:val="white"/>
        </w:rPr>
      </w:pPr>
      <w:r>
        <w:rPr>
          <w:highlight w:val="white"/>
        </w:rPr>
        <w:tab/>
      </w:r>
      <w:r>
        <w:rPr>
          <w:highlight w:val="white"/>
        </w:rPr>
        <w:tab/>
        <w:t>],</w:t>
      </w:r>
    </w:p>
    <w:p w14:paraId="1824DFDD" w14:textId="77777777" w:rsidR="001734CC" w:rsidRDefault="001734CC" w:rsidP="001734CC">
      <w:pPr>
        <w:pStyle w:val="XMLListing"/>
        <w:rPr>
          <w:highlight w:val="white"/>
        </w:rPr>
      </w:pPr>
      <w:r>
        <w:rPr>
          <w:highlight w:val="white"/>
        </w:rPr>
        <w:tab/>
      </w:r>
      <w:r>
        <w:rPr>
          <w:highlight w:val="white"/>
        </w:rPr>
        <w:tab/>
      </w:r>
      <w:r>
        <w:rPr>
          <w:color w:val="800000"/>
          <w:highlight w:val="white"/>
        </w:rPr>
        <w:t>"Type"</w:t>
      </w:r>
      <w:r>
        <w:rPr>
          <w:highlight w:val="white"/>
        </w:rPr>
        <w:t>: "Web User Interface",</w:t>
      </w:r>
    </w:p>
    <w:p w14:paraId="211F1DC7" w14:textId="76CB8302" w:rsidR="001734CC" w:rsidRDefault="001734CC">
      <w:pPr>
        <w:pStyle w:val="XMLListing"/>
        <w:rPr>
          <w:highlight w:val="white"/>
        </w:rPr>
      </w:pPr>
      <w:r>
        <w:rPr>
          <w:highlight w:val="white"/>
        </w:rPr>
        <w:tab/>
      </w:r>
      <w:r>
        <w:rPr>
          <w:highlight w:val="white"/>
        </w:rPr>
        <w:tab/>
      </w:r>
      <w:r>
        <w:rPr>
          <w:color w:val="800000"/>
          <w:highlight w:val="white"/>
        </w:rPr>
        <w:t>...</w:t>
      </w:r>
    </w:p>
    <w:p w14:paraId="41C62DA4" w14:textId="77777777" w:rsidR="001734CC" w:rsidRDefault="001734CC" w:rsidP="001734CC">
      <w:pPr>
        <w:pStyle w:val="XMLListing"/>
        <w:rPr>
          <w:highlight w:val="white"/>
        </w:rPr>
      </w:pPr>
      <w:r>
        <w:rPr>
          <w:highlight w:val="white"/>
        </w:rPr>
        <w:tab/>
      </w:r>
      <w:r>
        <w:rPr>
          <w:highlight w:val="white"/>
        </w:rPr>
        <w:tab/>
      </w:r>
      <w:r>
        <w:rPr>
          <w:color w:val="800000"/>
          <w:highlight w:val="white"/>
        </w:rPr>
        <w:t>"ToolKeywords"</w:t>
      </w:r>
      <w:r>
        <w:rPr>
          <w:highlight w:val="white"/>
        </w:rPr>
        <w:t>: [</w:t>
      </w:r>
    </w:p>
    <w:p w14:paraId="6AD1B7F4" w14:textId="77777777" w:rsidR="001734CC" w:rsidRDefault="001734CC" w:rsidP="001734CC">
      <w:pPr>
        <w:pStyle w:val="XMLListing"/>
        <w:rPr>
          <w:highlight w:val="white"/>
        </w:rPr>
      </w:pPr>
      <w:r>
        <w:rPr>
          <w:highlight w:val="white"/>
        </w:rPr>
        <w:tab/>
      </w:r>
      <w:r>
        <w:rPr>
          <w:highlight w:val="white"/>
        </w:rPr>
        <w:tab/>
      </w:r>
      <w:r>
        <w:rPr>
          <w:highlight w:val="white"/>
        </w:rPr>
        <w:tab/>
        <w:t>{</w:t>
      </w:r>
    </w:p>
    <w:p w14:paraId="0A8B0182" w14:textId="77777777" w:rsidR="001734CC" w:rsidRDefault="001734CC" w:rsidP="001734CC">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"ToolCategory"</w:t>
      </w:r>
      <w:r>
        <w:rPr>
          <w:highlight w:val="white"/>
        </w:rPr>
        <w:t>: "EARTH SCIENCE SERVICES",</w:t>
      </w:r>
    </w:p>
    <w:p w14:paraId="11C58111" w14:textId="77777777" w:rsidR="001734CC" w:rsidRDefault="001734CC" w:rsidP="001734CC">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"ToolTopic"</w:t>
      </w:r>
      <w:r>
        <w:rPr>
          <w:highlight w:val="white"/>
        </w:rPr>
        <w:t>: "DATA MANAGEMENT/DATA HANDLING",</w:t>
      </w:r>
    </w:p>
    <w:p w14:paraId="60F51C6D" w14:textId="77777777" w:rsidR="001734CC" w:rsidRDefault="001734CC" w:rsidP="001734CC">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"ToolTerm"</w:t>
      </w:r>
      <w:r>
        <w:rPr>
          <w:highlight w:val="white"/>
        </w:rPr>
        <w:t>: "CATALOGING"</w:t>
      </w:r>
    </w:p>
    <w:p w14:paraId="365064BB" w14:textId="77777777" w:rsidR="001734CC" w:rsidRDefault="001734CC" w:rsidP="001734CC">
      <w:pPr>
        <w:pStyle w:val="XMLListing"/>
        <w:rPr>
          <w:highlight w:val="white"/>
        </w:rPr>
      </w:pPr>
      <w:r>
        <w:rPr>
          <w:highlight w:val="white"/>
        </w:rPr>
        <w:tab/>
      </w:r>
      <w:r>
        <w:rPr>
          <w:highlight w:val="white"/>
        </w:rPr>
        <w:tab/>
      </w:r>
      <w:r>
        <w:rPr>
          <w:highlight w:val="white"/>
        </w:rPr>
        <w:tab/>
        <w:t>}</w:t>
      </w:r>
    </w:p>
    <w:p w14:paraId="45351953" w14:textId="77777777" w:rsidR="001734CC" w:rsidRDefault="001734CC" w:rsidP="001734CC">
      <w:pPr>
        <w:pStyle w:val="XMLListing"/>
        <w:rPr>
          <w:highlight w:val="white"/>
        </w:rPr>
      </w:pPr>
      <w:r>
        <w:rPr>
          <w:highlight w:val="white"/>
        </w:rPr>
        <w:tab/>
      </w:r>
      <w:r>
        <w:rPr>
          <w:highlight w:val="white"/>
        </w:rPr>
        <w:tab/>
        <w:t>],</w:t>
      </w:r>
    </w:p>
    <w:p w14:paraId="21195241" w14:textId="3FF00E83" w:rsidR="001734CC" w:rsidRDefault="001734CC" w:rsidP="001734CC">
      <w:pPr>
        <w:pStyle w:val="XMLListing"/>
        <w:rPr>
          <w:highlight w:val="white"/>
        </w:rPr>
      </w:pPr>
      <w:r>
        <w:rPr>
          <w:highlight w:val="white"/>
        </w:rPr>
        <w:tab/>
      </w:r>
      <w:r>
        <w:rPr>
          <w:highlight w:val="white"/>
        </w:rPr>
        <w:tab/>
      </w:r>
      <w:r>
        <w:rPr>
          <w:color w:val="800000"/>
          <w:highlight w:val="white"/>
        </w:rPr>
        <w:t>...</w:t>
      </w:r>
    </w:p>
    <w:p w14:paraId="638EE680" w14:textId="77777777" w:rsidR="001734CC" w:rsidRDefault="001734CC" w:rsidP="001734CC">
      <w:pPr>
        <w:pStyle w:val="XMLListing"/>
      </w:pPr>
      <w:r>
        <w:rPr>
          <w:highlight w:val="white"/>
        </w:rPr>
        <w:t>}</w:t>
      </w:r>
    </w:p>
    <w:p w14:paraId="4F62062C" w14:textId="77777777" w:rsidR="008219D6" w:rsidRDefault="008219D6" w:rsidP="00F37699">
      <w:pPr>
        <w:pStyle w:val="Normal1"/>
      </w:pPr>
    </w:p>
    <w:p w14:paraId="6B9526BD" w14:textId="77777777" w:rsidR="004720EC" w:rsidRDefault="004720EC" w:rsidP="004720EC">
      <w:pPr>
        <w:pStyle w:val="Heading4"/>
      </w:pPr>
      <w:bookmarkStart w:id="547" w:name="_Toc119314243"/>
      <w:r>
        <w:t>Extent information</w:t>
      </w:r>
      <w:bookmarkEnd w:id="547"/>
    </w:p>
    <w:p w14:paraId="63428937" w14:textId="77777777" w:rsidR="00D164B0" w:rsidRDefault="00D164B0" w:rsidP="004040E4">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4064E6" w14:paraId="57A119A0" w14:textId="77777777" w:rsidTr="00872221">
        <w:tc>
          <w:tcPr>
            <w:tcW w:w="1843" w:type="dxa"/>
            <w:tcBorders>
              <w:top w:val="single" w:sz="4" w:space="0" w:color="auto"/>
              <w:bottom w:val="single" w:sz="4" w:space="0" w:color="auto"/>
            </w:tcBorders>
            <w:shd w:val="clear" w:color="auto" w:fill="92D050"/>
            <w:vAlign w:val="center"/>
          </w:tcPr>
          <w:p w14:paraId="12884F2C" w14:textId="2B802CF3" w:rsidR="004064E6" w:rsidRPr="00450FC5" w:rsidRDefault="004064E6" w:rsidP="00872221">
            <w:pPr>
              <w:pStyle w:val="TextBody"/>
              <w:spacing w:before="60" w:after="60"/>
              <w:ind w:left="0"/>
              <w:jc w:val="left"/>
            </w:pPr>
            <w:r>
              <w:t>SRV-BP-</w:t>
            </w:r>
            <w:r w:rsidR="00D164B0">
              <w:t>8</w:t>
            </w:r>
            <w:r>
              <w:t>910</w:t>
            </w:r>
            <w:r>
              <w:tab/>
            </w:r>
          </w:p>
        </w:tc>
        <w:tc>
          <w:tcPr>
            <w:tcW w:w="4819" w:type="dxa"/>
            <w:tcBorders>
              <w:top w:val="single" w:sz="4" w:space="0" w:color="auto"/>
              <w:bottom w:val="single" w:sz="4" w:space="0" w:color="auto"/>
            </w:tcBorders>
            <w:vAlign w:val="center"/>
          </w:tcPr>
          <w:p w14:paraId="1251F4CC" w14:textId="77777777" w:rsidR="004064E6" w:rsidRPr="00450FC5" w:rsidRDefault="004064E6" w:rsidP="00872221">
            <w:pPr>
              <w:pStyle w:val="TextBody"/>
              <w:spacing w:before="60" w:after="60"/>
              <w:ind w:left="0"/>
              <w:jc w:val="left"/>
            </w:pPr>
            <w:r>
              <w:t>Temporal extent [</w:t>
            </w:r>
            <w:r w:rsidRPr="00F5572E">
              <w:t>Re</w:t>
            </w:r>
            <w:r>
              <w:t>commendation</w:t>
            </w:r>
            <w:r w:rsidRPr="00F5572E">
              <w:t>]</w:t>
            </w:r>
          </w:p>
        </w:tc>
        <w:tc>
          <w:tcPr>
            <w:tcW w:w="2551" w:type="dxa"/>
            <w:tcBorders>
              <w:top w:val="single" w:sz="4" w:space="0" w:color="auto"/>
              <w:bottom w:val="single" w:sz="4" w:space="0" w:color="auto"/>
            </w:tcBorders>
            <w:vAlign w:val="center"/>
          </w:tcPr>
          <w:p w14:paraId="6D28F738" w14:textId="26038A2E" w:rsidR="004064E6" w:rsidRPr="00450FC5" w:rsidRDefault="004064E6" w:rsidP="00872221">
            <w:pPr>
              <w:pStyle w:val="TextBody"/>
              <w:spacing w:before="60" w:after="60"/>
              <w:ind w:left="0"/>
              <w:jc w:val="right"/>
            </w:pPr>
            <w:r>
              <w:t xml:space="preserve"> [RD-</w:t>
            </w:r>
            <w:r w:rsidR="00F10B1D">
              <w:t>13</w:t>
            </w:r>
            <w:r>
              <w:t xml:space="preserve">] </w:t>
            </w:r>
          </w:p>
        </w:tc>
      </w:tr>
      <w:tr w:rsidR="004064E6" w:rsidRPr="005F119D" w14:paraId="555A006F" w14:textId="77777777" w:rsidTr="00872221">
        <w:tc>
          <w:tcPr>
            <w:tcW w:w="9213" w:type="dxa"/>
            <w:gridSpan w:val="3"/>
            <w:tcBorders>
              <w:top w:val="single" w:sz="4" w:space="0" w:color="auto"/>
            </w:tcBorders>
            <w:shd w:val="clear" w:color="auto" w:fill="auto"/>
            <w:vAlign w:val="center"/>
          </w:tcPr>
          <w:p w14:paraId="5A60F9BF" w14:textId="7E2C6647" w:rsidR="004064E6" w:rsidRPr="005F119D" w:rsidRDefault="00D164B0" w:rsidP="00872221">
            <w:pPr>
              <w:pStyle w:val="Normal1"/>
            </w:pPr>
            <w:r w:rsidRPr="008139C4">
              <w:t>Service</w:t>
            </w:r>
            <w:r>
              <w:t xml:space="preserve"> </w:t>
            </w:r>
            <w:r w:rsidRPr="008139C4">
              <w:t xml:space="preserve">metadata records in </w:t>
            </w:r>
            <w:r w:rsidRPr="00C0653A">
              <w:t>UMM-JSON</w:t>
            </w:r>
            <w:r w:rsidRPr="008139C4">
              <w:t xml:space="preserve"> format </w:t>
            </w:r>
            <w:r w:rsidR="004064E6" w:rsidRPr="001F4AF9">
              <w:t>sh</w:t>
            </w:r>
            <w:r w:rsidR="004064E6">
              <w:t xml:space="preserve">ould describe 0 to n temporal extents only if the service or tool has an explicit temporal extent using </w:t>
            </w:r>
            <w:r w:rsidR="00F10B1D">
              <w:t xml:space="preserve">the </w:t>
            </w:r>
            <w:r w:rsidR="00F10B1D" w:rsidRPr="001C3054">
              <w:t>DataResource</w:t>
            </w:r>
            <w:r w:rsidR="00F10B1D">
              <w:t>Temporal</w:t>
            </w:r>
            <w:r w:rsidR="00F10B1D" w:rsidRPr="001C3054">
              <w:t xml:space="preserve">Extent property </w:t>
            </w:r>
            <w:r w:rsidR="004064E6">
              <w:t>as shown in the example below.</w:t>
            </w:r>
          </w:p>
        </w:tc>
      </w:tr>
    </w:tbl>
    <w:p w14:paraId="5373FAFF" w14:textId="77777777" w:rsidR="00D8070B" w:rsidRDefault="00D8070B" w:rsidP="00D8070B">
      <w:pPr>
        <w:pStyle w:val="Normal1"/>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D8070B" w14:paraId="7737BDA8" w14:textId="77777777" w:rsidTr="00872221">
        <w:tc>
          <w:tcPr>
            <w:tcW w:w="1843" w:type="dxa"/>
            <w:tcBorders>
              <w:top w:val="single" w:sz="4" w:space="0" w:color="auto"/>
              <w:bottom w:val="single" w:sz="4" w:space="0" w:color="auto"/>
            </w:tcBorders>
            <w:shd w:val="clear" w:color="auto" w:fill="92D050"/>
            <w:vAlign w:val="center"/>
          </w:tcPr>
          <w:p w14:paraId="2370E493" w14:textId="0313BB28" w:rsidR="00D8070B" w:rsidRPr="00450FC5" w:rsidRDefault="00D8070B" w:rsidP="00872221">
            <w:pPr>
              <w:pStyle w:val="TextBody"/>
              <w:spacing w:before="60" w:after="60"/>
              <w:ind w:left="0"/>
              <w:jc w:val="left"/>
            </w:pPr>
            <w:r>
              <w:t>SRV-BP-8920</w:t>
            </w:r>
            <w:r>
              <w:tab/>
            </w:r>
          </w:p>
        </w:tc>
        <w:tc>
          <w:tcPr>
            <w:tcW w:w="4819" w:type="dxa"/>
            <w:tcBorders>
              <w:top w:val="single" w:sz="4" w:space="0" w:color="auto"/>
              <w:bottom w:val="single" w:sz="4" w:space="0" w:color="auto"/>
            </w:tcBorders>
            <w:vAlign w:val="center"/>
          </w:tcPr>
          <w:p w14:paraId="3CFDB05F" w14:textId="77777777" w:rsidR="00D8070B" w:rsidRPr="00450FC5" w:rsidRDefault="00D8070B" w:rsidP="00872221">
            <w:pPr>
              <w:pStyle w:val="TextBody"/>
              <w:spacing w:before="60" w:after="60"/>
              <w:ind w:left="0"/>
              <w:jc w:val="left"/>
            </w:pPr>
            <w:r>
              <w:t>Geographical extent [</w:t>
            </w:r>
            <w:r w:rsidRPr="00F5572E">
              <w:t>Re</w:t>
            </w:r>
            <w:r>
              <w:t>commendation</w:t>
            </w:r>
            <w:r w:rsidRPr="00F5572E">
              <w:t>]</w:t>
            </w:r>
          </w:p>
        </w:tc>
        <w:tc>
          <w:tcPr>
            <w:tcW w:w="2551" w:type="dxa"/>
            <w:tcBorders>
              <w:top w:val="single" w:sz="4" w:space="0" w:color="auto"/>
              <w:bottom w:val="single" w:sz="4" w:space="0" w:color="auto"/>
            </w:tcBorders>
            <w:vAlign w:val="center"/>
          </w:tcPr>
          <w:p w14:paraId="6B640599" w14:textId="1C1BF731" w:rsidR="00D8070B" w:rsidRPr="00450FC5" w:rsidRDefault="00943593" w:rsidP="00872221">
            <w:pPr>
              <w:pStyle w:val="TextBody"/>
              <w:spacing w:before="60" w:after="60"/>
              <w:ind w:left="0"/>
              <w:jc w:val="right"/>
            </w:pPr>
            <w:r>
              <w:t>[RD-13]</w:t>
            </w:r>
            <w:r w:rsidR="00D8070B">
              <w:t xml:space="preserve"> </w:t>
            </w:r>
          </w:p>
        </w:tc>
      </w:tr>
      <w:tr w:rsidR="00D8070B" w:rsidRPr="005F119D" w14:paraId="674A8967" w14:textId="77777777" w:rsidTr="00872221">
        <w:tc>
          <w:tcPr>
            <w:tcW w:w="9213" w:type="dxa"/>
            <w:gridSpan w:val="3"/>
            <w:tcBorders>
              <w:top w:val="single" w:sz="4" w:space="0" w:color="auto"/>
            </w:tcBorders>
            <w:shd w:val="clear" w:color="auto" w:fill="auto"/>
            <w:vAlign w:val="center"/>
          </w:tcPr>
          <w:p w14:paraId="3073D8A2" w14:textId="085CB692" w:rsidR="00D8070B" w:rsidRPr="005F119D" w:rsidRDefault="00D8070B" w:rsidP="00872221">
            <w:pPr>
              <w:pStyle w:val="Normal1"/>
            </w:pPr>
            <w:r w:rsidRPr="008139C4">
              <w:t>Service</w:t>
            </w:r>
            <w:r w:rsidR="00943593">
              <w:t xml:space="preserve"> </w:t>
            </w:r>
            <w:r w:rsidRPr="008139C4">
              <w:t xml:space="preserve">metadata records in </w:t>
            </w:r>
            <w:r w:rsidRPr="00C0653A">
              <w:t>UMM-JSON</w:t>
            </w:r>
            <w:r w:rsidRPr="008139C4">
              <w:t xml:space="preserve"> format should </w:t>
            </w:r>
            <w:r>
              <w:t xml:space="preserve">describe 0 to n minimal geographic bounding boxes only if the service has an explicit geographic extent </w:t>
            </w:r>
            <w:r w:rsidR="001C3054">
              <w:t xml:space="preserve">with the </w:t>
            </w:r>
            <w:r w:rsidR="001C3054" w:rsidRPr="001C3054">
              <w:t xml:space="preserve">DataResourceSpatialExtent property </w:t>
            </w:r>
            <w:r>
              <w:t>as shown in the example below.</w:t>
            </w:r>
          </w:p>
        </w:tc>
      </w:tr>
    </w:tbl>
    <w:p w14:paraId="59A0CCB8" w14:textId="08DAA48F" w:rsidR="00265172" w:rsidRDefault="00265172" w:rsidP="00D8070B">
      <w:pPr>
        <w:pStyle w:val="Normal1"/>
        <w:rPr>
          <w:color w:val="00B050"/>
        </w:rPr>
      </w:pPr>
    </w:p>
    <w:p w14:paraId="4435F09A" w14:textId="0FF092FB" w:rsidR="00265172" w:rsidRDefault="00265172" w:rsidP="00265172">
      <w:pPr>
        <w:pStyle w:val="Normal1"/>
        <w:rPr>
          <w:bCs/>
          <w:i/>
        </w:rPr>
      </w:pPr>
      <w:bookmarkStart w:id="548" w:name="_Toc119314371"/>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89</w:t>
      </w:r>
      <w:r w:rsidRPr="00DE12B3">
        <w:rPr>
          <w:bCs/>
          <w:i/>
        </w:rPr>
        <w:fldChar w:fldCharType="end"/>
      </w:r>
      <w:r w:rsidRPr="00DE12B3">
        <w:rPr>
          <w:bCs/>
          <w:i/>
        </w:rPr>
        <w:t xml:space="preserve">: </w:t>
      </w:r>
      <w:r w:rsidR="00330342">
        <w:rPr>
          <w:bCs/>
          <w:i/>
        </w:rPr>
        <w:t xml:space="preserve">Temporal and geographical extents </w:t>
      </w:r>
      <w:r>
        <w:rPr>
          <w:bCs/>
          <w:i/>
        </w:rPr>
        <w:t>(UMM-S)</w:t>
      </w:r>
      <w:bookmarkEnd w:id="548"/>
      <w:r>
        <w:rPr>
          <w:bCs/>
          <w:i/>
        </w:rPr>
        <w:t xml:space="preserve"> </w:t>
      </w:r>
    </w:p>
    <w:p w14:paraId="645C2A72" w14:textId="77777777" w:rsidR="00265172" w:rsidRPr="00AD5AB0" w:rsidRDefault="00265172" w:rsidP="0054104C">
      <w:pPr>
        <w:pStyle w:val="XMLListing"/>
        <w:rPr>
          <w:highlight w:val="white"/>
        </w:rPr>
      </w:pPr>
      <w:r w:rsidRPr="00AD5AB0">
        <w:rPr>
          <w:highlight w:val="white"/>
        </w:rPr>
        <w:t>{</w:t>
      </w:r>
    </w:p>
    <w:p w14:paraId="3ED543D6" w14:textId="77777777" w:rsidR="00265172" w:rsidRPr="00AD5AB0" w:rsidRDefault="00265172" w:rsidP="0054104C">
      <w:pPr>
        <w:pStyle w:val="XMLListing"/>
        <w:rPr>
          <w:highlight w:val="white"/>
        </w:rPr>
      </w:pPr>
      <w:r w:rsidRPr="00AD5AB0">
        <w:rPr>
          <w:highlight w:val="white"/>
        </w:rPr>
        <w:tab/>
      </w:r>
      <w:r w:rsidRPr="00AD5AB0">
        <w:rPr>
          <w:color w:val="800000"/>
          <w:highlight w:val="white"/>
        </w:rPr>
        <w:t>"meta"</w:t>
      </w:r>
      <w:r w:rsidRPr="00AD5AB0">
        <w:rPr>
          <w:highlight w:val="white"/>
        </w:rPr>
        <w:t>: {</w:t>
      </w:r>
    </w:p>
    <w:p w14:paraId="694ACACB" w14:textId="69CC5F04" w:rsidR="00265172" w:rsidRPr="00AD5AB0" w:rsidRDefault="00265172" w:rsidP="0054104C">
      <w:pPr>
        <w:pStyle w:val="XMLListing"/>
        <w:rPr>
          <w:highlight w:val="white"/>
        </w:rPr>
      </w:pPr>
      <w:r w:rsidRPr="00AD5AB0">
        <w:rPr>
          <w:highlight w:val="white"/>
        </w:rPr>
        <w:tab/>
      </w:r>
      <w:r w:rsidRPr="00AD5AB0">
        <w:rPr>
          <w:highlight w:val="white"/>
        </w:rPr>
        <w:tab/>
      </w:r>
    </w:p>
    <w:p w14:paraId="7552AC27" w14:textId="77777777" w:rsidR="00265172" w:rsidRPr="00AD5AB0" w:rsidRDefault="00265172" w:rsidP="0054104C">
      <w:pPr>
        <w:pStyle w:val="XMLListing"/>
        <w:rPr>
          <w:highlight w:val="white"/>
        </w:rPr>
      </w:pPr>
      <w:r w:rsidRPr="00AD5AB0">
        <w:rPr>
          <w:highlight w:val="white"/>
        </w:rPr>
        <w:tab/>
      </w:r>
      <w:r w:rsidRPr="00AD5AB0">
        <w:rPr>
          <w:highlight w:val="white"/>
        </w:rPr>
        <w:tab/>
      </w:r>
      <w:r w:rsidRPr="00AD5AB0">
        <w:rPr>
          <w:color w:val="800000"/>
          <w:highlight w:val="white"/>
        </w:rPr>
        <w:t>"concept-type"</w:t>
      </w:r>
      <w:r w:rsidRPr="00AD5AB0">
        <w:rPr>
          <w:highlight w:val="white"/>
        </w:rPr>
        <w:t>: "service",</w:t>
      </w:r>
    </w:p>
    <w:p w14:paraId="37251B0E" w14:textId="77777777" w:rsidR="00265172" w:rsidRPr="00AD5AB0" w:rsidRDefault="00265172" w:rsidP="0054104C">
      <w:pPr>
        <w:pStyle w:val="XMLListing"/>
        <w:rPr>
          <w:highlight w:val="white"/>
        </w:rPr>
      </w:pPr>
      <w:r w:rsidRPr="00AD5AB0">
        <w:rPr>
          <w:highlight w:val="white"/>
        </w:rPr>
        <w:tab/>
      </w:r>
      <w:r w:rsidRPr="00AD5AB0">
        <w:rPr>
          <w:highlight w:val="white"/>
        </w:rPr>
        <w:tab/>
      </w:r>
      <w:r w:rsidRPr="00AD5AB0">
        <w:rPr>
          <w:color w:val="800000"/>
          <w:highlight w:val="white"/>
        </w:rPr>
        <w:t>...</w:t>
      </w:r>
    </w:p>
    <w:p w14:paraId="258BADD9" w14:textId="77777777" w:rsidR="00265172" w:rsidRPr="00AD5AB0" w:rsidRDefault="00265172" w:rsidP="0054104C">
      <w:pPr>
        <w:pStyle w:val="XMLListing"/>
        <w:rPr>
          <w:highlight w:val="white"/>
        </w:rPr>
      </w:pPr>
      <w:r w:rsidRPr="00AD5AB0">
        <w:rPr>
          <w:highlight w:val="white"/>
        </w:rPr>
        <w:tab/>
        <w:t>},</w:t>
      </w:r>
    </w:p>
    <w:p w14:paraId="7A99156D" w14:textId="77777777" w:rsidR="00265172" w:rsidRPr="00AD5AB0" w:rsidRDefault="00265172" w:rsidP="0054104C">
      <w:pPr>
        <w:pStyle w:val="XMLListing"/>
        <w:rPr>
          <w:highlight w:val="white"/>
        </w:rPr>
      </w:pPr>
      <w:r w:rsidRPr="00AD5AB0">
        <w:rPr>
          <w:highlight w:val="white"/>
        </w:rPr>
        <w:tab/>
      </w:r>
      <w:r w:rsidRPr="00AD5AB0">
        <w:rPr>
          <w:color w:val="800000"/>
          <w:highlight w:val="white"/>
        </w:rPr>
        <w:t>"umm"</w:t>
      </w:r>
      <w:r w:rsidRPr="00AD5AB0">
        <w:rPr>
          <w:highlight w:val="white"/>
        </w:rPr>
        <w:t>: {</w:t>
      </w:r>
    </w:p>
    <w:p w14:paraId="5DD7EE42" w14:textId="77777777" w:rsidR="00265172" w:rsidRPr="00AD5AB0" w:rsidRDefault="00265172" w:rsidP="0054104C">
      <w:pPr>
        <w:pStyle w:val="XMLListing"/>
        <w:rPr>
          <w:highlight w:val="white"/>
        </w:rPr>
      </w:pPr>
      <w:r w:rsidRPr="00AD5AB0">
        <w:rPr>
          <w:highlight w:val="white"/>
        </w:rPr>
        <w:tab/>
      </w:r>
      <w:r w:rsidRPr="00AD5AB0">
        <w:rPr>
          <w:highlight w:val="white"/>
        </w:rPr>
        <w:tab/>
      </w:r>
      <w:r w:rsidRPr="00AD5AB0">
        <w:rPr>
          <w:color w:val="800000"/>
          <w:highlight w:val="white"/>
        </w:rPr>
        <w:t>...</w:t>
      </w:r>
    </w:p>
    <w:p w14:paraId="18348153" w14:textId="77777777" w:rsidR="00AD5AB0" w:rsidRPr="00AD5AB0" w:rsidRDefault="00265172" w:rsidP="0054104C">
      <w:pPr>
        <w:pStyle w:val="XMLListing"/>
        <w:rPr>
          <w:highlight w:val="white"/>
          <w:lang w:val="en-BE"/>
        </w:rPr>
      </w:pPr>
      <w:r w:rsidRPr="00AD5AB0">
        <w:rPr>
          <w:highlight w:val="white"/>
        </w:rPr>
        <w:tab/>
      </w:r>
      <w:r w:rsidRPr="00AD5AB0">
        <w:rPr>
          <w:highlight w:val="white"/>
        </w:rPr>
        <w:tab/>
      </w:r>
      <w:r w:rsidR="00AD5AB0" w:rsidRPr="00AD5AB0">
        <w:rPr>
          <w:highlight w:val="white"/>
          <w:lang w:val="en-BE"/>
        </w:rPr>
        <w:tab/>
      </w:r>
      <w:r w:rsidR="00AD5AB0" w:rsidRPr="00AD5AB0">
        <w:rPr>
          <w:color w:val="800000"/>
          <w:highlight w:val="white"/>
          <w:lang w:val="en-BE"/>
        </w:rPr>
        <w:t>"OperationMetadata"</w:t>
      </w:r>
      <w:r w:rsidR="00AD5AB0" w:rsidRPr="00AD5AB0">
        <w:rPr>
          <w:color w:val="0000FF"/>
          <w:highlight w:val="white"/>
          <w:lang w:val="en-BE"/>
        </w:rPr>
        <w:t>:</w:t>
      </w:r>
      <w:r w:rsidR="00AD5AB0" w:rsidRPr="00AD5AB0">
        <w:rPr>
          <w:highlight w:val="white"/>
          <w:lang w:val="en-BE"/>
        </w:rPr>
        <w:t xml:space="preserve"> </w:t>
      </w:r>
      <w:r w:rsidR="00AD5AB0" w:rsidRPr="00AD5AB0">
        <w:rPr>
          <w:color w:val="0000FF"/>
          <w:highlight w:val="white"/>
          <w:lang w:val="en-BE"/>
        </w:rPr>
        <w:t>[</w:t>
      </w:r>
    </w:p>
    <w:p w14:paraId="315216BC" w14:textId="662DE39B"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0000FF"/>
          <w:highlight w:val="white"/>
          <w:lang w:val="en-BE"/>
        </w:rPr>
        <w:t>{</w:t>
      </w:r>
    </w:p>
    <w:p w14:paraId="353EEC03" w14:textId="4ECEA869"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800000"/>
          <w:highlight w:val="white"/>
          <w:lang w:val="en-BE"/>
        </w:rPr>
        <w:t>"CoupledResource"</w:t>
      </w:r>
      <w:r w:rsidRPr="00AD5AB0">
        <w:rPr>
          <w:color w:val="0000FF"/>
          <w:highlight w:val="white"/>
          <w:lang w:val="en-BE"/>
        </w:rPr>
        <w:t>:</w:t>
      </w:r>
      <w:r w:rsidRPr="00AD5AB0">
        <w:rPr>
          <w:highlight w:val="white"/>
          <w:lang w:val="en-BE"/>
        </w:rPr>
        <w:t xml:space="preserve"> </w:t>
      </w:r>
      <w:r w:rsidRPr="00AD5AB0">
        <w:rPr>
          <w:color w:val="0000FF"/>
          <w:highlight w:val="white"/>
          <w:lang w:val="en-BE"/>
        </w:rPr>
        <w:t>{</w:t>
      </w:r>
    </w:p>
    <w:p w14:paraId="49F0EE08" w14:textId="194BE14F" w:rsidR="00AD5AB0" w:rsidRDefault="00AD5AB0" w:rsidP="0054104C">
      <w:pPr>
        <w:pStyle w:val="XMLListing"/>
        <w:rPr>
          <w:color w:val="0000FF"/>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800000"/>
          <w:highlight w:val="white"/>
          <w:lang w:val="en-BE"/>
        </w:rPr>
        <w:t>"DataResource"</w:t>
      </w:r>
      <w:r w:rsidRPr="00AD5AB0">
        <w:rPr>
          <w:color w:val="0000FF"/>
          <w:highlight w:val="white"/>
          <w:lang w:val="en-BE"/>
        </w:rPr>
        <w:t>:</w:t>
      </w:r>
      <w:r w:rsidRPr="00AD5AB0">
        <w:rPr>
          <w:highlight w:val="white"/>
          <w:lang w:val="en-BE"/>
        </w:rPr>
        <w:t xml:space="preserve"> </w:t>
      </w:r>
      <w:r w:rsidRPr="00AD5AB0">
        <w:rPr>
          <w:color w:val="0000FF"/>
          <w:highlight w:val="white"/>
          <w:lang w:val="en-BE"/>
        </w:rPr>
        <w:t>{</w:t>
      </w:r>
    </w:p>
    <w:p w14:paraId="388DACD6" w14:textId="0EF0F6C9" w:rsidR="00325044" w:rsidRPr="0054104C" w:rsidRDefault="00325044" w:rsidP="0054104C">
      <w:pPr>
        <w:pStyle w:val="XMLListing"/>
        <w:rPr>
          <w:highlight w:val="white"/>
          <w:lang w:val="en-BE"/>
        </w:rPr>
      </w:pPr>
      <w:r>
        <w:rPr>
          <w:sz w:val="20"/>
          <w:szCs w:val="20"/>
          <w:highlight w:val="white"/>
          <w:lang w:val="en-BE"/>
        </w:rPr>
        <w:tab/>
      </w:r>
      <w:r>
        <w:rPr>
          <w:sz w:val="20"/>
          <w:szCs w:val="20"/>
          <w:highlight w:val="white"/>
          <w:lang w:val="en-BE"/>
        </w:rPr>
        <w:tab/>
      </w:r>
      <w:r>
        <w:rPr>
          <w:sz w:val="20"/>
          <w:szCs w:val="20"/>
          <w:highlight w:val="white"/>
          <w:lang w:val="en-BE"/>
        </w:rPr>
        <w:tab/>
      </w:r>
      <w:r>
        <w:rPr>
          <w:sz w:val="20"/>
          <w:szCs w:val="20"/>
          <w:highlight w:val="white"/>
          <w:lang w:val="en-BE"/>
        </w:rPr>
        <w:tab/>
      </w:r>
      <w:r>
        <w:rPr>
          <w:sz w:val="20"/>
          <w:szCs w:val="20"/>
          <w:highlight w:val="white"/>
          <w:lang w:val="en-BE"/>
        </w:rPr>
        <w:tab/>
      </w:r>
      <w:r w:rsidR="0054104C">
        <w:rPr>
          <w:sz w:val="20"/>
          <w:szCs w:val="20"/>
          <w:highlight w:val="white"/>
          <w:lang w:val="en-BE"/>
        </w:rPr>
        <w:tab/>
      </w:r>
      <w:r w:rsidR="0054104C">
        <w:rPr>
          <w:sz w:val="20"/>
          <w:szCs w:val="20"/>
          <w:highlight w:val="white"/>
          <w:lang w:val="en-BE"/>
        </w:rPr>
        <w:tab/>
      </w:r>
      <w:r w:rsidRPr="0054104C">
        <w:rPr>
          <w:color w:val="800000"/>
          <w:highlight w:val="white"/>
          <w:lang w:val="en-BE"/>
        </w:rPr>
        <w:t>"DataResourceIdentifier"</w:t>
      </w:r>
      <w:r w:rsidRPr="0054104C">
        <w:rPr>
          <w:color w:val="0000FF"/>
          <w:highlight w:val="white"/>
          <w:lang w:val="en-BE"/>
        </w:rPr>
        <w:t>:</w:t>
      </w:r>
      <w:r w:rsidRPr="0054104C">
        <w:rPr>
          <w:highlight w:val="white"/>
          <w:lang w:val="en-BE"/>
        </w:rPr>
        <w:t xml:space="preserve"> "C1532648148-ESA"</w:t>
      </w:r>
      <w:r w:rsidRPr="0054104C">
        <w:rPr>
          <w:color w:val="0000FF"/>
          <w:highlight w:val="white"/>
          <w:lang w:val="en-BE"/>
        </w:rPr>
        <w:t>,</w:t>
      </w:r>
    </w:p>
    <w:p w14:paraId="0F0F4EF9" w14:textId="75AD2853" w:rsidR="00325044" w:rsidRPr="0054104C" w:rsidRDefault="00325044" w:rsidP="0054104C">
      <w:pPr>
        <w:pStyle w:val="XMLListing"/>
        <w:rPr>
          <w:highlight w:val="white"/>
          <w:lang w:val="en-BE"/>
        </w:rPr>
      </w:pPr>
      <w:r w:rsidRPr="0054104C">
        <w:rPr>
          <w:highlight w:val="white"/>
          <w:lang w:val="en-BE"/>
        </w:rPr>
        <w:tab/>
      </w:r>
      <w:r w:rsidRPr="0054104C">
        <w:rPr>
          <w:highlight w:val="white"/>
          <w:lang w:val="en-BE"/>
        </w:rPr>
        <w:tab/>
      </w:r>
      <w:r w:rsidRPr="0054104C">
        <w:rPr>
          <w:highlight w:val="white"/>
          <w:lang w:val="en-BE"/>
        </w:rPr>
        <w:tab/>
      </w:r>
      <w:r w:rsidRPr="0054104C">
        <w:rPr>
          <w:highlight w:val="white"/>
          <w:lang w:val="en-BE"/>
        </w:rPr>
        <w:tab/>
      </w:r>
      <w:r w:rsidRPr="0054104C">
        <w:rPr>
          <w:highlight w:val="white"/>
          <w:lang w:val="en-BE"/>
        </w:rPr>
        <w:tab/>
      </w:r>
      <w:r w:rsidR="0054104C">
        <w:rPr>
          <w:highlight w:val="white"/>
          <w:lang w:val="en-BE"/>
        </w:rPr>
        <w:tab/>
      </w:r>
      <w:r w:rsidR="0054104C">
        <w:rPr>
          <w:highlight w:val="white"/>
          <w:lang w:val="en-BE"/>
        </w:rPr>
        <w:tab/>
      </w:r>
      <w:r w:rsidRPr="0054104C">
        <w:rPr>
          <w:color w:val="800000"/>
          <w:highlight w:val="white"/>
          <w:lang w:val="en-BE"/>
        </w:rPr>
        <w:t>"DataResourceSourceType"</w:t>
      </w:r>
      <w:r w:rsidRPr="0054104C">
        <w:rPr>
          <w:color w:val="0000FF"/>
          <w:highlight w:val="white"/>
          <w:lang w:val="en-BE"/>
        </w:rPr>
        <w:t>:</w:t>
      </w:r>
      <w:r w:rsidRPr="0054104C">
        <w:rPr>
          <w:highlight w:val="white"/>
          <w:lang w:val="en-BE"/>
        </w:rPr>
        <w:t xml:space="preserve"> "Collection"</w:t>
      </w:r>
      <w:r w:rsidRPr="0054104C">
        <w:rPr>
          <w:color w:val="0000FF"/>
          <w:highlight w:val="white"/>
          <w:lang w:val="en-BE"/>
        </w:rPr>
        <w:t>,</w:t>
      </w:r>
    </w:p>
    <w:p w14:paraId="3AE87290" w14:textId="01A9082E" w:rsidR="00AD5AB0" w:rsidRPr="00AD5AB0" w:rsidRDefault="00AD5AB0" w:rsidP="0054104C">
      <w:pPr>
        <w:pStyle w:val="XMLListing"/>
        <w:rPr>
          <w:highlight w:val="white"/>
          <w:lang w:val="en-BE"/>
        </w:rPr>
      </w:pPr>
      <w:r w:rsidRPr="00AD5AB0">
        <w:rPr>
          <w:highlight w:val="white"/>
          <w:lang w:val="en-BE"/>
        </w:rPr>
        <w:lastRenderedPageBreak/>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800000"/>
          <w:highlight w:val="white"/>
          <w:lang w:val="en-BE"/>
        </w:rPr>
        <w:t>"DataResourceTemporalExtent"</w:t>
      </w:r>
      <w:r w:rsidRPr="00AD5AB0">
        <w:rPr>
          <w:color w:val="0000FF"/>
          <w:highlight w:val="white"/>
          <w:lang w:val="en-BE"/>
        </w:rPr>
        <w:t>:</w:t>
      </w:r>
      <w:r w:rsidRPr="00AD5AB0">
        <w:rPr>
          <w:highlight w:val="white"/>
          <w:lang w:val="en-BE"/>
        </w:rPr>
        <w:t xml:space="preserve"> </w:t>
      </w:r>
      <w:r w:rsidRPr="00AD5AB0">
        <w:rPr>
          <w:color w:val="0000FF"/>
          <w:highlight w:val="white"/>
          <w:lang w:val="en-BE"/>
        </w:rPr>
        <w:t>{</w:t>
      </w:r>
    </w:p>
    <w:p w14:paraId="027FC6FF" w14:textId="6AFF9BFF"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800000"/>
          <w:highlight w:val="white"/>
          <w:lang w:val="en-BE"/>
        </w:rPr>
        <w:t>"DataResourceTimePoints"</w:t>
      </w:r>
      <w:r w:rsidRPr="00AD5AB0">
        <w:rPr>
          <w:color w:val="0000FF"/>
          <w:highlight w:val="white"/>
          <w:lang w:val="en-BE"/>
        </w:rPr>
        <w:t>:</w:t>
      </w:r>
      <w:r w:rsidRPr="00AD5AB0">
        <w:rPr>
          <w:highlight w:val="white"/>
          <w:lang w:val="en-BE"/>
        </w:rPr>
        <w:t xml:space="preserve"> </w:t>
      </w:r>
      <w:r w:rsidRPr="00AD5AB0">
        <w:rPr>
          <w:color w:val="0000FF"/>
          <w:highlight w:val="white"/>
          <w:lang w:val="en-BE"/>
        </w:rPr>
        <w:t>[</w:t>
      </w:r>
    </w:p>
    <w:p w14:paraId="7B01DF74" w14:textId="705943FA"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0000FF"/>
          <w:highlight w:val="white"/>
          <w:lang w:val="en-BE"/>
        </w:rPr>
        <w:t>{</w:t>
      </w:r>
    </w:p>
    <w:p w14:paraId="11E6558A" w14:textId="0FC27A29"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800000"/>
          <w:highlight w:val="white"/>
          <w:lang w:val="en-BE"/>
        </w:rPr>
        <w:t>"TimeValue"</w:t>
      </w:r>
      <w:r w:rsidRPr="00AD5AB0">
        <w:rPr>
          <w:color w:val="0000FF"/>
          <w:highlight w:val="white"/>
          <w:lang w:val="en-BE"/>
        </w:rPr>
        <w:t>:</w:t>
      </w:r>
      <w:r w:rsidRPr="00AD5AB0">
        <w:rPr>
          <w:highlight w:val="white"/>
          <w:lang w:val="en-BE"/>
        </w:rPr>
        <w:t xml:space="preserve"> "2009-01-01"</w:t>
      </w:r>
    </w:p>
    <w:p w14:paraId="4C6C4501" w14:textId="36403643"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0000FF"/>
          <w:highlight w:val="white"/>
          <w:lang w:val="en-BE"/>
        </w:rPr>
        <w:t>},</w:t>
      </w:r>
    </w:p>
    <w:p w14:paraId="70A02834" w14:textId="22BB8DED"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0000FF"/>
          <w:highlight w:val="white"/>
          <w:lang w:val="en-BE"/>
        </w:rPr>
        <w:t>{</w:t>
      </w:r>
    </w:p>
    <w:p w14:paraId="4B3341DC" w14:textId="189DAA5B"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800000"/>
          <w:highlight w:val="white"/>
          <w:lang w:val="en-BE"/>
        </w:rPr>
        <w:t>"TimeValue"</w:t>
      </w:r>
      <w:r w:rsidRPr="00AD5AB0">
        <w:rPr>
          <w:color w:val="0000FF"/>
          <w:highlight w:val="white"/>
          <w:lang w:val="en-BE"/>
        </w:rPr>
        <w:t>:</w:t>
      </w:r>
      <w:r w:rsidRPr="00AD5AB0">
        <w:rPr>
          <w:highlight w:val="white"/>
          <w:lang w:val="en-BE"/>
        </w:rPr>
        <w:t xml:space="preserve"> "2011-08-09"</w:t>
      </w:r>
    </w:p>
    <w:p w14:paraId="08726F37" w14:textId="6C1F38D0"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0000FF"/>
          <w:highlight w:val="white"/>
          <w:lang w:val="en-BE"/>
        </w:rPr>
        <w:t>}</w:t>
      </w:r>
    </w:p>
    <w:p w14:paraId="29213FBD" w14:textId="3C59C2AA"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0000FF"/>
          <w:highlight w:val="white"/>
          <w:lang w:val="en-BE"/>
        </w:rPr>
        <w:t>]</w:t>
      </w:r>
    </w:p>
    <w:p w14:paraId="7B96F652" w14:textId="0CBC1C44"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0000FF"/>
          <w:highlight w:val="white"/>
          <w:lang w:val="en-BE"/>
        </w:rPr>
        <w:t>},</w:t>
      </w:r>
    </w:p>
    <w:p w14:paraId="69749EA0" w14:textId="1E6F114E"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800000"/>
          <w:highlight w:val="white"/>
          <w:lang w:val="en-BE"/>
        </w:rPr>
        <w:t>"DataResourceSpatialExtent"</w:t>
      </w:r>
      <w:r w:rsidRPr="00AD5AB0">
        <w:rPr>
          <w:color w:val="0000FF"/>
          <w:highlight w:val="white"/>
          <w:lang w:val="en-BE"/>
        </w:rPr>
        <w:t>:</w:t>
      </w:r>
      <w:r w:rsidRPr="00AD5AB0">
        <w:rPr>
          <w:highlight w:val="white"/>
          <w:lang w:val="en-BE"/>
        </w:rPr>
        <w:t xml:space="preserve"> </w:t>
      </w:r>
      <w:r w:rsidRPr="00AD5AB0">
        <w:rPr>
          <w:color w:val="0000FF"/>
          <w:highlight w:val="white"/>
          <w:lang w:val="en-BE"/>
        </w:rPr>
        <w:t>{</w:t>
      </w:r>
    </w:p>
    <w:p w14:paraId="39F63D43" w14:textId="283B8D8D"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800000"/>
          <w:highlight w:val="white"/>
          <w:lang w:val="en-BE"/>
        </w:rPr>
        <w:t>"SpatialBoundingBox"</w:t>
      </w:r>
      <w:r w:rsidRPr="00AD5AB0">
        <w:rPr>
          <w:color w:val="0000FF"/>
          <w:highlight w:val="white"/>
          <w:lang w:val="en-BE"/>
        </w:rPr>
        <w:t>:</w:t>
      </w:r>
      <w:r w:rsidRPr="00AD5AB0">
        <w:rPr>
          <w:highlight w:val="white"/>
          <w:lang w:val="en-BE"/>
        </w:rPr>
        <w:t xml:space="preserve"> </w:t>
      </w:r>
      <w:r w:rsidRPr="00AD5AB0">
        <w:rPr>
          <w:color w:val="0000FF"/>
          <w:highlight w:val="white"/>
          <w:lang w:val="en-BE"/>
        </w:rPr>
        <w:t>{</w:t>
      </w:r>
    </w:p>
    <w:p w14:paraId="369904B6" w14:textId="409E5157"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800000"/>
          <w:highlight w:val="white"/>
          <w:lang w:val="en-BE"/>
        </w:rPr>
        <w:t>"WestBoundingCoordinate"</w:t>
      </w:r>
      <w:r w:rsidRPr="00AD5AB0">
        <w:rPr>
          <w:color w:val="0000FF"/>
          <w:highlight w:val="white"/>
          <w:lang w:val="en-BE"/>
        </w:rPr>
        <w:t>:</w:t>
      </w:r>
      <w:r w:rsidRPr="00AD5AB0">
        <w:rPr>
          <w:highlight w:val="white"/>
          <w:lang w:val="en-BE"/>
        </w:rPr>
        <w:t xml:space="preserve"> -</w:t>
      </w:r>
      <w:r w:rsidRPr="00AD5AB0">
        <w:rPr>
          <w:color w:val="008080"/>
          <w:highlight w:val="white"/>
          <w:lang w:val="en-BE"/>
        </w:rPr>
        <w:t>100</w:t>
      </w:r>
      <w:r w:rsidRPr="00AD5AB0">
        <w:rPr>
          <w:color w:val="0000FF"/>
          <w:highlight w:val="white"/>
          <w:lang w:val="en-BE"/>
        </w:rPr>
        <w:t>,</w:t>
      </w:r>
    </w:p>
    <w:p w14:paraId="27569E00" w14:textId="5923CDA5"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800000"/>
          <w:highlight w:val="white"/>
          <w:lang w:val="en-BE"/>
        </w:rPr>
        <w:t>"NorthBoundingCoordinate"</w:t>
      </w:r>
      <w:r w:rsidRPr="00AD5AB0">
        <w:rPr>
          <w:color w:val="0000FF"/>
          <w:highlight w:val="white"/>
          <w:lang w:val="en-BE"/>
        </w:rPr>
        <w:t>:</w:t>
      </w:r>
      <w:r w:rsidRPr="00AD5AB0">
        <w:rPr>
          <w:highlight w:val="white"/>
          <w:lang w:val="en-BE"/>
        </w:rPr>
        <w:t xml:space="preserve"> </w:t>
      </w:r>
      <w:r w:rsidRPr="00AD5AB0">
        <w:rPr>
          <w:color w:val="008080"/>
          <w:highlight w:val="white"/>
          <w:lang w:val="en-BE"/>
        </w:rPr>
        <w:t>40</w:t>
      </w:r>
      <w:r w:rsidRPr="00AD5AB0">
        <w:rPr>
          <w:color w:val="0000FF"/>
          <w:highlight w:val="white"/>
          <w:lang w:val="en-BE"/>
        </w:rPr>
        <w:t>,</w:t>
      </w:r>
    </w:p>
    <w:p w14:paraId="40F81E59" w14:textId="6AEFBCA0"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800000"/>
          <w:highlight w:val="white"/>
          <w:lang w:val="en-BE"/>
        </w:rPr>
        <w:t>"EastBoundingCoordinate"</w:t>
      </w:r>
      <w:r w:rsidRPr="00AD5AB0">
        <w:rPr>
          <w:color w:val="0000FF"/>
          <w:highlight w:val="white"/>
          <w:lang w:val="en-BE"/>
        </w:rPr>
        <w:t>:</w:t>
      </w:r>
      <w:r w:rsidRPr="00AD5AB0">
        <w:rPr>
          <w:highlight w:val="white"/>
          <w:lang w:val="en-BE"/>
        </w:rPr>
        <w:t xml:space="preserve"> </w:t>
      </w:r>
      <w:r w:rsidRPr="00AD5AB0">
        <w:rPr>
          <w:color w:val="008080"/>
          <w:highlight w:val="white"/>
          <w:lang w:val="en-BE"/>
        </w:rPr>
        <w:t>160</w:t>
      </w:r>
      <w:r w:rsidRPr="00AD5AB0">
        <w:rPr>
          <w:color w:val="0000FF"/>
          <w:highlight w:val="white"/>
          <w:lang w:val="en-BE"/>
        </w:rPr>
        <w:t>,</w:t>
      </w:r>
    </w:p>
    <w:p w14:paraId="09B10697" w14:textId="2C463AB7"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800000"/>
          <w:highlight w:val="white"/>
          <w:lang w:val="en-BE"/>
        </w:rPr>
        <w:t>"SouthBoundingCoordinate"</w:t>
      </w:r>
      <w:r w:rsidRPr="00AD5AB0">
        <w:rPr>
          <w:color w:val="0000FF"/>
          <w:highlight w:val="white"/>
          <w:lang w:val="en-BE"/>
        </w:rPr>
        <w:t>:</w:t>
      </w:r>
      <w:r w:rsidRPr="00AD5AB0">
        <w:rPr>
          <w:highlight w:val="white"/>
          <w:lang w:val="en-BE"/>
        </w:rPr>
        <w:t xml:space="preserve"> -</w:t>
      </w:r>
      <w:r w:rsidRPr="00AD5AB0">
        <w:rPr>
          <w:color w:val="008080"/>
          <w:highlight w:val="white"/>
          <w:lang w:val="en-BE"/>
        </w:rPr>
        <w:t>50</w:t>
      </w:r>
      <w:r w:rsidRPr="00AD5AB0">
        <w:rPr>
          <w:color w:val="0000FF"/>
          <w:highlight w:val="white"/>
          <w:lang w:val="en-BE"/>
        </w:rPr>
        <w:t>,</w:t>
      </w:r>
    </w:p>
    <w:p w14:paraId="6756828E" w14:textId="53A14425"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800000"/>
          <w:highlight w:val="white"/>
          <w:lang w:val="en-BE"/>
        </w:rPr>
        <w:t>"CRSIdentifier"</w:t>
      </w:r>
      <w:r w:rsidRPr="00AD5AB0">
        <w:rPr>
          <w:color w:val="0000FF"/>
          <w:highlight w:val="white"/>
          <w:lang w:val="en-BE"/>
        </w:rPr>
        <w:t>:</w:t>
      </w:r>
      <w:r w:rsidRPr="00AD5AB0">
        <w:rPr>
          <w:highlight w:val="white"/>
          <w:lang w:val="en-BE"/>
        </w:rPr>
        <w:t xml:space="preserve"> "EPSG:4326"</w:t>
      </w:r>
    </w:p>
    <w:p w14:paraId="7CDB6829" w14:textId="1FB39B0C"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0000FF"/>
          <w:highlight w:val="white"/>
          <w:lang w:val="en-BE"/>
        </w:rPr>
        <w:t>}</w:t>
      </w:r>
    </w:p>
    <w:p w14:paraId="0837E04A" w14:textId="3B7C19DC"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0000FF"/>
          <w:highlight w:val="white"/>
          <w:lang w:val="en-BE"/>
        </w:rPr>
        <w:t>}</w:t>
      </w:r>
    </w:p>
    <w:p w14:paraId="62A41FDE" w14:textId="4071E741"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0000FF"/>
          <w:highlight w:val="white"/>
          <w:lang w:val="en-BE"/>
        </w:rPr>
        <w:t>}</w:t>
      </w:r>
    </w:p>
    <w:p w14:paraId="4D676F33" w14:textId="580F5E4B"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0000FF"/>
          <w:highlight w:val="white"/>
          <w:lang w:val="en-BE"/>
        </w:rPr>
        <w:t>}</w:t>
      </w:r>
    </w:p>
    <w:p w14:paraId="1421D26B" w14:textId="2546BFF1" w:rsidR="00AD5AB0" w:rsidRPr="00AD5AB0" w:rsidRDefault="00AD5AB0" w:rsidP="0054104C">
      <w:pPr>
        <w:pStyle w:val="XMLListing"/>
        <w:rPr>
          <w:highlight w:val="white"/>
          <w:lang w:val="en-BE"/>
        </w:rPr>
      </w:pPr>
      <w:r w:rsidRPr="00AD5AB0">
        <w:rPr>
          <w:highlight w:val="white"/>
          <w:lang w:val="en-BE"/>
        </w:rPr>
        <w:tab/>
      </w:r>
      <w:r w:rsidRPr="00AD5AB0">
        <w:rPr>
          <w:highlight w:val="white"/>
          <w:lang w:val="en-BE"/>
        </w:rPr>
        <w:tab/>
      </w:r>
      <w:r>
        <w:rPr>
          <w:highlight w:val="white"/>
          <w:lang w:val="en-BE"/>
        </w:rPr>
        <w:tab/>
      </w:r>
      <w:r>
        <w:rPr>
          <w:highlight w:val="white"/>
          <w:lang w:val="en-BE"/>
        </w:rPr>
        <w:tab/>
      </w:r>
      <w:r w:rsidRPr="00AD5AB0">
        <w:rPr>
          <w:color w:val="0000FF"/>
          <w:highlight w:val="white"/>
          <w:lang w:val="en-BE"/>
        </w:rPr>
        <w:t>}</w:t>
      </w:r>
    </w:p>
    <w:p w14:paraId="7F70FB79" w14:textId="0B374183" w:rsidR="00265172" w:rsidRPr="00AD5AB0" w:rsidRDefault="00AD5AB0" w:rsidP="0054104C">
      <w:pPr>
        <w:pStyle w:val="XMLListing"/>
      </w:pPr>
      <w:r w:rsidRPr="00AD5AB0">
        <w:rPr>
          <w:highlight w:val="white"/>
          <w:lang w:val="en-BE"/>
        </w:rPr>
        <w:tab/>
      </w:r>
      <w:r>
        <w:rPr>
          <w:highlight w:val="white"/>
          <w:lang w:val="en-BE"/>
        </w:rPr>
        <w:tab/>
      </w:r>
      <w:r>
        <w:rPr>
          <w:highlight w:val="white"/>
          <w:lang w:val="en-BE"/>
        </w:rPr>
        <w:tab/>
      </w:r>
      <w:r w:rsidRPr="00AD5AB0">
        <w:rPr>
          <w:color w:val="0000FF"/>
          <w:highlight w:val="white"/>
          <w:lang w:val="en-BE"/>
        </w:rPr>
        <w:t>]</w:t>
      </w:r>
    </w:p>
    <w:p w14:paraId="2C6C4519" w14:textId="77777777" w:rsidR="00265172" w:rsidRPr="00AD5AB0" w:rsidRDefault="00265172" w:rsidP="0054104C">
      <w:pPr>
        <w:pStyle w:val="XMLListing"/>
        <w:rPr>
          <w:highlight w:val="white"/>
        </w:rPr>
      </w:pPr>
      <w:r w:rsidRPr="00AD5AB0">
        <w:rPr>
          <w:highlight w:val="white"/>
        </w:rPr>
        <w:tab/>
        <w:t>}</w:t>
      </w:r>
    </w:p>
    <w:p w14:paraId="50A39889" w14:textId="77777777" w:rsidR="00265172" w:rsidRPr="00AD5AB0" w:rsidRDefault="00265172" w:rsidP="0054104C">
      <w:pPr>
        <w:pStyle w:val="XMLListing"/>
      </w:pPr>
      <w:r w:rsidRPr="00AD5AB0">
        <w:rPr>
          <w:highlight w:val="white"/>
        </w:rPr>
        <w:t>}</w:t>
      </w:r>
    </w:p>
    <w:p w14:paraId="653B9887" w14:textId="11B1711F" w:rsidR="00324606" w:rsidRDefault="00266C89" w:rsidP="00DE12B3">
      <w:pPr>
        <w:pStyle w:val="Heading2"/>
        <w:spacing w:after="0"/>
      </w:pPr>
      <w:bookmarkStart w:id="549" w:name="_Ref83813976"/>
      <w:bookmarkStart w:id="550" w:name="_Toc119314244"/>
      <w:r>
        <w:t>Controlled vocabularies</w:t>
      </w:r>
      <w:bookmarkEnd w:id="549"/>
      <w:bookmarkEnd w:id="550"/>
    </w:p>
    <w:p w14:paraId="718FC252" w14:textId="1AF68318" w:rsidR="00B46652" w:rsidRPr="00B46652" w:rsidRDefault="00B46652" w:rsidP="00B46652">
      <w:pPr>
        <w:pStyle w:val="Normal1"/>
      </w:pPr>
      <w:r>
        <w:t>It is recommended to encode some of the information in the metadata with terminology from a controlled vocabulary (a.k.a codelist, thesaurus, taxonomy), typically represented as a concept with label, URI and explicit thesaurus identification</w:t>
      </w:r>
      <w:r w:rsidR="0003334C">
        <w:t xml:space="preserve"> (e.g. scheme URI)</w:t>
      </w:r>
      <w:r>
        <w:t xml:space="preserve">.  The current section identifies </w:t>
      </w:r>
      <w:r w:rsidR="00FA2461">
        <w:t>the</w:t>
      </w:r>
      <w:r>
        <w:t xml:space="preserve"> information </w:t>
      </w:r>
      <w:r w:rsidR="00FA2461">
        <w:t xml:space="preserve">that </w:t>
      </w:r>
      <w:r w:rsidR="005B6AC3">
        <w:t>should be</w:t>
      </w:r>
      <w:r>
        <w:t xml:space="preserve"> encoded in this way and </w:t>
      </w:r>
      <w:r w:rsidR="00FA2461">
        <w:t>the</w:t>
      </w:r>
      <w:r>
        <w:t xml:space="preserve"> taxonom</w:t>
      </w:r>
      <w:r w:rsidR="00107E76">
        <w:t>ies</w:t>
      </w:r>
      <w:r>
        <w:t xml:space="preserve"> to be used.</w:t>
      </w:r>
    </w:p>
    <w:p w14:paraId="64B5AC50" w14:textId="77777777" w:rsidR="00522923" w:rsidRDefault="00522923" w:rsidP="00231966">
      <w:pPr>
        <w:pStyle w:val="Normal1"/>
        <w:numPr>
          <w:ilvl w:val="0"/>
          <w:numId w:val="23"/>
        </w:numPr>
      </w:pPr>
      <w:r>
        <w:t>Service/tool types / categories from agreed thesaurus</w:t>
      </w:r>
    </w:p>
    <w:p w14:paraId="00966729" w14:textId="2A097E18" w:rsidR="00324606" w:rsidRDefault="00B36837" w:rsidP="00231966">
      <w:pPr>
        <w:pStyle w:val="Normal1"/>
        <w:numPr>
          <w:ilvl w:val="0"/>
          <w:numId w:val="23"/>
        </w:numPr>
      </w:pPr>
      <w:r>
        <w:t>Science keywords from agreed thesaurus</w:t>
      </w:r>
    </w:p>
    <w:p w14:paraId="1E6A7938" w14:textId="1061D7DD" w:rsidR="00B36837" w:rsidRDefault="00B36837" w:rsidP="00231966">
      <w:pPr>
        <w:pStyle w:val="Normal1"/>
        <w:numPr>
          <w:ilvl w:val="0"/>
          <w:numId w:val="23"/>
        </w:numPr>
      </w:pPr>
      <w:r>
        <w:t>Platform names from agreed thesaurus</w:t>
      </w:r>
    </w:p>
    <w:p w14:paraId="14A2EB57" w14:textId="315038AD" w:rsidR="006367C4" w:rsidRDefault="006367C4" w:rsidP="00231966">
      <w:pPr>
        <w:pStyle w:val="Normal1"/>
        <w:numPr>
          <w:ilvl w:val="0"/>
          <w:numId w:val="23"/>
        </w:numPr>
      </w:pPr>
      <w:r>
        <w:t>Instrument names from agreed thesaurus</w:t>
      </w:r>
    </w:p>
    <w:p w14:paraId="2105AFCA" w14:textId="767BC88E" w:rsidR="00B36837" w:rsidRDefault="00B36837" w:rsidP="00231966">
      <w:pPr>
        <w:pStyle w:val="Normal1"/>
        <w:numPr>
          <w:ilvl w:val="0"/>
          <w:numId w:val="23"/>
        </w:numPr>
      </w:pPr>
      <w:r>
        <w:t>Organization names from agreed thesaurus</w:t>
      </w:r>
    </w:p>
    <w:p w14:paraId="598D420C" w14:textId="1B2BA1B3" w:rsidR="005A033C" w:rsidRDefault="005A033C" w:rsidP="005A033C">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5A033C" w14:paraId="7A52733D" w14:textId="77777777" w:rsidTr="00103E43">
        <w:tc>
          <w:tcPr>
            <w:tcW w:w="1843" w:type="dxa"/>
            <w:tcBorders>
              <w:top w:val="single" w:sz="4" w:space="0" w:color="auto"/>
              <w:bottom w:val="single" w:sz="4" w:space="0" w:color="auto"/>
            </w:tcBorders>
            <w:shd w:val="clear" w:color="auto" w:fill="92D050"/>
            <w:vAlign w:val="center"/>
          </w:tcPr>
          <w:p w14:paraId="02E841BC" w14:textId="2DF842F1" w:rsidR="005A033C" w:rsidRPr="00450FC5" w:rsidRDefault="005A033C" w:rsidP="00103E43">
            <w:pPr>
              <w:pStyle w:val="TextBody"/>
              <w:spacing w:before="60" w:after="60"/>
              <w:ind w:left="0"/>
              <w:jc w:val="left"/>
            </w:pPr>
            <w:r>
              <w:t>SRV-BP-</w:t>
            </w:r>
            <w:r w:rsidR="00EC0581">
              <w:t>04</w:t>
            </w:r>
            <w:r>
              <w:t>02</w:t>
            </w:r>
            <w:r>
              <w:tab/>
            </w:r>
          </w:p>
        </w:tc>
        <w:tc>
          <w:tcPr>
            <w:tcW w:w="4819" w:type="dxa"/>
            <w:tcBorders>
              <w:top w:val="single" w:sz="4" w:space="0" w:color="auto"/>
              <w:bottom w:val="single" w:sz="4" w:space="0" w:color="auto"/>
            </w:tcBorders>
            <w:vAlign w:val="center"/>
          </w:tcPr>
          <w:p w14:paraId="232E78BB" w14:textId="4248711C" w:rsidR="005A033C" w:rsidRPr="00450FC5" w:rsidRDefault="00C3315A" w:rsidP="00103E43">
            <w:pPr>
              <w:pStyle w:val="TextBody"/>
              <w:spacing w:before="60" w:after="60"/>
              <w:ind w:left="0"/>
              <w:jc w:val="left"/>
            </w:pPr>
            <w:r>
              <w:t>Multiple vocabularies</w:t>
            </w:r>
            <w:r w:rsidR="005A033C">
              <w:t xml:space="preserve"> [Recommendation</w:t>
            </w:r>
            <w:r w:rsidR="005A033C" w:rsidRPr="00F5572E">
              <w:t>]</w:t>
            </w:r>
          </w:p>
        </w:tc>
        <w:tc>
          <w:tcPr>
            <w:tcW w:w="2551" w:type="dxa"/>
            <w:tcBorders>
              <w:top w:val="single" w:sz="4" w:space="0" w:color="auto"/>
              <w:bottom w:val="single" w:sz="4" w:space="0" w:color="auto"/>
            </w:tcBorders>
            <w:vAlign w:val="center"/>
          </w:tcPr>
          <w:p w14:paraId="48DA5096" w14:textId="77777777" w:rsidR="005A033C" w:rsidRPr="00450FC5" w:rsidRDefault="005A033C" w:rsidP="00103E43">
            <w:pPr>
              <w:pStyle w:val="TextBody"/>
              <w:spacing w:before="60" w:after="60"/>
              <w:ind w:left="0"/>
              <w:jc w:val="right"/>
            </w:pPr>
            <w:r>
              <w:t xml:space="preserve"> [RD-6]</w:t>
            </w:r>
          </w:p>
        </w:tc>
      </w:tr>
      <w:tr w:rsidR="005A033C" w:rsidRPr="005F119D" w14:paraId="71BF64ED" w14:textId="77777777" w:rsidTr="00103E43">
        <w:tc>
          <w:tcPr>
            <w:tcW w:w="9213" w:type="dxa"/>
            <w:gridSpan w:val="3"/>
            <w:tcBorders>
              <w:top w:val="single" w:sz="4" w:space="0" w:color="auto"/>
            </w:tcBorders>
            <w:shd w:val="clear" w:color="auto" w:fill="auto"/>
            <w:vAlign w:val="center"/>
          </w:tcPr>
          <w:p w14:paraId="481BE8D1" w14:textId="6158209B" w:rsidR="005A033C" w:rsidRPr="005F119D" w:rsidRDefault="005A033C" w:rsidP="00103E43">
            <w:pPr>
              <w:pStyle w:val="TextBody"/>
              <w:spacing w:before="60" w:after="60"/>
              <w:ind w:left="0"/>
              <w:jc w:val="left"/>
            </w:pPr>
            <w:r>
              <w:t xml:space="preserve">Metadata records </w:t>
            </w:r>
            <w:r w:rsidR="00316F56">
              <w:t xml:space="preserve">should </w:t>
            </w:r>
            <w:r>
              <w:t xml:space="preserve">be annotated with keywords for a specific keyword type (e.g. science keyword, platform, instrument, organization, ..) originating from multiple controlled vocabularies, but at least </w:t>
            </w:r>
            <w:r w:rsidR="005B6AC3">
              <w:t xml:space="preserve">one of </w:t>
            </w:r>
            <w:r>
              <w:t>the recommended controlled vocabular</w:t>
            </w:r>
            <w:r w:rsidR="005B6AC3">
              <w:t>ies</w:t>
            </w:r>
            <w:r>
              <w:t xml:space="preserve"> sh</w:t>
            </w:r>
            <w:r w:rsidR="00316F56">
              <w:t>ould</w:t>
            </w:r>
            <w:r>
              <w:t xml:space="preserve"> be used for eac</w:t>
            </w:r>
            <w:r w:rsidR="00C3315A">
              <w:t>h</w:t>
            </w:r>
            <w:r>
              <w:t xml:space="preserve"> of the keyword types covered in the next subsections. </w:t>
            </w:r>
          </w:p>
        </w:tc>
      </w:tr>
    </w:tbl>
    <w:p w14:paraId="721DB3A0" w14:textId="35A8A5F4" w:rsidR="000F4F9A" w:rsidRPr="005A033C" w:rsidRDefault="005A033C" w:rsidP="005E0181">
      <w:pPr>
        <w:pStyle w:val="Normal1"/>
        <w:rPr>
          <w:i/>
        </w:rPr>
      </w:pPr>
      <w:r w:rsidRPr="005A033C">
        <w:rPr>
          <w:i/>
        </w:rPr>
        <w:t xml:space="preserve">For example: </w:t>
      </w:r>
      <w:r w:rsidR="0063084E">
        <w:rPr>
          <w:i/>
        </w:rPr>
        <w:t xml:space="preserve">European </w:t>
      </w:r>
      <w:r>
        <w:rPr>
          <w:i/>
        </w:rPr>
        <w:t xml:space="preserve">agencies may </w:t>
      </w:r>
      <w:r w:rsidR="005B6AC3">
        <w:rPr>
          <w:i/>
        </w:rPr>
        <w:t>prefer using</w:t>
      </w:r>
      <w:r>
        <w:rPr>
          <w:i/>
        </w:rPr>
        <w:t xml:space="preserve"> INSPIRE code lists </w:t>
      </w:r>
      <w:r w:rsidR="005B6AC3">
        <w:rPr>
          <w:i/>
        </w:rPr>
        <w:t xml:space="preserve">and ESA Thesauri while others may prefer the NASA KMS (GCMD) Thesauri. </w:t>
      </w:r>
      <w:r>
        <w:rPr>
          <w:i/>
        </w:rPr>
        <w:t xml:space="preserve">   </w:t>
      </w:r>
    </w:p>
    <w:p w14:paraId="1185420D" w14:textId="77777777" w:rsidR="00AB5896" w:rsidRPr="005A033C" w:rsidRDefault="00AB5896" w:rsidP="005E0181">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5E0181" w14:paraId="0FD9DFEA" w14:textId="77777777" w:rsidTr="00103E43">
        <w:tc>
          <w:tcPr>
            <w:tcW w:w="1843" w:type="dxa"/>
            <w:tcBorders>
              <w:top w:val="single" w:sz="4" w:space="0" w:color="auto"/>
              <w:bottom w:val="single" w:sz="4" w:space="0" w:color="auto"/>
            </w:tcBorders>
            <w:shd w:val="clear" w:color="auto" w:fill="92D050"/>
            <w:vAlign w:val="center"/>
          </w:tcPr>
          <w:p w14:paraId="25000DF7" w14:textId="5E46C5BC" w:rsidR="005E0181" w:rsidRPr="00450FC5" w:rsidRDefault="005E0181" w:rsidP="00103E43">
            <w:pPr>
              <w:pStyle w:val="TextBody"/>
              <w:spacing w:before="60" w:after="60"/>
              <w:ind w:left="0"/>
              <w:jc w:val="left"/>
            </w:pPr>
            <w:r>
              <w:t>SRV-BP-</w:t>
            </w:r>
            <w:r w:rsidR="00EC0581">
              <w:t>0403</w:t>
            </w:r>
            <w:r>
              <w:tab/>
            </w:r>
          </w:p>
        </w:tc>
        <w:tc>
          <w:tcPr>
            <w:tcW w:w="4819" w:type="dxa"/>
            <w:tcBorders>
              <w:top w:val="single" w:sz="4" w:space="0" w:color="auto"/>
              <w:bottom w:val="single" w:sz="4" w:space="0" w:color="auto"/>
            </w:tcBorders>
            <w:vAlign w:val="center"/>
          </w:tcPr>
          <w:p w14:paraId="0E247408" w14:textId="02B57F18" w:rsidR="005E0181" w:rsidRPr="00450FC5" w:rsidRDefault="005E0181" w:rsidP="00103E43">
            <w:pPr>
              <w:pStyle w:val="TextBody"/>
              <w:spacing w:before="60" w:after="60"/>
              <w:ind w:left="0"/>
              <w:jc w:val="left"/>
            </w:pPr>
            <w:r>
              <w:t>Keyword</w:t>
            </w:r>
            <w:r w:rsidR="00C3315A">
              <w:t xml:space="preserve"> information</w:t>
            </w:r>
            <w:r>
              <w:t xml:space="preserve"> [Recommendation</w:t>
            </w:r>
            <w:r w:rsidRPr="00F5572E">
              <w:t>]</w:t>
            </w:r>
          </w:p>
        </w:tc>
        <w:tc>
          <w:tcPr>
            <w:tcW w:w="2551" w:type="dxa"/>
            <w:tcBorders>
              <w:top w:val="single" w:sz="4" w:space="0" w:color="auto"/>
              <w:bottom w:val="single" w:sz="4" w:space="0" w:color="auto"/>
            </w:tcBorders>
            <w:vAlign w:val="center"/>
          </w:tcPr>
          <w:p w14:paraId="27840C55" w14:textId="77777777" w:rsidR="005E0181" w:rsidRPr="00450FC5" w:rsidRDefault="005E0181" w:rsidP="00103E43">
            <w:pPr>
              <w:pStyle w:val="TextBody"/>
              <w:spacing w:before="60" w:after="60"/>
              <w:ind w:left="0"/>
              <w:jc w:val="right"/>
            </w:pPr>
            <w:r>
              <w:t xml:space="preserve"> [RD-6]</w:t>
            </w:r>
          </w:p>
        </w:tc>
      </w:tr>
      <w:tr w:rsidR="005E0181" w:rsidRPr="005F119D" w14:paraId="406424C9" w14:textId="77777777" w:rsidTr="00103E43">
        <w:tc>
          <w:tcPr>
            <w:tcW w:w="9213" w:type="dxa"/>
            <w:gridSpan w:val="3"/>
            <w:tcBorders>
              <w:top w:val="single" w:sz="4" w:space="0" w:color="auto"/>
            </w:tcBorders>
            <w:shd w:val="clear" w:color="auto" w:fill="auto"/>
            <w:vAlign w:val="center"/>
          </w:tcPr>
          <w:p w14:paraId="346FCEFA" w14:textId="2D05D579" w:rsidR="005E0181" w:rsidRPr="005F119D" w:rsidRDefault="005E0181" w:rsidP="00103E43">
            <w:pPr>
              <w:pStyle w:val="TextBody"/>
              <w:spacing w:before="60" w:after="60"/>
              <w:ind w:left="0"/>
              <w:jc w:val="left"/>
            </w:pPr>
            <w:r>
              <w:t xml:space="preserve">Keyword information </w:t>
            </w:r>
            <w:r w:rsidR="00C3315A">
              <w:t xml:space="preserve">from a controlled vocabulary </w:t>
            </w:r>
            <w:r>
              <w:t>included in metadata record</w:t>
            </w:r>
            <w:r w:rsidR="004C4494">
              <w:t>s</w:t>
            </w:r>
            <w:r>
              <w:t xml:space="preserve"> should include label, URI and corresponding thesaurus identification</w:t>
            </w:r>
            <w:r w:rsidR="004C4494">
              <w:t xml:space="preserve"> (i.e. scheme URI)</w:t>
            </w:r>
            <w:r>
              <w:t xml:space="preserve">. </w:t>
            </w:r>
          </w:p>
        </w:tc>
      </w:tr>
    </w:tbl>
    <w:p w14:paraId="49BB9019" w14:textId="77777777" w:rsidR="005A033C" w:rsidRPr="00B43AC1" w:rsidRDefault="005A033C" w:rsidP="005E0181">
      <w:pPr>
        <w:pStyle w:val="Normal1"/>
        <w:rPr>
          <w:lang w:val="en-GB"/>
        </w:rPr>
      </w:pPr>
    </w:p>
    <w:p w14:paraId="545673D5" w14:textId="002C2274" w:rsidR="005E0181" w:rsidRDefault="000C7897" w:rsidP="005E0181">
      <w:pPr>
        <w:pStyle w:val="Heading3"/>
      </w:pPr>
      <w:bookmarkStart w:id="551" w:name="_Toc119314245"/>
      <w:r>
        <w:lastRenderedPageBreak/>
        <w:t>Service t</w:t>
      </w:r>
      <w:r w:rsidR="005E0181">
        <w:t>ype</w:t>
      </w:r>
      <w:r>
        <w:t>s</w:t>
      </w:r>
      <w:bookmarkEnd w:id="551"/>
    </w:p>
    <w:p w14:paraId="08732F56" w14:textId="45EBAA05" w:rsidR="00986857" w:rsidRDefault="00986857" w:rsidP="0098685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986857" w14:paraId="35F36C1C" w14:textId="77777777" w:rsidTr="008A531F">
        <w:tc>
          <w:tcPr>
            <w:tcW w:w="1843" w:type="dxa"/>
            <w:tcBorders>
              <w:top w:val="single" w:sz="4" w:space="0" w:color="auto"/>
              <w:bottom w:val="single" w:sz="4" w:space="0" w:color="auto"/>
            </w:tcBorders>
            <w:shd w:val="clear" w:color="auto" w:fill="92D050"/>
            <w:vAlign w:val="center"/>
          </w:tcPr>
          <w:p w14:paraId="298B4DE8" w14:textId="0D0D2D5A" w:rsidR="00986857" w:rsidRPr="00450FC5" w:rsidRDefault="003F474A" w:rsidP="008A531F">
            <w:pPr>
              <w:pStyle w:val="TextBody"/>
              <w:spacing w:before="60" w:after="60"/>
              <w:ind w:left="0"/>
              <w:jc w:val="left"/>
            </w:pPr>
            <w:r>
              <w:t>SRV-BP-</w:t>
            </w:r>
            <w:r w:rsidR="00EC0581">
              <w:t>0411</w:t>
            </w:r>
            <w:r w:rsidR="00986857">
              <w:tab/>
            </w:r>
          </w:p>
        </w:tc>
        <w:tc>
          <w:tcPr>
            <w:tcW w:w="4819" w:type="dxa"/>
            <w:tcBorders>
              <w:top w:val="single" w:sz="4" w:space="0" w:color="auto"/>
              <w:bottom w:val="single" w:sz="4" w:space="0" w:color="auto"/>
            </w:tcBorders>
            <w:vAlign w:val="center"/>
          </w:tcPr>
          <w:p w14:paraId="60388D14" w14:textId="4E7B2678" w:rsidR="00986857" w:rsidRPr="00450FC5" w:rsidRDefault="00986857" w:rsidP="008A531F">
            <w:pPr>
              <w:pStyle w:val="TextBody"/>
              <w:spacing w:before="60" w:after="60"/>
              <w:ind w:left="0"/>
              <w:jc w:val="left"/>
            </w:pPr>
            <w:r>
              <w:t>Service and Tool type</w:t>
            </w:r>
            <w:r w:rsidR="004148A5">
              <w:t xml:space="preserve"> </w:t>
            </w:r>
            <w:r>
              <w:t>[</w:t>
            </w:r>
            <w:r w:rsidR="0058303A">
              <w:t>Recommendation</w:t>
            </w:r>
            <w:r w:rsidRPr="00F5572E">
              <w:t>]</w:t>
            </w:r>
          </w:p>
        </w:tc>
        <w:tc>
          <w:tcPr>
            <w:tcW w:w="2551" w:type="dxa"/>
            <w:tcBorders>
              <w:top w:val="single" w:sz="4" w:space="0" w:color="auto"/>
              <w:bottom w:val="single" w:sz="4" w:space="0" w:color="auto"/>
            </w:tcBorders>
            <w:vAlign w:val="center"/>
          </w:tcPr>
          <w:p w14:paraId="4C1AA9DD" w14:textId="71270A6F" w:rsidR="00986857" w:rsidRPr="00450FC5" w:rsidRDefault="00986857" w:rsidP="00986857">
            <w:pPr>
              <w:pStyle w:val="TextBody"/>
              <w:spacing w:before="60" w:after="60"/>
              <w:ind w:left="0"/>
              <w:jc w:val="right"/>
            </w:pPr>
            <w:r>
              <w:t>[RD-4], [RD-5]</w:t>
            </w:r>
          </w:p>
        </w:tc>
      </w:tr>
      <w:tr w:rsidR="00986857" w:rsidRPr="005F119D" w14:paraId="1F8C0522" w14:textId="77777777" w:rsidTr="008A531F">
        <w:tc>
          <w:tcPr>
            <w:tcW w:w="9213" w:type="dxa"/>
            <w:gridSpan w:val="3"/>
            <w:tcBorders>
              <w:top w:val="single" w:sz="4" w:space="0" w:color="auto"/>
            </w:tcBorders>
            <w:shd w:val="clear" w:color="auto" w:fill="auto"/>
            <w:vAlign w:val="center"/>
          </w:tcPr>
          <w:p w14:paraId="56874C6E" w14:textId="77B6CEEB" w:rsidR="00986857" w:rsidRPr="005F119D" w:rsidRDefault="00986857" w:rsidP="008A531F">
            <w:pPr>
              <w:pStyle w:val="TextBody"/>
              <w:spacing w:before="60" w:after="60"/>
              <w:ind w:left="0"/>
              <w:jc w:val="left"/>
            </w:pPr>
            <w:r>
              <w:t>Service, tool and application metadata records sh</w:t>
            </w:r>
            <w:r w:rsidR="00FF5016">
              <w:t>ould</w:t>
            </w:r>
            <w:r>
              <w:t xml:space="preserve"> include a</w:t>
            </w:r>
            <w:r w:rsidR="00310D76">
              <w:t xml:space="preserve"> </w:t>
            </w:r>
            <w:r>
              <w:t xml:space="preserve">“type” </w:t>
            </w:r>
            <w:r w:rsidR="00310D76">
              <w:t xml:space="preserve">metadata element with a value </w:t>
            </w:r>
            <w:r>
              <w:t xml:space="preserve">from </w:t>
            </w:r>
            <w:r w:rsidR="009C52C6">
              <w:t>a</w:t>
            </w:r>
            <w:r w:rsidR="00310D76">
              <w:t xml:space="preserve"> controlled</w:t>
            </w:r>
            <w:r>
              <w:t xml:space="preserve"> vocabulary identifying the type of service or tool.</w:t>
            </w:r>
          </w:p>
        </w:tc>
      </w:tr>
    </w:tbl>
    <w:p w14:paraId="50A32EA1" w14:textId="751503EF" w:rsidR="0078358C" w:rsidRDefault="001D71AD" w:rsidP="0078358C">
      <w:pPr>
        <w:pStyle w:val="Normal1"/>
        <w:rPr>
          <w:i/>
        </w:rPr>
      </w:pPr>
      <w:r w:rsidRPr="001D71AD">
        <w:rPr>
          <w:i/>
        </w:rPr>
        <w:t xml:space="preserve">Note: UMM-S and UMM-T list a number of </w:t>
      </w:r>
      <w:r w:rsidR="003C2AFF">
        <w:rPr>
          <w:i/>
        </w:rPr>
        <w:t>enumeration</w:t>
      </w:r>
      <w:r w:rsidRPr="001D71AD">
        <w:rPr>
          <w:i/>
        </w:rPr>
        <w:t xml:space="preserve"> values for “</w:t>
      </w:r>
      <w:r w:rsidR="0058303A">
        <w:rPr>
          <w:i/>
        </w:rPr>
        <w:t xml:space="preserve">service </w:t>
      </w:r>
      <w:r w:rsidRPr="001D71AD">
        <w:rPr>
          <w:i/>
        </w:rPr>
        <w:t xml:space="preserve">type” </w:t>
      </w:r>
      <w:r w:rsidR="0058303A">
        <w:rPr>
          <w:i/>
        </w:rPr>
        <w:t>and “tool type”.  These</w:t>
      </w:r>
      <w:r w:rsidRPr="001D71AD">
        <w:rPr>
          <w:i/>
        </w:rPr>
        <w:t xml:space="preserve"> are not available in KMS.</w:t>
      </w:r>
      <w:r w:rsidR="00E445F3">
        <w:rPr>
          <w:i/>
        </w:rPr>
        <w:t xml:space="preserve">  An ESA thesaurus </w:t>
      </w:r>
      <w:r w:rsidR="008F56F4">
        <w:rPr>
          <w:i/>
        </w:rPr>
        <w:t xml:space="preserve">with service and tool types </w:t>
      </w:r>
      <w:r w:rsidR="00E445F3">
        <w:rPr>
          <w:i/>
        </w:rPr>
        <w:t>is not available</w:t>
      </w:r>
      <w:r w:rsidR="00886DAB">
        <w:rPr>
          <w:i/>
        </w:rPr>
        <w:t xml:space="preserve"> either</w:t>
      </w:r>
      <w:r w:rsidR="00E445F3">
        <w:rPr>
          <w:i/>
        </w:rPr>
        <w:t>.</w:t>
      </w:r>
    </w:p>
    <w:p w14:paraId="045C39CD" w14:textId="77777777" w:rsidR="001D71AD" w:rsidRDefault="001D71AD" w:rsidP="0078358C">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5026"/>
        <w:gridCol w:w="2075"/>
      </w:tblGrid>
      <w:tr w:rsidR="0078358C" w14:paraId="6E26D0D6" w14:textId="77777777" w:rsidTr="00D32B7F">
        <w:tc>
          <w:tcPr>
            <w:tcW w:w="1778" w:type="dxa"/>
            <w:tcBorders>
              <w:top w:val="single" w:sz="4" w:space="0" w:color="auto"/>
              <w:bottom w:val="single" w:sz="4" w:space="0" w:color="auto"/>
            </w:tcBorders>
            <w:shd w:val="clear" w:color="auto" w:fill="92D050"/>
            <w:vAlign w:val="center"/>
          </w:tcPr>
          <w:p w14:paraId="3C77FDA5" w14:textId="5536E959" w:rsidR="0078358C" w:rsidRPr="00450FC5" w:rsidRDefault="003F474A" w:rsidP="008A531F">
            <w:pPr>
              <w:pStyle w:val="TextBody"/>
              <w:spacing w:before="60" w:after="60"/>
              <w:ind w:left="0"/>
              <w:jc w:val="left"/>
            </w:pPr>
            <w:r>
              <w:t>SRV-BP-</w:t>
            </w:r>
            <w:r w:rsidR="00CC491A">
              <w:t>0</w:t>
            </w:r>
            <w:r>
              <w:t>4</w:t>
            </w:r>
            <w:r w:rsidR="00EC0581">
              <w:t>12</w:t>
            </w:r>
            <w:r w:rsidR="0078358C">
              <w:tab/>
            </w:r>
          </w:p>
        </w:tc>
        <w:tc>
          <w:tcPr>
            <w:tcW w:w="5026" w:type="dxa"/>
            <w:tcBorders>
              <w:top w:val="single" w:sz="4" w:space="0" w:color="auto"/>
              <w:bottom w:val="single" w:sz="4" w:space="0" w:color="auto"/>
            </w:tcBorders>
            <w:vAlign w:val="center"/>
          </w:tcPr>
          <w:p w14:paraId="624A7549" w14:textId="363A44F1" w:rsidR="0078358C" w:rsidRPr="00450FC5" w:rsidRDefault="00CC0EEB" w:rsidP="008A531F">
            <w:pPr>
              <w:pStyle w:val="TextBody"/>
              <w:spacing w:before="60" w:after="60"/>
              <w:ind w:left="0"/>
              <w:jc w:val="left"/>
            </w:pPr>
            <w:r>
              <w:t xml:space="preserve">Service and Tool </w:t>
            </w:r>
            <w:r w:rsidR="00032CDC">
              <w:t xml:space="preserve">type </w:t>
            </w:r>
            <w:r>
              <w:t>keywords</w:t>
            </w:r>
            <w:r w:rsidR="0078358C">
              <w:t xml:space="preserve"> [Re</w:t>
            </w:r>
            <w:r w:rsidR="00884D14">
              <w:t>commendation</w:t>
            </w:r>
            <w:r w:rsidR="0078358C" w:rsidRPr="00F5572E">
              <w:t>]</w:t>
            </w:r>
          </w:p>
        </w:tc>
        <w:tc>
          <w:tcPr>
            <w:tcW w:w="2075" w:type="dxa"/>
            <w:tcBorders>
              <w:top w:val="single" w:sz="4" w:space="0" w:color="auto"/>
              <w:bottom w:val="single" w:sz="4" w:space="0" w:color="auto"/>
            </w:tcBorders>
            <w:vAlign w:val="center"/>
          </w:tcPr>
          <w:p w14:paraId="04B4A901" w14:textId="1A64538E" w:rsidR="00AD3195" w:rsidRDefault="00AD3195" w:rsidP="008A531F">
            <w:pPr>
              <w:pStyle w:val="TextBody"/>
              <w:spacing w:before="60" w:after="60"/>
              <w:ind w:left="0"/>
              <w:jc w:val="right"/>
            </w:pPr>
            <w:r>
              <w:t>[RD-4], [RD-5],</w:t>
            </w:r>
          </w:p>
          <w:p w14:paraId="5D826342" w14:textId="4BD299E6" w:rsidR="0078358C" w:rsidRPr="00450FC5" w:rsidRDefault="0016580B" w:rsidP="008A531F">
            <w:pPr>
              <w:pStyle w:val="TextBody"/>
              <w:spacing w:before="60" w:after="60"/>
              <w:ind w:left="0"/>
              <w:jc w:val="right"/>
            </w:pPr>
            <w:r>
              <w:t>TG Re</w:t>
            </w:r>
            <w:r w:rsidR="00F5413E">
              <w:t>q</w:t>
            </w:r>
            <w:r>
              <w:t xml:space="preserve"> 3.</w:t>
            </w:r>
            <w:r w:rsidR="003D1A31">
              <w:t>4</w:t>
            </w:r>
            <w:r>
              <w:t xml:space="preserve"> [RD-6]</w:t>
            </w:r>
          </w:p>
        </w:tc>
      </w:tr>
      <w:tr w:rsidR="0078358C" w:rsidRPr="005F119D" w14:paraId="7D848513" w14:textId="77777777" w:rsidTr="001A6E37">
        <w:tc>
          <w:tcPr>
            <w:tcW w:w="8879" w:type="dxa"/>
            <w:gridSpan w:val="3"/>
            <w:tcBorders>
              <w:top w:val="single" w:sz="4" w:space="0" w:color="auto"/>
            </w:tcBorders>
            <w:shd w:val="clear" w:color="auto" w:fill="auto"/>
            <w:vAlign w:val="center"/>
          </w:tcPr>
          <w:p w14:paraId="6226973A" w14:textId="470FA39C" w:rsidR="0078358C" w:rsidRPr="005F119D" w:rsidRDefault="00244385" w:rsidP="008A531F">
            <w:pPr>
              <w:pStyle w:val="TextBody"/>
              <w:spacing w:before="60" w:after="60"/>
              <w:ind w:left="0"/>
              <w:jc w:val="left"/>
            </w:pPr>
            <w:r>
              <w:t>For service and tool type</w:t>
            </w:r>
            <w:r w:rsidR="00032CDC">
              <w:t xml:space="preserve"> keywords</w:t>
            </w:r>
            <w:r>
              <w:t>, the NASA KMS</w:t>
            </w:r>
            <w:r>
              <w:rPr>
                <w:rStyle w:val="FootnoteReference"/>
              </w:rPr>
              <w:footnoteReference w:id="18"/>
            </w:r>
            <w:r>
              <w:t xml:space="preserve"> thesaurus (concept scheme: </w:t>
            </w:r>
            <w:hyperlink r:id="rId54" w:history="1">
              <w:r w:rsidRPr="00920702">
                <w:rPr>
                  <w:rStyle w:val="Hyperlink"/>
                </w:rPr>
                <w:t>https://gcmd.earthdata.nasa.gov/kms/concepts/concept_scheme/sciencekeywords</w:t>
              </w:r>
            </w:hyperlink>
            <w:r>
              <w:t xml:space="preserve">), in particular the branch “Earth Science Services”  </w:t>
            </w:r>
            <w:r w:rsidR="00832A1A">
              <w:t xml:space="preserve">or ESA Thesaurus </w:t>
            </w:r>
            <w:r>
              <w:t>should be used as controlled vocabulary.</w:t>
            </w:r>
          </w:p>
        </w:tc>
      </w:tr>
    </w:tbl>
    <w:p w14:paraId="29141CA2" w14:textId="622641F2" w:rsidR="0078358C" w:rsidRDefault="00CC0EEB" w:rsidP="0078358C">
      <w:pPr>
        <w:pStyle w:val="Normal1"/>
        <w:rPr>
          <w:i/>
          <w:lang w:val="en-GB"/>
        </w:rPr>
      </w:pPr>
      <w:r w:rsidRPr="00CC0EEB">
        <w:rPr>
          <w:i/>
          <w:lang w:val="en-GB"/>
        </w:rPr>
        <w:t>Note: this is also current practice for UMM-T and UMM-S metadata encodings in UMM-JSON.</w:t>
      </w:r>
    </w:p>
    <w:p w14:paraId="70BCBE59" w14:textId="196D1359" w:rsidR="004F4BA3" w:rsidRDefault="004F4BA3" w:rsidP="0078358C">
      <w:pPr>
        <w:pStyle w:val="Normal1"/>
        <w:rPr>
          <w:i/>
          <w:lang w:val="en-GB"/>
        </w:rPr>
      </w:pPr>
      <w:r>
        <w:rPr>
          <w:i/>
          <w:lang w:val="en-GB"/>
        </w:rPr>
        <w:t>Examples:</w:t>
      </w:r>
    </w:p>
    <w:p w14:paraId="088C0604" w14:textId="64A6F9B0" w:rsidR="004F4BA3" w:rsidRDefault="00DA1F85" w:rsidP="00231966">
      <w:pPr>
        <w:pStyle w:val="Normal1"/>
        <w:numPr>
          <w:ilvl w:val="0"/>
          <w:numId w:val="27"/>
        </w:numPr>
        <w:rPr>
          <w:i/>
          <w:lang w:val="en-GB"/>
        </w:rPr>
      </w:pPr>
      <w:r>
        <w:rPr>
          <w:i/>
          <w:lang w:val="en-GB"/>
        </w:rPr>
        <w:t>“</w:t>
      </w:r>
      <w:r w:rsidRPr="00DA1F85">
        <w:rPr>
          <w:i/>
          <w:lang w:val="en-GB"/>
        </w:rPr>
        <w:t>EARTH SCIENCE SERVICES</w:t>
      </w:r>
      <w:r>
        <w:rPr>
          <w:i/>
          <w:lang w:val="en-GB"/>
        </w:rPr>
        <w:t xml:space="preserve"> &gt; </w:t>
      </w:r>
      <w:r w:rsidRPr="00DA1F85">
        <w:rPr>
          <w:i/>
          <w:lang w:val="en-GB"/>
        </w:rPr>
        <w:t>DATA MANAGEMENT/DATA HANDLING</w:t>
      </w:r>
      <w:r>
        <w:rPr>
          <w:i/>
          <w:lang w:val="en-GB"/>
        </w:rPr>
        <w:t xml:space="preserve"> &gt; </w:t>
      </w:r>
      <w:r w:rsidRPr="00DA1F85">
        <w:rPr>
          <w:i/>
          <w:lang w:val="en-GB"/>
        </w:rPr>
        <w:t>DATA ACCESS/RETRIEVAL</w:t>
      </w:r>
      <w:r>
        <w:rPr>
          <w:i/>
          <w:lang w:val="en-GB"/>
        </w:rPr>
        <w:t>” (</w:t>
      </w:r>
      <w:r w:rsidRPr="00DA1F85">
        <w:rPr>
          <w:i/>
          <w:lang w:val="en-GB"/>
        </w:rPr>
        <w:t>86cbb2d3-6783-4d9b-9dc1-b0aea78f98ea</w:t>
      </w:r>
      <w:r>
        <w:rPr>
          <w:i/>
          <w:lang w:val="en-GB"/>
        </w:rPr>
        <w:t>)</w:t>
      </w:r>
    </w:p>
    <w:p w14:paraId="05B0436E" w14:textId="651CE64A" w:rsidR="00DA1F85" w:rsidRDefault="006319E5" w:rsidP="00231966">
      <w:pPr>
        <w:pStyle w:val="Normal1"/>
        <w:numPr>
          <w:ilvl w:val="0"/>
          <w:numId w:val="27"/>
        </w:numPr>
        <w:rPr>
          <w:i/>
          <w:lang w:val="en-GB"/>
        </w:rPr>
      </w:pPr>
      <w:r w:rsidRPr="006319E5">
        <w:rPr>
          <w:i/>
          <w:lang w:val="en-GB"/>
        </w:rPr>
        <w:t>“EARTH SCIENCE SERVICES &gt; DATA MANAGEMENT/DATA HANDLING &gt; TRANSFORMATION/CONVERSION” (31ab3c10-1f10-4372-82d4-4c0c4be5999f)</w:t>
      </w:r>
    </w:p>
    <w:p w14:paraId="20BBA251" w14:textId="1F6754FA" w:rsidR="00612DDB" w:rsidRPr="006319E5" w:rsidRDefault="00E76592" w:rsidP="00231966">
      <w:pPr>
        <w:pStyle w:val="Normal1"/>
        <w:numPr>
          <w:ilvl w:val="0"/>
          <w:numId w:val="27"/>
        </w:numPr>
        <w:rPr>
          <w:i/>
          <w:lang w:val="en-GB"/>
        </w:rPr>
      </w:pPr>
      <w:r>
        <w:rPr>
          <w:i/>
          <w:lang w:val="en-GB"/>
        </w:rPr>
        <w:t>“</w:t>
      </w:r>
      <w:r w:rsidRPr="00E76592">
        <w:rPr>
          <w:i/>
          <w:lang w:val="en-GB"/>
        </w:rPr>
        <w:t>EARTH SCIENCE SERVICES</w:t>
      </w:r>
      <w:r>
        <w:rPr>
          <w:i/>
          <w:lang w:val="en-GB"/>
        </w:rPr>
        <w:t xml:space="preserve"> &gt; </w:t>
      </w:r>
      <w:r w:rsidRPr="00E76592">
        <w:rPr>
          <w:i/>
          <w:lang w:val="en-GB"/>
        </w:rPr>
        <w:t>DATA MANAGEMENT/DATA HANDLING</w:t>
      </w:r>
      <w:r>
        <w:rPr>
          <w:i/>
          <w:lang w:val="en-GB"/>
        </w:rPr>
        <w:t xml:space="preserve"> &gt; </w:t>
      </w:r>
      <w:r w:rsidRPr="00E76592">
        <w:rPr>
          <w:i/>
          <w:lang w:val="en-GB"/>
        </w:rPr>
        <w:t>SUBSETTING/SUPERSETTING</w:t>
      </w:r>
      <w:r>
        <w:rPr>
          <w:i/>
          <w:lang w:val="en-GB"/>
        </w:rPr>
        <w:t>” (</w:t>
      </w:r>
      <w:r w:rsidRPr="00E76592">
        <w:rPr>
          <w:i/>
          <w:lang w:val="en-GB"/>
        </w:rPr>
        <w:t>cc9e67fc-eafa-43cc-879f-0cb56b25bc39</w:t>
      </w:r>
      <w:r>
        <w:rPr>
          <w:i/>
          <w:lang w:val="en-GB"/>
        </w:rPr>
        <w:t>)</w:t>
      </w:r>
    </w:p>
    <w:p w14:paraId="0FDBD6A4" w14:textId="7D9B6004" w:rsidR="0078358C" w:rsidRDefault="0078358C" w:rsidP="0078358C">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0"/>
        <w:gridCol w:w="3607"/>
        <w:gridCol w:w="3492"/>
      </w:tblGrid>
      <w:tr w:rsidR="002C5323" w14:paraId="26FF9692" w14:textId="77777777" w:rsidTr="00575799">
        <w:tc>
          <w:tcPr>
            <w:tcW w:w="1780" w:type="dxa"/>
            <w:tcBorders>
              <w:top w:val="single" w:sz="4" w:space="0" w:color="auto"/>
              <w:bottom w:val="single" w:sz="4" w:space="0" w:color="auto"/>
            </w:tcBorders>
            <w:shd w:val="clear" w:color="auto" w:fill="92D050"/>
            <w:vAlign w:val="center"/>
          </w:tcPr>
          <w:p w14:paraId="0773B420" w14:textId="6AAF1876" w:rsidR="002C5323" w:rsidRPr="00450FC5" w:rsidRDefault="002C5323" w:rsidP="00575799">
            <w:pPr>
              <w:pStyle w:val="TextBody"/>
              <w:spacing w:before="60" w:after="60"/>
              <w:ind w:left="0"/>
              <w:jc w:val="left"/>
            </w:pPr>
            <w:r>
              <w:t>SRV-BP-</w:t>
            </w:r>
            <w:r w:rsidR="00EC0581">
              <w:t>0413</w:t>
            </w:r>
            <w:r>
              <w:tab/>
            </w:r>
          </w:p>
        </w:tc>
        <w:tc>
          <w:tcPr>
            <w:tcW w:w="3607" w:type="dxa"/>
            <w:tcBorders>
              <w:top w:val="single" w:sz="4" w:space="0" w:color="auto"/>
              <w:bottom w:val="single" w:sz="4" w:space="0" w:color="auto"/>
            </w:tcBorders>
            <w:vAlign w:val="center"/>
          </w:tcPr>
          <w:p w14:paraId="7CD1DE60" w14:textId="69CFC181" w:rsidR="002C5323" w:rsidRPr="00450FC5" w:rsidRDefault="002C5323" w:rsidP="00575799">
            <w:pPr>
              <w:pStyle w:val="TextBody"/>
              <w:spacing w:before="60" w:after="60"/>
              <w:ind w:left="0"/>
              <w:jc w:val="left"/>
            </w:pPr>
            <w:r>
              <w:t>Resource Type [Recommendation</w:t>
            </w:r>
            <w:r w:rsidRPr="00F5572E">
              <w:t>]</w:t>
            </w:r>
          </w:p>
        </w:tc>
        <w:tc>
          <w:tcPr>
            <w:tcW w:w="3492" w:type="dxa"/>
            <w:tcBorders>
              <w:top w:val="single" w:sz="4" w:space="0" w:color="auto"/>
              <w:bottom w:val="single" w:sz="4" w:space="0" w:color="auto"/>
            </w:tcBorders>
            <w:vAlign w:val="center"/>
          </w:tcPr>
          <w:p w14:paraId="565C1E34" w14:textId="254EB145" w:rsidR="002C5323" w:rsidRPr="00450FC5" w:rsidRDefault="002C5323" w:rsidP="00832A1A">
            <w:pPr>
              <w:pStyle w:val="TextBody"/>
              <w:spacing w:before="60" w:after="60"/>
              <w:ind w:left="0"/>
              <w:jc w:val="right"/>
            </w:pPr>
            <w:r>
              <w:t xml:space="preserve"> [RD-6]</w:t>
            </w:r>
          </w:p>
        </w:tc>
      </w:tr>
      <w:tr w:rsidR="002C5323" w:rsidRPr="005F119D" w14:paraId="55DEE36C" w14:textId="77777777" w:rsidTr="00575799">
        <w:tc>
          <w:tcPr>
            <w:tcW w:w="8879" w:type="dxa"/>
            <w:gridSpan w:val="3"/>
            <w:tcBorders>
              <w:top w:val="single" w:sz="4" w:space="0" w:color="auto"/>
            </w:tcBorders>
            <w:shd w:val="clear" w:color="auto" w:fill="auto"/>
            <w:vAlign w:val="center"/>
          </w:tcPr>
          <w:p w14:paraId="3640252C" w14:textId="3E047269" w:rsidR="002C5323" w:rsidRPr="005F119D" w:rsidRDefault="002C5323" w:rsidP="00575799">
            <w:pPr>
              <w:pStyle w:val="TextBody"/>
              <w:spacing w:before="60" w:after="60"/>
              <w:ind w:left="0"/>
              <w:jc w:val="left"/>
            </w:pPr>
            <w:r>
              <w:t xml:space="preserve">Service, tool and application metadata records should include the controlled keyword </w:t>
            </w:r>
            <w:hyperlink r:id="rId55" w:history="1">
              <w:r w:rsidRPr="00107C63">
                <w:rPr>
                  <w:rStyle w:val="Hyperlink"/>
                </w:rPr>
                <w:t>http://inspire.ec.europa.eu/metadata-codelist/ResourceType/service</w:t>
              </w:r>
            </w:hyperlink>
            <w:r>
              <w:t xml:space="preserve"> from the INSPIRE Registry identifying the resource type.</w:t>
            </w:r>
          </w:p>
        </w:tc>
      </w:tr>
    </w:tbl>
    <w:p w14:paraId="0BB059DA" w14:textId="77777777" w:rsidR="002C5323" w:rsidRDefault="002C5323" w:rsidP="0078358C">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0"/>
        <w:gridCol w:w="4882"/>
        <w:gridCol w:w="2217"/>
      </w:tblGrid>
      <w:tr w:rsidR="00B43AC1" w14:paraId="55E67FA8" w14:textId="77777777" w:rsidTr="00D32B7F">
        <w:tc>
          <w:tcPr>
            <w:tcW w:w="1780" w:type="dxa"/>
            <w:tcBorders>
              <w:top w:val="single" w:sz="4" w:space="0" w:color="auto"/>
              <w:bottom w:val="single" w:sz="4" w:space="0" w:color="auto"/>
            </w:tcBorders>
            <w:shd w:val="clear" w:color="auto" w:fill="92D050"/>
            <w:vAlign w:val="center"/>
          </w:tcPr>
          <w:p w14:paraId="1E64E1CF" w14:textId="49119741" w:rsidR="00B43AC1" w:rsidRPr="00450FC5" w:rsidRDefault="003F474A" w:rsidP="008A531F">
            <w:pPr>
              <w:pStyle w:val="TextBody"/>
              <w:spacing w:before="60" w:after="60"/>
              <w:ind w:left="0"/>
              <w:jc w:val="left"/>
            </w:pPr>
            <w:r>
              <w:t>SRV-BP-</w:t>
            </w:r>
            <w:r w:rsidR="00EC0581">
              <w:t>0</w:t>
            </w:r>
            <w:r>
              <w:t>4</w:t>
            </w:r>
            <w:r w:rsidR="00EC0581">
              <w:t>14</w:t>
            </w:r>
            <w:r w:rsidR="00B43AC1">
              <w:tab/>
            </w:r>
          </w:p>
        </w:tc>
        <w:tc>
          <w:tcPr>
            <w:tcW w:w="4882" w:type="dxa"/>
            <w:tcBorders>
              <w:top w:val="single" w:sz="4" w:space="0" w:color="auto"/>
              <w:bottom w:val="single" w:sz="4" w:space="0" w:color="auto"/>
            </w:tcBorders>
            <w:vAlign w:val="center"/>
          </w:tcPr>
          <w:p w14:paraId="1F3773A7" w14:textId="3CCC209D" w:rsidR="00B43AC1" w:rsidRPr="00450FC5" w:rsidRDefault="00862A94" w:rsidP="008A531F">
            <w:pPr>
              <w:pStyle w:val="TextBody"/>
              <w:spacing w:before="60" w:after="60"/>
              <w:ind w:left="0"/>
              <w:jc w:val="left"/>
            </w:pPr>
            <w:r>
              <w:t xml:space="preserve">Spatial Data </w:t>
            </w:r>
            <w:r w:rsidR="00B43AC1">
              <w:t xml:space="preserve">Service </w:t>
            </w:r>
            <w:r w:rsidR="0027380C">
              <w:t>Type</w:t>
            </w:r>
            <w:r w:rsidR="00B43AC1">
              <w:t xml:space="preserve"> [Recommendation</w:t>
            </w:r>
            <w:r w:rsidR="00B43AC1" w:rsidRPr="00F5572E">
              <w:t>]</w:t>
            </w:r>
          </w:p>
        </w:tc>
        <w:tc>
          <w:tcPr>
            <w:tcW w:w="2217" w:type="dxa"/>
            <w:tcBorders>
              <w:top w:val="single" w:sz="4" w:space="0" w:color="auto"/>
              <w:bottom w:val="single" w:sz="4" w:space="0" w:color="auto"/>
            </w:tcBorders>
            <w:vAlign w:val="center"/>
          </w:tcPr>
          <w:p w14:paraId="54A92C4D" w14:textId="5E041A7D" w:rsidR="00B43AC1" w:rsidRDefault="00B43AC1" w:rsidP="008A531F">
            <w:pPr>
              <w:pStyle w:val="TextBody"/>
              <w:spacing w:before="60" w:after="60"/>
              <w:ind w:left="0"/>
              <w:jc w:val="right"/>
            </w:pPr>
            <w:r>
              <w:t xml:space="preserve"> [RD-6]</w:t>
            </w:r>
          </w:p>
          <w:p w14:paraId="2D5CA303" w14:textId="2CBE8DB2" w:rsidR="0027380C" w:rsidRPr="00450FC5" w:rsidRDefault="00644487" w:rsidP="00832A1A">
            <w:pPr>
              <w:pStyle w:val="TextBody"/>
              <w:spacing w:before="60" w:after="60"/>
              <w:ind w:left="0"/>
              <w:jc w:val="right"/>
            </w:pPr>
            <w:r>
              <w:t>TG Req. 3.5</w:t>
            </w:r>
          </w:p>
        </w:tc>
      </w:tr>
      <w:tr w:rsidR="00B43AC1" w:rsidRPr="005F119D" w14:paraId="7E1D44F8" w14:textId="77777777" w:rsidTr="0027380C">
        <w:tc>
          <w:tcPr>
            <w:tcW w:w="8879" w:type="dxa"/>
            <w:gridSpan w:val="3"/>
            <w:tcBorders>
              <w:top w:val="single" w:sz="4" w:space="0" w:color="auto"/>
            </w:tcBorders>
            <w:shd w:val="clear" w:color="auto" w:fill="auto"/>
            <w:vAlign w:val="center"/>
          </w:tcPr>
          <w:p w14:paraId="06BC3A82" w14:textId="11D7B388" w:rsidR="00B43AC1" w:rsidRPr="005F119D" w:rsidRDefault="00B43AC1" w:rsidP="008A531F">
            <w:pPr>
              <w:pStyle w:val="TextBody"/>
              <w:spacing w:before="60" w:after="60"/>
              <w:ind w:left="0"/>
              <w:jc w:val="left"/>
            </w:pPr>
            <w:r>
              <w:t>Service, tool and application metadata records sh</w:t>
            </w:r>
            <w:r w:rsidR="00AD3195">
              <w:t>ould</w:t>
            </w:r>
            <w:r>
              <w:t xml:space="preserve"> include </w:t>
            </w:r>
            <w:r w:rsidR="0027380C">
              <w:t xml:space="preserve">a </w:t>
            </w:r>
            <w:r>
              <w:t xml:space="preserve">controlled keyword from the </w:t>
            </w:r>
            <w:r w:rsidR="00AD3195">
              <w:t>INSPIRE Registry</w:t>
            </w:r>
            <w:r w:rsidR="00862A94">
              <w:t xml:space="preserve"> </w:t>
            </w:r>
            <w:r w:rsidR="0027380C" w:rsidRPr="0027380C">
              <w:t>https://inspire.ec.europa.eu/metadata-codelist/SpatialDataServiceType</w:t>
            </w:r>
            <w:r>
              <w:t xml:space="preserve"> identifying the</w:t>
            </w:r>
            <w:r w:rsidR="00862A94">
              <w:t xml:space="preserve"> spatial data service</w:t>
            </w:r>
            <w:r>
              <w:t xml:space="preserve"> </w:t>
            </w:r>
            <w:r w:rsidR="0027380C">
              <w:t>type</w:t>
            </w:r>
            <w:r>
              <w:t>.</w:t>
            </w:r>
          </w:p>
        </w:tc>
      </w:tr>
    </w:tbl>
    <w:p w14:paraId="31AC3526" w14:textId="038DBC4F" w:rsidR="003C3A8C" w:rsidRDefault="003C3A8C" w:rsidP="00404B67">
      <w:pPr>
        <w:rPr>
          <w:i/>
        </w:rPr>
      </w:pPr>
    </w:p>
    <w:p w14:paraId="0B9FAD05" w14:textId="77777777" w:rsidR="00765D0B" w:rsidRDefault="002C5323" w:rsidP="00107864">
      <w:pPr>
        <w:pStyle w:val="Normal1"/>
        <w:rPr>
          <w:i/>
          <w:lang w:val="en-GB"/>
        </w:rPr>
      </w:pPr>
      <w:r w:rsidRPr="00107864">
        <w:rPr>
          <w:i/>
          <w:lang w:val="en-GB"/>
        </w:rPr>
        <w:t>E</w:t>
      </w:r>
      <w:r w:rsidR="00765D0B">
        <w:rPr>
          <w:i/>
          <w:lang w:val="en-GB"/>
        </w:rPr>
        <w:t>xamples:</w:t>
      </w:r>
    </w:p>
    <w:p w14:paraId="0DC2FBCF" w14:textId="4BA5FEB6" w:rsidR="002C5323" w:rsidRDefault="00C66BE0" w:rsidP="00231966">
      <w:pPr>
        <w:pStyle w:val="Normal1"/>
        <w:numPr>
          <w:ilvl w:val="0"/>
          <w:numId w:val="26"/>
        </w:numPr>
        <w:rPr>
          <w:i/>
          <w:lang w:val="en-GB"/>
        </w:rPr>
      </w:pPr>
      <w:hyperlink r:id="rId56" w:history="1">
        <w:r w:rsidR="00A148D1" w:rsidRPr="00107C63">
          <w:rPr>
            <w:rStyle w:val="Hyperlink"/>
            <w:i/>
            <w:lang w:val="en-GB"/>
          </w:rPr>
          <w:t>http://inspire.ec.europa.eu/metadata-codelist/SpatialDataServiceType/view</w:t>
        </w:r>
      </w:hyperlink>
    </w:p>
    <w:p w14:paraId="488F1ABB" w14:textId="3A295A6B" w:rsidR="00EE5422" w:rsidRDefault="00C66BE0" w:rsidP="00231966">
      <w:pPr>
        <w:pStyle w:val="Normal1"/>
        <w:numPr>
          <w:ilvl w:val="0"/>
          <w:numId w:val="26"/>
        </w:numPr>
        <w:rPr>
          <w:i/>
          <w:lang w:val="en-GB"/>
        </w:rPr>
      </w:pPr>
      <w:hyperlink r:id="rId57" w:history="1">
        <w:r w:rsidR="00B42691" w:rsidRPr="00107C63">
          <w:rPr>
            <w:rStyle w:val="Hyperlink"/>
            <w:i/>
            <w:lang w:val="en-GB"/>
          </w:rPr>
          <w:t>http://inspire.ec.europa.eu/metadata-codelist/SpatialDataServiceType/download</w:t>
        </w:r>
      </w:hyperlink>
    </w:p>
    <w:p w14:paraId="1234C661" w14:textId="5F7E8D97" w:rsidR="00B42691" w:rsidRDefault="00C66BE0" w:rsidP="00231966">
      <w:pPr>
        <w:pStyle w:val="Normal1"/>
        <w:numPr>
          <w:ilvl w:val="0"/>
          <w:numId w:val="26"/>
        </w:numPr>
        <w:rPr>
          <w:i/>
          <w:lang w:val="en-GB"/>
        </w:rPr>
      </w:pPr>
      <w:hyperlink r:id="rId58" w:history="1">
        <w:r w:rsidR="00B42691" w:rsidRPr="00107C63">
          <w:rPr>
            <w:rStyle w:val="Hyperlink"/>
            <w:i/>
            <w:lang w:val="en-GB"/>
          </w:rPr>
          <w:t>http://inspire.ec.europa.eu/metadata-codelist/SpatialDataServiceType/invoke</w:t>
        </w:r>
      </w:hyperlink>
    </w:p>
    <w:p w14:paraId="1A0074D9" w14:textId="150AC814" w:rsidR="00B42691" w:rsidRDefault="00C66BE0" w:rsidP="00231966">
      <w:pPr>
        <w:pStyle w:val="Normal1"/>
        <w:numPr>
          <w:ilvl w:val="0"/>
          <w:numId w:val="26"/>
        </w:numPr>
        <w:rPr>
          <w:i/>
          <w:lang w:val="en-GB"/>
        </w:rPr>
      </w:pPr>
      <w:hyperlink r:id="rId59" w:history="1">
        <w:r w:rsidR="00B42691" w:rsidRPr="00107C63">
          <w:rPr>
            <w:rStyle w:val="Hyperlink"/>
            <w:i/>
            <w:lang w:val="en-GB"/>
          </w:rPr>
          <w:t>http://inspire.ec.europa.eu/metadata-codelist/SpatialDataServiceType/transformation</w:t>
        </w:r>
      </w:hyperlink>
    </w:p>
    <w:p w14:paraId="1C4D7D90" w14:textId="505C0097" w:rsidR="00B42691" w:rsidRDefault="00B42691" w:rsidP="00231966">
      <w:pPr>
        <w:pStyle w:val="Normal1"/>
        <w:numPr>
          <w:ilvl w:val="0"/>
          <w:numId w:val="26"/>
        </w:numPr>
        <w:rPr>
          <w:i/>
          <w:lang w:val="en-GB"/>
        </w:rPr>
      </w:pPr>
      <w:r w:rsidRPr="00B42691">
        <w:rPr>
          <w:i/>
          <w:lang w:val="en-GB"/>
        </w:rPr>
        <w:t>http://inspire.ec.europa.eu/metadata-codelist/SpatialDataServiceType/other</w:t>
      </w:r>
    </w:p>
    <w:p w14:paraId="396D835E" w14:textId="65F32CE2" w:rsidR="00A148D1" w:rsidRDefault="00A148D1" w:rsidP="00107864">
      <w:pPr>
        <w:pStyle w:val="Normal1"/>
        <w:rPr>
          <w:i/>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0"/>
        <w:gridCol w:w="3607"/>
        <w:gridCol w:w="3492"/>
      </w:tblGrid>
      <w:tr w:rsidR="00A148D1" w14:paraId="031C3939" w14:textId="77777777" w:rsidTr="00575799">
        <w:tc>
          <w:tcPr>
            <w:tcW w:w="1780" w:type="dxa"/>
            <w:tcBorders>
              <w:top w:val="single" w:sz="4" w:space="0" w:color="auto"/>
              <w:bottom w:val="single" w:sz="4" w:space="0" w:color="auto"/>
            </w:tcBorders>
            <w:shd w:val="clear" w:color="auto" w:fill="92D050"/>
            <w:vAlign w:val="center"/>
          </w:tcPr>
          <w:p w14:paraId="52C84A32" w14:textId="569BEBB0" w:rsidR="00A148D1" w:rsidRPr="00450FC5" w:rsidRDefault="00A148D1" w:rsidP="00575799">
            <w:pPr>
              <w:pStyle w:val="TextBody"/>
              <w:spacing w:before="60" w:after="60"/>
              <w:ind w:left="0"/>
              <w:jc w:val="left"/>
            </w:pPr>
            <w:r>
              <w:t>SRV-BP-</w:t>
            </w:r>
            <w:r w:rsidR="00EC0581">
              <w:t>0415</w:t>
            </w:r>
            <w:r>
              <w:tab/>
            </w:r>
          </w:p>
        </w:tc>
        <w:tc>
          <w:tcPr>
            <w:tcW w:w="3607" w:type="dxa"/>
            <w:tcBorders>
              <w:top w:val="single" w:sz="4" w:space="0" w:color="auto"/>
              <w:bottom w:val="single" w:sz="4" w:space="0" w:color="auto"/>
            </w:tcBorders>
            <w:vAlign w:val="center"/>
          </w:tcPr>
          <w:p w14:paraId="68D339ED" w14:textId="7F7050AB" w:rsidR="00A148D1" w:rsidRPr="00450FC5" w:rsidRDefault="00A148D1" w:rsidP="00575799">
            <w:pPr>
              <w:pStyle w:val="TextBody"/>
              <w:spacing w:before="60" w:after="60"/>
              <w:ind w:left="0"/>
              <w:jc w:val="left"/>
            </w:pPr>
            <w:r>
              <w:t>Protocol Type [Recommendation</w:t>
            </w:r>
            <w:r w:rsidRPr="00F5572E">
              <w:t>]</w:t>
            </w:r>
          </w:p>
        </w:tc>
        <w:tc>
          <w:tcPr>
            <w:tcW w:w="3492" w:type="dxa"/>
            <w:tcBorders>
              <w:top w:val="single" w:sz="4" w:space="0" w:color="auto"/>
              <w:bottom w:val="single" w:sz="4" w:space="0" w:color="auto"/>
            </w:tcBorders>
            <w:vAlign w:val="center"/>
          </w:tcPr>
          <w:p w14:paraId="3F24D56B" w14:textId="6AAE5334" w:rsidR="00A148D1" w:rsidRPr="00450FC5" w:rsidRDefault="00A148D1" w:rsidP="000321EB">
            <w:pPr>
              <w:pStyle w:val="TextBody"/>
              <w:spacing w:before="60" w:after="60"/>
              <w:ind w:left="0"/>
              <w:jc w:val="right"/>
            </w:pPr>
            <w:r>
              <w:t xml:space="preserve"> [RD-</w:t>
            </w:r>
            <w:r w:rsidR="00EA101D">
              <w:t>10</w:t>
            </w:r>
            <w:r>
              <w:t>]</w:t>
            </w:r>
            <w:r w:rsidR="00DE2E65">
              <w:t xml:space="preserve"> §5.2</w:t>
            </w:r>
          </w:p>
        </w:tc>
      </w:tr>
      <w:tr w:rsidR="00A148D1" w:rsidRPr="005F119D" w14:paraId="694B2C14" w14:textId="77777777" w:rsidTr="00575799">
        <w:tc>
          <w:tcPr>
            <w:tcW w:w="8879" w:type="dxa"/>
            <w:gridSpan w:val="3"/>
            <w:tcBorders>
              <w:top w:val="single" w:sz="4" w:space="0" w:color="auto"/>
            </w:tcBorders>
            <w:shd w:val="clear" w:color="auto" w:fill="auto"/>
            <w:vAlign w:val="center"/>
          </w:tcPr>
          <w:p w14:paraId="6CCC00E4" w14:textId="1D9BC0B9" w:rsidR="00A148D1" w:rsidRPr="005F119D" w:rsidRDefault="00A148D1" w:rsidP="00575799">
            <w:pPr>
              <w:pStyle w:val="TextBody"/>
              <w:spacing w:before="60" w:after="60"/>
              <w:ind w:left="0"/>
              <w:jc w:val="left"/>
            </w:pPr>
            <w:r>
              <w:t xml:space="preserve">Service, tool and application metadata records should include a controlled keyword from the INSPIRE Registry </w:t>
            </w:r>
            <w:r w:rsidRPr="00A148D1">
              <w:t>https://inspire.ec.europa.eu/metadata-codelist/ProtocolValue</w:t>
            </w:r>
            <w:r>
              <w:t xml:space="preserve"> </w:t>
            </w:r>
            <w:r w:rsidR="00DE09DE">
              <w:t>whenever it is possible to recognise the service protocol</w:t>
            </w:r>
            <w:r>
              <w:t>.</w:t>
            </w:r>
          </w:p>
        </w:tc>
      </w:tr>
    </w:tbl>
    <w:p w14:paraId="3D0DBAE9" w14:textId="06B50087" w:rsidR="00A148D1" w:rsidRDefault="00A148D1" w:rsidP="00107864">
      <w:pPr>
        <w:pStyle w:val="Normal1"/>
        <w:rPr>
          <w:i/>
        </w:rPr>
      </w:pPr>
    </w:p>
    <w:p w14:paraId="646ACA63" w14:textId="77777777" w:rsidR="004C2082" w:rsidRDefault="001D05FE" w:rsidP="00107864">
      <w:pPr>
        <w:pStyle w:val="Normal1"/>
        <w:rPr>
          <w:i/>
        </w:rPr>
      </w:pPr>
      <w:r>
        <w:rPr>
          <w:i/>
        </w:rPr>
        <w:t>E</w:t>
      </w:r>
      <w:r w:rsidR="004C2082">
        <w:rPr>
          <w:i/>
        </w:rPr>
        <w:t>xamples:</w:t>
      </w:r>
    </w:p>
    <w:p w14:paraId="2864D7A0" w14:textId="5516EE31" w:rsidR="004C2082" w:rsidRDefault="004C2082" w:rsidP="00231966">
      <w:pPr>
        <w:pStyle w:val="Normal1"/>
        <w:numPr>
          <w:ilvl w:val="0"/>
          <w:numId w:val="25"/>
        </w:numPr>
        <w:rPr>
          <w:i/>
        </w:rPr>
      </w:pPr>
      <w:r w:rsidRPr="00291309">
        <w:rPr>
          <w:i/>
        </w:rPr>
        <w:t>http://www.opengis.net/def/serviceType/ogc/wcs</w:t>
      </w:r>
      <w:r>
        <w:rPr>
          <w:i/>
        </w:rPr>
        <w:t>,</w:t>
      </w:r>
    </w:p>
    <w:p w14:paraId="68E1E9F2" w14:textId="59AA6228" w:rsidR="001D05FE" w:rsidRDefault="00C66BE0" w:rsidP="00231966">
      <w:pPr>
        <w:pStyle w:val="Normal1"/>
        <w:numPr>
          <w:ilvl w:val="0"/>
          <w:numId w:val="25"/>
        </w:numPr>
        <w:rPr>
          <w:i/>
        </w:rPr>
      </w:pPr>
      <w:hyperlink r:id="rId60" w:history="1">
        <w:r w:rsidR="00867AB7" w:rsidRPr="00BD0870">
          <w:rPr>
            <w:rStyle w:val="Hyperlink"/>
            <w:i/>
          </w:rPr>
          <w:t>http://www.opengis.net/def/serviceType/ogc/wms</w:t>
        </w:r>
      </w:hyperlink>
    </w:p>
    <w:p w14:paraId="3DFD7426" w14:textId="5206BF4A" w:rsidR="00867AB7" w:rsidRPr="00A148D1" w:rsidRDefault="00867AB7" w:rsidP="00867AB7">
      <w:pPr>
        <w:pStyle w:val="Normal1"/>
        <w:rPr>
          <w:i/>
        </w:rPr>
      </w:pPr>
      <w:r>
        <w:rPr>
          <w:i/>
        </w:rPr>
        <w:t>Alternative</w:t>
      </w:r>
      <w:r w:rsidR="000C3DE8">
        <w:rPr>
          <w:i/>
        </w:rPr>
        <w:t>, identifiers from W</w:t>
      </w:r>
      <w:r w:rsidR="00337E25">
        <w:rPr>
          <w:i/>
        </w:rPr>
        <w:t>i</w:t>
      </w:r>
      <w:r w:rsidR="000C3DE8">
        <w:rPr>
          <w:i/>
        </w:rPr>
        <w:t xml:space="preserve">kidata </w:t>
      </w:r>
      <w:r w:rsidR="00682CA7">
        <w:rPr>
          <w:i/>
        </w:rPr>
        <w:t xml:space="preserve">can be used </w:t>
      </w:r>
      <w:r w:rsidR="000C3DE8">
        <w:rPr>
          <w:i/>
        </w:rPr>
        <w:t xml:space="preserve">as proposed by </w:t>
      </w:r>
      <w:r w:rsidR="00E73917" w:rsidRPr="00E73917">
        <w:rPr>
          <w:i/>
        </w:rPr>
        <w:t>https://github.com/earthcubearchitecture-project418/p419dcatservices#wikidata-api-types</w:t>
      </w:r>
      <w:r w:rsidR="000C3DE8">
        <w:rPr>
          <w:i/>
        </w:rPr>
        <w:t>.</w:t>
      </w:r>
    </w:p>
    <w:p w14:paraId="31D15F8D" w14:textId="0DFF6C78" w:rsidR="0027380C" w:rsidRDefault="0027380C" w:rsidP="00404B67">
      <w:pPr>
        <w:rPr>
          <w:i/>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0"/>
        <w:gridCol w:w="4599"/>
        <w:gridCol w:w="2500"/>
      </w:tblGrid>
      <w:tr w:rsidR="0027380C" w14:paraId="5329716D" w14:textId="77777777" w:rsidTr="00075DB2">
        <w:tc>
          <w:tcPr>
            <w:tcW w:w="1780" w:type="dxa"/>
            <w:tcBorders>
              <w:top w:val="single" w:sz="4" w:space="0" w:color="auto"/>
              <w:bottom w:val="single" w:sz="4" w:space="0" w:color="auto"/>
            </w:tcBorders>
            <w:shd w:val="clear" w:color="auto" w:fill="92D050"/>
            <w:vAlign w:val="center"/>
          </w:tcPr>
          <w:p w14:paraId="42A8A3CD" w14:textId="01AEC620" w:rsidR="0027380C" w:rsidRPr="00450FC5" w:rsidRDefault="0027380C" w:rsidP="00BC1AB4">
            <w:pPr>
              <w:pStyle w:val="TextBody"/>
              <w:spacing w:before="60" w:after="60"/>
              <w:ind w:left="0"/>
              <w:jc w:val="left"/>
            </w:pPr>
            <w:r>
              <w:t>SRV-BP-</w:t>
            </w:r>
            <w:r w:rsidR="00EC0581">
              <w:t>0416</w:t>
            </w:r>
            <w:r>
              <w:tab/>
            </w:r>
          </w:p>
        </w:tc>
        <w:tc>
          <w:tcPr>
            <w:tcW w:w="4599" w:type="dxa"/>
            <w:tcBorders>
              <w:top w:val="single" w:sz="4" w:space="0" w:color="auto"/>
              <w:bottom w:val="single" w:sz="4" w:space="0" w:color="auto"/>
            </w:tcBorders>
            <w:vAlign w:val="center"/>
          </w:tcPr>
          <w:p w14:paraId="5AA0C02B" w14:textId="77777777" w:rsidR="0027380C" w:rsidRPr="00450FC5" w:rsidRDefault="0027380C" w:rsidP="00BC1AB4">
            <w:pPr>
              <w:pStyle w:val="TextBody"/>
              <w:spacing w:before="60" w:after="60"/>
              <w:ind w:left="0"/>
              <w:jc w:val="left"/>
            </w:pPr>
            <w:r>
              <w:t>Spatial Data Service Category [Recommendation</w:t>
            </w:r>
            <w:r w:rsidRPr="00F5572E">
              <w:t>]</w:t>
            </w:r>
          </w:p>
        </w:tc>
        <w:tc>
          <w:tcPr>
            <w:tcW w:w="2500" w:type="dxa"/>
            <w:tcBorders>
              <w:top w:val="single" w:sz="4" w:space="0" w:color="auto"/>
              <w:bottom w:val="single" w:sz="4" w:space="0" w:color="auto"/>
            </w:tcBorders>
            <w:vAlign w:val="center"/>
          </w:tcPr>
          <w:p w14:paraId="63F92383" w14:textId="77777777" w:rsidR="0027380C" w:rsidRDefault="0027380C" w:rsidP="00BC1AB4">
            <w:pPr>
              <w:pStyle w:val="TextBody"/>
              <w:spacing w:before="60" w:after="60"/>
              <w:ind w:left="0"/>
              <w:jc w:val="right"/>
            </w:pPr>
            <w:r>
              <w:t xml:space="preserve"> [RD-6]</w:t>
            </w:r>
          </w:p>
          <w:p w14:paraId="67D43606" w14:textId="65613A3D" w:rsidR="0027380C" w:rsidRPr="00450FC5" w:rsidRDefault="0027380C" w:rsidP="00BC1AB4">
            <w:pPr>
              <w:pStyle w:val="TextBody"/>
              <w:spacing w:before="60" w:after="60"/>
              <w:ind w:left="0"/>
              <w:jc w:val="right"/>
            </w:pPr>
            <w:r>
              <w:t xml:space="preserve">TG Rec 3.2, TG Rec 3.3, </w:t>
            </w:r>
            <w:r>
              <w:br/>
              <w:t>TG Req. 3.4</w:t>
            </w:r>
          </w:p>
        </w:tc>
      </w:tr>
      <w:tr w:rsidR="0027380C" w:rsidRPr="005F119D" w14:paraId="7BB1317A" w14:textId="77777777" w:rsidTr="00BC1AB4">
        <w:tc>
          <w:tcPr>
            <w:tcW w:w="8879" w:type="dxa"/>
            <w:gridSpan w:val="3"/>
            <w:tcBorders>
              <w:top w:val="single" w:sz="4" w:space="0" w:color="auto"/>
            </w:tcBorders>
            <w:shd w:val="clear" w:color="auto" w:fill="auto"/>
            <w:vAlign w:val="center"/>
          </w:tcPr>
          <w:p w14:paraId="77F135FD" w14:textId="77777777" w:rsidR="0027380C" w:rsidRPr="005F119D" w:rsidRDefault="0027380C" w:rsidP="00BC1AB4">
            <w:pPr>
              <w:pStyle w:val="TextBody"/>
              <w:spacing w:before="60" w:after="60"/>
              <w:ind w:left="0"/>
              <w:jc w:val="left"/>
            </w:pPr>
            <w:r>
              <w:t xml:space="preserve">Service, tool and application metadata records should include controlled keywords from the INSPIRE Registry </w:t>
            </w:r>
            <w:r w:rsidRPr="00862A94">
              <w:t>http://inspire.ec.europa.eu/metadata-codelist/SpatialDataServiceCategory</w:t>
            </w:r>
            <w:r>
              <w:t xml:space="preserve"> identifying the spatial data service category.</w:t>
            </w:r>
          </w:p>
        </w:tc>
      </w:tr>
    </w:tbl>
    <w:p w14:paraId="1AF0F736" w14:textId="53375F3A" w:rsidR="0027380C" w:rsidRDefault="0027380C" w:rsidP="00404B67">
      <w:pPr>
        <w:rPr>
          <w:i/>
        </w:rPr>
      </w:pPr>
    </w:p>
    <w:p w14:paraId="251941F3" w14:textId="57AFC1E0" w:rsidR="0012259B" w:rsidRDefault="0012259B" w:rsidP="00404B67">
      <w:pPr>
        <w:rPr>
          <w:i/>
        </w:rPr>
      </w:pPr>
      <w:r>
        <w:rPr>
          <w:i/>
        </w:rPr>
        <w:t>Example</w:t>
      </w:r>
      <w:r w:rsidR="00BB2DB2">
        <w:rPr>
          <w:i/>
        </w:rPr>
        <w:t xml:space="preserve"> value</w:t>
      </w:r>
      <w:r>
        <w:rPr>
          <w:i/>
        </w:rPr>
        <w:t>s:</w:t>
      </w:r>
    </w:p>
    <w:p w14:paraId="0E4D1E52" w14:textId="78848FE4" w:rsidR="0012259B" w:rsidRPr="0012259B" w:rsidRDefault="00C66BE0" w:rsidP="00231966">
      <w:pPr>
        <w:pStyle w:val="ListParagraph"/>
        <w:numPr>
          <w:ilvl w:val="0"/>
          <w:numId w:val="24"/>
        </w:numPr>
        <w:rPr>
          <w:i/>
        </w:rPr>
      </w:pPr>
      <w:hyperlink r:id="rId61" w:history="1">
        <w:r w:rsidR="00CC491A" w:rsidRPr="000B5A46">
          <w:rPr>
            <w:rStyle w:val="Hyperlink"/>
            <w:i/>
          </w:rPr>
          <w:t>http://inspire.ec.europa.eu/metadata-codelist/SpatialDataServiceCategory/spatialCoordinateConversionService</w:t>
        </w:r>
      </w:hyperlink>
    </w:p>
    <w:p w14:paraId="5CE6AD04" w14:textId="1091053B" w:rsidR="0012259B" w:rsidRDefault="00C66BE0" w:rsidP="00231966">
      <w:pPr>
        <w:pStyle w:val="ListParagraph"/>
        <w:numPr>
          <w:ilvl w:val="0"/>
          <w:numId w:val="24"/>
        </w:numPr>
        <w:rPr>
          <w:i/>
        </w:rPr>
      </w:pPr>
      <w:hyperlink r:id="rId62" w:history="1">
        <w:r w:rsidR="00CC491A" w:rsidRPr="000B5A46">
          <w:rPr>
            <w:rStyle w:val="Hyperlink"/>
            <w:i/>
          </w:rPr>
          <w:t>http://inspire.ec.europa.eu/metadata-codelist/SpatialDataServiceCategory/thematicImageSynthesisService</w:t>
        </w:r>
      </w:hyperlink>
    </w:p>
    <w:p w14:paraId="28C51CC7" w14:textId="26827563" w:rsidR="00833994" w:rsidRDefault="00C66BE0" w:rsidP="00231966">
      <w:pPr>
        <w:pStyle w:val="ListParagraph"/>
        <w:numPr>
          <w:ilvl w:val="0"/>
          <w:numId w:val="24"/>
        </w:numPr>
        <w:rPr>
          <w:i/>
        </w:rPr>
      </w:pPr>
      <w:hyperlink r:id="rId63" w:history="1">
        <w:r w:rsidR="00CC491A" w:rsidRPr="000B5A46">
          <w:rPr>
            <w:rStyle w:val="Hyperlink"/>
            <w:i/>
          </w:rPr>
          <w:t>https://inspire.ec.europa.eu/metadata-codelist/SpatialDataServiceCategory/infoCoverageAccessService</w:t>
        </w:r>
      </w:hyperlink>
    </w:p>
    <w:p w14:paraId="5DC38318" w14:textId="75DE1F58" w:rsidR="00610990" w:rsidRPr="0012259B" w:rsidRDefault="00C66BE0" w:rsidP="00231966">
      <w:pPr>
        <w:pStyle w:val="ListParagraph"/>
        <w:numPr>
          <w:ilvl w:val="0"/>
          <w:numId w:val="24"/>
        </w:numPr>
        <w:rPr>
          <w:i/>
        </w:rPr>
      </w:pPr>
      <w:hyperlink r:id="rId64" w:history="1">
        <w:r w:rsidR="00CC491A" w:rsidRPr="000B5A46">
          <w:rPr>
            <w:rStyle w:val="Hyperlink"/>
            <w:i/>
          </w:rPr>
          <w:t>http://inspire.ec.europa.eu/metadata-codelist/SpatialDataServiceCategory/humanGeographicViewer</w:t>
        </w:r>
      </w:hyperlink>
    </w:p>
    <w:p w14:paraId="7CAB76CA" w14:textId="4E8DAECE" w:rsidR="005E0181" w:rsidRDefault="000C7897" w:rsidP="005E0181">
      <w:pPr>
        <w:pStyle w:val="Heading3"/>
      </w:pPr>
      <w:bookmarkStart w:id="552" w:name="_Toc119314246"/>
      <w:r>
        <w:t>Science keywords</w:t>
      </w:r>
      <w:bookmarkEnd w:id="552"/>
    </w:p>
    <w:p w14:paraId="2C7800A9" w14:textId="7ABDB499" w:rsidR="000C7897" w:rsidRDefault="000C7897" w:rsidP="000C789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843"/>
        <w:gridCol w:w="4771"/>
        <w:gridCol w:w="2265"/>
      </w:tblGrid>
      <w:tr w:rsidR="004C621C" w14:paraId="4C78FC94" w14:textId="77777777" w:rsidTr="00103E43">
        <w:tc>
          <w:tcPr>
            <w:tcW w:w="1843" w:type="dxa"/>
            <w:tcBorders>
              <w:top w:val="single" w:sz="4" w:space="0" w:color="auto"/>
              <w:bottom w:val="single" w:sz="4" w:space="0" w:color="auto"/>
            </w:tcBorders>
            <w:shd w:val="clear" w:color="auto" w:fill="92D050"/>
            <w:vAlign w:val="center"/>
          </w:tcPr>
          <w:p w14:paraId="0519DF52" w14:textId="1C010364" w:rsidR="004C621C" w:rsidRPr="00450FC5" w:rsidRDefault="004C621C" w:rsidP="00103E43">
            <w:pPr>
              <w:pStyle w:val="TextBody"/>
              <w:spacing w:before="60" w:after="60"/>
              <w:ind w:left="0"/>
              <w:jc w:val="left"/>
            </w:pPr>
            <w:r>
              <w:t>SRV-BP-</w:t>
            </w:r>
            <w:r w:rsidR="00EC0581">
              <w:t>0</w:t>
            </w:r>
            <w:r>
              <w:t>421</w:t>
            </w:r>
            <w:r>
              <w:tab/>
            </w:r>
          </w:p>
        </w:tc>
        <w:tc>
          <w:tcPr>
            <w:tcW w:w="4819" w:type="dxa"/>
            <w:tcBorders>
              <w:top w:val="single" w:sz="4" w:space="0" w:color="auto"/>
              <w:bottom w:val="single" w:sz="4" w:space="0" w:color="auto"/>
            </w:tcBorders>
            <w:vAlign w:val="center"/>
          </w:tcPr>
          <w:p w14:paraId="4C9911DF" w14:textId="24754B5B" w:rsidR="004C621C" w:rsidRPr="00450FC5" w:rsidRDefault="004C621C" w:rsidP="00103E43">
            <w:pPr>
              <w:pStyle w:val="TextBody"/>
              <w:spacing w:before="60" w:after="60"/>
              <w:ind w:left="0"/>
              <w:jc w:val="left"/>
            </w:pPr>
            <w:r>
              <w:t>Science keywords [Recommendation</w:t>
            </w:r>
            <w:r w:rsidRPr="00F5572E">
              <w:t>]</w:t>
            </w:r>
          </w:p>
        </w:tc>
        <w:tc>
          <w:tcPr>
            <w:tcW w:w="2551" w:type="dxa"/>
            <w:tcBorders>
              <w:top w:val="single" w:sz="4" w:space="0" w:color="auto"/>
              <w:bottom w:val="single" w:sz="4" w:space="0" w:color="auto"/>
            </w:tcBorders>
            <w:vAlign w:val="center"/>
          </w:tcPr>
          <w:p w14:paraId="30872A92" w14:textId="42D89DA0" w:rsidR="004C621C" w:rsidRPr="00450FC5" w:rsidRDefault="004C621C" w:rsidP="00103E43">
            <w:pPr>
              <w:pStyle w:val="TextBody"/>
              <w:spacing w:before="60" w:after="60"/>
              <w:ind w:left="0"/>
              <w:jc w:val="right"/>
            </w:pPr>
          </w:p>
        </w:tc>
      </w:tr>
      <w:tr w:rsidR="004C621C" w:rsidRPr="005F119D" w14:paraId="0B4A8EFA" w14:textId="77777777" w:rsidTr="00103E43">
        <w:tc>
          <w:tcPr>
            <w:tcW w:w="9213" w:type="dxa"/>
            <w:gridSpan w:val="3"/>
            <w:tcBorders>
              <w:top w:val="single" w:sz="4" w:space="0" w:color="auto"/>
            </w:tcBorders>
            <w:shd w:val="clear" w:color="auto" w:fill="auto"/>
            <w:vAlign w:val="center"/>
          </w:tcPr>
          <w:p w14:paraId="587E95ED" w14:textId="21D978E9" w:rsidR="004C621C" w:rsidRPr="005F119D" w:rsidRDefault="001A6E37" w:rsidP="00103E43">
            <w:pPr>
              <w:pStyle w:val="TextBody"/>
              <w:spacing w:before="60" w:after="60"/>
              <w:ind w:left="0"/>
              <w:jc w:val="left"/>
            </w:pPr>
            <w:r>
              <w:t>For s</w:t>
            </w:r>
            <w:r w:rsidR="004C621C">
              <w:t>cience keywords (label, URI, scheme)</w:t>
            </w:r>
            <w:r>
              <w:t>,</w:t>
            </w:r>
            <w:r w:rsidR="004C621C">
              <w:t xml:space="preserve"> the NASA KMS</w:t>
            </w:r>
            <w:r w:rsidR="00702D58">
              <w:rPr>
                <w:rStyle w:val="FootnoteReference"/>
              </w:rPr>
              <w:footnoteReference w:id="19"/>
            </w:r>
            <w:r w:rsidR="004C621C">
              <w:t xml:space="preserve"> thesaurus (concept scheme</w:t>
            </w:r>
            <w:r w:rsidR="00B34BCE">
              <w:t xml:space="preserve">: </w:t>
            </w:r>
            <w:r w:rsidR="00B34BCE" w:rsidRPr="00B34BCE">
              <w:t>https://gcmd.earthdata.nasa.gov/kms/concepts/concept_scheme/sciencekeywords</w:t>
            </w:r>
            <w:r w:rsidR="004C621C">
              <w:t xml:space="preserve">) </w:t>
            </w:r>
            <w:r w:rsidR="000B1E6F">
              <w:t xml:space="preserve">or ESA </w:t>
            </w:r>
            <w:r w:rsidR="000B1E6F">
              <w:lastRenderedPageBreak/>
              <w:t>Thesaurus (concept scheme</w:t>
            </w:r>
            <w:r w:rsidR="00274954">
              <w:t xml:space="preserve">: </w:t>
            </w:r>
            <w:r w:rsidR="00274954" w:rsidRPr="00274954">
              <w:t>https://earth.esa.int/concepts/concept_scheme/earth-topics</w:t>
            </w:r>
            <w:r w:rsidR="000B1E6F">
              <w:t xml:space="preserve">) </w:t>
            </w:r>
            <w:r w:rsidR="004C621C">
              <w:t xml:space="preserve">should be </w:t>
            </w:r>
            <w:r>
              <w:t>used as controlled vocabulary</w:t>
            </w:r>
            <w:r w:rsidR="004C621C">
              <w:t>.</w:t>
            </w:r>
          </w:p>
        </w:tc>
      </w:tr>
    </w:tbl>
    <w:p w14:paraId="34CB0C36" w14:textId="5D6C0121" w:rsidR="000C7897" w:rsidRDefault="000C7897" w:rsidP="000C7897">
      <w:pPr>
        <w:pStyle w:val="Heading3"/>
      </w:pPr>
      <w:bookmarkStart w:id="553" w:name="_Toc119314247"/>
      <w:r>
        <w:lastRenderedPageBreak/>
        <w:t>Platforms</w:t>
      </w:r>
      <w:bookmarkEnd w:id="553"/>
    </w:p>
    <w:p w14:paraId="137443CE" w14:textId="367961F3" w:rsidR="000C7897" w:rsidRDefault="000C7897" w:rsidP="000C789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843"/>
        <w:gridCol w:w="4720"/>
        <w:gridCol w:w="2316"/>
      </w:tblGrid>
      <w:tr w:rsidR="001A6E37" w14:paraId="7C3C88A2" w14:textId="77777777" w:rsidTr="00103E43">
        <w:tc>
          <w:tcPr>
            <w:tcW w:w="1843" w:type="dxa"/>
            <w:tcBorders>
              <w:top w:val="single" w:sz="4" w:space="0" w:color="auto"/>
              <w:bottom w:val="single" w:sz="4" w:space="0" w:color="auto"/>
            </w:tcBorders>
            <w:shd w:val="clear" w:color="auto" w:fill="92D050"/>
            <w:vAlign w:val="center"/>
          </w:tcPr>
          <w:p w14:paraId="0B6F5F4B" w14:textId="777BE92C" w:rsidR="001A6E37" w:rsidRPr="00450FC5" w:rsidRDefault="001A6E37" w:rsidP="00103E43">
            <w:pPr>
              <w:pStyle w:val="TextBody"/>
              <w:spacing w:before="60" w:after="60"/>
              <w:ind w:left="0"/>
              <w:jc w:val="left"/>
            </w:pPr>
            <w:r>
              <w:t>SRV-BP-</w:t>
            </w:r>
            <w:r w:rsidR="00EC0581">
              <w:t>0431</w:t>
            </w:r>
            <w:r>
              <w:tab/>
            </w:r>
          </w:p>
        </w:tc>
        <w:tc>
          <w:tcPr>
            <w:tcW w:w="4819" w:type="dxa"/>
            <w:tcBorders>
              <w:top w:val="single" w:sz="4" w:space="0" w:color="auto"/>
              <w:bottom w:val="single" w:sz="4" w:space="0" w:color="auto"/>
            </w:tcBorders>
            <w:vAlign w:val="center"/>
          </w:tcPr>
          <w:p w14:paraId="4AA76868" w14:textId="583A6609" w:rsidR="001A6E37" w:rsidRPr="00450FC5" w:rsidRDefault="001A6E37" w:rsidP="00103E43">
            <w:pPr>
              <w:pStyle w:val="TextBody"/>
              <w:spacing w:before="60" w:after="60"/>
              <w:ind w:left="0"/>
              <w:jc w:val="left"/>
            </w:pPr>
            <w:r>
              <w:t xml:space="preserve">Platform </w:t>
            </w:r>
            <w:r w:rsidR="00245C87">
              <w:t>name</w:t>
            </w:r>
            <w:r>
              <w:t>s [Recommendation</w:t>
            </w:r>
            <w:r w:rsidRPr="00F5572E">
              <w:t>]</w:t>
            </w:r>
          </w:p>
        </w:tc>
        <w:tc>
          <w:tcPr>
            <w:tcW w:w="2551" w:type="dxa"/>
            <w:tcBorders>
              <w:top w:val="single" w:sz="4" w:space="0" w:color="auto"/>
              <w:bottom w:val="single" w:sz="4" w:space="0" w:color="auto"/>
            </w:tcBorders>
            <w:vAlign w:val="center"/>
          </w:tcPr>
          <w:p w14:paraId="135D4569" w14:textId="77777777" w:rsidR="001A6E37" w:rsidRPr="00450FC5" w:rsidRDefault="001A6E37" w:rsidP="00103E43">
            <w:pPr>
              <w:pStyle w:val="TextBody"/>
              <w:spacing w:before="60" w:after="60"/>
              <w:ind w:left="0"/>
              <w:jc w:val="right"/>
            </w:pPr>
          </w:p>
        </w:tc>
      </w:tr>
      <w:tr w:rsidR="001A6E37" w:rsidRPr="005F119D" w14:paraId="355A2F17" w14:textId="77777777" w:rsidTr="00103E43">
        <w:tc>
          <w:tcPr>
            <w:tcW w:w="9213" w:type="dxa"/>
            <w:gridSpan w:val="3"/>
            <w:tcBorders>
              <w:top w:val="single" w:sz="4" w:space="0" w:color="auto"/>
            </w:tcBorders>
            <w:shd w:val="clear" w:color="auto" w:fill="auto"/>
            <w:vAlign w:val="center"/>
          </w:tcPr>
          <w:p w14:paraId="3952B799" w14:textId="6CD1525E" w:rsidR="001A6E37" w:rsidRPr="005F119D" w:rsidRDefault="001A6E37" w:rsidP="00103E43">
            <w:pPr>
              <w:pStyle w:val="TextBody"/>
              <w:spacing w:before="60" w:after="60"/>
              <w:ind w:left="0"/>
              <w:jc w:val="left"/>
            </w:pPr>
            <w:r>
              <w:t xml:space="preserve">For platform information, the NASA KMS thesaurus (concept scheme: </w:t>
            </w:r>
            <w:r w:rsidRPr="00B34BCE">
              <w:t>https://gcmd.earthdata.nasa.gov/kms/concepts/concept_scheme/</w:t>
            </w:r>
            <w:r>
              <w:t>platform</w:t>
            </w:r>
            <w:r w:rsidRPr="00B34BCE">
              <w:t>s</w:t>
            </w:r>
            <w:r>
              <w:t xml:space="preserve">) </w:t>
            </w:r>
            <w:r w:rsidR="00274954">
              <w:t xml:space="preserve">or ESA Thesaurus (concept scheme: </w:t>
            </w:r>
            <w:r w:rsidR="00274954" w:rsidRPr="00274954">
              <w:t>https://earth.esa.int/concepts/concept_scheme/</w:t>
            </w:r>
            <w:r w:rsidR="00274954">
              <w:t xml:space="preserve">platforms) </w:t>
            </w:r>
            <w:r>
              <w:t>should be used as controlled vocabulary.</w:t>
            </w:r>
          </w:p>
        </w:tc>
      </w:tr>
    </w:tbl>
    <w:p w14:paraId="316470D0" w14:textId="477909C2" w:rsidR="000C7897" w:rsidRDefault="000C7897" w:rsidP="000C7897">
      <w:pPr>
        <w:pStyle w:val="Heading3"/>
      </w:pPr>
      <w:bookmarkStart w:id="554" w:name="_Toc119314248"/>
      <w:r>
        <w:t>Instruments</w:t>
      </w:r>
      <w:bookmarkEnd w:id="554"/>
    </w:p>
    <w:p w14:paraId="09783897" w14:textId="047EA2EF" w:rsidR="000C7897" w:rsidRDefault="000C7897" w:rsidP="000C789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843"/>
        <w:gridCol w:w="4733"/>
        <w:gridCol w:w="2303"/>
      </w:tblGrid>
      <w:tr w:rsidR="001A6E37" w14:paraId="3A679851" w14:textId="77777777" w:rsidTr="00103E43">
        <w:tc>
          <w:tcPr>
            <w:tcW w:w="1843" w:type="dxa"/>
            <w:tcBorders>
              <w:top w:val="single" w:sz="4" w:space="0" w:color="auto"/>
              <w:bottom w:val="single" w:sz="4" w:space="0" w:color="auto"/>
            </w:tcBorders>
            <w:shd w:val="clear" w:color="auto" w:fill="92D050"/>
            <w:vAlign w:val="center"/>
          </w:tcPr>
          <w:p w14:paraId="13BBF19C" w14:textId="79A727E9" w:rsidR="001A6E37" w:rsidRPr="00450FC5" w:rsidRDefault="001A6E37" w:rsidP="00103E43">
            <w:pPr>
              <w:pStyle w:val="TextBody"/>
              <w:spacing w:before="60" w:after="60"/>
              <w:ind w:left="0"/>
              <w:jc w:val="left"/>
            </w:pPr>
            <w:r>
              <w:t>SRV-BP-</w:t>
            </w:r>
            <w:r w:rsidR="00EC0581">
              <w:t>0</w:t>
            </w:r>
            <w:r>
              <w:t>4</w:t>
            </w:r>
            <w:r w:rsidR="00245C87">
              <w:t>4</w:t>
            </w:r>
            <w:r>
              <w:t>1</w:t>
            </w:r>
            <w:r>
              <w:tab/>
            </w:r>
          </w:p>
        </w:tc>
        <w:tc>
          <w:tcPr>
            <w:tcW w:w="4819" w:type="dxa"/>
            <w:tcBorders>
              <w:top w:val="single" w:sz="4" w:space="0" w:color="auto"/>
              <w:bottom w:val="single" w:sz="4" w:space="0" w:color="auto"/>
            </w:tcBorders>
            <w:vAlign w:val="center"/>
          </w:tcPr>
          <w:p w14:paraId="2C30BAC6" w14:textId="5723D738" w:rsidR="001A6E37" w:rsidRPr="00450FC5" w:rsidRDefault="00245C87" w:rsidP="00103E43">
            <w:pPr>
              <w:pStyle w:val="TextBody"/>
              <w:spacing w:before="60" w:after="60"/>
              <w:ind w:left="0"/>
              <w:jc w:val="left"/>
            </w:pPr>
            <w:r>
              <w:t>Instrument</w:t>
            </w:r>
            <w:r w:rsidR="001A6E37">
              <w:t xml:space="preserve"> </w:t>
            </w:r>
            <w:r>
              <w:t>name</w:t>
            </w:r>
            <w:r w:rsidR="001A6E37">
              <w:t>s [Recommendation</w:t>
            </w:r>
            <w:r w:rsidR="001A6E37" w:rsidRPr="00F5572E">
              <w:t>]</w:t>
            </w:r>
          </w:p>
        </w:tc>
        <w:tc>
          <w:tcPr>
            <w:tcW w:w="2551" w:type="dxa"/>
            <w:tcBorders>
              <w:top w:val="single" w:sz="4" w:space="0" w:color="auto"/>
              <w:bottom w:val="single" w:sz="4" w:space="0" w:color="auto"/>
            </w:tcBorders>
            <w:vAlign w:val="center"/>
          </w:tcPr>
          <w:p w14:paraId="647A143F" w14:textId="77777777" w:rsidR="001A6E37" w:rsidRPr="00450FC5" w:rsidRDefault="001A6E37" w:rsidP="00103E43">
            <w:pPr>
              <w:pStyle w:val="TextBody"/>
              <w:spacing w:before="60" w:after="60"/>
              <w:ind w:left="0"/>
              <w:jc w:val="right"/>
            </w:pPr>
          </w:p>
        </w:tc>
      </w:tr>
      <w:tr w:rsidR="001A6E37" w:rsidRPr="005F119D" w14:paraId="677DE0EA" w14:textId="77777777" w:rsidTr="00103E43">
        <w:tc>
          <w:tcPr>
            <w:tcW w:w="9213" w:type="dxa"/>
            <w:gridSpan w:val="3"/>
            <w:tcBorders>
              <w:top w:val="single" w:sz="4" w:space="0" w:color="auto"/>
            </w:tcBorders>
            <w:shd w:val="clear" w:color="auto" w:fill="auto"/>
            <w:vAlign w:val="center"/>
          </w:tcPr>
          <w:p w14:paraId="334B36B1" w14:textId="71FBD0FA" w:rsidR="001A6E37" w:rsidRPr="005F119D" w:rsidRDefault="00245C87" w:rsidP="00103E43">
            <w:pPr>
              <w:pStyle w:val="TextBody"/>
              <w:spacing w:before="60" w:after="60"/>
              <w:ind w:left="0"/>
              <w:jc w:val="left"/>
            </w:pPr>
            <w:r>
              <w:t>For i</w:t>
            </w:r>
            <w:r w:rsidR="001A6E37">
              <w:t>nstrument information</w:t>
            </w:r>
            <w:r>
              <w:t>,</w:t>
            </w:r>
            <w:r w:rsidR="001A6E37">
              <w:t xml:space="preserve"> the NASA KMS thesaurus (concept scheme: </w:t>
            </w:r>
            <w:r w:rsidR="001A6E37" w:rsidRPr="00B34BCE">
              <w:t>https://gcmd.earthdata.nasa.gov/kms/concepts/concept_scheme/</w:t>
            </w:r>
            <w:r w:rsidR="001A6E37">
              <w:t>instrument</w:t>
            </w:r>
            <w:r w:rsidR="001A6E37" w:rsidRPr="00B34BCE">
              <w:t>s</w:t>
            </w:r>
            <w:r w:rsidR="001A6E37">
              <w:t xml:space="preserve">) </w:t>
            </w:r>
            <w:r w:rsidR="00274954">
              <w:t xml:space="preserve">or ESA Thesaurus (concept scheme: </w:t>
            </w:r>
            <w:r w:rsidR="00274954" w:rsidRPr="00274954">
              <w:t>https://earth.esa.int/concepts/concept_scheme/</w:t>
            </w:r>
            <w:r w:rsidR="00274954">
              <w:t xml:space="preserve">instruments) </w:t>
            </w:r>
            <w:r w:rsidR="001A6E37">
              <w:t xml:space="preserve">should be </w:t>
            </w:r>
            <w:r>
              <w:t>us</w:t>
            </w:r>
            <w:r w:rsidR="001A6E37">
              <w:t xml:space="preserve">ed </w:t>
            </w:r>
            <w:r>
              <w:t>as controlled vocabulary</w:t>
            </w:r>
            <w:r w:rsidR="001A6E37">
              <w:t>.</w:t>
            </w:r>
          </w:p>
        </w:tc>
      </w:tr>
    </w:tbl>
    <w:p w14:paraId="2E2BAA2A" w14:textId="77777777" w:rsidR="000C7897" w:rsidRPr="000C7897" w:rsidRDefault="000C7897" w:rsidP="000C7897">
      <w:pPr>
        <w:pStyle w:val="Normal1"/>
      </w:pPr>
    </w:p>
    <w:p w14:paraId="0B5E07F8" w14:textId="33A35DD4" w:rsidR="000C7897" w:rsidRPr="000C7897" w:rsidRDefault="00F17A7B" w:rsidP="00F17A7B">
      <w:pPr>
        <w:pStyle w:val="Heading3"/>
      </w:pPr>
      <w:bookmarkStart w:id="555" w:name="_Toc119314249"/>
      <w:r>
        <w:t>Organisation</w:t>
      </w:r>
      <w:r w:rsidR="00435936">
        <w:t>s</w:t>
      </w:r>
      <w:bookmarkEnd w:id="555"/>
      <w:r>
        <w:t xml:space="preserve"> </w:t>
      </w:r>
    </w:p>
    <w:p w14:paraId="221FB0B6" w14:textId="0376D7BE" w:rsidR="000C7897" w:rsidRDefault="000C7897" w:rsidP="000C7897">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843"/>
        <w:gridCol w:w="4819"/>
        <w:gridCol w:w="2217"/>
      </w:tblGrid>
      <w:tr w:rsidR="007F5498" w14:paraId="6AB25434" w14:textId="77777777" w:rsidTr="00103E43">
        <w:tc>
          <w:tcPr>
            <w:tcW w:w="1843" w:type="dxa"/>
            <w:tcBorders>
              <w:top w:val="single" w:sz="4" w:space="0" w:color="auto"/>
              <w:bottom w:val="single" w:sz="4" w:space="0" w:color="auto"/>
            </w:tcBorders>
            <w:shd w:val="clear" w:color="auto" w:fill="92D050"/>
            <w:vAlign w:val="center"/>
          </w:tcPr>
          <w:p w14:paraId="729E5711" w14:textId="1DD59218" w:rsidR="007F5498" w:rsidRPr="00450FC5" w:rsidRDefault="007F5498" w:rsidP="00103E43">
            <w:pPr>
              <w:pStyle w:val="TextBody"/>
              <w:spacing w:before="60" w:after="60"/>
              <w:ind w:left="0"/>
              <w:jc w:val="left"/>
            </w:pPr>
            <w:r>
              <w:t>SRV-BP-</w:t>
            </w:r>
            <w:r w:rsidR="00EC0581">
              <w:t>0</w:t>
            </w:r>
            <w:r>
              <w:t>451</w:t>
            </w:r>
            <w:r>
              <w:tab/>
            </w:r>
          </w:p>
        </w:tc>
        <w:tc>
          <w:tcPr>
            <w:tcW w:w="4819" w:type="dxa"/>
            <w:tcBorders>
              <w:top w:val="single" w:sz="4" w:space="0" w:color="auto"/>
              <w:bottom w:val="single" w:sz="4" w:space="0" w:color="auto"/>
            </w:tcBorders>
            <w:vAlign w:val="center"/>
          </w:tcPr>
          <w:p w14:paraId="3F7F226F" w14:textId="07E38732" w:rsidR="007F5498" w:rsidRPr="00450FC5" w:rsidRDefault="0019132F" w:rsidP="00103E43">
            <w:pPr>
              <w:pStyle w:val="TextBody"/>
              <w:spacing w:before="60" w:after="60"/>
              <w:ind w:left="0"/>
              <w:jc w:val="left"/>
            </w:pPr>
            <w:r>
              <w:t>Organization</w:t>
            </w:r>
            <w:r w:rsidR="007F5498">
              <w:t xml:space="preserve"> names [Recommendation</w:t>
            </w:r>
            <w:r w:rsidR="007F5498" w:rsidRPr="00F5572E">
              <w:t>]</w:t>
            </w:r>
          </w:p>
        </w:tc>
        <w:tc>
          <w:tcPr>
            <w:tcW w:w="2551" w:type="dxa"/>
            <w:tcBorders>
              <w:top w:val="single" w:sz="4" w:space="0" w:color="auto"/>
              <w:bottom w:val="single" w:sz="4" w:space="0" w:color="auto"/>
            </w:tcBorders>
            <w:vAlign w:val="center"/>
          </w:tcPr>
          <w:p w14:paraId="0B58DA10" w14:textId="77777777" w:rsidR="007F5498" w:rsidRPr="00450FC5" w:rsidRDefault="007F5498" w:rsidP="00103E43">
            <w:pPr>
              <w:pStyle w:val="TextBody"/>
              <w:spacing w:before="60" w:after="60"/>
              <w:ind w:left="0"/>
              <w:jc w:val="right"/>
            </w:pPr>
          </w:p>
        </w:tc>
      </w:tr>
      <w:tr w:rsidR="007F5498" w:rsidRPr="005F119D" w14:paraId="1E5884F7" w14:textId="77777777" w:rsidTr="00103E43">
        <w:tc>
          <w:tcPr>
            <w:tcW w:w="9213" w:type="dxa"/>
            <w:gridSpan w:val="3"/>
            <w:tcBorders>
              <w:top w:val="single" w:sz="4" w:space="0" w:color="auto"/>
            </w:tcBorders>
            <w:shd w:val="clear" w:color="auto" w:fill="auto"/>
            <w:vAlign w:val="center"/>
          </w:tcPr>
          <w:p w14:paraId="5655382A" w14:textId="60A59802" w:rsidR="007F5498" w:rsidRPr="005F119D" w:rsidRDefault="007F5498" w:rsidP="00103E43">
            <w:pPr>
              <w:pStyle w:val="TextBody"/>
              <w:spacing w:before="60" w:after="60"/>
              <w:ind w:left="0"/>
              <w:jc w:val="left"/>
            </w:pPr>
            <w:r>
              <w:t xml:space="preserve">For organization names, the NASA KMS thesaurus (concept scheme: </w:t>
            </w:r>
            <w:r w:rsidRPr="00B34BCE">
              <w:t>https://gcmd.earthdata.nasa.gov/kms/concepts/concept_scheme/</w:t>
            </w:r>
            <w:r w:rsidR="00702D58">
              <w:t>provider</w:t>
            </w:r>
            <w:r w:rsidRPr="00B34BCE">
              <w:t>s</w:t>
            </w:r>
            <w:r>
              <w:t>) should be used as controlled vocabulary</w:t>
            </w:r>
            <w:r w:rsidR="00CD6D27">
              <w:t xml:space="preserve"> (See </w:t>
            </w:r>
            <w:r w:rsidR="00CD6D27" w:rsidRPr="00CD6D27">
              <w:t>https://gcmd.earthdata.nasa.gov/kms/concepts/concept_scheme/providers/?format=csv</w:t>
            </w:r>
            <w:r w:rsidR="00CD6D27">
              <w:t>)</w:t>
            </w:r>
            <w:r>
              <w:t>.</w:t>
            </w:r>
          </w:p>
        </w:tc>
      </w:tr>
    </w:tbl>
    <w:p w14:paraId="04BFF573" w14:textId="3060B99A" w:rsidR="00D84A44" w:rsidRDefault="00D84A44" w:rsidP="00335ED0">
      <w:pPr>
        <w:pStyle w:val="Normal1"/>
        <w:rPr>
          <w:i/>
          <w:color w:val="00B050"/>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5"/>
        <w:gridCol w:w="4670"/>
        <w:gridCol w:w="2424"/>
      </w:tblGrid>
      <w:tr w:rsidR="00D84A44" w14:paraId="42912CD7" w14:textId="77777777" w:rsidTr="00973266">
        <w:tc>
          <w:tcPr>
            <w:tcW w:w="1843" w:type="dxa"/>
            <w:tcBorders>
              <w:top w:val="single" w:sz="4" w:space="0" w:color="auto"/>
              <w:bottom w:val="single" w:sz="4" w:space="0" w:color="auto"/>
            </w:tcBorders>
            <w:shd w:val="clear" w:color="auto" w:fill="92D050"/>
            <w:vAlign w:val="center"/>
          </w:tcPr>
          <w:p w14:paraId="56A60D17" w14:textId="79030137" w:rsidR="00D84A44" w:rsidRPr="00450FC5" w:rsidRDefault="00D84A44" w:rsidP="00973266">
            <w:pPr>
              <w:pStyle w:val="TextBody"/>
              <w:spacing w:before="60" w:after="60"/>
              <w:ind w:left="0"/>
              <w:jc w:val="left"/>
            </w:pPr>
            <w:r>
              <w:t>SRV-BP-0452</w:t>
            </w:r>
            <w:r>
              <w:tab/>
            </w:r>
          </w:p>
        </w:tc>
        <w:tc>
          <w:tcPr>
            <w:tcW w:w="4819" w:type="dxa"/>
            <w:tcBorders>
              <w:top w:val="single" w:sz="4" w:space="0" w:color="auto"/>
              <w:bottom w:val="single" w:sz="4" w:space="0" w:color="auto"/>
            </w:tcBorders>
            <w:vAlign w:val="center"/>
          </w:tcPr>
          <w:p w14:paraId="3B51105C" w14:textId="77777777" w:rsidR="00D84A44" w:rsidRPr="00450FC5" w:rsidRDefault="00D84A44" w:rsidP="00973266">
            <w:pPr>
              <w:pStyle w:val="TextBody"/>
              <w:spacing w:before="60" w:after="60"/>
              <w:ind w:left="0"/>
              <w:jc w:val="left"/>
            </w:pPr>
            <w:r>
              <w:t>Organization names [Recommendation</w:t>
            </w:r>
            <w:r w:rsidRPr="00F5572E">
              <w:t>]</w:t>
            </w:r>
          </w:p>
        </w:tc>
        <w:tc>
          <w:tcPr>
            <w:tcW w:w="2551" w:type="dxa"/>
            <w:tcBorders>
              <w:top w:val="single" w:sz="4" w:space="0" w:color="auto"/>
              <w:bottom w:val="single" w:sz="4" w:space="0" w:color="auto"/>
            </w:tcBorders>
            <w:vAlign w:val="center"/>
          </w:tcPr>
          <w:p w14:paraId="2FED6D91" w14:textId="77777777" w:rsidR="00D84A44" w:rsidRPr="00450FC5" w:rsidRDefault="00D84A44" w:rsidP="00973266">
            <w:pPr>
              <w:pStyle w:val="TextBody"/>
              <w:spacing w:before="60" w:after="60"/>
              <w:ind w:left="0"/>
              <w:jc w:val="right"/>
            </w:pPr>
          </w:p>
        </w:tc>
      </w:tr>
      <w:tr w:rsidR="00D84A44" w:rsidRPr="00D84A44" w14:paraId="716E047F" w14:textId="77777777" w:rsidTr="00973266">
        <w:tc>
          <w:tcPr>
            <w:tcW w:w="9213" w:type="dxa"/>
            <w:gridSpan w:val="3"/>
            <w:tcBorders>
              <w:top w:val="single" w:sz="4" w:space="0" w:color="auto"/>
            </w:tcBorders>
            <w:shd w:val="clear" w:color="auto" w:fill="auto"/>
            <w:vAlign w:val="center"/>
          </w:tcPr>
          <w:p w14:paraId="567213CA" w14:textId="732E3D6F" w:rsidR="00D84A44" w:rsidRPr="005F119D" w:rsidRDefault="00D84A44" w:rsidP="00973266">
            <w:pPr>
              <w:pStyle w:val="TextBody"/>
              <w:spacing w:before="60" w:after="60"/>
              <w:ind w:left="0"/>
              <w:jc w:val="left"/>
            </w:pPr>
            <w:r>
              <w:t>For organization names in Schema.org</w:t>
            </w:r>
            <w:r w:rsidR="007B31AF">
              <w:rPr>
                <w:rStyle w:val="FootnoteReference"/>
              </w:rPr>
              <w:footnoteReference w:id="20"/>
            </w:r>
            <w:r>
              <w:t xml:space="preserve"> encode metadata, the </w:t>
            </w:r>
            <w:r w:rsidRPr="00D84A44">
              <w:t xml:space="preserve">Research Organization Registry </w:t>
            </w:r>
            <w:r>
              <w:t>(</w:t>
            </w:r>
            <w:r w:rsidRPr="00D84A44">
              <w:t>https://ror.org/</w:t>
            </w:r>
            <w:r>
              <w:t xml:space="preserve">) </w:t>
            </w:r>
            <w:r w:rsidRPr="00D84A44">
              <w:t xml:space="preserve">vocabulary for organisations </w:t>
            </w:r>
            <w:r>
              <w:t>thesaurus should be used as controlled vocabulary for organisations in addition to the NASA KMS thesauri (See also</w:t>
            </w:r>
            <w:r w:rsidR="00FF5016">
              <w:rPr>
                <w:i/>
                <w:color w:val="00B050"/>
              </w:rPr>
              <w:t xml:space="preserve"> </w:t>
            </w:r>
            <w:r w:rsidR="00FF5016" w:rsidRPr="00075DB2">
              <w:t>https://ror.readme.io/docs/include-ror-ids-in-doi-metadata</w:t>
            </w:r>
            <w:r>
              <w:t>).</w:t>
            </w:r>
          </w:p>
        </w:tc>
      </w:tr>
    </w:tbl>
    <w:p w14:paraId="5A363F19" w14:textId="77777777" w:rsidR="003F474A" w:rsidRDefault="003F474A" w:rsidP="003F474A">
      <w:pPr>
        <w:pStyle w:val="Heading2"/>
      </w:pPr>
      <w:bookmarkStart w:id="556" w:name="_Toc100927376"/>
      <w:bookmarkStart w:id="557" w:name="_Ref83720790"/>
      <w:bookmarkStart w:id="558" w:name="_Toc119314250"/>
      <w:bookmarkEnd w:id="556"/>
      <w:r>
        <w:lastRenderedPageBreak/>
        <w:t>Service discovery interface</w:t>
      </w:r>
      <w:bookmarkEnd w:id="557"/>
      <w:bookmarkEnd w:id="558"/>
    </w:p>
    <w:p w14:paraId="6E1F885B" w14:textId="77777777" w:rsidR="003F474A" w:rsidRDefault="003F474A" w:rsidP="003F474A">
      <w:pPr>
        <w:pStyle w:val="Heading3"/>
      </w:pPr>
      <w:bookmarkStart w:id="559" w:name="_Toc119314251"/>
      <w:r>
        <w:t>General</w:t>
      </w:r>
      <w:bookmarkEnd w:id="559"/>
    </w:p>
    <w:p w14:paraId="4ABF08F0" w14:textId="7773322A" w:rsidR="003F474A" w:rsidRDefault="00DA1A33" w:rsidP="003F474A">
      <w:pPr>
        <w:pStyle w:val="Normal1"/>
      </w:pPr>
      <w:r>
        <w:t xml:space="preserve">The current Best practices do not impose </w:t>
      </w:r>
      <w:r w:rsidR="004A491F">
        <w:t>implementing</w:t>
      </w:r>
      <w:r>
        <w:t xml:space="preserve"> a specific service binding but allow </w:t>
      </w:r>
      <w:r w:rsidR="00EF760A">
        <w:t xml:space="preserve">for </w:t>
      </w:r>
      <w:r>
        <w:t>multiple alternative bindings.  For each of the allowed alternatives, additional requirements and recommendations are expressed in subsequent sections.</w:t>
      </w:r>
    </w:p>
    <w:p w14:paraId="6C9B08DE" w14:textId="77777777" w:rsidR="003F474A" w:rsidRDefault="003F474A" w:rsidP="003F474A">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5"/>
        <w:gridCol w:w="4657"/>
        <w:gridCol w:w="2437"/>
      </w:tblGrid>
      <w:tr w:rsidR="003F474A" w14:paraId="7633B6E3" w14:textId="77777777" w:rsidTr="00B42F73">
        <w:tc>
          <w:tcPr>
            <w:tcW w:w="1843" w:type="dxa"/>
            <w:tcBorders>
              <w:top w:val="single" w:sz="4" w:space="0" w:color="auto"/>
              <w:bottom w:val="single" w:sz="4" w:space="0" w:color="auto"/>
            </w:tcBorders>
            <w:shd w:val="clear" w:color="auto" w:fill="92D050"/>
            <w:vAlign w:val="center"/>
          </w:tcPr>
          <w:p w14:paraId="12B015A0" w14:textId="66F77D56" w:rsidR="003F474A" w:rsidRPr="00450FC5" w:rsidRDefault="003F474A" w:rsidP="00B42F73">
            <w:pPr>
              <w:pStyle w:val="TextBody"/>
              <w:spacing w:before="60" w:after="60"/>
              <w:ind w:left="0"/>
              <w:jc w:val="left"/>
            </w:pPr>
            <w:r>
              <w:t>SRV-BP-</w:t>
            </w:r>
            <w:r w:rsidR="00EC0581">
              <w:t>0</w:t>
            </w:r>
            <w:r>
              <w:t>511</w:t>
            </w:r>
            <w:r>
              <w:tab/>
            </w:r>
          </w:p>
        </w:tc>
        <w:tc>
          <w:tcPr>
            <w:tcW w:w="4819" w:type="dxa"/>
            <w:tcBorders>
              <w:top w:val="single" w:sz="4" w:space="0" w:color="auto"/>
              <w:bottom w:val="single" w:sz="4" w:space="0" w:color="auto"/>
            </w:tcBorders>
            <w:vAlign w:val="center"/>
          </w:tcPr>
          <w:p w14:paraId="083A6109" w14:textId="568D5D28" w:rsidR="003F474A" w:rsidRPr="00450FC5" w:rsidRDefault="003F474A" w:rsidP="00B42F73">
            <w:pPr>
              <w:pStyle w:val="TextBody"/>
              <w:spacing w:before="60" w:after="60"/>
              <w:ind w:left="0"/>
              <w:jc w:val="left"/>
            </w:pPr>
            <w:r>
              <w:t>Service bindings [</w:t>
            </w:r>
            <w:r w:rsidRPr="00F5572E">
              <w:t>Re</w:t>
            </w:r>
            <w:r w:rsidR="00E162D6">
              <w:t>quirement</w:t>
            </w:r>
            <w:r w:rsidRPr="00F5572E">
              <w:t>]</w:t>
            </w:r>
          </w:p>
        </w:tc>
        <w:tc>
          <w:tcPr>
            <w:tcW w:w="2551" w:type="dxa"/>
            <w:tcBorders>
              <w:top w:val="single" w:sz="4" w:space="0" w:color="auto"/>
              <w:bottom w:val="single" w:sz="4" w:space="0" w:color="auto"/>
            </w:tcBorders>
            <w:vAlign w:val="center"/>
          </w:tcPr>
          <w:p w14:paraId="42A95BCE" w14:textId="77777777" w:rsidR="003F474A" w:rsidRPr="00450FC5" w:rsidRDefault="003F474A" w:rsidP="00B42F73">
            <w:pPr>
              <w:pStyle w:val="TextBody"/>
              <w:spacing w:before="60" w:after="60"/>
              <w:ind w:left="0"/>
              <w:jc w:val="right"/>
            </w:pPr>
            <w:r>
              <w:t xml:space="preserve"> </w:t>
            </w:r>
          </w:p>
        </w:tc>
      </w:tr>
      <w:tr w:rsidR="003F474A" w:rsidRPr="005F119D" w14:paraId="3D18A448" w14:textId="77777777" w:rsidTr="00B42F73">
        <w:tc>
          <w:tcPr>
            <w:tcW w:w="9213" w:type="dxa"/>
            <w:gridSpan w:val="3"/>
            <w:tcBorders>
              <w:top w:val="single" w:sz="4" w:space="0" w:color="auto"/>
            </w:tcBorders>
            <w:shd w:val="clear" w:color="auto" w:fill="auto"/>
            <w:vAlign w:val="center"/>
          </w:tcPr>
          <w:p w14:paraId="38FC267D" w14:textId="0CE7CC0E" w:rsidR="003F474A" w:rsidRDefault="00B069AA" w:rsidP="00D32B7F">
            <w:pPr>
              <w:pStyle w:val="TextBody"/>
              <w:spacing w:before="60" w:after="60"/>
              <w:ind w:left="0"/>
              <w:jc w:val="left"/>
            </w:pPr>
            <w:r>
              <w:t>T</w:t>
            </w:r>
            <w:r w:rsidR="000171E7">
              <w:t>he s</w:t>
            </w:r>
            <w:r w:rsidR="003F474A" w:rsidRPr="001F4AF9">
              <w:t xml:space="preserve">ervice </w:t>
            </w:r>
            <w:r w:rsidR="003F474A">
              <w:t>discovery interface sh</w:t>
            </w:r>
            <w:r w:rsidR="00E162D6">
              <w:t>all</w:t>
            </w:r>
            <w:r w:rsidR="003F474A">
              <w:t xml:space="preserve"> offer at least one of the following service bindings:</w:t>
            </w:r>
          </w:p>
          <w:p w14:paraId="3C5D6559" w14:textId="052FDF82" w:rsidR="003F474A" w:rsidRDefault="003F474A" w:rsidP="00D32B7F">
            <w:pPr>
              <w:pStyle w:val="TextBody"/>
              <w:numPr>
                <w:ilvl w:val="0"/>
                <w:numId w:val="45"/>
              </w:numPr>
              <w:spacing w:before="60" w:after="60"/>
              <w:jc w:val="left"/>
            </w:pPr>
            <w:r>
              <w:t xml:space="preserve">OpenSearch </w:t>
            </w:r>
            <w:r w:rsidR="00AE0052">
              <w:t>[AD-1], [RD-22], [RD-23]</w:t>
            </w:r>
            <w:r w:rsidR="00F667BA">
              <w:t>,</w:t>
            </w:r>
          </w:p>
          <w:p w14:paraId="6605DC4C" w14:textId="28A27FF2" w:rsidR="003F474A" w:rsidRDefault="003F474A" w:rsidP="00D32B7F">
            <w:pPr>
              <w:pStyle w:val="TextBody"/>
              <w:numPr>
                <w:ilvl w:val="0"/>
                <w:numId w:val="45"/>
              </w:numPr>
              <w:spacing w:before="60" w:after="60"/>
              <w:jc w:val="left"/>
            </w:pPr>
            <w:r>
              <w:t>OGC API – Features (Part 1)</w:t>
            </w:r>
            <w:r w:rsidR="00FF12C4">
              <w:t xml:space="preserve"> [RD-34]</w:t>
            </w:r>
            <w:r w:rsidR="00F667BA">
              <w:t>,</w:t>
            </w:r>
          </w:p>
          <w:p w14:paraId="09E14F11" w14:textId="5CCC90B3" w:rsidR="003F474A" w:rsidRDefault="003F474A" w:rsidP="00D32B7F">
            <w:pPr>
              <w:pStyle w:val="TextBody"/>
              <w:numPr>
                <w:ilvl w:val="0"/>
                <w:numId w:val="45"/>
              </w:numPr>
              <w:spacing w:before="60" w:after="60"/>
              <w:jc w:val="left"/>
            </w:pPr>
            <w:r>
              <w:t>OGC API – Records</w:t>
            </w:r>
            <w:r w:rsidR="002772F4">
              <w:t xml:space="preserve"> [RD-35]</w:t>
            </w:r>
            <w:r w:rsidR="00F667BA">
              <w:t>,</w:t>
            </w:r>
          </w:p>
          <w:p w14:paraId="68E1E5EC" w14:textId="7A7AA905" w:rsidR="003F474A" w:rsidRDefault="003F474A" w:rsidP="00D32B7F">
            <w:pPr>
              <w:pStyle w:val="TextBody"/>
              <w:numPr>
                <w:ilvl w:val="0"/>
                <w:numId w:val="45"/>
              </w:numPr>
              <w:spacing w:before="60" w:after="60"/>
              <w:jc w:val="left"/>
            </w:pPr>
            <w:r>
              <w:t>OGC CSW (e.g. ISO AP Profile)</w:t>
            </w:r>
            <w:r w:rsidR="00737F82">
              <w:t xml:space="preserve"> [RD-27]</w:t>
            </w:r>
            <w:r w:rsidR="00065330">
              <w:t>,</w:t>
            </w:r>
          </w:p>
          <w:p w14:paraId="23A2F188" w14:textId="5038F402" w:rsidR="00065330" w:rsidRPr="005F119D" w:rsidRDefault="00BB74AF" w:rsidP="00D32B7F">
            <w:pPr>
              <w:pStyle w:val="TextBody"/>
              <w:numPr>
                <w:ilvl w:val="0"/>
                <w:numId w:val="45"/>
              </w:numPr>
              <w:spacing w:before="60" w:after="60"/>
              <w:jc w:val="left"/>
            </w:pPr>
            <w:r>
              <w:t>STAC API</w:t>
            </w:r>
            <w:r w:rsidR="00674C7B">
              <w:t xml:space="preserve"> [RD-33]</w:t>
            </w:r>
            <w:r w:rsidR="000171E7">
              <w:t>.</w:t>
            </w:r>
          </w:p>
        </w:tc>
      </w:tr>
    </w:tbl>
    <w:p w14:paraId="1A4998C0" w14:textId="3D2A2214" w:rsidR="00F61505" w:rsidRDefault="00F61505" w:rsidP="003F474A">
      <w:pPr>
        <w:pStyle w:val="Normal1"/>
      </w:pPr>
    </w:p>
    <w:p w14:paraId="146A2EE9" w14:textId="299C0B7D" w:rsidR="00BB74AF" w:rsidRDefault="00BB74AF" w:rsidP="003F474A">
      <w:pPr>
        <w:pStyle w:val="Normal1"/>
      </w:pPr>
      <w:r>
        <w:t>Note that using the STAC API implies that it is used with Items representing a single service or tools as GeoJSON so that it can be searched.</w:t>
      </w:r>
      <w:r w:rsidR="008F26F3">
        <w:t xml:space="preserve">  The STAC Overview</w:t>
      </w:r>
      <w:r w:rsidR="008F26F3">
        <w:rPr>
          <w:rStyle w:val="FootnoteReference"/>
        </w:rPr>
        <w:footnoteReference w:id="21"/>
      </w:r>
      <w:r w:rsidR="008F26F3">
        <w:t xml:space="preserve"> allows using the different parts of the core </w:t>
      </w:r>
      <w:r w:rsidR="008F26F3" w:rsidRPr="008F26F3">
        <w:t>SpatioTemporal Asset Catalog specification</w:t>
      </w:r>
      <w:r w:rsidR="00E003D2">
        <w:t xml:space="preserve"> separately, thus using the STAC API, STAC Catalog, STAC Collection without the original STAC Item specification. </w:t>
      </w:r>
      <w:r>
        <w:t xml:space="preserve">  </w:t>
      </w:r>
    </w:p>
    <w:p w14:paraId="64BCEC6E" w14:textId="77777777" w:rsidR="00BB74AF" w:rsidRDefault="00BB74AF" w:rsidP="003F474A">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5"/>
        <w:gridCol w:w="4657"/>
        <w:gridCol w:w="2437"/>
      </w:tblGrid>
      <w:tr w:rsidR="003F474A" w14:paraId="2D57365A" w14:textId="77777777" w:rsidTr="00B42F73">
        <w:tc>
          <w:tcPr>
            <w:tcW w:w="1843" w:type="dxa"/>
            <w:tcBorders>
              <w:top w:val="single" w:sz="4" w:space="0" w:color="auto"/>
              <w:bottom w:val="single" w:sz="4" w:space="0" w:color="auto"/>
            </w:tcBorders>
            <w:shd w:val="clear" w:color="auto" w:fill="92D050"/>
            <w:vAlign w:val="center"/>
          </w:tcPr>
          <w:p w14:paraId="34F0FB94" w14:textId="1C1F769E" w:rsidR="003F474A" w:rsidRPr="00450FC5" w:rsidRDefault="003F474A" w:rsidP="00B42F73">
            <w:pPr>
              <w:pStyle w:val="TextBody"/>
              <w:spacing w:before="60" w:after="60"/>
              <w:ind w:left="0"/>
              <w:jc w:val="left"/>
            </w:pPr>
            <w:r>
              <w:t>SRV-BP-</w:t>
            </w:r>
            <w:r w:rsidR="00EC0581">
              <w:t>0</w:t>
            </w:r>
            <w:r>
              <w:t>512</w:t>
            </w:r>
            <w:r>
              <w:tab/>
            </w:r>
          </w:p>
        </w:tc>
        <w:tc>
          <w:tcPr>
            <w:tcW w:w="4819" w:type="dxa"/>
            <w:tcBorders>
              <w:top w:val="single" w:sz="4" w:space="0" w:color="auto"/>
              <w:bottom w:val="single" w:sz="4" w:space="0" w:color="auto"/>
            </w:tcBorders>
            <w:vAlign w:val="center"/>
          </w:tcPr>
          <w:p w14:paraId="1BF031F6" w14:textId="77777777" w:rsidR="003F474A" w:rsidRPr="00450FC5" w:rsidRDefault="003F474A" w:rsidP="00B42F73">
            <w:pPr>
              <w:pStyle w:val="TextBody"/>
              <w:spacing w:before="60" w:after="60"/>
              <w:ind w:left="0"/>
              <w:jc w:val="left"/>
            </w:pPr>
            <w:r>
              <w:t>Search parameters  [Requirement</w:t>
            </w:r>
            <w:r w:rsidRPr="00F5572E">
              <w:t>]</w:t>
            </w:r>
          </w:p>
        </w:tc>
        <w:tc>
          <w:tcPr>
            <w:tcW w:w="2551" w:type="dxa"/>
            <w:tcBorders>
              <w:top w:val="single" w:sz="4" w:space="0" w:color="auto"/>
              <w:bottom w:val="single" w:sz="4" w:space="0" w:color="auto"/>
            </w:tcBorders>
            <w:vAlign w:val="center"/>
          </w:tcPr>
          <w:p w14:paraId="68B971FF" w14:textId="77777777" w:rsidR="003F474A" w:rsidRPr="00450FC5" w:rsidRDefault="003F474A" w:rsidP="00B42F73">
            <w:pPr>
              <w:pStyle w:val="TextBody"/>
              <w:spacing w:before="60" w:after="60"/>
              <w:ind w:left="0"/>
              <w:jc w:val="right"/>
            </w:pPr>
            <w:r>
              <w:t xml:space="preserve"> </w:t>
            </w:r>
          </w:p>
        </w:tc>
      </w:tr>
      <w:tr w:rsidR="003F474A" w:rsidRPr="005F119D" w14:paraId="10974308" w14:textId="77777777" w:rsidTr="00B42F73">
        <w:tc>
          <w:tcPr>
            <w:tcW w:w="9213" w:type="dxa"/>
            <w:gridSpan w:val="3"/>
            <w:tcBorders>
              <w:top w:val="single" w:sz="4" w:space="0" w:color="auto"/>
            </w:tcBorders>
            <w:shd w:val="clear" w:color="auto" w:fill="auto"/>
            <w:vAlign w:val="center"/>
          </w:tcPr>
          <w:p w14:paraId="05CCF80F" w14:textId="77777777" w:rsidR="003F474A" w:rsidRDefault="003F474A" w:rsidP="00D32B7F">
            <w:pPr>
              <w:pStyle w:val="TextBody"/>
              <w:spacing w:before="60" w:after="60"/>
              <w:ind w:left="0"/>
              <w:jc w:val="left"/>
            </w:pPr>
            <w:r w:rsidRPr="001F4AF9">
              <w:t xml:space="preserve">Service </w:t>
            </w:r>
            <w:r>
              <w:t>discovery interfaces shall support the following search parameters:</w:t>
            </w:r>
          </w:p>
          <w:p w14:paraId="2355175D" w14:textId="77777777" w:rsidR="003F474A" w:rsidRDefault="003F474A" w:rsidP="00D32B7F">
            <w:pPr>
              <w:pStyle w:val="TextBody"/>
              <w:numPr>
                <w:ilvl w:val="0"/>
                <w:numId w:val="46"/>
              </w:numPr>
              <w:spacing w:before="60" w:after="60"/>
              <w:jc w:val="left"/>
            </w:pPr>
            <w:r w:rsidRPr="00D427E2">
              <w:t>Number of records,</w:t>
            </w:r>
          </w:p>
          <w:p w14:paraId="126E224E" w14:textId="77777777" w:rsidR="003F474A" w:rsidRPr="00D427E2" w:rsidRDefault="003F474A" w:rsidP="00D32B7F">
            <w:pPr>
              <w:pStyle w:val="TextBody"/>
              <w:numPr>
                <w:ilvl w:val="0"/>
                <w:numId w:val="46"/>
              </w:numPr>
              <w:spacing w:before="60" w:after="60"/>
              <w:jc w:val="left"/>
            </w:pPr>
            <w:r>
              <w:t>Start index or start page</w:t>
            </w:r>
          </w:p>
          <w:p w14:paraId="2626C3CF" w14:textId="77777777" w:rsidR="003F474A" w:rsidRDefault="003F474A" w:rsidP="00D32B7F">
            <w:pPr>
              <w:pStyle w:val="TextBody"/>
              <w:numPr>
                <w:ilvl w:val="0"/>
                <w:numId w:val="46"/>
              </w:numPr>
              <w:spacing w:before="60" w:after="60"/>
              <w:jc w:val="left"/>
            </w:pPr>
            <w:r>
              <w:t>Free text (e.g. matching title, abstract, keywords, platform, instrument, .. etc. )</w:t>
            </w:r>
          </w:p>
          <w:p w14:paraId="38329BE4" w14:textId="77777777" w:rsidR="003F474A" w:rsidRDefault="003F474A" w:rsidP="00D32B7F">
            <w:pPr>
              <w:pStyle w:val="TextBody"/>
              <w:numPr>
                <w:ilvl w:val="0"/>
                <w:numId w:val="46"/>
              </w:numPr>
              <w:spacing w:before="60" w:after="60"/>
              <w:jc w:val="left"/>
            </w:pPr>
            <w:r>
              <w:t>Service identifier/name</w:t>
            </w:r>
          </w:p>
          <w:p w14:paraId="08933C71" w14:textId="77777777" w:rsidR="003F474A" w:rsidRDefault="003F474A" w:rsidP="00D32B7F">
            <w:pPr>
              <w:pStyle w:val="TextBody"/>
              <w:numPr>
                <w:ilvl w:val="0"/>
                <w:numId w:val="46"/>
              </w:numPr>
              <w:spacing w:before="60" w:after="60"/>
              <w:jc w:val="left"/>
            </w:pPr>
            <w:r>
              <w:t>DOI (optional)</w:t>
            </w:r>
          </w:p>
          <w:p w14:paraId="4083BE44" w14:textId="77777777" w:rsidR="003F474A" w:rsidRDefault="003F474A" w:rsidP="00D32B7F">
            <w:pPr>
              <w:pStyle w:val="TextBody"/>
              <w:numPr>
                <w:ilvl w:val="0"/>
                <w:numId w:val="46"/>
              </w:numPr>
              <w:spacing w:before="60" w:after="60"/>
              <w:jc w:val="left"/>
            </w:pPr>
            <w:r>
              <w:t>Service category (optional)</w:t>
            </w:r>
          </w:p>
          <w:p w14:paraId="138280E3" w14:textId="4ECDB4AE" w:rsidR="007736B6" w:rsidRPr="005F119D" w:rsidRDefault="007736B6" w:rsidP="00D32B7F">
            <w:pPr>
              <w:pStyle w:val="TextBody"/>
              <w:numPr>
                <w:ilvl w:val="0"/>
                <w:numId w:val="46"/>
              </w:numPr>
              <w:spacing w:before="60" w:after="60"/>
              <w:jc w:val="left"/>
            </w:pPr>
            <w:r>
              <w:t>Organisation name (optional)</w:t>
            </w:r>
          </w:p>
        </w:tc>
      </w:tr>
    </w:tbl>
    <w:p w14:paraId="46A7BF23" w14:textId="77777777" w:rsidR="003F474A" w:rsidRDefault="003F474A" w:rsidP="003F474A">
      <w:pPr>
        <w:pStyle w:val="Normal1"/>
      </w:pPr>
    </w:p>
    <w:p w14:paraId="2C5C8C57" w14:textId="77777777" w:rsidR="003F474A" w:rsidRDefault="003F474A" w:rsidP="003F474A">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6"/>
        <w:gridCol w:w="2328"/>
        <w:gridCol w:w="2316"/>
        <w:gridCol w:w="2459"/>
      </w:tblGrid>
      <w:tr w:rsidR="003F474A" w14:paraId="3378EBEA" w14:textId="77777777" w:rsidTr="00B42F73">
        <w:tc>
          <w:tcPr>
            <w:tcW w:w="1843" w:type="dxa"/>
            <w:tcBorders>
              <w:top w:val="single" w:sz="4" w:space="0" w:color="auto"/>
              <w:bottom w:val="single" w:sz="4" w:space="0" w:color="auto"/>
            </w:tcBorders>
            <w:shd w:val="clear" w:color="auto" w:fill="92D050"/>
            <w:vAlign w:val="center"/>
          </w:tcPr>
          <w:p w14:paraId="7580AB49" w14:textId="6143DB8A" w:rsidR="003F474A" w:rsidRPr="00450FC5" w:rsidRDefault="003F474A" w:rsidP="00B42F73">
            <w:pPr>
              <w:pStyle w:val="TextBody"/>
              <w:spacing w:before="60" w:after="60"/>
              <w:ind w:left="0"/>
              <w:jc w:val="left"/>
            </w:pPr>
            <w:r>
              <w:t>SRV-BP-</w:t>
            </w:r>
            <w:r w:rsidR="00EC0581">
              <w:t>0</w:t>
            </w:r>
            <w:r>
              <w:t>51</w:t>
            </w:r>
            <w:r w:rsidR="00EC0581">
              <w:t>3</w:t>
            </w:r>
            <w:r>
              <w:tab/>
            </w:r>
          </w:p>
        </w:tc>
        <w:tc>
          <w:tcPr>
            <w:tcW w:w="4819" w:type="dxa"/>
            <w:gridSpan w:val="2"/>
            <w:tcBorders>
              <w:top w:val="single" w:sz="4" w:space="0" w:color="auto"/>
              <w:bottom w:val="single" w:sz="4" w:space="0" w:color="auto"/>
            </w:tcBorders>
            <w:vAlign w:val="center"/>
          </w:tcPr>
          <w:p w14:paraId="64380CDF" w14:textId="77777777" w:rsidR="003F474A" w:rsidRPr="00450FC5" w:rsidRDefault="003F474A" w:rsidP="00B42F73">
            <w:pPr>
              <w:pStyle w:val="TextBody"/>
              <w:spacing w:before="60" w:after="60"/>
              <w:ind w:left="0"/>
              <w:jc w:val="left"/>
            </w:pPr>
            <w:r>
              <w:t>Hyperlink media relations [Requirement</w:t>
            </w:r>
            <w:r w:rsidRPr="00F5572E">
              <w:t>]</w:t>
            </w:r>
          </w:p>
        </w:tc>
        <w:tc>
          <w:tcPr>
            <w:tcW w:w="2551" w:type="dxa"/>
            <w:tcBorders>
              <w:top w:val="single" w:sz="4" w:space="0" w:color="auto"/>
              <w:bottom w:val="single" w:sz="4" w:space="0" w:color="auto"/>
            </w:tcBorders>
            <w:vAlign w:val="center"/>
          </w:tcPr>
          <w:p w14:paraId="5552C2DE" w14:textId="77777777" w:rsidR="003F474A" w:rsidRDefault="003F474A" w:rsidP="00B42F73">
            <w:pPr>
              <w:pStyle w:val="TextBody"/>
              <w:spacing w:before="60" w:after="60"/>
              <w:ind w:left="0"/>
              <w:jc w:val="right"/>
            </w:pPr>
            <w:r>
              <w:t>CEOS-BP-012</w:t>
            </w:r>
          </w:p>
          <w:p w14:paraId="630AA227" w14:textId="77777777" w:rsidR="003F474A" w:rsidRDefault="003F474A" w:rsidP="00B42F73">
            <w:pPr>
              <w:pStyle w:val="TextBody"/>
              <w:spacing w:before="60" w:after="60"/>
              <w:ind w:left="0"/>
              <w:jc w:val="right"/>
            </w:pPr>
            <w:r>
              <w:t>CEOS-BP-012C</w:t>
            </w:r>
          </w:p>
          <w:p w14:paraId="29FB9467" w14:textId="77777777" w:rsidR="003F474A" w:rsidRPr="00450FC5" w:rsidRDefault="003F474A" w:rsidP="00B42F73">
            <w:pPr>
              <w:pStyle w:val="TextBody"/>
              <w:spacing w:before="60" w:after="60"/>
              <w:ind w:left="0"/>
              <w:jc w:val="right"/>
            </w:pPr>
            <w:r>
              <w:t>CEOS-BP-012D</w:t>
            </w:r>
          </w:p>
        </w:tc>
      </w:tr>
      <w:tr w:rsidR="003F474A" w:rsidRPr="005F119D" w14:paraId="1C819E5A" w14:textId="77777777" w:rsidTr="00B42F73">
        <w:tc>
          <w:tcPr>
            <w:tcW w:w="9213" w:type="dxa"/>
            <w:gridSpan w:val="4"/>
            <w:tcBorders>
              <w:top w:val="single" w:sz="4" w:space="0" w:color="auto"/>
              <w:bottom w:val="single" w:sz="4" w:space="0" w:color="auto"/>
            </w:tcBorders>
            <w:shd w:val="clear" w:color="auto" w:fill="auto"/>
            <w:vAlign w:val="center"/>
          </w:tcPr>
          <w:p w14:paraId="40FF4833" w14:textId="3AE38325" w:rsidR="003F474A" w:rsidRPr="005F119D" w:rsidRDefault="003F474A" w:rsidP="00B42F73">
            <w:pPr>
              <w:pStyle w:val="TextBody"/>
              <w:spacing w:before="60" w:after="60"/>
              <w:ind w:left="0"/>
              <w:jc w:val="left"/>
            </w:pPr>
            <w:r>
              <w:t xml:space="preserve">When the service discovery response </w:t>
            </w:r>
            <w:r w:rsidR="004A491F">
              <w:t>includes</w:t>
            </w:r>
            <w:r>
              <w:t xml:space="preserve"> links to other resources using hyperlinks, the following relations “rel” shall be used:</w:t>
            </w:r>
          </w:p>
        </w:tc>
      </w:tr>
      <w:tr w:rsidR="003F474A" w:rsidRPr="005F119D" w14:paraId="4E275061" w14:textId="77777777" w:rsidTr="00B42F73">
        <w:tc>
          <w:tcPr>
            <w:tcW w:w="9213" w:type="dxa"/>
            <w:gridSpan w:val="4"/>
            <w:tcBorders>
              <w:top w:val="single" w:sz="4" w:space="0" w:color="auto"/>
              <w:left w:val="nil"/>
              <w:bottom w:val="single" w:sz="4" w:space="0" w:color="auto"/>
              <w:right w:val="nil"/>
            </w:tcBorders>
            <w:shd w:val="clear" w:color="auto" w:fill="auto"/>
            <w:vAlign w:val="center"/>
          </w:tcPr>
          <w:p w14:paraId="33A4A3A9" w14:textId="77777777" w:rsidR="003F474A" w:rsidRDefault="003F474A" w:rsidP="00B42F73">
            <w:pPr>
              <w:pStyle w:val="TextBody"/>
              <w:spacing w:before="60" w:after="60"/>
              <w:ind w:left="0"/>
              <w:jc w:val="left"/>
            </w:pPr>
          </w:p>
        </w:tc>
      </w:tr>
      <w:tr w:rsidR="003F474A" w:rsidRPr="0017564F" w14:paraId="26B60B0A" w14:textId="77777777" w:rsidTr="00B42F73">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365BD" w14:textId="77777777" w:rsidR="003F474A" w:rsidRPr="0017564F" w:rsidRDefault="003F474A" w:rsidP="00B42F73">
            <w:pPr>
              <w:pStyle w:val="TextBody"/>
              <w:spacing w:before="60" w:after="60"/>
              <w:ind w:left="0"/>
              <w:jc w:val="center"/>
              <w:rPr>
                <w:i/>
              </w:rPr>
            </w:pPr>
            <w:r w:rsidRPr="0017564F">
              <w:rPr>
                <w:i/>
              </w:rPr>
              <w:t>hyperlink “rel”</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2EEF6" w14:textId="77777777" w:rsidR="003F474A" w:rsidRPr="0017564F" w:rsidRDefault="003F474A" w:rsidP="00B42F73">
            <w:pPr>
              <w:pStyle w:val="TextBody"/>
              <w:spacing w:before="60" w:after="60"/>
              <w:ind w:left="0"/>
              <w:jc w:val="center"/>
              <w:rPr>
                <w:i/>
              </w:rPr>
            </w:pPr>
            <w:r w:rsidRPr="0017564F">
              <w:rPr>
                <w:i/>
              </w:rPr>
              <w:t>Description</w:t>
            </w:r>
            <w:r>
              <w:rPr>
                <w:i/>
              </w:rPr>
              <w:t xml:space="preserve"> of artifact</w:t>
            </w:r>
          </w:p>
        </w:tc>
      </w:tr>
      <w:tr w:rsidR="003F474A" w:rsidRPr="005F119D" w14:paraId="49CDA92C" w14:textId="77777777" w:rsidTr="00B42F73">
        <w:tc>
          <w:tcPr>
            <w:tcW w:w="4253" w:type="dxa"/>
            <w:gridSpan w:val="2"/>
            <w:tcBorders>
              <w:top w:val="single" w:sz="4" w:space="0" w:color="auto"/>
              <w:bottom w:val="single" w:sz="4" w:space="0" w:color="auto"/>
              <w:right w:val="single" w:sz="4" w:space="0" w:color="auto"/>
            </w:tcBorders>
            <w:shd w:val="clear" w:color="auto" w:fill="auto"/>
            <w:vAlign w:val="center"/>
          </w:tcPr>
          <w:p w14:paraId="30D256E6" w14:textId="77777777" w:rsidR="003F474A" w:rsidRPr="00A238A5" w:rsidRDefault="003F474A" w:rsidP="00B42F73">
            <w:pPr>
              <w:pStyle w:val="TextBody"/>
              <w:spacing w:before="60" w:after="60"/>
              <w:ind w:left="0"/>
              <w:jc w:val="left"/>
            </w:pPr>
            <w:r>
              <w:lastRenderedPageBreak/>
              <w:t>“via”</w:t>
            </w:r>
          </w:p>
        </w:tc>
        <w:tc>
          <w:tcPr>
            <w:tcW w:w="4960" w:type="dxa"/>
            <w:gridSpan w:val="2"/>
            <w:tcBorders>
              <w:top w:val="single" w:sz="4" w:space="0" w:color="auto"/>
              <w:left w:val="single" w:sz="4" w:space="0" w:color="auto"/>
              <w:bottom w:val="single" w:sz="4" w:space="0" w:color="auto"/>
            </w:tcBorders>
            <w:shd w:val="clear" w:color="auto" w:fill="auto"/>
            <w:vAlign w:val="center"/>
          </w:tcPr>
          <w:p w14:paraId="105C8E59" w14:textId="77777777" w:rsidR="003F474A" w:rsidRPr="00A238A5" w:rsidRDefault="003F474A" w:rsidP="00B42F73">
            <w:pPr>
              <w:pStyle w:val="TextBody"/>
              <w:spacing w:before="60" w:after="60"/>
              <w:ind w:left="0"/>
            </w:pPr>
            <w:r>
              <w:t>Preferred to convey the authoritative metadata resource or the source of the information from where the catalog entry is made.</w:t>
            </w:r>
          </w:p>
        </w:tc>
      </w:tr>
      <w:tr w:rsidR="003F474A" w:rsidRPr="005F119D" w14:paraId="73EB3C23" w14:textId="77777777" w:rsidTr="00B42F73">
        <w:tc>
          <w:tcPr>
            <w:tcW w:w="4253" w:type="dxa"/>
            <w:gridSpan w:val="2"/>
            <w:tcBorders>
              <w:top w:val="single" w:sz="4" w:space="0" w:color="auto"/>
              <w:bottom w:val="single" w:sz="4" w:space="0" w:color="auto"/>
              <w:right w:val="single" w:sz="4" w:space="0" w:color="auto"/>
            </w:tcBorders>
            <w:shd w:val="clear" w:color="auto" w:fill="auto"/>
            <w:vAlign w:val="center"/>
          </w:tcPr>
          <w:p w14:paraId="71DFE9B4" w14:textId="77777777" w:rsidR="003F474A" w:rsidRDefault="003F474A" w:rsidP="00B42F73">
            <w:pPr>
              <w:pStyle w:val="TextBody"/>
              <w:spacing w:before="60" w:after="60"/>
              <w:ind w:left="0"/>
              <w:jc w:val="left"/>
            </w:pPr>
            <w:r>
              <w:t>“alternate”</w:t>
            </w:r>
          </w:p>
        </w:tc>
        <w:tc>
          <w:tcPr>
            <w:tcW w:w="4960" w:type="dxa"/>
            <w:gridSpan w:val="2"/>
            <w:tcBorders>
              <w:top w:val="single" w:sz="4" w:space="0" w:color="auto"/>
              <w:left w:val="single" w:sz="4" w:space="0" w:color="auto"/>
              <w:bottom w:val="single" w:sz="4" w:space="0" w:color="auto"/>
            </w:tcBorders>
            <w:shd w:val="clear" w:color="auto" w:fill="auto"/>
            <w:vAlign w:val="center"/>
          </w:tcPr>
          <w:p w14:paraId="36158DBC" w14:textId="77777777" w:rsidR="003F474A" w:rsidRPr="00A238A5" w:rsidRDefault="003F474A" w:rsidP="00B42F73">
            <w:pPr>
              <w:pStyle w:val="TextBody"/>
              <w:spacing w:before="60" w:after="60"/>
              <w:ind w:left="0"/>
              <w:jc w:val="left"/>
            </w:pPr>
            <w:r>
              <w:t>Refers to alternate representations of the metadata.</w:t>
            </w:r>
          </w:p>
        </w:tc>
      </w:tr>
      <w:tr w:rsidR="003F474A" w:rsidRPr="005F119D" w14:paraId="7B151C4A" w14:textId="77777777" w:rsidTr="00B42F73">
        <w:tc>
          <w:tcPr>
            <w:tcW w:w="4253" w:type="dxa"/>
            <w:gridSpan w:val="2"/>
            <w:tcBorders>
              <w:top w:val="single" w:sz="4" w:space="0" w:color="auto"/>
              <w:bottom w:val="single" w:sz="4" w:space="0" w:color="auto"/>
              <w:right w:val="single" w:sz="4" w:space="0" w:color="auto"/>
            </w:tcBorders>
            <w:shd w:val="clear" w:color="auto" w:fill="auto"/>
            <w:vAlign w:val="center"/>
          </w:tcPr>
          <w:p w14:paraId="226EF890" w14:textId="77777777" w:rsidR="003F474A" w:rsidRDefault="003F474A" w:rsidP="00B42F73">
            <w:pPr>
              <w:pStyle w:val="TextBody"/>
              <w:spacing w:before="60" w:after="60"/>
              <w:ind w:left="0"/>
              <w:jc w:val="left"/>
            </w:pPr>
            <w:r>
              <w:t>“describedby”</w:t>
            </w:r>
          </w:p>
        </w:tc>
        <w:tc>
          <w:tcPr>
            <w:tcW w:w="4960" w:type="dxa"/>
            <w:gridSpan w:val="2"/>
            <w:tcBorders>
              <w:top w:val="single" w:sz="4" w:space="0" w:color="auto"/>
              <w:left w:val="single" w:sz="4" w:space="0" w:color="auto"/>
              <w:bottom w:val="single" w:sz="4" w:space="0" w:color="auto"/>
            </w:tcBorders>
            <w:shd w:val="clear" w:color="auto" w:fill="auto"/>
            <w:vAlign w:val="center"/>
          </w:tcPr>
          <w:p w14:paraId="16426AE1" w14:textId="77777777" w:rsidR="003F474A" w:rsidRDefault="003F474A" w:rsidP="00B42F73">
            <w:pPr>
              <w:pStyle w:val="TextBody"/>
              <w:spacing w:before="60" w:after="60"/>
              <w:ind w:left="0"/>
              <w:jc w:val="left"/>
            </w:pPr>
            <w:r>
              <w:t>Used to reference the documentation (a file with human-readable information about the resources)</w:t>
            </w:r>
          </w:p>
          <w:p w14:paraId="0D0B06EB" w14:textId="77777777" w:rsidR="003F474A" w:rsidRDefault="003F474A" w:rsidP="00B42F73">
            <w:pPr>
              <w:pStyle w:val="TextBody"/>
              <w:spacing w:before="60" w:after="60"/>
              <w:ind w:left="0"/>
              <w:jc w:val="left"/>
            </w:pPr>
            <w:r>
              <w:t xml:space="preserve">Use “type” to reference to documentation in Markdown format. </w:t>
            </w:r>
          </w:p>
        </w:tc>
      </w:tr>
      <w:tr w:rsidR="003F474A" w:rsidRPr="005F119D" w14:paraId="7791A93D" w14:textId="77777777" w:rsidTr="00B42F73">
        <w:tc>
          <w:tcPr>
            <w:tcW w:w="4253" w:type="dxa"/>
            <w:gridSpan w:val="2"/>
            <w:tcBorders>
              <w:top w:val="single" w:sz="4" w:space="0" w:color="auto"/>
              <w:bottom w:val="single" w:sz="4" w:space="0" w:color="auto"/>
              <w:right w:val="single" w:sz="4" w:space="0" w:color="auto"/>
            </w:tcBorders>
            <w:shd w:val="clear" w:color="auto" w:fill="auto"/>
            <w:vAlign w:val="center"/>
          </w:tcPr>
          <w:p w14:paraId="73EB488D" w14:textId="77777777" w:rsidR="003F474A" w:rsidRDefault="003F474A" w:rsidP="00B42F73">
            <w:pPr>
              <w:pStyle w:val="TextBody"/>
              <w:spacing w:before="60" w:after="60"/>
              <w:ind w:left="0"/>
              <w:jc w:val="left"/>
            </w:pPr>
            <w:r>
              <w:t>“enclosure”</w:t>
            </w:r>
          </w:p>
        </w:tc>
        <w:tc>
          <w:tcPr>
            <w:tcW w:w="4960" w:type="dxa"/>
            <w:gridSpan w:val="2"/>
            <w:tcBorders>
              <w:top w:val="single" w:sz="4" w:space="0" w:color="auto"/>
              <w:left w:val="single" w:sz="4" w:space="0" w:color="auto"/>
              <w:bottom w:val="single" w:sz="4" w:space="0" w:color="auto"/>
            </w:tcBorders>
            <w:shd w:val="clear" w:color="auto" w:fill="auto"/>
            <w:vAlign w:val="center"/>
          </w:tcPr>
          <w:p w14:paraId="244B4B3A" w14:textId="77777777" w:rsidR="003F474A" w:rsidRDefault="003F474A" w:rsidP="00B42F73">
            <w:pPr>
              <w:pStyle w:val="TextBody"/>
              <w:spacing w:before="60" w:after="60"/>
              <w:ind w:left="0"/>
              <w:jc w:val="left"/>
            </w:pPr>
            <w:r>
              <w:t>Link allowing to download the tool/application.</w:t>
            </w:r>
          </w:p>
        </w:tc>
      </w:tr>
      <w:tr w:rsidR="005E008F" w:rsidRPr="005F119D" w14:paraId="0F4E0C1D" w14:textId="77777777" w:rsidTr="00B42F73">
        <w:tc>
          <w:tcPr>
            <w:tcW w:w="4253" w:type="dxa"/>
            <w:gridSpan w:val="2"/>
            <w:tcBorders>
              <w:top w:val="single" w:sz="4" w:space="0" w:color="auto"/>
              <w:bottom w:val="single" w:sz="4" w:space="0" w:color="auto"/>
              <w:right w:val="single" w:sz="4" w:space="0" w:color="auto"/>
            </w:tcBorders>
            <w:shd w:val="clear" w:color="auto" w:fill="auto"/>
            <w:vAlign w:val="center"/>
          </w:tcPr>
          <w:p w14:paraId="3F4F240A" w14:textId="57A81379" w:rsidR="005E008F" w:rsidRDefault="005E008F" w:rsidP="00B42F73">
            <w:pPr>
              <w:pStyle w:val="TextBody"/>
              <w:spacing w:before="60" w:after="60"/>
              <w:ind w:left="0"/>
              <w:jc w:val="left"/>
            </w:pPr>
            <w:r>
              <w:t>“license”</w:t>
            </w:r>
          </w:p>
        </w:tc>
        <w:tc>
          <w:tcPr>
            <w:tcW w:w="4960" w:type="dxa"/>
            <w:gridSpan w:val="2"/>
            <w:tcBorders>
              <w:top w:val="single" w:sz="4" w:space="0" w:color="auto"/>
              <w:left w:val="single" w:sz="4" w:space="0" w:color="auto"/>
              <w:bottom w:val="single" w:sz="4" w:space="0" w:color="auto"/>
            </w:tcBorders>
            <w:shd w:val="clear" w:color="auto" w:fill="auto"/>
            <w:vAlign w:val="center"/>
          </w:tcPr>
          <w:p w14:paraId="5A266DC5" w14:textId="23491F21" w:rsidR="005E008F" w:rsidRDefault="005E008F" w:rsidP="00B42F73">
            <w:pPr>
              <w:pStyle w:val="TextBody"/>
              <w:spacing w:before="60" w:after="60"/>
              <w:ind w:left="0"/>
              <w:jc w:val="left"/>
            </w:pPr>
            <w:r>
              <w:t>Link to document identifying access and use constraints for the resource.</w:t>
            </w:r>
          </w:p>
        </w:tc>
      </w:tr>
    </w:tbl>
    <w:p w14:paraId="2A1679B4" w14:textId="77777777" w:rsidR="003F474A" w:rsidRDefault="003F474A" w:rsidP="003F474A">
      <w:pPr>
        <w:pStyle w:val="Normal1"/>
      </w:pPr>
    </w:p>
    <w:p w14:paraId="3B47C1A3" w14:textId="77777777" w:rsidR="003F474A" w:rsidRDefault="003F474A" w:rsidP="003F474A">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25"/>
        <w:gridCol w:w="2263"/>
        <w:gridCol w:w="2403"/>
        <w:gridCol w:w="2488"/>
      </w:tblGrid>
      <w:tr w:rsidR="003F474A" w14:paraId="4D147B65" w14:textId="77777777" w:rsidTr="00D32B7F">
        <w:tc>
          <w:tcPr>
            <w:tcW w:w="1725" w:type="dxa"/>
            <w:tcBorders>
              <w:top w:val="single" w:sz="4" w:space="0" w:color="auto"/>
              <w:bottom w:val="single" w:sz="4" w:space="0" w:color="auto"/>
            </w:tcBorders>
            <w:shd w:val="clear" w:color="auto" w:fill="92D050"/>
            <w:vAlign w:val="center"/>
          </w:tcPr>
          <w:p w14:paraId="4ADC5C7C" w14:textId="5A88596E" w:rsidR="003F474A" w:rsidRPr="00450FC5" w:rsidRDefault="003F474A" w:rsidP="00B42F73">
            <w:pPr>
              <w:pStyle w:val="TextBody"/>
              <w:spacing w:before="60" w:after="60"/>
              <w:ind w:left="0"/>
              <w:jc w:val="left"/>
            </w:pPr>
            <w:r>
              <w:t>SRV-BP-</w:t>
            </w:r>
            <w:r w:rsidR="00EC0581">
              <w:t>0514</w:t>
            </w:r>
            <w:r>
              <w:tab/>
            </w:r>
          </w:p>
        </w:tc>
        <w:tc>
          <w:tcPr>
            <w:tcW w:w="4666" w:type="dxa"/>
            <w:gridSpan w:val="2"/>
            <w:tcBorders>
              <w:top w:val="single" w:sz="4" w:space="0" w:color="auto"/>
              <w:bottom w:val="single" w:sz="4" w:space="0" w:color="auto"/>
            </w:tcBorders>
            <w:vAlign w:val="center"/>
          </w:tcPr>
          <w:p w14:paraId="02D4EBD3" w14:textId="77777777" w:rsidR="003F474A" w:rsidRPr="00450FC5" w:rsidRDefault="003F474A" w:rsidP="00B42F73">
            <w:pPr>
              <w:pStyle w:val="TextBody"/>
              <w:spacing w:before="60" w:after="60"/>
              <w:ind w:left="0"/>
              <w:jc w:val="left"/>
            </w:pPr>
            <w:r>
              <w:t>Hyperlink media types [Requirement</w:t>
            </w:r>
            <w:r w:rsidRPr="00F5572E">
              <w:t>]</w:t>
            </w:r>
          </w:p>
        </w:tc>
        <w:tc>
          <w:tcPr>
            <w:tcW w:w="2488" w:type="dxa"/>
            <w:tcBorders>
              <w:top w:val="single" w:sz="4" w:space="0" w:color="auto"/>
              <w:bottom w:val="single" w:sz="4" w:space="0" w:color="auto"/>
            </w:tcBorders>
            <w:vAlign w:val="center"/>
          </w:tcPr>
          <w:p w14:paraId="3D67AAE9" w14:textId="77777777" w:rsidR="003F474A" w:rsidRPr="00450FC5" w:rsidRDefault="003F474A" w:rsidP="00B42F73">
            <w:pPr>
              <w:pStyle w:val="TextBody"/>
              <w:spacing w:before="60" w:after="60"/>
              <w:ind w:left="0"/>
              <w:jc w:val="right"/>
            </w:pPr>
            <w:r>
              <w:t>CEOS-BP-012C</w:t>
            </w:r>
          </w:p>
        </w:tc>
      </w:tr>
      <w:tr w:rsidR="003F474A" w:rsidRPr="005F119D" w14:paraId="077CF0B7" w14:textId="77777777" w:rsidTr="00D32B7F">
        <w:tc>
          <w:tcPr>
            <w:tcW w:w="8879" w:type="dxa"/>
            <w:gridSpan w:val="4"/>
            <w:tcBorders>
              <w:top w:val="single" w:sz="4" w:space="0" w:color="auto"/>
              <w:bottom w:val="single" w:sz="4" w:space="0" w:color="auto"/>
            </w:tcBorders>
            <w:shd w:val="clear" w:color="auto" w:fill="auto"/>
            <w:vAlign w:val="center"/>
          </w:tcPr>
          <w:p w14:paraId="25CEBEDD" w14:textId="452AFCBB" w:rsidR="003F474A" w:rsidRPr="005F119D" w:rsidRDefault="003F474A" w:rsidP="00B42F73">
            <w:pPr>
              <w:pStyle w:val="TextBody"/>
              <w:spacing w:before="60" w:after="60"/>
              <w:ind w:left="0"/>
              <w:jc w:val="left"/>
            </w:pPr>
            <w:r>
              <w:t>When the service discovery response make available links to metadata records or resources using hyperlinks, the following relations “type” (media</w:t>
            </w:r>
            <w:r w:rsidR="004A491F">
              <w:t xml:space="preserve"> </w:t>
            </w:r>
            <w:r>
              <w:t>type) shall be used:</w:t>
            </w:r>
          </w:p>
        </w:tc>
      </w:tr>
      <w:tr w:rsidR="003F474A" w:rsidRPr="005F119D" w14:paraId="1D39A993" w14:textId="77777777" w:rsidTr="00D32B7F">
        <w:tc>
          <w:tcPr>
            <w:tcW w:w="8879" w:type="dxa"/>
            <w:gridSpan w:val="4"/>
            <w:tcBorders>
              <w:top w:val="single" w:sz="4" w:space="0" w:color="auto"/>
              <w:left w:val="nil"/>
              <w:bottom w:val="single" w:sz="4" w:space="0" w:color="auto"/>
              <w:right w:val="nil"/>
            </w:tcBorders>
            <w:shd w:val="clear" w:color="auto" w:fill="auto"/>
            <w:vAlign w:val="center"/>
          </w:tcPr>
          <w:p w14:paraId="5F2B5A72" w14:textId="77777777" w:rsidR="003F474A" w:rsidRDefault="003F474A" w:rsidP="00B42F73">
            <w:pPr>
              <w:pStyle w:val="TextBody"/>
              <w:spacing w:before="60" w:after="60"/>
              <w:ind w:left="0"/>
              <w:jc w:val="left"/>
            </w:pPr>
          </w:p>
        </w:tc>
      </w:tr>
      <w:tr w:rsidR="003F474A" w:rsidRPr="0017564F" w14:paraId="50F1F060" w14:textId="77777777" w:rsidTr="00D32B7F">
        <w:tc>
          <w:tcPr>
            <w:tcW w:w="3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B1DEE" w14:textId="77777777" w:rsidR="003F474A" w:rsidRPr="0017564F" w:rsidRDefault="003F474A" w:rsidP="00B42F73">
            <w:pPr>
              <w:pStyle w:val="TextBody"/>
              <w:spacing w:before="60" w:after="60"/>
              <w:ind w:left="0"/>
              <w:jc w:val="center"/>
              <w:rPr>
                <w:i/>
              </w:rPr>
            </w:pPr>
            <w:r w:rsidRPr="0017564F">
              <w:rPr>
                <w:i/>
              </w:rPr>
              <w:t>Resource</w:t>
            </w:r>
          </w:p>
        </w:tc>
        <w:tc>
          <w:tcPr>
            <w:tcW w:w="4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80FC6" w14:textId="77777777" w:rsidR="003F474A" w:rsidRPr="0017564F" w:rsidRDefault="003F474A" w:rsidP="00B42F73">
            <w:pPr>
              <w:pStyle w:val="TextBody"/>
              <w:spacing w:before="60" w:after="60"/>
              <w:ind w:left="0"/>
              <w:jc w:val="center"/>
              <w:rPr>
                <w:i/>
              </w:rPr>
            </w:pPr>
            <w:r w:rsidRPr="0017564F">
              <w:rPr>
                <w:i/>
              </w:rPr>
              <w:t>hyperlink “type”</w:t>
            </w:r>
          </w:p>
        </w:tc>
      </w:tr>
      <w:tr w:rsidR="003F474A" w:rsidRPr="005F119D" w14:paraId="4A3CE8D0" w14:textId="77777777" w:rsidTr="00D32B7F">
        <w:tc>
          <w:tcPr>
            <w:tcW w:w="3988" w:type="dxa"/>
            <w:gridSpan w:val="2"/>
            <w:tcBorders>
              <w:top w:val="single" w:sz="4" w:space="0" w:color="auto"/>
              <w:bottom w:val="single" w:sz="4" w:space="0" w:color="auto"/>
              <w:right w:val="single" w:sz="4" w:space="0" w:color="auto"/>
            </w:tcBorders>
            <w:shd w:val="clear" w:color="auto" w:fill="auto"/>
            <w:vAlign w:val="center"/>
          </w:tcPr>
          <w:p w14:paraId="6C9F7DB8" w14:textId="77777777" w:rsidR="003F474A" w:rsidRPr="00A238A5" w:rsidRDefault="003F474A" w:rsidP="00B42F73">
            <w:pPr>
              <w:pStyle w:val="TextBody"/>
              <w:spacing w:before="60" w:after="60"/>
              <w:ind w:left="0"/>
              <w:jc w:val="left"/>
            </w:pPr>
            <w:r>
              <w:t>ISO19139:2007 metadata</w:t>
            </w:r>
          </w:p>
        </w:tc>
        <w:tc>
          <w:tcPr>
            <w:tcW w:w="4891" w:type="dxa"/>
            <w:gridSpan w:val="2"/>
            <w:tcBorders>
              <w:top w:val="single" w:sz="4" w:space="0" w:color="auto"/>
              <w:left w:val="single" w:sz="4" w:space="0" w:color="auto"/>
              <w:bottom w:val="single" w:sz="4" w:space="0" w:color="auto"/>
            </w:tcBorders>
            <w:shd w:val="clear" w:color="auto" w:fill="auto"/>
            <w:vAlign w:val="center"/>
          </w:tcPr>
          <w:p w14:paraId="3DA6FCCC" w14:textId="77777777" w:rsidR="003F474A" w:rsidRPr="00A238A5" w:rsidRDefault="003F474A" w:rsidP="00B42F73">
            <w:pPr>
              <w:pStyle w:val="TextBody"/>
              <w:spacing w:before="60" w:after="60"/>
              <w:ind w:left="0"/>
              <w:jc w:val="left"/>
            </w:pPr>
            <w:r w:rsidRPr="00A238A5">
              <w:t>application/vnd.iso.19139+xml</w:t>
            </w:r>
          </w:p>
        </w:tc>
      </w:tr>
      <w:tr w:rsidR="003F474A" w:rsidRPr="005F119D" w14:paraId="1225A264" w14:textId="77777777" w:rsidTr="00D32B7F">
        <w:tc>
          <w:tcPr>
            <w:tcW w:w="3988" w:type="dxa"/>
            <w:gridSpan w:val="2"/>
            <w:tcBorders>
              <w:top w:val="single" w:sz="4" w:space="0" w:color="auto"/>
              <w:bottom w:val="single" w:sz="4" w:space="0" w:color="auto"/>
              <w:right w:val="single" w:sz="4" w:space="0" w:color="auto"/>
            </w:tcBorders>
            <w:shd w:val="clear" w:color="auto" w:fill="auto"/>
            <w:vAlign w:val="center"/>
          </w:tcPr>
          <w:p w14:paraId="1DBC5113" w14:textId="77777777" w:rsidR="003F474A" w:rsidRDefault="003F474A" w:rsidP="00B42F73">
            <w:pPr>
              <w:pStyle w:val="TextBody"/>
              <w:spacing w:before="60" w:after="60"/>
              <w:ind w:left="0"/>
              <w:jc w:val="left"/>
            </w:pPr>
            <w:r>
              <w:t>ISO19115-3 metadata</w:t>
            </w:r>
          </w:p>
        </w:tc>
        <w:tc>
          <w:tcPr>
            <w:tcW w:w="4891" w:type="dxa"/>
            <w:gridSpan w:val="2"/>
            <w:tcBorders>
              <w:top w:val="single" w:sz="4" w:space="0" w:color="auto"/>
              <w:left w:val="single" w:sz="4" w:space="0" w:color="auto"/>
              <w:bottom w:val="single" w:sz="4" w:space="0" w:color="auto"/>
            </w:tcBorders>
            <w:shd w:val="clear" w:color="auto" w:fill="auto"/>
            <w:vAlign w:val="center"/>
          </w:tcPr>
          <w:p w14:paraId="5C7F13C0" w14:textId="77777777" w:rsidR="003F474A" w:rsidRPr="00A238A5" w:rsidRDefault="003F474A" w:rsidP="00B42F73">
            <w:pPr>
              <w:pStyle w:val="TextBody"/>
              <w:spacing w:before="60" w:after="60"/>
              <w:ind w:left="0"/>
              <w:jc w:val="left"/>
            </w:pPr>
            <w:r w:rsidRPr="00964546">
              <w:t>application/vnd.iso.19115-3+xml</w:t>
            </w:r>
          </w:p>
        </w:tc>
      </w:tr>
      <w:tr w:rsidR="003F474A" w:rsidRPr="005F119D" w14:paraId="4684637B" w14:textId="77777777" w:rsidTr="00D32B7F">
        <w:tc>
          <w:tcPr>
            <w:tcW w:w="3988" w:type="dxa"/>
            <w:gridSpan w:val="2"/>
            <w:tcBorders>
              <w:top w:val="single" w:sz="4" w:space="0" w:color="auto"/>
              <w:bottom w:val="single" w:sz="4" w:space="0" w:color="auto"/>
              <w:right w:val="single" w:sz="4" w:space="0" w:color="auto"/>
            </w:tcBorders>
            <w:shd w:val="clear" w:color="auto" w:fill="auto"/>
            <w:vAlign w:val="center"/>
          </w:tcPr>
          <w:p w14:paraId="48D3908C" w14:textId="77777777" w:rsidR="003F474A" w:rsidRDefault="003F474A" w:rsidP="00B42F73">
            <w:pPr>
              <w:pStyle w:val="TextBody"/>
              <w:spacing w:before="60" w:after="60"/>
              <w:ind w:left="0"/>
              <w:jc w:val="left"/>
            </w:pPr>
            <w:r>
              <w:t>GeoDCAT-AP metadata</w:t>
            </w:r>
          </w:p>
        </w:tc>
        <w:tc>
          <w:tcPr>
            <w:tcW w:w="4891" w:type="dxa"/>
            <w:gridSpan w:val="2"/>
            <w:tcBorders>
              <w:top w:val="single" w:sz="4" w:space="0" w:color="auto"/>
              <w:left w:val="single" w:sz="4" w:space="0" w:color="auto"/>
              <w:bottom w:val="single" w:sz="4" w:space="0" w:color="auto"/>
            </w:tcBorders>
            <w:shd w:val="clear" w:color="auto" w:fill="auto"/>
            <w:vAlign w:val="center"/>
          </w:tcPr>
          <w:p w14:paraId="775D29DE" w14:textId="77777777" w:rsidR="003F474A" w:rsidRDefault="003F474A" w:rsidP="00B42F73">
            <w:pPr>
              <w:pStyle w:val="TextBody"/>
              <w:spacing w:before="60" w:after="60"/>
              <w:ind w:left="0"/>
            </w:pPr>
            <w:r>
              <w:t>application/ld+json;</w:t>
            </w:r>
          </w:p>
          <w:p w14:paraId="4C1C0FC6" w14:textId="690F171C" w:rsidR="003F474A" w:rsidRDefault="003F474A" w:rsidP="00B42F73">
            <w:pPr>
              <w:pStyle w:val="TextBody"/>
              <w:spacing w:before="60" w:after="60"/>
              <w:ind w:left="0"/>
            </w:pPr>
            <w:r>
              <w:t>profile=</w:t>
            </w:r>
            <w:r w:rsidR="00CC491A">
              <w:t>”</w:t>
            </w:r>
            <w:r>
              <w:t>http://data.europa.eu/930/</w:t>
            </w:r>
            <w:r w:rsidR="00CC491A">
              <w:t>”</w:t>
            </w:r>
          </w:p>
          <w:p w14:paraId="6B960EF2" w14:textId="77777777" w:rsidR="003F474A" w:rsidRDefault="003F474A" w:rsidP="00B42F73">
            <w:pPr>
              <w:pStyle w:val="TextBody"/>
              <w:spacing w:before="60" w:after="60"/>
              <w:ind w:left="0"/>
            </w:pPr>
            <w:r>
              <w:t>application/rdf+xml;</w:t>
            </w:r>
          </w:p>
          <w:p w14:paraId="76C848F4" w14:textId="08F0DD93" w:rsidR="003F474A" w:rsidRDefault="003F474A" w:rsidP="00B42F73">
            <w:pPr>
              <w:pStyle w:val="TextBody"/>
              <w:spacing w:before="60" w:after="60"/>
              <w:ind w:left="0"/>
              <w:jc w:val="left"/>
            </w:pPr>
            <w:r>
              <w:t>profile=</w:t>
            </w:r>
            <w:r w:rsidR="00CC491A">
              <w:t>”</w:t>
            </w:r>
            <w:r>
              <w:t>http://data.europa.eu/930/</w:t>
            </w:r>
            <w:r w:rsidR="00CC491A">
              <w:t>”</w:t>
            </w:r>
          </w:p>
          <w:p w14:paraId="7CA3C055" w14:textId="77777777" w:rsidR="003F474A" w:rsidRDefault="003F474A" w:rsidP="00B42F73">
            <w:pPr>
              <w:pStyle w:val="TextBody"/>
              <w:spacing w:before="60" w:after="60"/>
              <w:ind w:left="0"/>
            </w:pPr>
            <w:r>
              <w:t>text/turtle;</w:t>
            </w:r>
          </w:p>
          <w:p w14:paraId="31167B49" w14:textId="41495490" w:rsidR="003F474A" w:rsidRPr="00A238A5" w:rsidRDefault="003F474A" w:rsidP="00B42F73">
            <w:pPr>
              <w:pStyle w:val="TextBody"/>
              <w:spacing w:before="60" w:after="60"/>
              <w:ind w:left="0"/>
              <w:jc w:val="left"/>
            </w:pPr>
            <w:r>
              <w:t>profile=</w:t>
            </w:r>
            <w:r w:rsidR="00CC491A">
              <w:t>”</w:t>
            </w:r>
            <w:r>
              <w:t>http://data.europa.eu/930/</w:t>
            </w:r>
            <w:r w:rsidR="00CC491A">
              <w:t>”</w:t>
            </w:r>
          </w:p>
        </w:tc>
      </w:tr>
      <w:tr w:rsidR="003F474A" w:rsidRPr="005F119D" w14:paraId="495BFF30" w14:textId="77777777" w:rsidTr="00D32B7F">
        <w:tc>
          <w:tcPr>
            <w:tcW w:w="3988" w:type="dxa"/>
            <w:gridSpan w:val="2"/>
            <w:tcBorders>
              <w:top w:val="single" w:sz="4" w:space="0" w:color="auto"/>
              <w:bottom w:val="single" w:sz="4" w:space="0" w:color="auto"/>
              <w:right w:val="single" w:sz="4" w:space="0" w:color="auto"/>
            </w:tcBorders>
            <w:shd w:val="clear" w:color="auto" w:fill="auto"/>
            <w:vAlign w:val="center"/>
          </w:tcPr>
          <w:p w14:paraId="5FE935DB" w14:textId="77777777" w:rsidR="003F474A" w:rsidRDefault="003F474A" w:rsidP="00B42F73">
            <w:pPr>
              <w:pStyle w:val="TextBody"/>
              <w:spacing w:before="60" w:after="60"/>
              <w:ind w:left="0"/>
              <w:jc w:val="left"/>
            </w:pPr>
            <w:r>
              <w:t>UMM-JSON metadata</w:t>
            </w:r>
          </w:p>
        </w:tc>
        <w:tc>
          <w:tcPr>
            <w:tcW w:w="4891" w:type="dxa"/>
            <w:gridSpan w:val="2"/>
            <w:tcBorders>
              <w:top w:val="single" w:sz="4" w:space="0" w:color="auto"/>
              <w:left w:val="single" w:sz="4" w:space="0" w:color="auto"/>
              <w:bottom w:val="single" w:sz="4" w:space="0" w:color="auto"/>
            </w:tcBorders>
            <w:shd w:val="clear" w:color="auto" w:fill="auto"/>
            <w:vAlign w:val="center"/>
          </w:tcPr>
          <w:p w14:paraId="10C3FA0A" w14:textId="77777777" w:rsidR="003F474A" w:rsidRPr="00A238A5" w:rsidRDefault="003F474A" w:rsidP="00B42F73">
            <w:pPr>
              <w:pStyle w:val="TextBody"/>
              <w:spacing w:before="60" w:after="60"/>
              <w:ind w:left="0"/>
              <w:jc w:val="left"/>
            </w:pPr>
            <w:r w:rsidRPr="00654A43">
              <w:t>application/vnd.nasa.cmr.umm+json</w:t>
            </w:r>
          </w:p>
        </w:tc>
      </w:tr>
      <w:tr w:rsidR="003F474A" w:rsidRPr="005F119D" w14:paraId="2A7E7521" w14:textId="77777777" w:rsidTr="00D32B7F">
        <w:tc>
          <w:tcPr>
            <w:tcW w:w="3988" w:type="dxa"/>
            <w:gridSpan w:val="2"/>
            <w:tcBorders>
              <w:top w:val="single" w:sz="4" w:space="0" w:color="auto"/>
              <w:bottom w:val="single" w:sz="4" w:space="0" w:color="auto"/>
              <w:right w:val="single" w:sz="4" w:space="0" w:color="auto"/>
            </w:tcBorders>
            <w:shd w:val="clear" w:color="auto" w:fill="auto"/>
            <w:vAlign w:val="center"/>
          </w:tcPr>
          <w:p w14:paraId="6959BF0F" w14:textId="77777777" w:rsidR="003F474A" w:rsidRDefault="003F474A" w:rsidP="00B42F73">
            <w:pPr>
              <w:pStyle w:val="TextBody"/>
              <w:spacing w:before="60" w:after="60"/>
              <w:ind w:left="0"/>
              <w:jc w:val="left"/>
            </w:pPr>
            <w:r>
              <w:t>OGC 19-020r1</w:t>
            </w:r>
          </w:p>
        </w:tc>
        <w:tc>
          <w:tcPr>
            <w:tcW w:w="4891" w:type="dxa"/>
            <w:gridSpan w:val="2"/>
            <w:tcBorders>
              <w:top w:val="single" w:sz="4" w:space="0" w:color="auto"/>
              <w:left w:val="single" w:sz="4" w:space="0" w:color="auto"/>
              <w:bottom w:val="single" w:sz="4" w:space="0" w:color="auto"/>
            </w:tcBorders>
            <w:shd w:val="clear" w:color="auto" w:fill="auto"/>
            <w:vAlign w:val="center"/>
          </w:tcPr>
          <w:p w14:paraId="33038E7F" w14:textId="6F2BD2C8" w:rsidR="003F474A" w:rsidRPr="00A238A5" w:rsidRDefault="003F474A" w:rsidP="00B42F73">
            <w:pPr>
              <w:pStyle w:val="TextBody"/>
              <w:spacing w:before="60" w:after="60"/>
              <w:ind w:left="0"/>
              <w:jc w:val="left"/>
            </w:pPr>
            <w:r w:rsidRPr="00964546">
              <w:t>application/geo+json profile=</w:t>
            </w:r>
            <w:r w:rsidR="00CC491A">
              <w:t>”</w:t>
            </w:r>
            <w:r w:rsidRPr="00964546">
              <w:t>http://www.opengis.net/spec/eopad-geojson/1.0</w:t>
            </w:r>
            <w:r w:rsidR="00CC491A">
              <w:t>”</w:t>
            </w:r>
          </w:p>
        </w:tc>
      </w:tr>
      <w:tr w:rsidR="003F474A" w:rsidRPr="005F119D" w14:paraId="161AFBC8" w14:textId="77777777" w:rsidTr="00D32B7F">
        <w:tc>
          <w:tcPr>
            <w:tcW w:w="3988" w:type="dxa"/>
            <w:gridSpan w:val="2"/>
            <w:tcBorders>
              <w:top w:val="single" w:sz="4" w:space="0" w:color="auto"/>
              <w:bottom w:val="single" w:sz="4" w:space="0" w:color="auto"/>
              <w:right w:val="single" w:sz="4" w:space="0" w:color="auto"/>
            </w:tcBorders>
            <w:shd w:val="clear" w:color="auto" w:fill="auto"/>
            <w:vAlign w:val="center"/>
          </w:tcPr>
          <w:p w14:paraId="50604868" w14:textId="77777777" w:rsidR="003F474A" w:rsidRDefault="003F474A" w:rsidP="00B42F73">
            <w:pPr>
              <w:pStyle w:val="TextBody"/>
              <w:spacing w:before="60" w:after="60"/>
              <w:ind w:left="0"/>
              <w:jc w:val="left"/>
            </w:pPr>
            <w:r>
              <w:t>Documentation in Markdown format</w:t>
            </w:r>
          </w:p>
        </w:tc>
        <w:tc>
          <w:tcPr>
            <w:tcW w:w="4891" w:type="dxa"/>
            <w:gridSpan w:val="2"/>
            <w:tcBorders>
              <w:top w:val="single" w:sz="4" w:space="0" w:color="auto"/>
              <w:left w:val="single" w:sz="4" w:space="0" w:color="auto"/>
              <w:bottom w:val="single" w:sz="4" w:space="0" w:color="auto"/>
            </w:tcBorders>
            <w:shd w:val="clear" w:color="auto" w:fill="auto"/>
            <w:vAlign w:val="center"/>
          </w:tcPr>
          <w:p w14:paraId="18C69A52" w14:textId="77777777" w:rsidR="003F474A" w:rsidRPr="00A238A5" w:rsidRDefault="003F474A" w:rsidP="00B42F73">
            <w:pPr>
              <w:pStyle w:val="TextBody"/>
              <w:spacing w:before="60" w:after="60"/>
              <w:ind w:left="0"/>
              <w:jc w:val="left"/>
            </w:pPr>
            <w:r>
              <w:t>text/markdown</w:t>
            </w:r>
            <w:r>
              <w:rPr>
                <w:rStyle w:val="FootnoteReference"/>
              </w:rPr>
              <w:footnoteReference w:id="22"/>
            </w:r>
          </w:p>
        </w:tc>
      </w:tr>
      <w:tr w:rsidR="003F474A" w:rsidRPr="005F119D" w14:paraId="5B7559CA" w14:textId="77777777" w:rsidTr="00D32B7F">
        <w:tc>
          <w:tcPr>
            <w:tcW w:w="3988" w:type="dxa"/>
            <w:gridSpan w:val="2"/>
            <w:tcBorders>
              <w:top w:val="single" w:sz="4" w:space="0" w:color="auto"/>
              <w:right w:val="single" w:sz="4" w:space="0" w:color="auto"/>
            </w:tcBorders>
            <w:shd w:val="clear" w:color="auto" w:fill="auto"/>
            <w:vAlign w:val="center"/>
          </w:tcPr>
          <w:p w14:paraId="2439DFC8" w14:textId="77777777" w:rsidR="003F474A" w:rsidRDefault="003F474A" w:rsidP="00B42F73">
            <w:pPr>
              <w:pStyle w:val="TextBody"/>
              <w:spacing w:before="60" w:after="60"/>
              <w:ind w:left="0"/>
              <w:jc w:val="left"/>
            </w:pPr>
            <w:r w:rsidRPr="00A847D7">
              <w:t>Jupyter Notebook</w:t>
            </w:r>
          </w:p>
        </w:tc>
        <w:tc>
          <w:tcPr>
            <w:tcW w:w="4891" w:type="dxa"/>
            <w:gridSpan w:val="2"/>
            <w:tcBorders>
              <w:top w:val="single" w:sz="4" w:space="0" w:color="auto"/>
              <w:left w:val="single" w:sz="4" w:space="0" w:color="auto"/>
            </w:tcBorders>
            <w:shd w:val="clear" w:color="auto" w:fill="auto"/>
            <w:vAlign w:val="center"/>
          </w:tcPr>
          <w:p w14:paraId="5B4AB101" w14:textId="77777777" w:rsidR="003F474A" w:rsidRDefault="003F474A" w:rsidP="00B42F73">
            <w:pPr>
              <w:pStyle w:val="TextBody"/>
              <w:spacing w:before="60" w:after="60"/>
              <w:ind w:left="0"/>
              <w:jc w:val="left"/>
            </w:pPr>
            <w:r w:rsidRPr="00A847D7">
              <w:t>application/x-ipynb+json</w:t>
            </w:r>
          </w:p>
        </w:tc>
      </w:tr>
    </w:tbl>
    <w:p w14:paraId="40027FD6" w14:textId="42DFD634" w:rsidR="003F474A" w:rsidRDefault="003F474A" w:rsidP="003F474A">
      <w:pPr>
        <w:pStyle w:val="Caption"/>
        <w:spacing w:before="120"/>
      </w:pPr>
      <w:bookmarkStart w:id="560" w:name="_Toc119314282"/>
      <w:r>
        <w:t xml:space="preserve">Table </w:t>
      </w:r>
      <w:r>
        <w:fldChar w:fldCharType="begin"/>
      </w:r>
      <w:r>
        <w:instrText xml:space="preserve"> SEQ Table \* ARABIC </w:instrText>
      </w:r>
      <w:r>
        <w:fldChar w:fldCharType="separate"/>
      </w:r>
      <w:r w:rsidR="00C66BE0">
        <w:rPr>
          <w:noProof/>
        </w:rPr>
        <w:t>3</w:t>
      </w:r>
      <w:r>
        <w:fldChar w:fldCharType="end"/>
      </w:r>
      <w:r>
        <w:t xml:space="preserve"> – Hyperlink media types</w:t>
      </w:r>
      <w:bookmarkEnd w:id="560"/>
      <w:r>
        <w:t xml:space="preserve"> </w:t>
      </w:r>
    </w:p>
    <w:p w14:paraId="5242418F" w14:textId="55A0040A" w:rsidR="00FF470C" w:rsidRDefault="00FF470C" w:rsidP="00FF470C">
      <w:pPr>
        <w:rPr>
          <w:lang w:val="en-GB"/>
        </w:rPr>
      </w:pPr>
    </w:p>
    <w:p w14:paraId="76C7D2DD" w14:textId="77777777" w:rsidR="001B4FA4" w:rsidRDefault="001B4FA4" w:rsidP="00FF470C">
      <w:pPr>
        <w:rPr>
          <w:lang w:val="en-GB"/>
        </w:rPr>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5"/>
        <w:gridCol w:w="4657"/>
        <w:gridCol w:w="2437"/>
      </w:tblGrid>
      <w:tr w:rsidR="00FF470C" w14:paraId="078EDEAC" w14:textId="77777777" w:rsidTr="0069540F">
        <w:tc>
          <w:tcPr>
            <w:tcW w:w="1843" w:type="dxa"/>
            <w:tcBorders>
              <w:top w:val="single" w:sz="4" w:space="0" w:color="auto"/>
              <w:bottom w:val="single" w:sz="4" w:space="0" w:color="auto"/>
            </w:tcBorders>
            <w:shd w:val="clear" w:color="auto" w:fill="92D050"/>
            <w:vAlign w:val="center"/>
          </w:tcPr>
          <w:p w14:paraId="00B99673" w14:textId="4CD54023" w:rsidR="00FF470C" w:rsidRPr="00450FC5" w:rsidRDefault="00FF470C" w:rsidP="0069540F">
            <w:pPr>
              <w:pStyle w:val="TextBody"/>
              <w:spacing w:before="60" w:after="60"/>
              <w:ind w:left="0"/>
              <w:jc w:val="left"/>
            </w:pPr>
            <w:r>
              <w:t>SRV-BP-0515</w:t>
            </w:r>
            <w:r>
              <w:tab/>
            </w:r>
          </w:p>
        </w:tc>
        <w:tc>
          <w:tcPr>
            <w:tcW w:w="4819" w:type="dxa"/>
            <w:tcBorders>
              <w:top w:val="single" w:sz="4" w:space="0" w:color="auto"/>
              <w:bottom w:val="single" w:sz="4" w:space="0" w:color="auto"/>
            </w:tcBorders>
            <w:vAlign w:val="center"/>
          </w:tcPr>
          <w:p w14:paraId="6ACD7352" w14:textId="13057757" w:rsidR="00FF470C" w:rsidRPr="00450FC5" w:rsidRDefault="00FF470C" w:rsidP="0069540F">
            <w:pPr>
              <w:pStyle w:val="TextBody"/>
              <w:spacing w:before="60" w:after="60"/>
              <w:ind w:left="0"/>
              <w:jc w:val="left"/>
            </w:pPr>
            <w:r>
              <w:t>Coupled resources [</w:t>
            </w:r>
            <w:r w:rsidRPr="00F5572E">
              <w:t>Re</w:t>
            </w:r>
            <w:r>
              <w:t>quirement</w:t>
            </w:r>
            <w:r w:rsidRPr="00F5572E">
              <w:t>]</w:t>
            </w:r>
          </w:p>
        </w:tc>
        <w:tc>
          <w:tcPr>
            <w:tcW w:w="2551" w:type="dxa"/>
            <w:tcBorders>
              <w:top w:val="single" w:sz="4" w:space="0" w:color="auto"/>
              <w:bottom w:val="single" w:sz="4" w:space="0" w:color="auto"/>
            </w:tcBorders>
            <w:vAlign w:val="center"/>
          </w:tcPr>
          <w:p w14:paraId="66CDFDCF" w14:textId="77777777" w:rsidR="00FF470C" w:rsidRPr="00450FC5" w:rsidRDefault="00FF470C" w:rsidP="0069540F">
            <w:pPr>
              <w:pStyle w:val="TextBody"/>
              <w:spacing w:before="60" w:after="60"/>
              <w:ind w:left="0"/>
              <w:jc w:val="right"/>
            </w:pPr>
            <w:r>
              <w:t xml:space="preserve"> </w:t>
            </w:r>
          </w:p>
        </w:tc>
      </w:tr>
      <w:tr w:rsidR="00FF470C" w:rsidRPr="005F119D" w14:paraId="33DFAB01" w14:textId="77777777" w:rsidTr="0069540F">
        <w:tc>
          <w:tcPr>
            <w:tcW w:w="9213" w:type="dxa"/>
            <w:gridSpan w:val="3"/>
            <w:tcBorders>
              <w:top w:val="single" w:sz="4" w:space="0" w:color="auto"/>
            </w:tcBorders>
            <w:shd w:val="clear" w:color="auto" w:fill="auto"/>
            <w:vAlign w:val="center"/>
          </w:tcPr>
          <w:p w14:paraId="02F95FDF" w14:textId="0340402D" w:rsidR="00FF470C" w:rsidRPr="005F119D" w:rsidRDefault="00FF470C" w:rsidP="00D32B7F">
            <w:pPr>
              <w:pStyle w:val="TextBody"/>
              <w:spacing w:before="60" w:after="60"/>
              <w:ind w:left="0"/>
              <w:jc w:val="left"/>
            </w:pPr>
            <w:r>
              <w:t>The s</w:t>
            </w:r>
            <w:r w:rsidRPr="001F4AF9">
              <w:t xml:space="preserve">ervice </w:t>
            </w:r>
            <w:r>
              <w:t xml:space="preserve">discovery interface shall </w:t>
            </w:r>
            <w:r w:rsidR="0027313B">
              <w:t>allow clients to find services</w:t>
            </w:r>
            <w:r w:rsidR="007A124F">
              <w:t>/applications</w:t>
            </w:r>
            <w:r w:rsidR="0027313B">
              <w:t xml:space="preserve"> given a collection or find collections given a service</w:t>
            </w:r>
            <w:r w:rsidR="007A124F">
              <w:t>/application</w:t>
            </w:r>
            <w:r w:rsidR="0027313B">
              <w:t>.</w:t>
            </w:r>
          </w:p>
        </w:tc>
      </w:tr>
    </w:tbl>
    <w:p w14:paraId="0C02ACDE" w14:textId="6B4990DD" w:rsidR="00FF470C" w:rsidRDefault="00FF470C" w:rsidP="00FF470C">
      <w:pPr>
        <w:rPr>
          <w:lang w:val="en-GB"/>
        </w:rPr>
      </w:pPr>
    </w:p>
    <w:p w14:paraId="004752FE" w14:textId="2C3ADFAD" w:rsidR="0027313B" w:rsidRPr="00D32B7F" w:rsidRDefault="0027313B" w:rsidP="00D32B7F">
      <w:pPr>
        <w:rPr>
          <w:i/>
        </w:rPr>
      </w:pPr>
      <w:r w:rsidRPr="00D32B7F">
        <w:rPr>
          <w:i/>
          <w:lang w:val="en-GB"/>
        </w:rPr>
        <w:lastRenderedPageBreak/>
        <w:t>Th</w:t>
      </w:r>
      <w:r>
        <w:rPr>
          <w:i/>
          <w:lang w:val="en-GB"/>
        </w:rPr>
        <w:t xml:space="preserve">e above requirement can be implemented in various ways e.g. using an associations endpoint or by including coupled resource information in the service </w:t>
      </w:r>
      <w:r w:rsidR="00EA0470">
        <w:rPr>
          <w:i/>
          <w:lang w:val="en-GB"/>
        </w:rPr>
        <w:t>and/</w:t>
      </w:r>
      <w:r w:rsidR="001B4FA4">
        <w:rPr>
          <w:i/>
          <w:lang w:val="en-GB"/>
        </w:rPr>
        <w:t>or</w:t>
      </w:r>
      <w:r>
        <w:rPr>
          <w:i/>
          <w:lang w:val="en-GB"/>
        </w:rPr>
        <w:t xml:space="preserve"> collection metadata</w:t>
      </w:r>
      <w:r w:rsidR="001B4FA4">
        <w:rPr>
          <w:i/>
          <w:lang w:val="en-GB"/>
        </w:rPr>
        <w:t xml:space="preserve"> as proposed by [RD-6]</w:t>
      </w:r>
      <w:r>
        <w:rPr>
          <w:i/>
          <w:lang w:val="en-GB"/>
        </w:rPr>
        <w:t>.</w:t>
      </w:r>
    </w:p>
    <w:p w14:paraId="77359824" w14:textId="77777777" w:rsidR="003F474A" w:rsidRDefault="003F474A" w:rsidP="003F474A">
      <w:pPr>
        <w:pStyle w:val="Heading3"/>
      </w:pPr>
      <w:bookmarkStart w:id="561" w:name="_Toc119314252"/>
      <w:r>
        <w:t>OpenSearch</w:t>
      </w:r>
      <w:bookmarkEnd w:id="561"/>
    </w:p>
    <w:p w14:paraId="3AA6CC38" w14:textId="77777777" w:rsidR="003F474A" w:rsidRDefault="003F474A" w:rsidP="003F474A">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3F474A" w14:paraId="43A1D479" w14:textId="77777777" w:rsidTr="00B42F73">
        <w:tc>
          <w:tcPr>
            <w:tcW w:w="1843" w:type="dxa"/>
            <w:tcBorders>
              <w:top w:val="single" w:sz="4" w:space="0" w:color="auto"/>
              <w:bottom w:val="single" w:sz="4" w:space="0" w:color="auto"/>
            </w:tcBorders>
            <w:shd w:val="clear" w:color="auto" w:fill="92D050"/>
            <w:vAlign w:val="center"/>
          </w:tcPr>
          <w:p w14:paraId="2BF55384" w14:textId="765C5ED2" w:rsidR="003F474A" w:rsidRPr="00450FC5" w:rsidRDefault="003F474A" w:rsidP="00B42F73">
            <w:pPr>
              <w:pStyle w:val="TextBody"/>
              <w:spacing w:before="60" w:after="60"/>
              <w:ind w:left="0"/>
              <w:jc w:val="left"/>
            </w:pPr>
            <w:r>
              <w:t>SRV-BP-</w:t>
            </w:r>
            <w:r w:rsidR="00EC0581">
              <w:t>0</w:t>
            </w:r>
            <w:r>
              <w:t>521</w:t>
            </w:r>
            <w:r>
              <w:tab/>
            </w:r>
          </w:p>
        </w:tc>
        <w:tc>
          <w:tcPr>
            <w:tcW w:w="4819" w:type="dxa"/>
            <w:tcBorders>
              <w:top w:val="single" w:sz="4" w:space="0" w:color="auto"/>
              <w:bottom w:val="single" w:sz="4" w:space="0" w:color="auto"/>
            </w:tcBorders>
            <w:vAlign w:val="center"/>
          </w:tcPr>
          <w:p w14:paraId="7D91BA41" w14:textId="77777777" w:rsidR="003F474A" w:rsidRPr="00450FC5" w:rsidRDefault="003F474A" w:rsidP="00B42F73">
            <w:pPr>
              <w:pStyle w:val="TextBody"/>
              <w:spacing w:before="60" w:after="60"/>
              <w:ind w:left="0"/>
              <w:jc w:val="left"/>
            </w:pPr>
            <w:r>
              <w:t>OpenSearch Best Practices  [Requirement</w:t>
            </w:r>
            <w:r w:rsidRPr="00F5572E">
              <w:t>]</w:t>
            </w:r>
          </w:p>
        </w:tc>
        <w:tc>
          <w:tcPr>
            <w:tcW w:w="2551" w:type="dxa"/>
            <w:tcBorders>
              <w:top w:val="single" w:sz="4" w:space="0" w:color="auto"/>
              <w:bottom w:val="single" w:sz="4" w:space="0" w:color="auto"/>
            </w:tcBorders>
            <w:vAlign w:val="center"/>
          </w:tcPr>
          <w:p w14:paraId="5AA33E81" w14:textId="77777777" w:rsidR="003F474A" w:rsidRPr="00450FC5" w:rsidRDefault="003F474A" w:rsidP="00B42F73">
            <w:pPr>
              <w:pStyle w:val="TextBody"/>
              <w:spacing w:before="60" w:after="60"/>
              <w:ind w:left="0"/>
              <w:jc w:val="right"/>
            </w:pPr>
            <w:r>
              <w:t xml:space="preserve"> [AD-1]</w:t>
            </w:r>
          </w:p>
        </w:tc>
      </w:tr>
      <w:tr w:rsidR="003F474A" w:rsidRPr="005F119D" w14:paraId="54433916" w14:textId="77777777" w:rsidTr="00B42F73">
        <w:tc>
          <w:tcPr>
            <w:tcW w:w="9213" w:type="dxa"/>
            <w:gridSpan w:val="3"/>
            <w:tcBorders>
              <w:top w:val="single" w:sz="4" w:space="0" w:color="auto"/>
            </w:tcBorders>
            <w:shd w:val="clear" w:color="auto" w:fill="auto"/>
            <w:vAlign w:val="center"/>
          </w:tcPr>
          <w:p w14:paraId="4D1FB3D8" w14:textId="712F3A50" w:rsidR="003F474A" w:rsidRPr="005F119D" w:rsidRDefault="003F474A" w:rsidP="00D32B7F">
            <w:pPr>
              <w:pStyle w:val="TextBody"/>
              <w:spacing w:before="60" w:after="60"/>
              <w:ind w:left="0"/>
              <w:jc w:val="left"/>
            </w:pPr>
            <w:r w:rsidRPr="001F4AF9">
              <w:t xml:space="preserve">Service </w:t>
            </w:r>
            <w:r>
              <w:t xml:space="preserve">discovery interfaces offering an OpenSearch binding shall apply the Best Practices </w:t>
            </w:r>
            <w:r w:rsidR="00D71DE1">
              <w:t xml:space="preserve">defined in </w:t>
            </w:r>
            <w:r>
              <w:t>[AD-1]</w:t>
            </w:r>
            <w:r w:rsidR="00657E39">
              <w:t xml:space="preserve"> which are not specific for granule and/or collection discovery.</w:t>
            </w:r>
          </w:p>
        </w:tc>
      </w:tr>
    </w:tbl>
    <w:p w14:paraId="183444C0" w14:textId="77777777" w:rsidR="004A491F" w:rsidRDefault="004A491F" w:rsidP="003F474A">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3F474A" w14:paraId="6AEFBABC" w14:textId="77777777" w:rsidTr="00B42F73">
        <w:tc>
          <w:tcPr>
            <w:tcW w:w="1843" w:type="dxa"/>
            <w:tcBorders>
              <w:top w:val="single" w:sz="4" w:space="0" w:color="auto"/>
              <w:bottom w:val="single" w:sz="4" w:space="0" w:color="auto"/>
            </w:tcBorders>
            <w:shd w:val="clear" w:color="auto" w:fill="92D050"/>
            <w:vAlign w:val="center"/>
          </w:tcPr>
          <w:p w14:paraId="7A251A23" w14:textId="5592FE7D" w:rsidR="003F474A" w:rsidRPr="00450FC5" w:rsidRDefault="003F474A" w:rsidP="00B42F73">
            <w:pPr>
              <w:pStyle w:val="TextBody"/>
              <w:spacing w:before="60" w:after="60"/>
              <w:ind w:left="0"/>
              <w:jc w:val="left"/>
            </w:pPr>
            <w:r>
              <w:t>SRV-BP-</w:t>
            </w:r>
            <w:r w:rsidR="00EC0581">
              <w:t>0</w:t>
            </w:r>
            <w:r>
              <w:t>522</w:t>
            </w:r>
            <w:r>
              <w:tab/>
            </w:r>
          </w:p>
        </w:tc>
        <w:tc>
          <w:tcPr>
            <w:tcW w:w="4819" w:type="dxa"/>
            <w:tcBorders>
              <w:top w:val="single" w:sz="4" w:space="0" w:color="auto"/>
              <w:bottom w:val="single" w:sz="4" w:space="0" w:color="auto"/>
            </w:tcBorders>
            <w:vAlign w:val="center"/>
          </w:tcPr>
          <w:p w14:paraId="7C68AF44" w14:textId="77777777" w:rsidR="003F474A" w:rsidRPr="00450FC5" w:rsidRDefault="003F474A" w:rsidP="00B42F73">
            <w:pPr>
              <w:pStyle w:val="TextBody"/>
              <w:spacing w:before="60" w:after="60"/>
              <w:ind w:left="0"/>
              <w:jc w:val="left"/>
            </w:pPr>
            <w:r>
              <w:t>OSDD URL template relation [Requirement</w:t>
            </w:r>
            <w:r w:rsidRPr="00F5572E">
              <w:t>]</w:t>
            </w:r>
          </w:p>
        </w:tc>
        <w:tc>
          <w:tcPr>
            <w:tcW w:w="2551" w:type="dxa"/>
            <w:tcBorders>
              <w:top w:val="single" w:sz="4" w:space="0" w:color="auto"/>
              <w:bottom w:val="single" w:sz="4" w:space="0" w:color="auto"/>
            </w:tcBorders>
            <w:vAlign w:val="center"/>
          </w:tcPr>
          <w:p w14:paraId="5718BBF6" w14:textId="77777777" w:rsidR="003F474A" w:rsidRPr="00450FC5" w:rsidRDefault="003F474A" w:rsidP="00B42F73">
            <w:pPr>
              <w:pStyle w:val="TextBody"/>
              <w:spacing w:before="60" w:after="60"/>
              <w:ind w:left="0"/>
              <w:jc w:val="right"/>
            </w:pPr>
            <w:r>
              <w:t xml:space="preserve"> [AD-1]</w:t>
            </w:r>
          </w:p>
        </w:tc>
      </w:tr>
      <w:tr w:rsidR="003F474A" w:rsidRPr="005F119D" w14:paraId="4B9B8387" w14:textId="77777777" w:rsidTr="00B42F73">
        <w:tc>
          <w:tcPr>
            <w:tcW w:w="9213" w:type="dxa"/>
            <w:gridSpan w:val="3"/>
            <w:tcBorders>
              <w:top w:val="single" w:sz="4" w:space="0" w:color="auto"/>
            </w:tcBorders>
            <w:shd w:val="clear" w:color="auto" w:fill="auto"/>
            <w:vAlign w:val="center"/>
          </w:tcPr>
          <w:p w14:paraId="09DBAD7E" w14:textId="77777777" w:rsidR="003F474A" w:rsidRPr="005F119D" w:rsidRDefault="003F474A" w:rsidP="00D32B7F">
            <w:pPr>
              <w:pStyle w:val="TextBody"/>
              <w:spacing w:before="60" w:after="60"/>
              <w:ind w:left="0"/>
              <w:jc w:val="left"/>
            </w:pPr>
            <w:r w:rsidRPr="001F4AF9">
              <w:t xml:space="preserve">Service </w:t>
            </w:r>
            <w:r>
              <w:t xml:space="preserve">discovery interfaces offering an OpenSearch binding shall use “service” as relation type for the corresponding URL template in the OSDD document as per CEOS-BP-003 of [AD-1]. </w:t>
            </w:r>
          </w:p>
        </w:tc>
      </w:tr>
    </w:tbl>
    <w:p w14:paraId="2811BA32" w14:textId="77777777" w:rsidR="003F474A" w:rsidRDefault="003F474A" w:rsidP="003F474A">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47"/>
        <w:gridCol w:w="2451"/>
      </w:tblGrid>
      <w:tr w:rsidR="003F474A" w14:paraId="022A3FB0" w14:textId="77777777" w:rsidTr="00B42F73">
        <w:tc>
          <w:tcPr>
            <w:tcW w:w="1843" w:type="dxa"/>
            <w:tcBorders>
              <w:top w:val="single" w:sz="4" w:space="0" w:color="auto"/>
              <w:bottom w:val="single" w:sz="4" w:space="0" w:color="auto"/>
            </w:tcBorders>
            <w:shd w:val="clear" w:color="auto" w:fill="92D050"/>
            <w:vAlign w:val="center"/>
          </w:tcPr>
          <w:p w14:paraId="4B20D612" w14:textId="5EA28C27" w:rsidR="003F474A" w:rsidRPr="00450FC5" w:rsidRDefault="003F474A" w:rsidP="00B42F73">
            <w:pPr>
              <w:pStyle w:val="TextBody"/>
              <w:spacing w:before="60" w:after="60"/>
              <w:ind w:left="0"/>
              <w:jc w:val="left"/>
            </w:pPr>
            <w:r>
              <w:t>SRV-BP-</w:t>
            </w:r>
            <w:r w:rsidR="00EC0581">
              <w:t>0</w:t>
            </w:r>
            <w:r>
              <w:t>523</w:t>
            </w:r>
            <w:r>
              <w:tab/>
            </w:r>
          </w:p>
        </w:tc>
        <w:tc>
          <w:tcPr>
            <w:tcW w:w="4819" w:type="dxa"/>
            <w:tcBorders>
              <w:top w:val="single" w:sz="4" w:space="0" w:color="auto"/>
              <w:bottom w:val="single" w:sz="4" w:space="0" w:color="auto"/>
            </w:tcBorders>
            <w:vAlign w:val="center"/>
          </w:tcPr>
          <w:p w14:paraId="45C15C70" w14:textId="77777777" w:rsidR="003F474A" w:rsidRPr="00450FC5" w:rsidRDefault="003F474A" w:rsidP="00B42F73">
            <w:pPr>
              <w:pStyle w:val="TextBody"/>
              <w:spacing w:before="60" w:after="60"/>
              <w:ind w:left="0"/>
              <w:jc w:val="left"/>
            </w:pPr>
            <w:r>
              <w:t>Response formats [Requirement</w:t>
            </w:r>
            <w:r w:rsidRPr="00F5572E">
              <w:t>]</w:t>
            </w:r>
          </w:p>
        </w:tc>
        <w:tc>
          <w:tcPr>
            <w:tcW w:w="2551" w:type="dxa"/>
            <w:tcBorders>
              <w:top w:val="single" w:sz="4" w:space="0" w:color="auto"/>
              <w:bottom w:val="single" w:sz="4" w:space="0" w:color="auto"/>
            </w:tcBorders>
            <w:vAlign w:val="center"/>
          </w:tcPr>
          <w:p w14:paraId="2603FDBF" w14:textId="77777777" w:rsidR="003F474A" w:rsidRPr="00450FC5" w:rsidRDefault="003F474A" w:rsidP="00B42F73">
            <w:pPr>
              <w:pStyle w:val="TextBody"/>
              <w:spacing w:before="60" w:after="60"/>
              <w:ind w:left="0"/>
              <w:jc w:val="right"/>
            </w:pPr>
            <w:r>
              <w:t xml:space="preserve"> [AD-1]</w:t>
            </w:r>
          </w:p>
        </w:tc>
      </w:tr>
      <w:tr w:rsidR="003F474A" w:rsidRPr="005F119D" w14:paraId="5A82793D" w14:textId="77777777" w:rsidTr="00B42F73">
        <w:tc>
          <w:tcPr>
            <w:tcW w:w="9213" w:type="dxa"/>
            <w:gridSpan w:val="3"/>
            <w:tcBorders>
              <w:top w:val="single" w:sz="4" w:space="0" w:color="auto"/>
            </w:tcBorders>
            <w:shd w:val="clear" w:color="auto" w:fill="auto"/>
            <w:vAlign w:val="center"/>
          </w:tcPr>
          <w:p w14:paraId="29D9F85D" w14:textId="3528596F" w:rsidR="003F474A" w:rsidRDefault="003F474A" w:rsidP="00D32B7F">
            <w:pPr>
              <w:pStyle w:val="TextBody"/>
              <w:spacing w:before="60" w:after="60"/>
              <w:ind w:left="0"/>
              <w:jc w:val="left"/>
            </w:pPr>
            <w:r w:rsidRPr="001F4AF9">
              <w:t xml:space="preserve">Service </w:t>
            </w:r>
            <w:r>
              <w:t xml:space="preserve">discovery interfaces offering an OpenSearch binding shall support </w:t>
            </w:r>
            <w:r w:rsidR="009509D1">
              <w:t xml:space="preserve">at least </w:t>
            </w:r>
            <w:r>
              <w:t xml:space="preserve">one </w:t>
            </w:r>
            <w:r w:rsidR="00C0225B">
              <w:t>of</w:t>
            </w:r>
            <w:r>
              <w:t xml:space="preserve"> the below response formats:</w:t>
            </w:r>
          </w:p>
          <w:p w14:paraId="2A19CED2" w14:textId="20084A81" w:rsidR="003F474A" w:rsidRDefault="003F474A" w:rsidP="00D32B7F">
            <w:pPr>
              <w:pStyle w:val="TextBody"/>
              <w:numPr>
                <w:ilvl w:val="0"/>
                <w:numId w:val="47"/>
              </w:numPr>
              <w:spacing w:before="60" w:after="60"/>
              <w:jc w:val="left"/>
            </w:pPr>
            <w:r>
              <w:t>Atom/XML</w:t>
            </w:r>
            <w:r w:rsidR="00990C7A">
              <w:t xml:space="preserve"> [RD-22], [RD-23]</w:t>
            </w:r>
          </w:p>
          <w:p w14:paraId="3B202043" w14:textId="6272E452" w:rsidR="003F474A" w:rsidRPr="005F119D" w:rsidRDefault="003F474A" w:rsidP="00D32B7F">
            <w:pPr>
              <w:pStyle w:val="TextBody"/>
              <w:numPr>
                <w:ilvl w:val="0"/>
                <w:numId w:val="47"/>
              </w:numPr>
              <w:spacing w:before="60" w:after="60"/>
              <w:jc w:val="left"/>
            </w:pPr>
            <w:r>
              <w:t xml:space="preserve">GeoJSON </w:t>
            </w:r>
            <w:r w:rsidR="00990C7A">
              <w:t>[RD-25]</w:t>
            </w:r>
          </w:p>
        </w:tc>
      </w:tr>
    </w:tbl>
    <w:p w14:paraId="5A71FD43" w14:textId="77777777" w:rsidR="003F474A" w:rsidRPr="00D427E2" w:rsidRDefault="003F474A" w:rsidP="003F474A">
      <w:pPr>
        <w:pStyle w:val="Normal1"/>
        <w:rPr>
          <w:lang w:val="en-GB"/>
        </w:rPr>
      </w:pPr>
    </w:p>
    <w:p w14:paraId="620DE6F4" w14:textId="77777777" w:rsidR="003F474A" w:rsidRDefault="003F474A" w:rsidP="003F474A">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9"/>
        <w:gridCol w:w="4643"/>
        <w:gridCol w:w="2457"/>
      </w:tblGrid>
      <w:tr w:rsidR="003F474A" w14:paraId="3007BA30" w14:textId="77777777" w:rsidTr="00B42F73">
        <w:tc>
          <w:tcPr>
            <w:tcW w:w="1843" w:type="dxa"/>
            <w:tcBorders>
              <w:top w:val="single" w:sz="4" w:space="0" w:color="auto"/>
              <w:bottom w:val="single" w:sz="4" w:space="0" w:color="auto"/>
            </w:tcBorders>
            <w:shd w:val="clear" w:color="auto" w:fill="92D050"/>
            <w:vAlign w:val="center"/>
          </w:tcPr>
          <w:p w14:paraId="4A6202E5" w14:textId="7B791D4D" w:rsidR="003F474A" w:rsidRPr="00450FC5" w:rsidRDefault="003F474A" w:rsidP="00B42F73">
            <w:pPr>
              <w:pStyle w:val="TextBody"/>
              <w:spacing w:before="60" w:after="60"/>
              <w:ind w:left="0"/>
              <w:jc w:val="left"/>
            </w:pPr>
            <w:r>
              <w:t>SRV-BP-</w:t>
            </w:r>
            <w:r w:rsidR="00EC0581">
              <w:t>0</w:t>
            </w:r>
            <w:r>
              <w:t>524</w:t>
            </w:r>
            <w:r>
              <w:tab/>
            </w:r>
          </w:p>
        </w:tc>
        <w:tc>
          <w:tcPr>
            <w:tcW w:w="4819" w:type="dxa"/>
            <w:tcBorders>
              <w:top w:val="single" w:sz="4" w:space="0" w:color="auto"/>
              <w:bottom w:val="single" w:sz="4" w:space="0" w:color="auto"/>
            </w:tcBorders>
            <w:vAlign w:val="center"/>
          </w:tcPr>
          <w:p w14:paraId="2D15E661" w14:textId="77777777" w:rsidR="003F474A" w:rsidRPr="00450FC5" w:rsidRDefault="003F474A" w:rsidP="00B42F73">
            <w:pPr>
              <w:pStyle w:val="TextBody"/>
              <w:spacing w:before="60" w:after="60"/>
              <w:ind w:left="0"/>
              <w:jc w:val="left"/>
            </w:pPr>
            <w:r>
              <w:t>Search parameters  [Requirement</w:t>
            </w:r>
            <w:r w:rsidRPr="00F5572E">
              <w:t>]</w:t>
            </w:r>
          </w:p>
        </w:tc>
        <w:tc>
          <w:tcPr>
            <w:tcW w:w="2551" w:type="dxa"/>
            <w:tcBorders>
              <w:top w:val="single" w:sz="4" w:space="0" w:color="auto"/>
              <w:bottom w:val="single" w:sz="4" w:space="0" w:color="auto"/>
            </w:tcBorders>
            <w:vAlign w:val="center"/>
          </w:tcPr>
          <w:p w14:paraId="3C33F340" w14:textId="77777777" w:rsidR="003F474A" w:rsidRPr="00450FC5" w:rsidRDefault="003F474A" w:rsidP="00B42F73">
            <w:pPr>
              <w:pStyle w:val="TextBody"/>
              <w:spacing w:before="60" w:after="60"/>
              <w:ind w:left="0"/>
              <w:jc w:val="right"/>
            </w:pPr>
            <w:r>
              <w:t xml:space="preserve"> [AD-1] CEOS-BP-005</w:t>
            </w:r>
          </w:p>
        </w:tc>
      </w:tr>
      <w:tr w:rsidR="003F474A" w:rsidRPr="005F119D" w14:paraId="1CAD656F" w14:textId="77777777" w:rsidTr="00B42F73">
        <w:tc>
          <w:tcPr>
            <w:tcW w:w="9213" w:type="dxa"/>
            <w:gridSpan w:val="3"/>
            <w:tcBorders>
              <w:top w:val="single" w:sz="4" w:space="0" w:color="auto"/>
            </w:tcBorders>
            <w:shd w:val="clear" w:color="auto" w:fill="auto"/>
            <w:vAlign w:val="center"/>
          </w:tcPr>
          <w:p w14:paraId="337E9868" w14:textId="5312FA1C" w:rsidR="003F474A" w:rsidRDefault="003F474A" w:rsidP="00D32B7F">
            <w:pPr>
              <w:pStyle w:val="TextBody"/>
              <w:spacing w:before="60" w:after="60"/>
              <w:ind w:left="0"/>
              <w:jc w:val="left"/>
            </w:pPr>
            <w:r>
              <w:t>OpenSearch s</w:t>
            </w:r>
            <w:r w:rsidRPr="001F4AF9">
              <w:t xml:space="preserve">ervice </w:t>
            </w:r>
            <w:r>
              <w:t xml:space="preserve">discovery interfaces shall support </w:t>
            </w:r>
            <w:r w:rsidR="00C0225B">
              <w:t xml:space="preserve">at least </w:t>
            </w:r>
            <w:r>
              <w:t>the following search parameters:</w:t>
            </w:r>
          </w:p>
          <w:p w14:paraId="1AA9A6E0" w14:textId="77777777" w:rsidR="003F474A" w:rsidRDefault="003F474A" w:rsidP="00D32B7F">
            <w:pPr>
              <w:pStyle w:val="TextBody"/>
              <w:numPr>
                <w:ilvl w:val="0"/>
                <w:numId w:val="48"/>
              </w:numPr>
              <w:spacing w:before="60" w:after="60"/>
              <w:jc w:val="left"/>
            </w:pPr>
            <w:r>
              <w:t>count</w:t>
            </w:r>
            <w:r w:rsidRPr="00D427E2">
              <w:t>,</w:t>
            </w:r>
          </w:p>
          <w:p w14:paraId="797391B9" w14:textId="77777777" w:rsidR="003F474A" w:rsidRPr="00D427E2" w:rsidRDefault="003F474A" w:rsidP="00D32B7F">
            <w:pPr>
              <w:pStyle w:val="TextBody"/>
              <w:numPr>
                <w:ilvl w:val="0"/>
                <w:numId w:val="48"/>
              </w:numPr>
              <w:spacing w:before="60" w:after="60"/>
              <w:jc w:val="left"/>
            </w:pPr>
            <w:r>
              <w:t>startIndex or startPage,</w:t>
            </w:r>
          </w:p>
          <w:p w14:paraId="61AA68CE" w14:textId="77777777" w:rsidR="003F474A" w:rsidRDefault="003F474A" w:rsidP="00D32B7F">
            <w:pPr>
              <w:pStyle w:val="TextBody"/>
              <w:numPr>
                <w:ilvl w:val="0"/>
                <w:numId w:val="48"/>
              </w:numPr>
              <w:spacing w:before="60" w:after="60"/>
              <w:jc w:val="left"/>
            </w:pPr>
            <w:r>
              <w:t>searchTerms,</w:t>
            </w:r>
          </w:p>
          <w:p w14:paraId="618397C0" w14:textId="77777777" w:rsidR="003F474A" w:rsidRDefault="003F474A" w:rsidP="00D32B7F">
            <w:pPr>
              <w:pStyle w:val="TextBody"/>
              <w:numPr>
                <w:ilvl w:val="0"/>
                <w:numId w:val="48"/>
              </w:numPr>
              <w:spacing w:before="60" w:after="60"/>
              <w:jc w:val="left"/>
            </w:pPr>
            <w:r>
              <w:t>geo:uid,</w:t>
            </w:r>
          </w:p>
          <w:p w14:paraId="3BB1623F" w14:textId="74AF4B93" w:rsidR="00980964" w:rsidRDefault="00980964" w:rsidP="00973266">
            <w:pPr>
              <w:pStyle w:val="TextBody"/>
              <w:numPr>
                <w:ilvl w:val="0"/>
                <w:numId w:val="48"/>
              </w:numPr>
              <w:spacing w:before="60" w:after="60"/>
              <w:jc w:val="left"/>
            </w:pPr>
            <w:r>
              <w:t>geo:box</w:t>
            </w:r>
          </w:p>
          <w:p w14:paraId="0ADEB409" w14:textId="275A08A6" w:rsidR="003F474A" w:rsidRPr="005F119D" w:rsidRDefault="00980964" w:rsidP="00973266">
            <w:pPr>
              <w:pStyle w:val="TextBody"/>
              <w:numPr>
                <w:ilvl w:val="0"/>
                <w:numId w:val="48"/>
              </w:numPr>
              <w:spacing w:before="60" w:after="60"/>
              <w:jc w:val="left"/>
            </w:pPr>
            <w:r>
              <w:t>time:start, time:end</w:t>
            </w:r>
            <w:r w:rsidR="006A0B26">
              <w:t xml:space="preserve"> </w:t>
            </w:r>
          </w:p>
        </w:tc>
      </w:tr>
    </w:tbl>
    <w:p w14:paraId="3AE6661B" w14:textId="24FE2C4F" w:rsidR="00C0225B" w:rsidRDefault="00C0225B" w:rsidP="003F474A">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81"/>
        <w:gridCol w:w="4668"/>
        <w:gridCol w:w="2430"/>
      </w:tblGrid>
      <w:tr w:rsidR="00C0225B" w14:paraId="151B36FA" w14:textId="77777777" w:rsidTr="00575799">
        <w:tc>
          <w:tcPr>
            <w:tcW w:w="1843" w:type="dxa"/>
            <w:tcBorders>
              <w:top w:val="single" w:sz="4" w:space="0" w:color="auto"/>
              <w:bottom w:val="single" w:sz="4" w:space="0" w:color="auto"/>
            </w:tcBorders>
            <w:shd w:val="clear" w:color="auto" w:fill="92D050"/>
            <w:vAlign w:val="center"/>
          </w:tcPr>
          <w:p w14:paraId="21E46BB7" w14:textId="1739B441" w:rsidR="00C0225B" w:rsidRPr="00450FC5" w:rsidRDefault="00C0225B" w:rsidP="00575799">
            <w:pPr>
              <w:pStyle w:val="TextBody"/>
              <w:spacing w:before="60" w:after="60"/>
              <w:ind w:left="0"/>
              <w:jc w:val="left"/>
            </w:pPr>
            <w:r>
              <w:t>SRV-BP-</w:t>
            </w:r>
            <w:r w:rsidR="00EC0581">
              <w:t>0</w:t>
            </w:r>
            <w:r>
              <w:t>52</w:t>
            </w:r>
            <w:r w:rsidR="0095000D">
              <w:t>5</w:t>
            </w:r>
            <w:r>
              <w:tab/>
            </w:r>
          </w:p>
        </w:tc>
        <w:tc>
          <w:tcPr>
            <w:tcW w:w="4819" w:type="dxa"/>
            <w:tcBorders>
              <w:top w:val="single" w:sz="4" w:space="0" w:color="auto"/>
              <w:bottom w:val="single" w:sz="4" w:space="0" w:color="auto"/>
            </w:tcBorders>
            <w:vAlign w:val="center"/>
          </w:tcPr>
          <w:p w14:paraId="530506AC" w14:textId="3011B4FC" w:rsidR="00C0225B" w:rsidRPr="00450FC5" w:rsidRDefault="00C0225B" w:rsidP="00575799">
            <w:pPr>
              <w:pStyle w:val="TextBody"/>
              <w:spacing w:before="60" w:after="60"/>
              <w:ind w:left="0"/>
              <w:jc w:val="left"/>
            </w:pPr>
            <w:r>
              <w:t xml:space="preserve">Additional search parameters  </w:t>
            </w:r>
            <w:r w:rsidR="004D0439">
              <w:t>[Recommendation]</w:t>
            </w:r>
          </w:p>
        </w:tc>
        <w:tc>
          <w:tcPr>
            <w:tcW w:w="2551" w:type="dxa"/>
            <w:tcBorders>
              <w:top w:val="single" w:sz="4" w:space="0" w:color="auto"/>
              <w:bottom w:val="single" w:sz="4" w:space="0" w:color="auto"/>
            </w:tcBorders>
            <w:vAlign w:val="center"/>
          </w:tcPr>
          <w:p w14:paraId="02DDE15C" w14:textId="428A07AE" w:rsidR="00C0225B" w:rsidRPr="00450FC5" w:rsidRDefault="00C0225B" w:rsidP="00575799">
            <w:pPr>
              <w:pStyle w:val="TextBody"/>
              <w:spacing w:before="60" w:after="60"/>
              <w:ind w:left="0"/>
              <w:jc w:val="right"/>
            </w:pPr>
          </w:p>
        </w:tc>
      </w:tr>
      <w:tr w:rsidR="00C0225B" w:rsidRPr="005F119D" w14:paraId="0BB5AB61" w14:textId="77777777" w:rsidTr="00575799">
        <w:tc>
          <w:tcPr>
            <w:tcW w:w="9213" w:type="dxa"/>
            <w:gridSpan w:val="3"/>
            <w:tcBorders>
              <w:top w:val="single" w:sz="4" w:space="0" w:color="auto"/>
            </w:tcBorders>
            <w:shd w:val="clear" w:color="auto" w:fill="auto"/>
            <w:vAlign w:val="center"/>
          </w:tcPr>
          <w:p w14:paraId="5018E346" w14:textId="38F672A0" w:rsidR="00C0225B" w:rsidRDefault="00C0225B" w:rsidP="00D32B7F">
            <w:pPr>
              <w:pStyle w:val="TextBody"/>
              <w:spacing w:before="60" w:after="60"/>
              <w:ind w:left="0"/>
              <w:jc w:val="left"/>
            </w:pPr>
            <w:r>
              <w:t>OpenSearch s</w:t>
            </w:r>
            <w:r w:rsidRPr="001F4AF9">
              <w:t xml:space="preserve">ervice </w:t>
            </w:r>
            <w:r>
              <w:t xml:space="preserve">discovery interfaces shall by preference implement search parameters defined in well-known OpenSearch extensions (and namespaces), before deciding to </w:t>
            </w:r>
            <w:r w:rsidR="00957A93">
              <w:t>use</w:t>
            </w:r>
            <w:r>
              <w:t xml:space="preserve"> proprietary search parameter</w:t>
            </w:r>
            <w:r w:rsidR="00957A93">
              <w:t xml:space="preserve"> name</w:t>
            </w:r>
            <w:r>
              <w:t xml:space="preserve">s e.g. </w:t>
            </w:r>
          </w:p>
          <w:p w14:paraId="5ADBB6FE" w14:textId="6AC1F519" w:rsidR="00C0225B" w:rsidRDefault="00C0225B" w:rsidP="00D32B7F">
            <w:pPr>
              <w:pStyle w:val="TextBody"/>
              <w:numPr>
                <w:ilvl w:val="0"/>
                <w:numId w:val="48"/>
              </w:numPr>
              <w:spacing w:before="60" w:after="60"/>
              <w:jc w:val="left"/>
            </w:pPr>
            <w:r>
              <w:t>Geo and Time extension</w:t>
            </w:r>
            <w:r w:rsidR="00957C23">
              <w:t>s</w:t>
            </w:r>
            <w:r>
              <w:t xml:space="preserve"> [RD-22], geo: and time: namespace,</w:t>
            </w:r>
          </w:p>
          <w:p w14:paraId="2848CB8D" w14:textId="5D2EAA03" w:rsidR="004A3362" w:rsidRPr="005F119D" w:rsidRDefault="004A3362" w:rsidP="00D32B7F">
            <w:pPr>
              <w:pStyle w:val="TextBody"/>
              <w:numPr>
                <w:ilvl w:val="0"/>
                <w:numId w:val="48"/>
              </w:numPr>
              <w:spacing w:before="60" w:after="60"/>
              <w:jc w:val="left"/>
            </w:pPr>
            <w:r>
              <w:t xml:space="preserve">Earth Observation extension [RD-23], eo: </w:t>
            </w:r>
            <w:r w:rsidR="0008554E">
              <w:t>namespace</w:t>
            </w:r>
            <w:r w:rsidR="00787D0C">
              <w:t>.</w:t>
            </w:r>
          </w:p>
        </w:tc>
      </w:tr>
    </w:tbl>
    <w:p w14:paraId="45F6A352" w14:textId="7C3ED8DE" w:rsidR="00C0225B" w:rsidRDefault="00C0225B" w:rsidP="003F474A">
      <w:pPr>
        <w:pStyle w:val="Normal1"/>
      </w:pPr>
    </w:p>
    <w:p w14:paraId="1E49E4F9" w14:textId="65E858E2" w:rsidR="00FA77F8" w:rsidRDefault="004A491F" w:rsidP="00084BBA">
      <w:pPr>
        <w:pStyle w:val="Normal1"/>
        <w:rPr>
          <w:i/>
        </w:rPr>
      </w:pPr>
      <w:r w:rsidRPr="004A491F">
        <w:rPr>
          <w:i/>
        </w:rPr>
        <w:lastRenderedPageBreak/>
        <w:t>Note that s</w:t>
      </w:r>
      <w:r w:rsidR="002474A0" w:rsidRPr="004A491F">
        <w:rPr>
          <w:i/>
        </w:rPr>
        <w:t xml:space="preserve">everal </w:t>
      </w:r>
      <w:r w:rsidR="00242E54" w:rsidRPr="004A491F">
        <w:rPr>
          <w:i/>
        </w:rPr>
        <w:t>“OpenS</w:t>
      </w:r>
      <w:r w:rsidR="002474A0" w:rsidRPr="004A491F">
        <w:rPr>
          <w:i/>
        </w:rPr>
        <w:t>earch parameters listed for collection search</w:t>
      </w:r>
      <w:r w:rsidR="00242E54" w:rsidRPr="004A491F">
        <w:rPr>
          <w:i/>
        </w:rPr>
        <w:t>”</w:t>
      </w:r>
      <w:r w:rsidR="002474A0" w:rsidRPr="004A491F">
        <w:rPr>
          <w:i/>
        </w:rPr>
        <w:t xml:space="preserve"> (table-4) and most of the </w:t>
      </w:r>
      <w:r w:rsidR="00242E54" w:rsidRPr="004A491F">
        <w:rPr>
          <w:i/>
        </w:rPr>
        <w:t>“</w:t>
      </w:r>
      <w:r w:rsidR="002474A0" w:rsidRPr="004A491F">
        <w:rPr>
          <w:i/>
        </w:rPr>
        <w:t>INSPIRE OpenSearch parameters for collection search</w:t>
      </w:r>
      <w:r w:rsidR="00242E54" w:rsidRPr="004A491F">
        <w:rPr>
          <w:i/>
        </w:rPr>
        <w:t>”</w:t>
      </w:r>
      <w:r w:rsidR="002474A0" w:rsidRPr="004A491F">
        <w:rPr>
          <w:i/>
        </w:rPr>
        <w:t xml:space="preserve"> (table-5) in [RD-23] apply to service search as well</w:t>
      </w:r>
      <w:r w:rsidR="00E41772" w:rsidRPr="004A491F">
        <w:rPr>
          <w:i/>
        </w:rPr>
        <w:t>.</w:t>
      </w:r>
    </w:p>
    <w:p w14:paraId="6A3B0163" w14:textId="0085FAC7" w:rsidR="000171E7" w:rsidRDefault="000171E7" w:rsidP="000171E7">
      <w:pPr>
        <w:pStyle w:val="Heading3"/>
      </w:pPr>
      <w:bookmarkStart w:id="562" w:name="_Toc119314253"/>
      <w:r>
        <w:t>OGC API – Features</w:t>
      </w:r>
      <w:bookmarkEnd w:id="562"/>
    </w:p>
    <w:p w14:paraId="595EE750" w14:textId="77777777" w:rsidR="00A80650" w:rsidRDefault="00A80650" w:rsidP="00A80650">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9"/>
        <w:gridCol w:w="4643"/>
        <w:gridCol w:w="2457"/>
      </w:tblGrid>
      <w:tr w:rsidR="00A80650" w14:paraId="525CEDC2" w14:textId="77777777" w:rsidTr="0069540F">
        <w:tc>
          <w:tcPr>
            <w:tcW w:w="1843" w:type="dxa"/>
            <w:tcBorders>
              <w:top w:val="single" w:sz="4" w:space="0" w:color="auto"/>
              <w:bottom w:val="single" w:sz="4" w:space="0" w:color="auto"/>
            </w:tcBorders>
            <w:shd w:val="clear" w:color="auto" w:fill="92D050"/>
            <w:vAlign w:val="center"/>
          </w:tcPr>
          <w:p w14:paraId="28DCCDF7" w14:textId="23351D85" w:rsidR="00A80650" w:rsidRPr="00450FC5" w:rsidRDefault="00A80650" w:rsidP="0069540F">
            <w:pPr>
              <w:pStyle w:val="TextBody"/>
              <w:spacing w:before="60" w:after="60"/>
              <w:ind w:left="0"/>
              <w:jc w:val="left"/>
            </w:pPr>
            <w:r>
              <w:t>SRV-BP-0534</w:t>
            </w:r>
            <w:r>
              <w:tab/>
            </w:r>
          </w:p>
        </w:tc>
        <w:tc>
          <w:tcPr>
            <w:tcW w:w="4819" w:type="dxa"/>
            <w:tcBorders>
              <w:top w:val="single" w:sz="4" w:space="0" w:color="auto"/>
              <w:bottom w:val="single" w:sz="4" w:space="0" w:color="auto"/>
            </w:tcBorders>
            <w:vAlign w:val="center"/>
          </w:tcPr>
          <w:p w14:paraId="39D657C5" w14:textId="77777777" w:rsidR="00A80650" w:rsidRPr="00450FC5" w:rsidRDefault="00A80650" w:rsidP="0069540F">
            <w:pPr>
              <w:pStyle w:val="TextBody"/>
              <w:spacing w:before="60" w:after="60"/>
              <w:ind w:left="0"/>
              <w:jc w:val="left"/>
            </w:pPr>
            <w:r>
              <w:t>Search parameters  [Requirement</w:t>
            </w:r>
            <w:r w:rsidRPr="00F5572E">
              <w:t>]</w:t>
            </w:r>
          </w:p>
        </w:tc>
        <w:tc>
          <w:tcPr>
            <w:tcW w:w="2551" w:type="dxa"/>
            <w:tcBorders>
              <w:top w:val="single" w:sz="4" w:space="0" w:color="auto"/>
              <w:bottom w:val="single" w:sz="4" w:space="0" w:color="auto"/>
            </w:tcBorders>
            <w:vAlign w:val="center"/>
          </w:tcPr>
          <w:p w14:paraId="6EF1EEA4" w14:textId="3ABE20AD" w:rsidR="00A80650" w:rsidRPr="00450FC5" w:rsidRDefault="00A80650" w:rsidP="0069540F">
            <w:pPr>
              <w:pStyle w:val="TextBody"/>
              <w:spacing w:before="60" w:after="60"/>
              <w:ind w:left="0"/>
              <w:jc w:val="right"/>
            </w:pPr>
            <w:r>
              <w:t xml:space="preserve"> </w:t>
            </w:r>
            <w:r w:rsidR="0011498B">
              <w:t>[RD-34]</w:t>
            </w:r>
            <w:r w:rsidR="0011498B">
              <w:br/>
            </w:r>
            <w:r>
              <w:t>[AD-1] CEOS-BP-005</w:t>
            </w:r>
          </w:p>
        </w:tc>
      </w:tr>
      <w:tr w:rsidR="00A80650" w:rsidRPr="005F119D" w14:paraId="214DC191" w14:textId="77777777" w:rsidTr="0069540F">
        <w:tc>
          <w:tcPr>
            <w:tcW w:w="9213" w:type="dxa"/>
            <w:gridSpan w:val="3"/>
            <w:tcBorders>
              <w:top w:val="single" w:sz="4" w:space="0" w:color="auto"/>
            </w:tcBorders>
            <w:shd w:val="clear" w:color="auto" w:fill="auto"/>
            <w:vAlign w:val="center"/>
          </w:tcPr>
          <w:p w14:paraId="5219FFC5" w14:textId="4C0B5F4A" w:rsidR="00A80650" w:rsidRDefault="00A80650" w:rsidP="0069540F">
            <w:pPr>
              <w:pStyle w:val="TextBody"/>
              <w:spacing w:before="60" w:after="60"/>
              <w:ind w:left="0"/>
              <w:jc w:val="left"/>
            </w:pPr>
            <w:r>
              <w:t>S</w:t>
            </w:r>
            <w:r w:rsidRPr="001F4AF9">
              <w:t xml:space="preserve">ervice </w:t>
            </w:r>
            <w:r>
              <w:t>discovery interfaces shall support at least the following search parameters:</w:t>
            </w:r>
          </w:p>
          <w:p w14:paraId="4A760FAB" w14:textId="6F582910" w:rsidR="00A80650" w:rsidRDefault="00A80650" w:rsidP="0069540F">
            <w:pPr>
              <w:pStyle w:val="TextBody"/>
              <w:numPr>
                <w:ilvl w:val="0"/>
                <w:numId w:val="48"/>
              </w:numPr>
              <w:spacing w:before="60" w:after="60"/>
              <w:jc w:val="left"/>
            </w:pPr>
            <w:r>
              <w:t xml:space="preserve">limit </w:t>
            </w:r>
            <w:r w:rsidR="00815388">
              <w:t>[RD-34]</w:t>
            </w:r>
            <w:r w:rsidRPr="00D427E2">
              <w:t>,</w:t>
            </w:r>
          </w:p>
          <w:p w14:paraId="0FC7B19A" w14:textId="7ECCF15B" w:rsidR="00A80650" w:rsidRDefault="00A80650" w:rsidP="0069540F">
            <w:pPr>
              <w:pStyle w:val="TextBody"/>
              <w:numPr>
                <w:ilvl w:val="0"/>
                <w:numId w:val="48"/>
              </w:numPr>
              <w:spacing w:before="60" w:after="60"/>
              <w:jc w:val="left"/>
            </w:pPr>
            <w:r>
              <w:t>bbox</w:t>
            </w:r>
            <w:r w:rsidR="00815388">
              <w:t xml:space="preserve"> [RD-34]</w:t>
            </w:r>
          </w:p>
          <w:p w14:paraId="257F5788" w14:textId="7D606A82" w:rsidR="00A80650" w:rsidRPr="005F119D" w:rsidRDefault="00A80650">
            <w:pPr>
              <w:pStyle w:val="TextBody"/>
              <w:numPr>
                <w:ilvl w:val="0"/>
                <w:numId w:val="48"/>
              </w:numPr>
              <w:spacing w:before="60" w:after="60"/>
              <w:jc w:val="left"/>
            </w:pPr>
            <w:r>
              <w:t xml:space="preserve">datetime </w:t>
            </w:r>
            <w:r w:rsidR="00815388">
              <w:t>[RD-34]</w:t>
            </w:r>
          </w:p>
        </w:tc>
      </w:tr>
    </w:tbl>
    <w:p w14:paraId="263B1A38" w14:textId="04395DC5" w:rsidR="000171E7" w:rsidRDefault="000171E7" w:rsidP="000171E7">
      <w:pPr>
        <w:pStyle w:val="Heading3"/>
      </w:pPr>
      <w:bookmarkStart w:id="563" w:name="_Toc119314254"/>
      <w:r>
        <w:t>OGC API – Records</w:t>
      </w:r>
      <w:bookmarkEnd w:id="563"/>
    </w:p>
    <w:p w14:paraId="43B07A7A" w14:textId="77777777" w:rsidR="000367D6" w:rsidRDefault="000367D6" w:rsidP="000367D6">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0367D6" w14:paraId="51B2411A" w14:textId="77777777" w:rsidTr="0069540F">
        <w:tc>
          <w:tcPr>
            <w:tcW w:w="1843" w:type="dxa"/>
            <w:tcBorders>
              <w:top w:val="single" w:sz="4" w:space="0" w:color="auto"/>
              <w:bottom w:val="single" w:sz="4" w:space="0" w:color="auto"/>
            </w:tcBorders>
            <w:shd w:val="clear" w:color="auto" w:fill="92D050"/>
            <w:vAlign w:val="center"/>
          </w:tcPr>
          <w:p w14:paraId="64577176" w14:textId="29410A8A" w:rsidR="000367D6" w:rsidRPr="00450FC5" w:rsidRDefault="000367D6" w:rsidP="0069540F">
            <w:pPr>
              <w:pStyle w:val="TextBody"/>
              <w:spacing w:before="60" w:after="60"/>
              <w:ind w:left="0"/>
              <w:jc w:val="left"/>
            </w:pPr>
            <w:r>
              <w:t>SRV-BP-0542</w:t>
            </w:r>
            <w:r>
              <w:tab/>
            </w:r>
          </w:p>
        </w:tc>
        <w:tc>
          <w:tcPr>
            <w:tcW w:w="4819" w:type="dxa"/>
            <w:tcBorders>
              <w:top w:val="single" w:sz="4" w:space="0" w:color="auto"/>
              <w:bottom w:val="single" w:sz="4" w:space="0" w:color="auto"/>
            </w:tcBorders>
            <w:vAlign w:val="center"/>
          </w:tcPr>
          <w:p w14:paraId="09A89F3A" w14:textId="193F697F" w:rsidR="000367D6" w:rsidRPr="00450FC5" w:rsidRDefault="0015235D" w:rsidP="0069540F">
            <w:pPr>
              <w:pStyle w:val="TextBody"/>
              <w:spacing w:before="60" w:after="60"/>
              <w:ind w:left="0"/>
              <w:jc w:val="left"/>
            </w:pPr>
            <w:r>
              <w:t>Record type</w:t>
            </w:r>
            <w:r w:rsidR="000367D6">
              <w:t xml:space="preserve"> [Re</w:t>
            </w:r>
            <w:r w:rsidR="009A6285">
              <w:t>commendation</w:t>
            </w:r>
            <w:r w:rsidR="000367D6" w:rsidRPr="00F5572E">
              <w:t>]</w:t>
            </w:r>
          </w:p>
        </w:tc>
        <w:tc>
          <w:tcPr>
            <w:tcW w:w="2551" w:type="dxa"/>
            <w:tcBorders>
              <w:top w:val="single" w:sz="4" w:space="0" w:color="auto"/>
              <w:bottom w:val="single" w:sz="4" w:space="0" w:color="auto"/>
            </w:tcBorders>
            <w:vAlign w:val="center"/>
          </w:tcPr>
          <w:p w14:paraId="24F12201" w14:textId="1745A1DC" w:rsidR="000367D6" w:rsidRPr="00450FC5" w:rsidRDefault="000367D6" w:rsidP="0069540F">
            <w:pPr>
              <w:pStyle w:val="TextBody"/>
              <w:spacing w:before="60" w:after="60"/>
              <w:ind w:left="0"/>
              <w:jc w:val="right"/>
            </w:pPr>
            <w:r>
              <w:t xml:space="preserve"> [</w:t>
            </w:r>
            <w:r w:rsidR="009A6285">
              <w:t>RD-35</w:t>
            </w:r>
            <w:r>
              <w:t>]</w:t>
            </w:r>
          </w:p>
        </w:tc>
      </w:tr>
      <w:tr w:rsidR="000367D6" w:rsidRPr="005F119D" w14:paraId="2A1D3255" w14:textId="77777777" w:rsidTr="0069540F">
        <w:tc>
          <w:tcPr>
            <w:tcW w:w="9213" w:type="dxa"/>
            <w:gridSpan w:val="3"/>
            <w:tcBorders>
              <w:top w:val="single" w:sz="4" w:space="0" w:color="auto"/>
            </w:tcBorders>
            <w:shd w:val="clear" w:color="auto" w:fill="auto"/>
            <w:vAlign w:val="center"/>
          </w:tcPr>
          <w:p w14:paraId="3E7859E3" w14:textId="11284112" w:rsidR="000367D6" w:rsidRPr="005F119D" w:rsidRDefault="000367D6" w:rsidP="0069540F">
            <w:pPr>
              <w:pStyle w:val="TextBody"/>
              <w:spacing w:before="60" w:after="60"/>
              <w:ind w:left="0"/>
              <w:jc w:val="left"/>
            </w:pPr>
            <w:r w:rsidRPr="001F4AF9">
              <w:t xml:space="preserve">Service </w:t>
            </w:r>
            <w:r>
              <w:t>discovery interfaces sh</w:t>
            </w:r>
            <w:r w:rsidR="006654AE">
              <w:t>ould</w:t>
            </w:r>
            <w:r>
              <w:t xml:space="preserve"> support the “type” </w:t>
            </w:r>
            <w:r w:rsidR="006654AE">
              <w:t xml:space="preserve">search </w:t>
            </w:r>
            <w:r>
              <w:t xml:space="preserve">parameter </w:t>
            </w:r>
            <w:r w:rsidR="0015235D">
              <w:t>for record type</w:t>
            </w:r>
            <w:r w:rsidR="006654AE">
              <w:t xml:space="preserve"> with value “service”</w:t>
            </w:r>
            <w:r>
              <w:t xml:space="preserve"> to filter records representing “services”</w:t>
            </w:r>
            <w:r w:rsidR="009A6285">
              <w:t xml:space="preserve"> </w:t>
            </w:r>
            <w:r w:rsidR="00A055B9">
              <w:t xml:space="preserve">or “tools” </w:t>
            </w:r>
            <w:r w:rsidR="009A6285">
              <w:t>if the catalog contains multiple record types</w:t>
            </w:r>
            <w:r>
              <w:t xml:space="preserve">. </w:t>
            </w:r>
          </w:p>
        </w:tc>
      </w:tr>
    </w:tbl>
    <w:p w14:paraId="6A805FCC" w14:textId="77777777" w:rsidR="000367D6" w:rsidRDefault="000367D6" w:rsidP="0011498B">
      <w:pPr>
        <w:pStyle w:val="Normal1"/>
      </w:pPr>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90"/>
        <w:gridCol w:w="4640"/>
        <w:gridCol w:w="2449"/>
      </w:tblGrid>
      <w:tr w:rsidR="0011498B" w14:paraId="1787ADBD" w14:textId="77777777" w:rsidTr="0069540F">
        <w:tc>
          <w:tcPr>
            <w:tcW w:w="1843" w:type="dxa"/>
            <w:tcBorders>
              <w:top w:val="single" w:sz="4" w:space="0" w:color="auto"/>
              <w:bottom w:val="single" w:sz="4" w:space="0" w:color="auto"/>
            </w:tcBorders>
            <w:shd w:val="clear" w:color="auto" w:fill="92D050"/>
            <w:vAlign w:val="center"/>
          </w:tcPr>
          <w:p w14:paraId="467551B8" w14:textId="1C7359C7" w:rsidR="0011498B" w:rsidRPr="00450FC5" w:rsidRDefault="0011498B" w:rsidP="0069540F">
            <w:pPr>
              <w:pStyle w:val="TextBody"/>
              <w:spacing w:before="60" w:after="60"/>
              <w:ind w:left="0"/>
              <w:jc w:val="left"/>
            </w:pPr>
            <w:r>
              <w:t>SRV-BP-0544</w:t>
            </w:r>
            <w:r>
              <w:tab/>
            </w:r>
          </w:p>
        </w:tc>
        <w:tc>
          <w:tcPr>
            <w:tcW w:w="4819" w:type="dxa"/>
            <w:tcBorders>
              <w:top w:val="single" w:sz="4" w:space="0" w:color="auto"/>
              <w:bottom w:val="single" w:sz="4" w:space="0" w:color="auto"/>
            </w:tcBorders>
            <w:vAlign w:val="center"/>
          </w:tcPr>
          <w:p w14:paraId="1DCCE3A7" w14:textId="77777777" w:rsidR="0011498B" w:rsidRPr="00450FC5" w:rsidRDefault="0011498B" w:rsidP="0069540F">
            <w:pPr>
              <w:pStyle w:val="TextBody"/>
              <w:spacing w:before="60" w:after="60"/>
              <w:ind w:left="0"/>
              <w:jc w:val="left"/>
            </w:pPr>
            <w:r>
              <w:t>Search parameters  [Requirement</w:t>
            </w:r>
            <w:r w:rsidRPr="00F5572E">
              <w:t>]</w:t>
            </w:r>
          </w:p>
        </w:tc>
        <w:tc>
          <w:tcPr>
            <w:tcW w:w="2551" w:type="dxa"/>
            <w:tcBorders>
              <w:top w:val="single" w:sz="4" w:space="0" w:color="auto"/>
              <w:bottom w:val="single" w:sz="4" w:space="0" w:color="auto"/>
            </w:tcBorders>
            <w:vAlign w:val="center"/>
          </w:tcPr>
          <w:p w14:paraId="58462F0B" w14:textId="31893341" w:rsidR="0011498B" w:rsidRPr="00450FC5" w:rsidRDefault="0011498B" w:rsidP="0069540F">
            <w:pPr>
              <w:pStyle w:val="TextBody"/>
              <w:spacing w:before="60" w:after="60"/>
              <w:ind w:left="0"/>
              <w:jc w:val="right"/>
            </w:pPr>
            <w:r>
              <w:t xml:space="preserve"> [RD-35]</w:t>
            </w:r>
            <w:r>
              <w:br/>
              <w:t>[AD-1] CEOS-BP-005</w:t>
            </w:r>
          </w:p>
        </w:tc>
      </w:tr>
      <w:tr w:rsidR="0011498B" w:rsidRPr="005F119D" w14:paraId="55B177D0" w14:textId="77777777" w:rsidTr="0069540F">
        <w:tc>
          <w:tcPr>
            <w:tcW w:w="9213" w:type="dxa"/>
            <w:gridSpan w:val="3"/>
            <w:tcBorders>
              <w:top w:val="single" w:sz="4" w:space="0" w:color="auto"/>
            </w:tcBorders>
            <w:shd w:val="clear" w:color="auto" w:fill="auto"/>
            <w:vAlign w:val="center"/>
          </w:tcPr>
          <w:p w14:paraId="4B20DEFC" w14:textId="77777777" w:rsidR="0011498B" w:rsidRDefault="0011498B" w:rsidP="0069540F">
            <w:pPr>
              <w:pStyle w:val="TextBody"/>
              <w:spacing w:before="60" w:after="60"/>
              <w:ind w:left="0"/>
              <w:jc w:val="left"/>
            </w:pPr>
            <w:r>
              <w:t>S</w:t>
            </w:r>
            <w:r w:rsidRPr="001F4AF9">
              <w:t xml:space="preserve">ervice </w:t>
            </w:r>
            <w:r>
              <w:t>discovery interfaces shall support at least the following search parameters:</w:t>
            </w:r>
          </w:p>
          <w:p w14:paraId="471753A5" w14:textId="77777777" w:rsidR="0011498B" w:rsidRDefault="0011498B" w:rsidP="0069540F">
            <w:pPr>
              <w:pStyle w:val="TextBody"/>
              <w:numPr>
                <w:ilvl w:val="0"/>
                <w:numId w:val="48"/>
              </w:numPr>
              <w:spacing w:before="60" w:after="60"/>
              <w:jc w:val="left"/>
            </w:pPr>
            <w:r>
              <w:t>limit [RD-34]</w:t>
            </w:r>
            <w:r w:rsidRPr="00D427E2">
              <w:t>,</w:t>
            </w:r>
          </w:p>
          <w:p w14:paraId="03654EE2" w14:textId="2516F7CA" w:rsidR="0011498B" w:rsidRDefault="0011498B" w:rsidP="0069540F">
            <w:pPr>
              <w:pStyle w:val="TextBody"/>
              <w:numPr>
                <w:ilvl w:val="0"/>
                <w:numId w:val="48"/>
              </w:numPr>
              <w:spacing w:before="60" w:after="60"/>
              <w:jc w:val="left"/>
            </w:pPr>
            <w:r>
              <w:t>q [RD-35],</w:t>
            </w:r>
          </w:p>
          <w:p w14:paraId="608FE088" w14:textId="7E66EE35" w:rsidR="0011498B" w:rsidRDefault="0011498B" w:rsidP="0069540F">
            <w:pPr>
              <w:pStyle w:val="TextBody"/>
              <w:numPr>
                <w:ilvl w:val="0"/>
                <w:numId w:val="48"/>
              </w:numPr>
              <w:spacing w:before="60" w:after="60"/>
              <w:jc w:val="left"/>
            </w:pPr>
            <w:r>
              <w:t>externalId [RD-35],</w:t>
            </w:r>
          </w:p>
          <w:p w14:paraId="125AC25C" w14:textId="77777777" w:rsidR="0011498B" w:rsidRDefault="0011498B" w:rsidP="0069540F">
            <w:pPr>
              <w:pStyle w:val="TextBody"/>
              <w:numPr>
                <w:ilvl w:val="0"/>
                <w:numId w:val="48"/>
              </w:numPr>
              <w:spacing w:before="60" w:after="60"/>
              <w:jc w:val="left"/>
            </w:pPr>
            <w:r>
              <w:t>bbox [RD-34]</w:t>
            </w:r>
          </w:p>
          <w:p w14:paraId="21AF46F8" w14:textId="77777777" w:rsidR="0011498B" w:rsidRDefault="0011498B" w:rsidP="0011498B">
            <w:pPr>
              <w:pStyle w:val="TextBody"/>
              <w:numPr>
                <w:ilvl w:val="0"/>
                <w:numId w:val="48"/>
              </w:numPr>
              <w:spacing w:before="60" w:after="60"/>
              <w:jc w:val="left"/>
            </w:pPr>
            <w:r>
              <w:t>datetime [RD-34]</w:t>
            </w:r>
          </w:p>
          <w:p w14:paraId="6FBBAFF3" w14:textId="199B1D6A" w:rsidR="00814DD1" w:rsidRPr="00075DB2" w:rsidRDefault="00814DD1" w:rsidP="0011498B">
            <w:pPr>
              <w:pStyle w:val="TextBody"/>
              <w:numPr>
                <w:ilvl w:val="0"/>
                <w:numId w:val="48"/>
              </w:numPr>
              <w:spacing w:before="60" w:after="60"/>
              <w:jc w:val="left"/>
              <w:rPr>
                <w:lang w:val="fr-BE"/>
              </w:rPr>
            </w:pPr>
            <w:r w:rsidRPr="00075DB2">
              <w:rPr>
                <w:lang w:val="fr-BE"/>
              </w:rPr>
              <w:t>doi (via /queryables</w:t>
            </w:r>
            <w:r w:rsidR="00D162D8" w:rsidRPr="00075DB2">
              <w:rPr>
                <w:lang w:val="fr-BE"/>
              </w:rPr>
              <w:t xml:space="preserve"> or /collections/{collectionId}/queryables</w:t>
            </w:r>
            <w:r w:rsidRPr="00075DB2">
              <w:rPr>
                <w:lang w:val="fr-BE"/>
              </w:rPr>
              <w:t>) – optional</w:t>
            </w:r>
          </w:p>
          <w:p w14:paraId="096DD5D8" w14:textId="0781FE6E" w:rsidR="00814DD1" w:rsidRPr="005F119D" w:rsidRDefault="00814DD1">
            <w:pPr>
              <w:pStyle w:val="TextBody"/>
              <w:numPr>
                <w:ilvl w:val="0"/>
                <w:numId w:val="48"/>
              </w:numPr>
              <w:spacing w:before="60" w:after="60"/>
              <w:jc w:val="left"/>
            </w:pPr>
            <w:r>
              <w:t>classifiedAs (via /queryables</w:t>
            </w:r>
            <w:r w:rsidR="00D162D8">
              <w:t xml:space="preserve"> or </w:t>
            </w:r>
            <w:r w:rsidR="00D162D8" w:rsidRPr="00D162D8">
              <w:t>/collections/{collectionId}/queryables</w:t>
            </w:r>
            <w:r>
              <w:t>) – optional</w:t>
            </w:r>
          </w:p>
        </w:tc>
      </w:tr>
    </w:tbl>
    <w:p w14:paraId="728D1BF5" w14:textId="313AC408" w:rsidR="00FA77F8" w:rsidRDefault="00B45D85" w:rsidP="00B45D85">
      <w:pPr>
        <w:pStyle w:val="Heading3"/>
      </w:pPr>
      <w:bookmarkStart w:id="564" w:name="_Toc119314255"/>
      <w:r>
        <w:t>OGC CSW</w:t>
      </w:r>
      <w:bookmarkEnd w:id="564"/>
    </w:p>
    <w:p w14:paraId="17ACA9DF" w14:textId="77777777" w:rsidR="00320089" w:rsidRDefault="00320089" w:rsidP="00605808">
      <w:bookmarkStart w:id="565" w:name="h.kknam6z7l97c" w:colFirst="0" w:colLast="0"/>
      <w:bookmarkStart w:id="566" w:name="h.e92jffgrnt40" w:colFirst="0" w:colLast="0"/>
      <w:bookmarkEnd w:id="565"/>
      <w:bookmarkEnd w:id="566"/>
    </w:p>
    <w:tbl>
      <w:tblPr>
        <w:tblStyle w:val="TableGrid"/>
        <w:tblW w:w="0" w:type="auto"/>
        <w:tblInd w:w="137" w:type="dxa"/>
        <w:tblBorders>
          <w:top w:val="none" w:sz="0" w:space="0" w:color="auto"/>
          <w:insideH w:val="none" w:sz="0" w:space="0" w:color="auto"/>
          <w:insideV w:val="none" w:sz="0" w:space="0" w:color="auto"/>
        </w:tblBorders>
        <w:tblLook w:val="04A0" w:firstRow="1" w:lastRow="0" w:firstColumn="1" w:lastColumn="0" w:noHBand="0" w:noVBand="1"/>
      </w:tblPr>
      <w:tblGrid>
        <w:gridCol w:w="1778"/>
        <w:gridCol w:w="4657"/>
        <w:gridCol w:w="2444"/>
      </w:tblGrid>
      <w:tr w:rsidR="00320089" w14:paraId="6DBD72B9" w14:textId="77777777" w:rsidTr="00575799">
        <w:tc>
          <w:tcPr>
            <w:tcW w:w="1843" w:type="dxa"/>
            <w:tcBorders>
              <w:top w:val="single" w:sz="4" w:space="0" w:color="auto"/>
              <w:bottom w:val="single" w:sz="4" w:space="0" w:color="auto"/>
            </w:tcBorders>
            <w:shd w:val="clear" w:color="auto" w:fill="92D050"/>
            <w:vAlign w:val="center"/>
          </w:tcPr>
          <w:p w14:paraId="0C1E6771" w14:textId="148E8278" w:rsidR="00320089" w:rsidRPr="00450FC5" w:rsidRDefault="00320089" w:rsidP="00575799">
            <w:pPr>
              <w:pStyle w:val="TextBody"/>
              <w:spacing w:before="60" w:after="60"/>
              <w:ind w:left="0"/>
              <w:jc w:val="left"/>
            </w:pPr>
            <w:r>
              <w:t>SRV-BP-</w:t>
            </w:r>
            <w:r w:rsidR="00EC0581">
              <w:t>0</w:t>
            </w:r>
            <w:r>
              <w:t>5</w:t>
            </w:r>
            <w:r w:rsidR="00EC0581">
              <w:t>31</w:t>
            </w:r>
            <w:r>
              <w:tab/>
            </w:r>
          </w:p>
        </w:tc>
        <w:tc>
          <w:tcPr>
            <w:tcW w:w="4819" w:type="dxa"/>
            <w:tcBorders>
              <w:top w:val="single" w:sz="4" w:space="0" w:color="auto"/>
              <w:bottom w:val="single" w:sz="4" w:space="0" w:color="auto"/>
            </w:tcBorders>
            <w:vAlign w:val="center"/>
          </w:tcPr>
          <w:p w14:paraId="0573238F" w14:textId="451A378A" w:rsidR="00320089" w:rsidRPr="00450FC5" w:rsidRDefault="00320089" w:rsidP="00575799">
            <w:pPr>
              <w:pStyle w:val="TextBody"/>
              <w:spacing w:before="60" w:after="60"/>
              <w:ind w:left="0"/>
              <w:jc w:val="left"/>
            </w:pPr>
            <w:r>
              <w:t>CSW ISO AP [</w:t>
            </w:r>
            <w:r w:rsidR="00E8514F">
              <w:t>Recommendation</w:t>
            </w:r>
            <w:r w:rsidRPr="00F5572E">
              <w:t>]</w:t>
            </w:r>
          </w:p>
        </w:tc>
        <w:tc>
          <w:tcPr>
            <w:tcW w:w="2551" w:type="dxa"/>
            <w:tcBorders>
              <w:top w:val="single" w:sz="4" w:space="0" w:color="auto"/>
              <w:bottom w:val="single" w:sz="4" w:space="0" w:color="auto"/>
            </w:tcBorders>
            <w:vAlign w:val="center"/>
          </w:tcPr>
          <w:p w14:paraId="2D27DFB2" w14:textId="1E2ACCD9" w:rsidR="00320089" w:rsidRPr="00450FC5" w:rsidRDefault="00320089" w:rsidP="00575799">
            <w:pPr>
              <w:pStyle w:val="TextBody"/>
              <w:spacing w:before="60" w:after="60"/>
              <w:ind w:left="0"/>
              <w:jc w:val="right"/>
            </w:pPr>
            <w:r>
              <w:t>[RD-27]</w:t>
            </w:r>
          </w:p>
        </w:tc>
      </w:tr>
      <w:tr w:rsidR="00320089" w:rsidRPr="005F119D" w14:paraId="16CB018D" w14:textId="77777777" w:rsidTr="00575799">
        <w:tc>
          <w:tcPr>
            <w:tcW w:w="9213" w:type="dxa"/>
            <w:gridSpan w:val="3"/>
            <w:tcBorders>
              <w:top w:val="single" w:sz="4" w:space="0" w:color="auto"/>
            </w:tcBorders>
            <w:shd w:val="clear" w:color="auto" w:fill="auto"/>
            <w:vAlign w:val="center"/>
          </w:tcPr>
          <w:p w14:paraId="17E712DA" w14:textId="07F0A196" w:rsidR="00320089" w:rsidRPr="005F119D" w:rsidRDefault="00320089" w:rsidP="00D32B7F">
            <w:pPr>
              <w:pStyle w:val="TextBody"/>
              <w:spacing w:before="60" w:after="60"/>
              <w:ind w:left="0"/>
              <w:jc w:val="left"/>
            </w:pPr>
            <w:r>
              <w:t>CSW s</w:t>
            </w:r>
            <w:r w:rsidRPr="001F4AF9">
              <w:t xml:space="preserve">ervice </w:t>
            </w:r>
            <w:r>
              <w:t>discovery interfaces should implement the mandatory requirements of OGC 07-045</w:t>
            </w:r>
            <w:r w:rsidR="00007E37">
              <w:t>r1 [RD-27]</w:t>
            </w:r>
            <w:r>
              <w:t>.</w:t>
            </w:r>
          </w:p>
        </w:tc>
      </w:tr>
    </w:tbl>
    <w:p w14:paraId="5FCD3BC0" w14:textId="77777777" w:rsidR="000171E7" w:rsidRDefault="000171E7" w:rsidP="00605808"/>
    <w:p w14:paraId="1DDEFBE8" w14:textId="1E4E0EB0" w:rsidR="00C40C03" w:rsidRDefault="00284FE5" w:rsidP="005C0204">
      <w:pPr>
        <w:pStyle w:val="Heading1"/>
      </w:pPr>
      <w:bookmarkStart w:id="567" w:name="h.hiecd6utxuea" w:colFirst="0" w:colLast="0"/>
      <w:bookmarkStart w:id="568" w:name="h.abjblcixfbkt" w:colFirst="0" w:colLast="0"/>
      <w:bookmarkStart w:id="569" w:name="_Toc119314256"/>
      <w:bookmarkEnd w:id="567"/>
      <w:bookmarkEnd w:id="568"/>
      <w:r>
        <w:lastRenderedPageBreak/>
        <w:t xml:space="preserve">Current </w:t>
      </w:r>
      <w:r w:rsidR="001D2146">
        <w:t>Implementation</w:t>
      </w:r>
      <w:r>
        <w:t>s</w:t>
      </w:r>
      <w:bookmarkEnd w:id="569"/>
    </w:p>
    <w:p w14:paraId="0E72C661" w14:textId="08C96BB6" w:rsidR="00C40C03" w:rsidRPr="00B35036" w:rsidRDefault="008E0393" w:rsidP="002E1B0B">
      <w:pPr>
        <w:pStyle w:val="Normal1"/>
        <w:widowControl w:val="0"/>
        <w:jc w:val="both"/>
      </w:pPr>
      <w:r w:rsidRPr="00B35036">
        <w:t xml:space="preserve">This chapter </w:t>
      </w:r>
      <w:r w:rsidR="00913B3A" w:rsidRPr="00B35036">
        <w:t>gives an overview of</w:t>
      </w:r>
      <w:r w:rsidRPr="00B35036">
        <w:t xml:space="preserve"> </w:t>
      </w:r>
      <w:r w:rsidR="00913B3A" w:rsidRPr="00B35036">
        <w:t xml:space="preserve">existing </w:t>
      </w:r>
      <w:r w:rsidRPr="00B35036">
        <w:t xml:space="preserve">implementations: </w:t>
      </w:r>
      <w:r w:rsidR="00913B3A" w:rsidRPr="00B35036">
        <w:t xml:space="preserve">Additional </w:t>
      </w:r>
      <w:r w:rsidRPr="00B35036">
        <w:t>implementations may be added in future</w:t>
      </w:r>
      <w:r w:rsidR="00805BAE">
        <w:t xml:space="preserve"> versions of this document</w:t>
      </w:r>
      <w:r w:rsidR="00B35036">
        <w:t>.</w:t>
      </w:r>
    </w:p>
    <w:p w14:paraId="5ABF6377" w14:textId="56F40EE0" w:rsidR="00284FE5" w:rsidRDefault="00B35036" w:rsidP="00BA6580">
      <w:pPr>
        <w:pStyle w:val="Heading2"/>
        <w:spacing w:after="120"/>
      </w:pPr>
      <w:bookmarkStart w:id="570" w:name="_Ref100926857"/>
      <w:bookmarkStart w:id="571" w:name="_Toc119314257"/>
      <w:r>
        <w:t xml:space="preserve">NASA </w:t>
      </w:r>
      <w:r w:rsidR="00284FE5">
        <w:t>CMR</w:t>
      </w:r>
      <w:bookmarkEnd w:id="570"/>
      <w:bookmarkEnd w:id="571"/>
    </w:p>
    <w:p w14:paraId="6BEB8136" w14:textId="2CD060C2" w:rsidR="00036DD2" w:rsidRDefault="00D06A5E" w:rsidP="00BA6580">
      <w:pPr>
        <w:pStyle w:val="Normal1"/>
        <w:spacing w:before="0"/>
      </w:pPr>
      <w:r>
        <w:t xml:space="preserve">Supported </w:t>
      </w:r>
      <w:r w:rsidR="00036DD2">
        <w:t>Search parameters</w:t>
      </w:r>
      <w:r>
        <w:t xml:space="preserve"> for Services and Tools include</w:t>
      </w:r>
      <w:r w:rsidR="00036DD2">
        <w:t>:</w:t>
      </w:r>
    </w:p>
    <w:p w14:paraId="69BD6EB2" w14:textId="493DB196" w:rsidR="00036DD2" w:rsidRDefault="00D06A5E" w:rsidP="00231966">
      <w:pPr>
        <w:pStyle w:val="Normal1"/>
        <w:numPr>
          <w:ilvl w:val="0"/>
          <w:numId w:val="17"/>
        </w:numPr>
      </w:pPr>
      <w:r>
        <w:t>Name</w:t>
      </w:r>
    </w:p>
    <w:p w14:paraId="11695D5E" w14:textId="0AE6A033" w:rsidR="00D06A5E" w:rsidRDefault="00D06A5E" w:rsidP="00231966">
      <w:pPr>
        <w:pStyle w:val="Normal1"/>
        <w:numPr>
          <w:ilvl w:val="0"/>
          <w:numId w:val="17"/>
        </w:numPr>
      </w:pPr>
      <w:r>
        <w:t>Type</w:t>
      </w:r>
    </w:p>
    <w:p w14:paraId="0F3BC281" w14:textId="2519FDAE" w:rsidR="00D06A5E" w:rsidRDefault="00D06A5E" w:rsidP="00231966">
      <w:pPr>
        <w:pStyle w:val="Normal1"/>
        <w:numPr>
          <w:ilvl w:val="0"/>
          <w:numId w:val="17"/>
        </w:numPr>
      </w:pPr>
      <w:r>
        <w:t>Provider</w:t>
      </w:r>
    </w:p>
    <w:p w14:paraId="4767B5E5" w14:textId="5254D3CE" w:rsidR="00D06A5E" w:rsidRDefault="00D06A5E" w:rsidP="00231966">
      <w:pPr>
        <w:pStyle w:val="Normal1"/>
        <w:numPr>
          <w:ilvl w:val="0"/>
          <w:numId w:val="17"/>
        </w:numPr>
      </w:pPr>
      <w:r>
        <w:t>Native_id</w:t>
      </w:r>
    </w:p>
    <w:p w14:paraId="1B4E5ABB" w14:textId="590DAE66" w:rsidR="00D06A5E" w:rsidRDefault="00D06A5E" w:rsidP="00231966">
      <w:pPr>
        <w:pStyle w:val="Normal1"/>
        <w:numPr>
          <w:ilvl w:val="0"/>
          <w:numId w:val="17"/>
        </w:numPr>
      </w:pPr>
      <w:r>
        <w:t>Concept_id</w:t>
      </w:r>
    </w:p>
    <w:p w14:paraId="7CE86E18" w14:textId="4D62D7E8" w:rsidR="00D06A5E" w:rsidRDefault="00D06A5E" w:rsidP="00231966">
      <w:pPr>
        <w:pStyle w:val="Normal1"/>
        <w:numPr>
          <w:ilvl w:val="0"/>
          <w:numId w:val="17"/>
        </w:numPr>
      </w:pPr>
      <w:r>
        <w:t>Keyword (free text)</w:t>
      </w:r>
    </w:p>
    <w:p w14:paraId="6401ADA8" w14:textId="0588F75F" w:rsidR="00D06A5E" w:rsidRPr="00036DD2" w:rsidRDefault="00D06A5E" w:rsidP="00D06A5E">
      <w:pPr>
        <w:pStyle w:val="Normal1"/>
      </w:pPr>
      <w:r>
        <w:t>Responses are available in XML, JSON and UMM JSON.</w:t>
      </w:r>
    </w:p>
    <w:p w14:paraId="33490948" w14:textId="49A17776" w:rsidR="00B35036" w:rsidRDefault="00D06A5E" w:rsidP="002E1B0B">
      <w:pPr>
        <w:pStyle w:val="Normal1"/>
        <w:widowControl w:val="0"/>
        <w:jc w:val="both"/>
      </w:pPr>
      <w:r>
        <w:t>For more information, refer to the online documentation at:</w:t>
      </w:r>
    </w:p>
    <w:p w14:paraId="7548AE7C" w14:textId="4023D6B8" w:rsidR="002C5635" w:rsidRDefault="00C66BE0" w:rsidP="00231966">
      <w:pPr>
        <w:pStyle w:val="Normal1"/>
        <w:widowControl w:val="0"/>
        <w:numPr>
          <w:ilvl w:val="0"/>
          <w:numId w:val="16"/>
        </w:numPr>
        <w:jc w:val="both"/>
      </w:pPr>
      <w:hyperlink r:id="rId65" w:anchor="searching-for-services" w:history="1">
        <w:r w:rsidR="002C5635" w:rsidRPr="00920702">
          <w:rPr>
            <w:rStyle w:val="Hyperlink"/>
          </w:rPr>
          <w:t>https://cmr.earthdata.nasa.gov/search/site/docs/search/api.html#searching-for-services</w:t>
        </w:r>
      </w:hyperlink>
    </w:p>
    <w:p w14:paraId="6D6BE7CC" w14:textId="39F11FE5" w:rsidR="002C5635" w:rsidRPr="000D154D" w:rsidRDefault="00C66BE0" w:rsidP="00231966">
      <w:pPr>
        <w:pStyle w:val="Normal1"/>
        <w:widowControl w:val="0"/>
        <w:numPr>
          <w:ilvl w:val="0"/>
          <w:numId w:val="16"/>
        </w:numPr>
        <w:jc w:val="both"/>
        <w:rPr>
          <w:rStyle w:val="Hyperlink"/>
          <w:color w:val="000000"/>
          <w:u w:val="none"/>
        </w:rPr>
      </w:pPr>
      <w:hyperlink r:id="rId66" w:anchor="searching-for-tools" w:history="1">
        <w:r w:rsidR="00D06A5E" w:rsidRPr="00920702">
          <w:rPr>
            <w:rStyle w:val="Hyperlink"/>
          </w:rPr>
          <w:t>https://cmr.earthdata.nasa.gov/search/site/docs/search/api.html#searching-for-tools</w:t>
        </w:r>
      </w:hyperlink>
    </w:p>
    <w:p w14:paraId="0319EB06" w14:textId="681CD895" w:rsidR="00577042" w:rsidRPr="00577042" w:rsidRDefault="00577042" w:rsidP="00577042">
      <w:pPr>
        <w:pStyle w:val="ListParagraph"/>
        <w:numPr>
          <w:ilvl w:val="0"/>
          <w:numId w:val="16"/>
        </w:numPr>
        <w:rPr>
          <w:rStyle w:val="Hyperlink"/>
          <w:lang w:val="en-BE"/>
        </w:rPr>
      </w:pPr>
      <w:r>
        <w:t xml:space="preserve">UMM-Service schema: </w:t>
      </w:r>
      <w:r w:rsidRPr="000D154D">
        <w:t>https://git.earthdata.nasa.gov/projects/EMFD/repos/unified-metadata-model/browse/service</w:t>
      </w:r>
    </w:p>
    <w:p w14:paraId="4D9F3E19" w14:textId="5898083B" w:rsidR="00577042" w:rsidRPr="00075DB2" w:rsidRDefault="00577042" w:rsidP="00231966">
      <w:pPr>
        <w:pStyle w:val="Normal1"/>
        <w:widowControl w:val="0"/>
        <w:numPr>
          <w:ilvl w:val="0"/>
          <w:numId w:val="16"/>
        </w:numPr>
        <w:jc w:val="both"/>
        <w:rPr>
          <w:lang w:val="nl-BE"/>
        </w:rPr>
      </w:pPr>
      <w:r w:rsidRPr="00075DB2">
        <w:rPr>
          <w:lang w:val="nl-BE"/>
        </w:rPr>
        <w:t>UMM-Tool schema: https://git.earthdata.nasa.gov/projects/EMFD/repos/unified-metadata-model/browse/tool</w:t>
      </w:r>
    </w:p>
    <w:p w14:paraId="43775F9F" w14:textId="15B91A94" w:rsidR="00350AB1" w:rsidRDefault="00350AB1" w:rsidP="00D06A5E">
      <w:r>
        <w:t>Example requests:</w:t>
      </w:r>
    </w:p>
    <w:p w14:paraId="48644ACB" w14:textId="72615FDE" w:rsidR="004B6C62" w:rsidRDefault="00C66BE0" w:rsidP="00231966">
      <w:pPr>
        <w:pStyle w:val="Normal1"/>
        <w:widowControl w:val="0"/>
        <w:numPr>
          <w:ilvl w:val="0"/>
          <w:numId w:val="18"/>
        </w:numPr>
        <w:jc w:val="both"/>
      </w:pPr>
      <w:hyperlink r:id="rId67" w:history="1">
        <w:r w:rsidR="004B6C62" w:rsidRPr="00920702">
          <w:rPr>
            <w:rStyle w:val="Hyperlink"/>
          </w:rPr>
          <w:t>https://cmr.earthdata.nasa.gov/search/services.json?pretty=true</w:t>
        </w:r>
      </w:hyperlink>
    </w:p>
    <w:p w14:paraId="4CECF2F5" w14:textId="1CA7B306" w:rsidR="0083622F" w:rsidRPr="0083622F" w:rsidRDefault="00C66BE0" w:rsidP="00231966">
      <w:pPr>
        <w:pStyle w:val="Normal1"/>
        <w:widowControl w:val="0"/>
        <w:numPr>
          <w:ilvl w:val="0"/>
          <w:numId w:val="18"/>
        </w:numPr>
        <w:jc w:val="both"/>
        <w:rPr>
          <w:rStyle w:val="Hyperlink"/>
        </w:rPr>
      </w:pPr>
      <w:hyperlink r:id="rId68" w:history="1">
        <w:r w:rsidR="00CC491A" w:rsidRPr="000B5A46">
          <w:rPr>
            <w:rStyle w:val="Hyperlink"/>
          </w:rPr>
          <w:t>https://cmr.earthdata.nasa.gov/search/tools.json?pretty=true</w:t>
        </w:r>
      </w:hyperlink>
    </w:p>
    <w:p w14:paraId="3C3E5DB6" w14:textId="688BABE4" w:rsidR="004B6C62" w:rsidRDefault="00C66BE0" w:rsidP="00231966">
      <w:pPr>
        <w:pStyle w:val="Normal1"/>
        <w:widowControl w:val="0"/>
        <w:numPr>
          <w:ilvl w:val="0"/>
          <w:numId w:val="18"/>
        </w:numPr>
        <w:jc w:val="both"/>
        <w:rPr>
          <w:lang w:val="en-BE"/>
        </w:rPr>
      </w:pPr>
      <w:hyperlink r:id="rId69" w:history="1">
        <w:r w:rsidR="001422BB" w:rsidRPr="00920702">
          <w:rPr>
            <w:rStyle w:val="Hyperlink"/>
            <w:lang w:val="en-BE"/>
          </w:rPr>
          <w:t>https://cmr.earthdata.nasa.gov/search/services.umm_json?name=OpenDAP&amp;pretty=true</w:t>
        </w:r>
      </w:hyperlink>
    </w:p>
    <w:p w14:paraId="7CE9F845" w14:textId="514E4B4E" w:rsidR="003B21A8" w:rsidRDefault="00C66BE0" w:rsidP="00231966">
      <w:pPr>
        <w:pStyle w:val="Normal1"/>
        <w:widowControl w:val="0"/>
        <w:numPr>
          <w:ilvl w:val="0"/>
          <w:numId w:val="18"/>
        </w:numPr>
        <w:jc w:val="both"/>
        <w:rPr>
          <w:lang w:val="en-BE"/>
        </w:rPr>
      </w:pPr>
      <w:hyperlink r:id="rId70" w:history="1">
        <w:r w:rsidR="003B21A8" w:rsidRPr="00920702">
          <w:rPr>
            <w:rStyle w:val="Hyperlink"/>
            <w:lang w:val="en-BE"/>
          </w:rPr>
          <w:t>https://cmr.earthdata.nasa.gov/search/services.umm_json?name=PO.DAAC%20harmony-netcdf-to-zarr&amp;pretty=true</w:t>
        </w:r>
      </w:hyperlink>
    </w:p>
    <w:p w14:paraId="0E85CB06" w14:textId="43ABC461" w:rsidR="001422BB" w:rsidRPr="00C0653A" w:rsidRDefault="00C66BE0" w:rsidP="00231966">
      <w:pPr>
        <w:pStyle w:val="Normal1"/>
        <w:widowControl w:val="0"/>
        <w:numPr>
          <w:ilvl w:val="0"/>
          <w:numId w:val="18"/>
        </w:numPr>
        <w:jc w:val="both"/>
        <w:rPr>
          <w:rStyle w:val="Hyperlink"/>
          <w:color w:val="000000"/>
          <w:u w:val="none"/>
          <w:lang w:val="en-BE"/>
        </w:rPr>
      </w:pPr>
      <w:hyperlink r:id="rId71" w:history="1">
        <w:r w:rsidR="00BD0E36" w:rsidRPr="00920702">
          <w:rPr>
            <w:rStyle w:val="Hyperlink"/>
            <w:lang w:val="en-BE"/>
          </w:rPr>
          <w:t>https://cmr.earthdata.nasa.gov/search/tools.umm_json?name=AppEEARS&amp;pretty=true</w:t>
        </w:r>
      </w:hyperlink>
    </w:p>
    <w:p w14:paraId="516348A0" w14:textId="2F999D4C" w:rsidR="00EC4832" w:rsidRDefault="00C66BE0" w:rsidP="00231966">
      <w:pPr>
        <w:pStyle w:val="Normal1"/>
        <w:widowControl w:val="0"/>
        <w:numPr>
          <w:ilvl w:val="0"/>
          <w:numId w:val="18"/>
        </w:numPr>
        <w:jc w:val="both"/>
        <w:rPr>
          <w:lang w:val="en-BE"/>
        </w:rPr>
      </w:pPr>
      <w:hyperlink r:id="rId72" w:history="1">
        <w:r w:rsidR="00D17A8A" w:rsidRPr="00924A7E">
          <w:rPr>
            <w:rStyle w:val="Hyperlink"/>
            <w:lang w:val="en-BE"/>
          </w:rPr>
          <w:t>https://cmr.earthdata.nasa.gov/search/tools.umm_json?keyword=CEOS&amp;pretty=true</w:t>
        </w:r>
      </w:hyperlink>
    </w:p>
    <w:p w14:paraId="5C8DC995" w14:textId="6B3F11C3" w:rsidR="00B35036" w:rsidRDefault="00B35036" w:rsidP="00AD585D">
      <w:pPr>
        <w:pStyle w:val="Heading2"/>
        <w:spacing w:after="120"/>
      </w:pPr>
      <w:bookmarkStart w:id="572" w:name="_Toc119314258"/>
      <w:r>
        <w:t>ESA FedEO</w:t>
      </w:r>
      <w:bookmarkEnd w:id="572"/>
    </w:p>
    <w:p w14:paraId="3024ABC9" w14:textId="76B64480" w:rsidR="00835A49" w:rsidRDefault="00835A49" w:rsidP="00835A49">
      <w:pPr>
        <w:pStyle w:val="Normal1"/>
        <w:widowControl w:val="0"/>
        <w:jc w:val="both"/>
      </w:pPr>
      <w:r>
        <w:t xml:space="preserve">The operational version of FedEO does currently not support service discovery.  An </w:t>
      </w:r>
      <w:r>
        <w:lastRenderedPageBreak/>
        <w:t>experimental implementation accessible via OpenSearch</w:t>
      </w:r>
      <w:r w:rsidR="005F1803">
        <w:t>,</w:t>
      </w:r>
      <w:r>
        <w:t xml:space="preserve"> OGC API-Features</w:t>
      </w:r>
      <w:r w:rsidR="005F1803">
        <w:t xml:space="preserve"> and STAC</w:t>
      </w:r>
      <w:r>
        <w:t xml:space="preserve"> interfaces is available at </w:t>
      </w:r>
      <w:hyperlink r:id="rId73" w:history="1">
        <w:r w:rsidRPr="00920702">
          <w:rPr>
            <w:rStyle w:val="Hyperlink"/>
          </w:rPr>
          <w:t>https://eovoc.spacebel.be</w:t>
        </w:r>
      </w:hyperlink>
      <w:r>
        <w:t xml:space="preserve"> and </w:t>
      </w:r>
      <w:hyperlink r:id="rId74" w:history="1">
        <w:r w:rsidRPr="00920702">
          <w:rPr>
            <w:rStyle w:val="Hyperlink"/>
          </w:rPr>
          <w:t>https://eovoc.spacebel.be/readme.html</w:t>
        </w:r>
      </w:hyperlink>
      <w:r>
        <w:t>.</w:t>
      </w:r>
    </w:p>
    <w:p w14:paraId="4A6A5538" w14:textId="1316791A" w:rsidR="00835A49" w:rsidRDefault="00835A49" w:rsidP="00835A49">
      <w:pPr>
        <w:pStyle w:val="Normal1"/>
        <w:spacing w:before="0"/>
      </w:pPr>
      <w:r>
        <w:t xml:space="preserve">Supported </w:t>
      </w:r>
      <w:r w:rsidR="005F1803">
        <w:t>s</w:t>
      </w:r>
      <w:r>
        <w:t>earch parameters for Services and Tools are advertised in the OpenSearch Description Document and OpenAPI definition available at:</w:t>
      </w:r>
    </w:p>
    <w:p w14:paraId="6C542DB7" w14:textId="496ECFD2" w:rsidR="00835A49" w:rsidRDefault="00C66BE0" w:rsidP="00835A49">
      <w:pPr>
        <w:pStyle w:val="Normal1"/>
        <w:numPr>
          <w:ilvl w:val="0"/>
          <w:numId w:val="19"/>
        </w:numPr>
        <w:spacing w:before="0"/>
      </w:pPr>
      <w:hyperlink r:id="rId75" w:history="1">
        <w:r w:rsidR="00835A49" w:rsidRPr="00920702">
          <w:rPr>
            <w:rStyle w:val="Hyperlink"/>
          </w:rPr>
          <w:t>https://eovoc.spacebel.be/api?httpAccept=application/opensearchdescription%2Bxml</w:t>
        </w:r>
      </w:hyperlink>
    </w:p>
    <w:p w14:paraId="746AC6A7" w14:textId="3B2785BA" w:rsidR="00835A49" w:rsidRDefault="00C66BE0" w:rsidP="00835A49">
      <w:pPr>
        <w:pStyle w:val="Normal1"/>
        <w:numPr>
          <w:ilvl w:val="0"/>
          <w:numId w:val="19"/>
        </w:numPr>
        <w:spacing w:before="0"/>
      </w:pPr>
      <w:hyperlink r:id="rId76" w:history="1">
        <w:r w:rsidR="00835A49" w:rsidRPr="00920702">
          <w:rPr>
            <w:rStyle w:val="Hyperlink"/>
          </w:rPr>
          <w:t>https://eovoc.spacebel.be/api?httpAccept=application/openapi%2Bjson;version=3.0</w:t>
        </w:r>
      </w:hyperlink>
    </w:p>
    <w:p w14:paraId="3F53FA91" w14:textId="7642139F" w:rsidR="00835A49" w:rsidRDefault="00C66BE0" w:rsidP="00835A49">
      <w:pPr>
        <w:pStyle w:val="Normal1"/>
        <w:numPr>
          <w:ilvl w:val="0"/>
          <w:numId w:val="19"/>
        </w:numPr>
        <w:spacing w:before="0"/>
      </w:pPr>
      <w:hyperlink r:id="rId77" w:history="1">
        <w:r w:rsidR="00D17A8A" w:rsidRPr="00924A7E">
          <w:rPr>
            <w:rStyle w:val="Hyperlink"/>
          </w:rPr>
          <w:t>https://petstore.swagger.io/?url=https://eovoc.spacebel.be/api</w:t>
        </w:r>
      </w:hyperlink>
    </w:p>
    <w:p w14:paraId="13C056EF" w14:textId="77777777" w:rsidR="00835A49" w:rsidRDefault="00835A49" w:rsidP="00835A49">
      <w:pPr>
        <w:pStyle w:val="Normal1"/>
        <w:spacing w:before="0"/>
      </w:pPr>
      <w:r>
        <w:t>They include:</w:t>
      </w:r>
    </w:p>
    <w:p w14:paraId="54D3C286" w14:textId="77777777" w:rsidR="00835A49" w:rsidRDefault="00835A49" w:rsidP="00835A49">
      <w:pPr>
        <w:pStyle w:val="Normal1"/>
        <w:numPr>
          <w:ilvl w:val="0"/>
          <w:numId w:val="17"/>
        </w:numPr>
      </w:pPr>
      <w:r>
        <w:t>dc:title</w:t>
      </w:r>
    </w:p>
    <w:p w14:paraId="5ADA7541" w14:textId="77777777" w:rsidR="00835A49" w:rsidRDefault="00835A49" w:rsidP="00835A49">
      <w:pPr>
        <w:pStyle w:val="Normal1"/>
        <w:numPr>
          <w:ilvl w:val="0"/>
          <w:numId w:val="17"/>
        </w:numPr>
      </w:pPr>
      <w:r>
        <w:t>eo:organisationName</w:t>
      </w:r>
    </w:p>
    <w:p w14:paraId="09D13202" w14:textId="77777777" w:rsidR="00835A49" w:rsidRDefault="00835A49" w:rsidP="00835A49">
      <w:pPr>
        <w:pStyle w:val="Normal1"/>
        <w:numPr>
          <w:ilvl w:val="0"/>
          <w:numId w:val="17"/>
        </w:numPr>
      </w:pPr>
      <w:r>
        <w:t>eo:platform</w:t>
      </w:r>
    </w:p>
    <w:p w14:paraId="39781FB7" w14:textId="77777777" w:rsidR="00835A49" w:rsidRDefault="00835A49" w:rsidP="00835A49">
      <w:pPr>
        <w:pStyle w:val="Normal1"/>
        <w:numPr>
          <w:ilvl w:val="0"/>
          <w:numId w:val="17"/>
        </w:numPr>
      </w:pPr>
      <w:r>
        <w:t>eo:offering</w:t>
      </w:r>
    </w:p>
    <w:p w14:paraId="506570AB" w14:textId="77777777" w:rsidR="00835A49" w:rsidRDefault="00835A49" w:rsidP="00835A49">
      <w:pPr>
        <w:pStyle w:val="Normal1"/>
        <w:numPr>
          <w:ilvl w:val="0"/>
          <w:numId w:val="17"/>
        </w:numPr>
      </w:pPr>
      <w:r>
        <w:t>geo:uid</w:t>
      </w:r>
    </w:p>
    <w:p w14:paraId="5EA02B02" w14:textId="77777777" w:rsidR="00835A49" w:rsidRDefault="00835A49" w:rsidP="00835A49">
      <w:pPr>
        <w:pStyle w:val="Normal1"/>
        <w:numPr>
          <w:ilvl w:val="0"/>
          <w:numId w:val="17"/>
        </w:numPr>
      </w:pPr>
      <w:r>
        <w:t>semantic:classifiedAs (e.g. tool or service category URI)</w:t>
      </w:r>
    </w:p>
    <w:p w14:paraId="419ED23B" w14:textId="77777777" w:rsidR="00835A49" w:rsidRDefault="00835A49" w:rsidP="00835A49">
      <w:pPr>
        <w:pStyle w:val="Normal1"/>
        <w:numPr>
          <w:ilvl w:val="0"/>
          <w:numId w:val="17"/>
        </w:numPr>
      </w:pPr>
      <w:r>
        <w:t>dc:subject (keywords)</w:t>
      </w:r>
    </w:p>
    <w:p w14:paraId="04F3E77F" w14:textId="77777777" w:rsidR="00835A49" w:rsidRDefault="00835A49" w:rsidP="00835A49">
      <w:pPr>
        <w:pStyle w:val="Normal1"/>
        <w:numPr>
          <w:ilvl w:val="0"/>
          <w:numId w:val="17"/>
        </w:numPr>
      </w:pPr>
      <w:r>
        <w:t>searchTerms (free text)</w:t>
      </w:r>
    </w:p>
    <w:p w14:paraId="1C04A03F" w14:textId="77777777" w:rsidR="00835A49" w:rsidRDefault="00835A49" w:rsidP="00835A49">
      <w:pPr>
        <w:pStyle w:val="Normal1"/>
      </w:pPr>
      <w:r>
        <w:t>Responses are available in:</w:t>
      </w:r>
    </w:p>
    <w:p w14:paraId="788451B2" w14:textId="77777777" w:rsidR="00835A49" w:rsidRDefault="00835A49" w:rsidP="00835A49">
      <w:pPr>
        <w:pStyle w:val="Normal1"/>
        <w:numPr>
          <w:ilvl w:val="0"/>
          <w:numId w:val="21"/>
        </w:numPr>
      </w:pPr>
      <w:r>
        <w:t>GeoJSON (OGC 19-020r1, OGC 17-069r3)</w:t>
      </w:r>
    </w:p>
    <w:p w14:paraId="073F1E71" w14:textId="60308FDE" w:rsidR="00835A49" w:rsidRDefault="00835A49" w:rsidP="00835A49">
      <w:pPr>
        <w:pStyle w:val="Normal1"/>
        <w:numPr>
          <w:ilvl w:val="0"/>
          <w:numId w:val="21"/>
        </w:numPr>
      </w:pPr>
      <w:r>
        <w:t xml:space="preserve">XML (ISO19139, Atom). Additional ISO19139 INSPIRE compliant </w:t>
      </w:r>
      <w:r w:rsidR="00D81A8F">
        <w:t xml:space="preserve">and ISO19115-3 </w:t>
      </w:r>
      <w:r>
        <w:t>response</w:t>
      </w:r>
      <w:r w:rsidR="00D81A8F">
        <w:t>s</w:t>
      </w:r>
      <w:r>
        <w:t xml:space="preserve"> </w:t>
      </w:r>
      <w:r w:rsidR="00D81A8F">
        <w:t>are</w:t>
      </w:r>
      <w:r>
        <w:t xml:space="preserve"> planned.</w:t>
      </w:r>
    </w:p>
    <w:p w14:paraId="1B7F836F" w14:textId="58FC2122" w:rsidR="00835A49" w:rsidRPr="00075DB2" w:rsidRDefault="00835A49" w:rsidP="00835A49">
      <w:pPr>
        <w:pStyle w:val="Normal1"/>
        <w:numPr>
          <w:ilvl w:val="0"/>
          <w:numId w:val="21"/>
        </w:numPr>
        <w:rPr>
          <w:lang w:val="nl-BE"/>
        </w:rPr>
      </w:pPr>
      <w:r w:rsidRPr="00075DB2">
        <w:rPr>
          <w:lang w:val="nl-BE"/>
        </w:rPr>
        <w:t>JSON-LD (schema.org</w:t>
      </w:r>
      <w:r w:rsidR="00D81A8F" w:rsidRPr="00075DB2">
        <w:rPr>
          <w:lang w:val="nl-BE"/>
        </w:rPr>
        <w:t xml:space="preserve">, </w:t>
      </w:r>
      <w:r w:rsidRPr="00075DB2">
        <w:rPr>
          <w:lang w:val="nl-BE"/>
        </w:rPr>
        <w:t>GeoDCAT-AP</w:t>
      </w:r>
      <w:r w:rsidR="00D81A8F" w:rsidRPr="00075DB2">
        <w:rPr>
          <w:lang w:val="nl-BE"/>
        </w:rPr>
        <w:t>)</w:t>
      </w:r>
      <w:r w:rsidRPr="00075DB2">
        <w:rPr>
          <w:lang w:val="nl-BE"/>
        </w:rPr>
        <w:t>.</w:t>
      </w:r>
    </w:p>
    <w:p w14:paraId="05E1FD83" w14:textId="2176E0C1" w:rsidR="00835A49" w:rsidRPr="00075DB2" w:rsidRDefault="00835A49" w:rsidP="00835A49">
      <w:pPr>
        <w:pStyle w:val="Normal1"/>
        <w:numPr>
          <w:ilvl w:val="0"/>
          <w:numId w:val="21"/>
        </w:numPr>
        <w:rPr>
          <w:lang w:val="nl-BE"/>
        </w:rPr>
      </w:pPr>
      <w:r w:rsidRPr="00075DB2">
        <w:rPr>
          <w:lang w:val="nl-BE"/>
        </w:rPr>
        <w:t>RDF/XML</w:t>
      </w:r>
      <w:r w:rsidR="00D02C2D" w:rsidRPr="00075DB2">
        <w:rPr>
          <w:lang w:val="nl-BE"/>
        </w:rPr>
        <w:t xml:space="preserve"> (schema.org, GeoDCAT-AP).</w:t>
      </w:r>
    </w:p>
    <w:p w14:paraId="49C7494E" w14:textId="5418ACEB" w:rsidR="00835A49" w:rsidRDefault="00835A49" w:rsidP="00835A49">
      <w:pPr>
        <w:pStyle w:val="Normal1"/>
        <w:numPr>
          <w:ilvl w:val="0"/>
          <w:numId w:val="21"/>
        </w:numPr>
      </w:pPr>
      <w:r>
        <w:t>Turtle</w:t>
      </w:r>
      <w:r w:rsidR="00D02C2D">
        <w:t xml:space="preserve"> (schema.org, GeoDCAT-AP).</w:t>
      </w:r>
    </w:p>
    <w:p w14:paraId="7D541072" w14:textId="77777777" w:rsidR="00835A49" w:rsidRDefault="00835A49" w:rsidP="00835A49">
      <w:pPr>
        <w:pStyle w:val="Normal1"/>
        <w:numPr>
          <w:ilvl w:val="0"/>
          <w:numId w:val="21"/>
        </w:numPr>
      </w:pPr>
      <w:r>
        <w:t>HTML (including schema.org annotations)</w:t>
      </w:r>
    </w:p>
    <w:p w14:paraId="1D07E0D3" w14:textId="77777777" w:rsidR="00835A49" w:rsidRDefault="00835A49" w:rsidP="00835A49">
      <w:pPr>
        <w:pStyle w:val="Normal1"/>
        <w:widowControl w:val="0"/>
        <w:jc w:val="both"/>
      </w:pPr>
      <w:r>
        <w:t>Example requests:</w:t>
      </w:r>
    </w:p>
    <w:p w14:paraId="0D438DDE" w14:textId="5FF7BFE8" w:rsidR="0028646F" w:rsidRDefault="00C66BE0" w:rsidP="00835A49">
      <w:pPr>
        <w:pStyle w:val="Normal1"/>
        <w:widowControl w:val="0"/>
        <w:numPr>
          <w:ilvl w:val="0"/>
          <w:numId w:val="20"/>
        </w:numPr>
        <w:jc w:val="both"/>
      </w:pPr>
      <w:hyperlink r:id="rId78" w:history="1">
        <w:r w:rsidR="00D17A8A" w:rsidRPr="00924A7E">
          <w:rPr>
            <w:rStyle w:val="Hyperlink"/>
          </w:rPr>
          <w:t>https://eovoc.spacebel.be/collections/services/items?httpAccept=text/html</w:t>
        </w:r>
      </w:hyperlink>
    </w:p>
    <w:p w14:paraId="5248B86C" w14:textId="3E8A1EF1" w:rsidR="00835A49" w:rsidRPr="005D6694" w:rsidRDefault="00C66BE0" w:rsidP="00835A49">
      <w:pPr>
        <w:pStyle w:val="Normal1"/>
        <w:widowControl w:val="0"/>
        <w:numPr>
          <w:ilvl w:val="0"/>
          <w:numId w:val="20"/>
        </w:numPr>
        <w:jc w:val="both"/>
      </w:pPr>
      <w:hyperlink r:id="rId79" w:history="1">
        <w:r w:rsidR="0028646F" w:rsidRPr="006D3C22">
          <w:rPr>
            <w:rStyle w:val="Hyperlink"/>
          </w:rPr>
          <w:t>https://eovoc.spacebel.be/collections/services/items/OPeNDAP?mode=owc</w:t>
        </w:r>
      </w:hyperlink>
      <w:r w:rsidR="00835A49" w:rsidRPr="005D6694">
        <w:t xml:space="preserve"> (Serv</w:t>
      </w:r>
      <w:r w:rsidR="00835A49">
        <w:t>ice)</w:t>
      </w:r>
    </w:p>
    <w:p w14:paraId="4AD7E2CC" w14:textId="53D1E076" w:rsidR="00835A49" w:rsidRDefault="00C66BE0" w:rsidP="00835A49">
      <w:pPr>
        <w:pStyle w:val="Normal1"/>
        <w:widowControl w:val="0"/>
        <w:numPr>
          <w:ilvl w:val="0"/>
          <w:numId w:val="20"/>
        </w:numPr>
        <w:jc w:val="both"/>
      </w:pPr>
      <w:hyperlink r:id="rId80" w:history="1">
        <w:r w:rsidR="00835A49" w:rsidRPr="00920702">
          <w:rPr>
            <w:rStyle w:val="Hyperlink"/>
          </w:rPr>
          <w:t>https://eovoc.spacebel.be/collections/services/items/harmony-netcdf-to-zarr?mode=owc</w:t>
        </w:r>
      </w:hyperlink>
      <w:r w:rsidR="00835A49">
        <w:t xml:space="preserve"> (Service)</w:t>
      </w:r>
    </w:p>
    <w:p w14:paraId="57248499" w14:textId="359CF1B3" w:rsidR="00835A49" w:rsidRDefault="00C66BE0" w:rsidP="00835A49">
      <w:pPr>
        <w:pStyle w:val="Normal1"/>
        <w:widowControl w:val="0"/>
        <w:numPr>
          <w:ilvl w:val="0"/>
          <w:numId w:val="20"/>
        </w:numPr>
        <w:jc w:val="both"/>
      </w:pPr>
      <w:hyperlink r:id="rId81" w:history="1">
        <w:r w:rsidR="00835A49" w:rsidRPr="00920702">
          <w:rPr>
            <w:rStyle w:val="Hyperlink"/>
          </w:rPr>
          <w:t>https://eovoc.spacebel.be/collections/services/items/appeears?mode=owc</w:t>
        </w:r>
      </w:hyperlink>
      <w:r w:rsidR="00835A49">
        <w:t xml:space="preserve"> (Tool)</w:t>
      </w:r>
    </w:p>
    <w:p w14:paraId="2EFFCF47" w14:textId="60F129E8" w:rsidR="00835A49" w:rsidRDefault="00C66BE0" w:rsidP="00835A49">
      <w:pPr>
        <w:pStyle w:val="Normal1"/>
        <w:widowControl w:val="0"/>
        <w:numPr>
          <w:ilvl w:val="0"/>
          <w:numId w:val="20"/>
        </w:numPr>
        <w:jc w:val="both"/>
      </w:pPr>
      <w:hyperlink r:id="rId82" w:history="1">
        <w:r w:rsidR="00835A49" w:rsidRPr="00920702">
          <w:rPr>
            <w:rStyle w:val="Hyperlink"/>
          </w:rPr>
          <w:t>https://eovoc.spacebel.be/collections/services/items/eo-pdgs-landsat-datacube?mode=owc</w:t>
        </w:r>
      </w:hyperlink>
      <w:r w:rsidR="00835A49">
        <w:t xml:space="preserve"> (DataCube with WCS interfaces)</w:t>
      </w:r>
    </w:p>
    <w:p w14:paraId="26BFADA3" w14:textId="4D47E03E" w:rsidR="00835A49" w:rsidRDefault="00835A49" w:rsidP="00835A49">
      <w:pPr>
        <w:pStyle w:val="Normal1"/>
        <w:widowControl w:val="0"/>
        <w:numPr>
          <w:ilvl w:val="0"/>
          <w:numId w:val="20"/>
        </w:numPr>
        <w:jc w:val="both"/>
      </w:pPr>
      <w:r w:rsidRPr="0028646F">
        <w:t>https://eovoc.spacebel.be/collections/services/items/coastline-classifier?mode</w:t>
      </w:r>
      <w:r w:rsidR="0028646F">
        <w:t>=owc</w:t>
      </w:r>
      <w:r>
        <w:t xml:space="preserve"> (Jupyter Notebook)</w:t>
      </w:r>
    </w:p>
    <w:p w14:paraId="22750DB3" w14:textId="77777777" w:rsidR="00835A49" w:rsidRDefault="00835A49" w:rsidP="00835A49">
      <w:pPr>
        <w:pStyle w:val="Normal1"/>
        <w:widowControl w:val="0"/>
        <w:jc w:val="both"/>
      </w:pPr>
    </w:p>
    <w:p w14:paraId="7F9B4A70" w14:textId="77777777" w:rsidR="00835A49" w:rsidRDefault="00835A49" w:rsidP="00835A49">
      <w:pPr>
        <w:pStyle w:val="Normal1"/>
        <w:widowControl w:val="0"/>
        <w:jc w:val="both"/>
      </w:pPr>
      <w:r>
        <w:t xml:space="preserve">The HTML representation lists all alternative representations available: </w:t>
      </w:r>
    </w:p>
    <w:p w14:paraId="0383B6A8" w14:textId="1EE186DE" w:rsidR="00835A49" w:rsidRDefault="00C66BE0" w:rsidP="00835A49">
      <w:pPr>
        <w:pStyle w:val="Normal1"/>
        <w:widowControl w:val="0"/>
        <w:numPr>
          <w:ilvl w:val="0"/>
          <w:numId w:val="22"/>
        </w:numPr>
        <w:jc w:val="both"/>
      </w:pPr>
      <w:hyperlink r:id="rId83" w:history="1">
        <w:r w:rsidR="00835A49" w:rsidRPr="00920702">
          <w:rPr>
            <w:rStyle w:val="Hyperlink"/>
          </w:rPr>
          <w:t>https://eovoc.spacebel.be/collections/services/items/appeears?httpAccept=text/html</w:t>
        </w:r>
      </w:hyperlink>
    </w:p>
    <w:p w14:paraId="6F030A31" w14:textId="4CFFC778" w:rsidR="00835A49" w:rsidRPr="00075DB2" w:rsidRDefault="00C66BE0" w:rsidP="00835A49">
      <w:pPr>
        <w:pStyle w:val="Normal1"/>
        <w:widowControl w:val="0"/>
        <w:numPr>
          <w:ilvl w:val="0"/>
          <w:numId w:val="22"/>
        </w:numPr>
        <w:jc w:val="both"/>
        <w:rPr>
          <w:rStyle w:val="Hyperlink"/>
          <w:color w:val="000000"/>
          <w:u w:val="none"/>
        </w:rPr>
      </w:pPr>
      <w:hyperlink r:id="rId84" w:history="1">
        <w:r w:rsidR="00D17A8A" w:rsidRPr="00924A7E">
          <w:rPr>
            <w:rStyle w:val="Hyperlink"/>
          </w:rPr>
          <w:t>https://eovoc.spacebel.be/collections/services/items?httpAccept=text/html</w:t>
        </w:r>
      </w:hyperlink>
    </w:p>
    <w:p w14:paraId="4CCE19A5" w14:textId="4C38F161" w:rsidR="00805BAE" w:rsidRDefault="00805BAE" w:rsidP="00075DB2">
      <w:pPr>
        <w:pStyle w:val="Normal1"/>
        <w:widowControl w:val="0"/>
        <w:jc w:val="both"/>
      </w:pPr>
      <w:r>
        <w:t xml:space="preserve">The above </w:t>
      </w:r>
      <w:r w:rsidR="007A7E7C">
        <w:t>interfaces are expected to be</w:t>
      </w:r>
      <w:r w:rsidR="001C2279">
        <w:t xml:space="preserve"> supported in</w:t>
      </w:r>
      <w:r w:rsidR="007A7E7C">
        <w:t xml:space="preserve"> the operational ESA FedEO and/or EOCAT Catalog in 2023.</w:t>
      </w:r>
    </w:p>
    <w:p w14:paraId="2E543C7A" w14:textId="77777777" w:rsidR="00E145E1" w:rsidRDefault="00E145E1" w:rsidP="002E1B0B">
      <w:pPr>
        <w:pStyle w:val="Normal1"/>
        <w:widowControl w:val="0"/>
        <w:jc w:val="both"/>
      </w:pPr>
    </w:p>
    <w:p w14:paraId="0D1BD3A2" w14:textId="77777777" w:rsidR="003B21A8" w:rsidRDefault="003B21A8" w:rsidP="002E1B0B">
      <w:pPr>
        <w:pStyle w:val="Normal1"/>
        <w:widowControl w:val="0"/>
        <w:jc w:val="both"/>
      </w:pPr>
    </w:p>
    <w:p w14:paraId="22CC030D" w14:textId="75F3FB90" w:rsidR="00C40C03" w:rsidRPr="003E5CD5" w:rsidRDefault="00382F12" w:rsidP="0011162B">
      <w:pPr>
        <w:pStyle w:val="HeadingAnnex1"/>
      </w:pPr>
      <w:bookmarkStart w:id="573" w:name="h.h8p2imlktdjm" w:colFirst="0" w:colLast="0"/>
      <w:bookmarkEnd w:id="573"/>
      <w:r w:rsidRPr="003E5CD5">
        <w:lastRenderedPageBreak/>
        <w:t xml:space="preserve"> </w:t>
      </w:r>
      <w:bookmarkStart w:id="574" w:name="_Ref83119177"/>
      <w:bookmarkStart w:id="575" w:name="_Toc119314259"/>
      <w:r w:rsidR="005F7E9A">
        <w:t>Service</w:t>
      </w:r>
      <w:r w:rsidR="00EC6857">
        <w:t xml:space="preserve"> and Tool</w:t>
      </w:r>
      <w:r w:rsidR="005F7E9A">
        <w:t xml:space="preserve"> Metadata Elements</w:t>
      </w:r>
      <w:bookmarkEnd w:id="574"/>
      <w:bookmarkEnd w:id="575"/>
    </w:p>
    <w:p w14:paraId="079DC8AB" w14:textId="642A92A7" w:rsidR="00C40C03" w:rsidRDefault="00284FE5" w:rsidP="00284FE5">
      <w:r>
        <w:t>T</w:t>
      </w:r>
      <w:r w:rsidR="005F7E9A">
        <w:t>his appendix gives an overview of the main service metadata elements required by the relevant INSPIRE</w:t>
      </w:r>
      <w:r w:rsidR="00292D8A">
        <w:t xml:space="preserve"> Technical Guidance [RD-6], </w:t>
      </w:r>
      <w:r w:rsidR="00563C0A">
        <w:t xml:space="preserve">ISO 19115-1 [RD-2], </w:t>
      </w:r>
      <w:r w:rsidR="005F7E9A">
        <w:t>UMM</w:t>
      </w:r>
      <w:r w:rsidR="00292D8A">
        <w:t>-</w:t>
      </w:r>
      <w:r w:rsidR="00243DB5">
        <w:t>S</w:t>
      </w:r>
      <w:r w:rsidR="005F7E9A">
        <w:t xml:space="preserve">ervice </w:t>
      </w:r>
      <w:r w:rsidR="00292D8A">
        <w:t>[RD-4]</w:t>
      </w:r>
      <w:r w:rsidR="006B4627">
        <w:t>,</w:t>
      </w:r>
      <w:r w:rsidR="00292D8A">
        <w:t xml:space="preserve"> UMM-Tool [RD-5] </w:t>
      </w:r>
      <w:r w:rsidR="006B4627">
        <w:t xml:space="preserve">and DataCite [RD-20] </w:t>
      </w:r>
      <w:r w:rsidR="005F7E9A">
        <w:t>metadata models.</w:t>
      </w:r>
    </w:p>
    <w:p w14:paraId="717BC36D" w14:textId="77777777" w:rsidR="00306900" w:rsidRDefault="00306900" w:rsidP="00284FE5">
      <w:pPr>
        <w:sectPr w:rsidR="00306900" w:rsidSect="005E0A12">
          <w:headerReference w:type="default" r:id="rId85"/>
          <w:footerReference w:type="default" r:id="rId86"/>
          <w:pgSz w:w="11906" w:h="16838" w:code="9"/>
          <w:pgMar w:top="1440" w:right="1440" w:bottom="1440" w:left="1440" w:header="720" w:footer="720" w:gutter="0"/>
          <w:pgNumType w:start="1"/>
          <w:cols w:space="720"/>
          <w:titlePg/>
          <w:docGrid w:linePitch="299"/>
        </w:sectPr>
      </w:pPr>
    </w:p>
    <w:p w14:paraId="173EC154" w14:textId="77777777" w:rsidR="00306900" w:rsidRDefault="00306900" w:rsidP="00284FE5"/>
    <w:tbl>
      <w:tblPr>
        <w:tblStyle w:val="TableGrid"/>
        <w:tblW w:w="14170" w:type="dxa"/>
        <w:tblLayout w:type="fixed"/>
        <w:tblLook w:val="04A0" w:firstRow="1" w:lastRow="0" w:firstColumn="1" w:lastColumn="0" w:noHBand="0" w:noVBand="1"/>
      </w:tblPr>
      <w:tblGrid>
        <w:gridCol w:w="1533"/>
        <w:gridCol w:w="2117"/>
        <w:gridCol w:w="1350"/>
        <w:gridCol w:w="1788"/>
        <w:gridCol w:w="2819"/>
        <w:gridCol w:w="1359"/>
        <w:gridCol w:w="1673"/>
        <w:gridCol w:w="1531"/>
      </w:tblGrid>
      <w:tr w:rsidR="00DB1D55" w:rsidRPr="0000490D" w14:paraId="4BBE5942" w14:textId="77777777" w:rsidTr="00DB1D55">
        <w:trPr>
          <w:tblHeader/>
        </w:trPr>
        <w:tc>
          <w:tcPr>
            <w:tcW w:w="1533" w:type="dxa"/>
          </w:tcPr>
          <w:p w14:paraId="7AC35D6E" w14:textId="49C1C5A0" w:rsidR="00DB1D55" w:rsidRPr="0000490D" w:rsidRDefault="00DB1D55" w:rsidP="00306900">
            <w:pPr>
              <w:spacing w:before="120" w:after="120"/>
              <w:jc w:val="center"/>
              <w:rPr>
                <w:i/>
                <w:sz w:val="20"/>
                <w:szCs w:val="20"/>
              </w:rPr>
            </w:pPr>
            <w:r>
              <w:rPr>
                <w:i/>
                <w:sz w:val="20"/>
                <w:szCs w:val="20"/>
              </w:rPr>
              <w:t>ISO19115-1 [RD-2] §F.3</w:t>
            </w:r>
            <w:r w:rsidR="00B73718">
              <w:rPr>
                <w:rStyle w:val="FootnoteReference"/>
                <w:i/>
                <w:sz w:val="20"/>
                <w:szCs w:val="20"/>
              </w:rPr>
              <w:footnoteReference w:id="23"/>
            </w:r>
          </w:p>
        </w:tc>
        <w:tc>
          <w:tcPr>
            <w:tcW w:w="2117" w:type="dxa"/>
          </w:tcPr>
          <w:p w14:paraId="39487113" w14:textId="11300884" w:rsidR="00DB1D55" w:rsidRPr="0000490D" w:rsidRDefault="00DB1D55" w:rsidP="00306900">
            <w:pPr>
              <w:spacing w:before="120" w:after="120"/>
              <w:jc w:val="center"/>
              <w:rPr>
                <w:i/>
                <w:sz w:val="20"/>
                <w:szCs w:val="20"/>
              </w:rPr>
            </w:pPr>
            <w:r w:rsidRPr="0000490D">
              <w:rPr>
                <w:i/>
                <w:sz w:val="20"/>
                <w:szCs w:val="20"/>
              </w:rPr>
              <w:t xml:space="preserve">UMM-S </w:t>
            </w:r>
            <w:r>
              <w:rPr>
                <w:i/>
                <w:sz w:val="20"/>
                <w:szCs w:val="20"/>
              </w:rPr>
              <w:br/>
            </w:r>
            <w:r w:rsidRPr="0000490D">
              <w:rPr>
                <w:i/>
                <w:sz w:val="20"/>
                <w:szCs w:val="20"/>
              </w:rPr>
              <w:t>[RD-4]</w:t>
            </w:r>
            <w:r>
              <w:rPr>
                <w:i/>
                <w:sz w:val="20"/>
                <w:szCs w:val="20"/>
              </w:rPr>
              <w:t xml:space="preserve"> §D.2.2</w:t>
            </w:r>
            <w:r>
              <w:rPr>
                <w:rStyle w:val="FootnoteReference"/>
                <w:i/>
                <w:sz w:val="20"/>
                <w:szCs w:val="20"/>
              </w:rPr>
              <w:footnoteReference w:id="24"/>
            </w:r>
          </w:p>
        </w:tc>
        <w:tc>
          <w:tcPr>
            <w:tcW w:w="1350" w:type="dxa"/>
          </w:tcPr>
          <w:p w14:paraId="2B26B388" w14:textId="6B5C3A1A" w:rsidR="00DB1D55" w:rsidRPr="0000490D" w:rsidRDefault="00DB1D55" w:rsidP="00306900">
            <w:pPr>
              <w:spacing w:before="120" w:after="120"/>
              <w:jc w:val="center"/>
              <w:rPr>
                <w:i/>
                <w:sz w:val="20"/>
                <w:szCs w:val="20"/>
              </w:rPr>
            </w:pPr>
            <w:r w:rsidRPr="0000490D">
              <w:rPr>
                <w:i/>
                <w:sz w:val="20"/>
                <w:szCs w:val="20"/>
              </w:rPr>
              <w:t>INSPIRE</w:t>
            </w:r>
            <w:r>
              <w:rPr>
                <w:i/>
                <w:sz w:val="20"/>
                <w:szCs w:val="20"/>
              </w:rPr>
              <w:br/>
            </w:r>
            <w:r w:rsidRPr="0000490D">
              <w:rPr>
                <w:i/>
                <w:sz w:val="20"/>
                <w:szCs w:val="20"/>
              </w:rPr>
              <w:t>[RD-6]</w:t>
            </w:r>
            <w:r>
              <w:rPr>
                <w:i/>
                <w:sz w:val="20"/>
                <w:szCs w:val="20"/>
              </w:rPr>
              <w:t xml:space="preserve"> § C.1.2</w:t>
            </w:r>
          </w:p>
        </w:tc>
        <w:tc>
          <w:tcPr>
            <w:tcW w:w="1788" w:type="dxa"/>
          </w:tcPr>
          <w:p w14:paraId="2F198B1E" w14:textId="6C73A7ED" w:rsidR="00DB1D55" w:rsidRPr="0000490D" w:rsidRDefault="00DB1D55" w:rsidP="00306900">
            <w:pPr>
              <w:spacing w:before="120" w:after="120"/>
              <w:jc w:val="center"/>
              <w:rPr>
                <w:i/>
                <w:sz w:val="20"/>
                <w:szCs w:val="20"/>
              </w:rPr>
            </w:pPr>
            <w:r w:rsidRPr="0000490D">
              <w:rPr>
                <w:i/>
                <w:sz w:val="20"/>
                <w:szCs w:val="20"/>
              </w:rPr>
              <w:t>INSPIRE</w:t>
            </w:r>
            <w:r>
              <w:rPr>
                <w:i/>
                <w:sz w:val="20"/>
                <w:szCs w:val="20"/>
              </w:rPr>
              <w:t xml:space="preserve"> MD TG</w:t>
            </w:r>
            <w:r>
              <w:rPr>
                <w:i/>
                <w:sz w:val="20"/>
                <w:szCs w:val="20"/>
              </w:rPr>
              <w:br/>
            </w:r>
            <w:r w:rsidRPr="0000490D">
              <w:rPr>
                <w:i/>
                <w:sz w:val="20"/>
                <w:szCs w:val="20"/>
              </w:rPr>
              <w:t>[RD-6]</w:t>
            </w:r>
          </w:p>
        </w:tc>
        <w:tc>
          <w:tcPr>
            <w:tcW w:w="2819" w:type="dxa"/>
          </w:tcPr>
          <w:p w14:paraId="06C222C7" w14:textId="63437CD9" w:rsidR="00DB1D55" w:rsidRPr="0000490D" w:rsidRDefault="00DB1D55" w:rsidP="00306900">
            <w:pPr>
              <w:spacing w:before="120" w:after="120"/>
              <w:jc w:val="center"/>
              <w:rPr>
                <w:i/>
                <w:sz w:val="20"/>
                <w:szCs w:val="20"/>
              </w:rPr>
            </w:pPr>
            <w:r w:rsidRPr="0000490D">
              <w:rPr>
                <w:i/>
                <w:sz w:val="20"/>
                <w:szCs w:val="20"/>
              </w:rPr>
              <w:t>UMM-T</w:t>
            </w:r>
            <w:r>
              <w:rPr>
                <w:i/>
                <w:sz w:val="20"/>
                <w:szCs w:val="20"/>
              </w:rPr>
              <w:br/>
            </w:r>
            <w:r w:rsidRPr="0000490D">
              <w:rPr>
                <w:i/>
                <w:sz w:val="20"/>
                <w:szCs w:val="20"/>
              </w:rPr>
              <w:t>[RD-5]</w:t>
            </w:r>
          </w:p>
        </w:tc>
        <w:tc>
          <w:tcPr>
            <w:tcW w:w="1359" w:type="dxa"/>
          </w:tcPr>
          <w:p w14:paraId="51076A80" w14:textId="242209BC" w:rsidR="00DB1D55" w:rsidRDefault="00DB1D55" w:rsidP="00306900">
            <w:pPr>
              <w:spacing w:before="120" w:after="120"/>
              <w:jc w:val="center"/>
              <w:rPr>
                <w:i/>
                <w:sz w:val="20"/>
                <w:szCs w:val="20"/>
              </w:rPr>
            </w:pPr>
            <w:r>
              <w:rPr>
                <w:i/>
                <w:sz w:val="20"/>
                <w:szCs w:val="20"/>
              </w:rPr>
              <w:t>GeoDCAT-AP [RD-10] Annex B</w:t>
            </w:r>
          </w:p>
        </w:tc>
        <w:tc>
          <w:tcPr>
            <w:tcW w:w="1673" w:type="dxa"/>
          </w:tcPr>
          <w:p w14:paraId="0882EACD" w14:textId="297A39C8" w:rsidR="00DB1D55" w:rsidRDefault="00DB1D55" w:rsidP="00306900">
            <w:pPr>
              <w:spacing w:before="120" w:after="120"/>
              <w:jc w:val="center"/>
              <w:rPr>
                <w:i/>
                <w:sz w:val="20"/>
                <w:szCs w:val="20"/>
              </w:rPr>
            </w:pPr>
            <w:r>
              <w:rPr>
                <w:i/>
                <w:sz w:val="20"/>
                <w:szCs w:val="20"/>
              </w:rPr>
              <w:t>DataCite (Software)</w:t>
            </w:r>
            <w:r>
              <w:rPr>
                <w:i/>
                <w:sz w:val="20"/>
                <w:szCs w:val="20"/>
              </w:rPr>
              <w:br/>
              <w:t>[RD-20]</w:t>
            </w:r>
            <w:r>
              <w:rPr>
                <w:rStyle w:val="FootnoteReference"/>
                <w:i/>
                <w:sz w:val="20"/>
                <w:szCs w:val="20"/>
              </w:rPr>
              <w:footnoteReference w:id="25"/>
            </w:r>
          </w:p>
        </w:tc>
        <w:tc>
          <w:tcPr>
            <w:tcW w:w="1531" w:type="dxa"/>
          </w:tcPr>
          <w:p w14:paraId="60BCF2E0" w14:textId="57F26113" w:rsidR="00DB1D55" w:rsidRPr="0000490D" w:rsidRDefault="00DB1D55" w:rsidP="00306900">
            <w:pPr>
              <w:spacing w:before="120" w:after="120"/>
              <w:jc w:val="center"/>
              <w:rPr>
                <w:i/>
                <w:sz w:val="20"/>
                <w:szCs w:val="20"/>
              </w:rPr>
            </w:pPr>
            <w:r>
              <w:rPr>
                <w:i/>
                <w:sz w:val="20"/>
                <w:szCs w:val="20"/>
              </w:rPr>
              <w:t>CEOS Best Practice / Recommendation</w:t>
            </w:r>
          </w:p>
        </w:tc>
      </w:tr>
      <w:tr w:rsidR="00DB1D55" w:rsidRPr="0000490D" w14:paraId="469992F5" w14:textId="77777777" w:rsidTr="00DB1D55">
        <w:tc>
          <w:tcPr>
            <w:tcW w:w="1533" w:type="dxa"/>
          </w:tcPr>
          <w:p w14:paraId="58B6BD23" w14:textId="600D62C5" w:rsidR="00DB1D55" w:rsidRDefault="00DB1D55" w:rsidP="00306900">
            <w:pPr>
              <w:spacing w:before="120" w:after="120"/>
              <w:rPr>
                <w:sz w:val="20"/>
                <w:szCs w:val="20"/>
              </w:rPr>
            </w:pPr>
            <w:r>
              <w:rPr>
                <w:sz w:val="20"/>
                <w:szCs w:val="20"/>
              </w:rPr>
              <w:t>Metadata reference information (O/1)</w:t>
            </w:r>
          </w:p>
        </w:tc>
        <w:tc>
          <w:tcPr>
            <w:tcW w:w="2117" w:type="dxa"/>
          </w:tcPr>
          <w:p w14:paraId="3D126627" w14:textId="33E44EFB" w:rsidR="00DB1D55" w:rsidRPr="0000490D" w:rsidRDefault="00DB1D55" w:rsidP="00306900">
            <w:pPr>
              <w:spacing w:before="120" w:after="120"/>
              <w:rPr>
                <w:sz w:val="20"/>
                <w:szCs w:val="20"/>
              </w:rPr>
            </w:pPr>
            <w:r>
              <w:rPr>
                <w:sz w:val="20"/>
                <w:szCs w:val="20"/>
              </w:rPr>
              <w:t>Name [R] - §2.2.1</w:t>
            </w:r>
          </w:p>
        </w:tc>
        <w:tc>
          <w:tcPr>
            <w:tcW w:w="1350" w:type="dxa"/>
          </w:tcPr>
          <w:p w14:paraId="05E5C8A1" w14:textId="01030F12" w:rsidR="00DB1D55" w:rsidRPr="0000490D" w:rsidRDefault="00DB1D55" w:rsidP="00306900">
            <w:pPr>
              <w:spacing w:before="120" w:after="120"/>
              <w:rPr>
                <w:sz w:val="20"/>
                <w:szCs w:val="20"/>
              </w:rPr>
            </w:pPr>
            <w:r>
              <w:rPr>
                <w:sz w:val="20"/>
                <w:szCs w:val="20"/>
              </w:rPr>
              <w:t>File identifier</w:t>
            </w:r>
          </w:p>
        </w:tc>
        <w:tc>
          <w:tcPr>
            <w:tcW w:w="1788" w:type="dxa"/>
          </w:tcPr>
          <w:p w14:paraId="0BF76495" w14:textId="540855A1" w:rsidR="00DB1D55" w:rsidRDefault="00DB1D55" w:rsidP="00306900">
            <w:pPr>
              <w:spacing w:before="120" w:after="120"/>
              <w:rPr>
                <w:sz w:val="20"/>
                <w:szCs w:val="20"/>
              </w:rPr>
            </w:pPr>
            <w:r>
              <w:rPr>
                <w:sz w:val="20"/>
                <w:szCs w:val="20"/>
              </w:rPr>
              <w:t>TG Recommendation C.1</w:t>
            </w:r>
          </w:p>
        </w:tc>
        <w:tc>
          <w:tcPr>
            <w:tcW w:w="2819" w:type="dxa"/>
          </w:tcPr>
          <w:p w14:paraId="5B4E6F86" w14:textId="5B583A06" w:rsidR="00DB1D55" w:rsidRPr="0000490D" w:rsidRDefault="00DB1D55" w:rsidP="00306900">
            <w:pPr>
              <w:spacing w:before="120" w:after="120"/>
              <w:rPr>
                <w:sz w:val="20"/>
                <w:szCs w:val="20"/>
              </w:rPr>
            </w:pPr>
            <w:r>
              <w:rPr>
                <w:sz w:val="20"/>
                <w:szCs w:val="20"/>
              </w:rPr>
              <w:t xml:space="preserve">Name [R] </w:t>
            </w:r>
            <w:r w:rsidR="00CC491A">
              <w:rPr>
                <w:sz w:val="20"/>
                <w:szCs w:val="20"/>
              </w:rPr>
              <w:t>–</w:t>
            </w:r>
            <w:r>
              <w:rPr>
                <w:sz w:val="20"/>
                <w:szCs w:val="20"/>
              </w:rPr>
              <w:t xml:space="preserve"> (F.2.2.1)</w:t>
            </w:r>
          </w:p>
        </w:tc>
        <w:tc>
          <w:tcPr>
            <w:tcW w:w="1359" w:type="dxa"/>
          </w:tcPr>
          <w:p w14:paraId="63CEDB16" w14:textId="1DEE1599" w:rsidR="00DB1D55" w:rsidRDefault="00DB1D55" w:rsidP="00306900">
            <w:pPr>
              <w:spacing w:before="120" w:after="120"/>
              <w:rPr>
                <w:sz w:val="20"/>
                <w:szCs w:val="20"/>
              </w:rPr>
            </w:pPr>
            <w:r>
              <w:rPr>
                <w:sz w:val="20"/>
                <w:szCs w:val="20"/>
              </w:rPr>
              <w:t xml:space="preserve">Metadata file identifier </w:t>
            </w:r>
            <w:r w:rsidR="00CC491A">
              <w:rPr>
                <w:sz w:val="20"/>
                <w:szCs w:val="20"/>
              </w:rPr>
              <w:t>–</w:t>
            </w:r>
            <w:r>
              <w:rPr>
                <w:sz w:val="20"/>
                <w:szCs w:val="20"/>
              </w:rPr>
              <w:t xml:space="preserve"> B.6.17</w:t>
            </w:r>
          </w:p>
        </w:tc>
        <w:tc>
          <w:tcPr>
            <w:tcW w:w="1673" w:type="dxa"/>
          </w:tcPr>
          <w:p w14:paraId="563CC245" w14:textId="248D825C" w:rsidR="00DB1D55" w:rsidRDefault="00DB1D55" w:rsidP="00306900">
            <w:pPr>
              <w:spacing w:before="120" w:after="120"/>
              <w:rPr>
                <w:sz w:val="20"/>
                <w:szCs w:val="20"/>
              </w:rPr>
            </w:pPr>
            <w:r>
              <w:rPr>
                <w:sz w:val="20"/>
                <w:szCs w:val="20"/>
              </w:rPr>
              <w:t>Identifier (1) [M]</w:t>
            </w:r>
          </w:p>
        </w:tc>
        <w:tc>
          <w:tcPr>
            <w:tcW w:w="1531" w:type="dxa"/>
          </w:tcPr>
          <w:p w14:paraId="6B1959DE" w14:textId="6C33168D" w:rsidR="00DB1D55" w:rsidRPr="0000490D" w:rsidRDefault="00DB1D55" w:rsidP="00306900">
            <w:pPr>
              <w:spacing w:before="120" w:after="120"/>
              <w:rPr>
                <w:sz w:val="20"/>
                <w:szCs w:val="20"/>
              </w:rPr>
            </w:pPr>
            <w:r>
              <w:rPr>
                <w:sz w:val="20"/>
                <w:szCs w:val="20"/>
              </w:rPr>
              <w:t>SRV-</w:t>
            </w:r>
            <w:r w:rsidR="006B1AA5">
              <w:rPr>
                <w:sz w:val="20"/>
                <w:szCs w:val="20"/>
              </w:rPr>
              <w:t>BP-0003</w:t>
            </w:r>
          </w:p>
        </w:tc>
      </w:tr>
      <w:tr w:rsidR="00DB1D55" w:rsidRPr="0000490D" w14:paraId="3A9F5E80" w14:textId="77777777" w:rsidTr="00DB1D55">
        <w:tc>
          <w:tcPr>
            <w:tcW w:w="1533" w:type="dxa"/>
          </w:tcPr>
          <w:p w14:paraId="35E343C4" w14:textId="3EE202B8" w:rsidR="00DB1D55" w:rsidRDefault="00DB1D55" w:rsidP="009B3DD2">
            <w:pPr>
              <w:spacing w:before="120" w:after="120"/>
              <w:rPr>
                <w:sz w:val="20"/>
                <w:szCs w:val="20"/>
              </w:rPr>
            </w:pPr>
            <w:r>
              <w:rPr>
                <w:sz w:val="20"/>
                <w:szCs w:val="20"/>
              </w:rPr>
              <w:t>Resource Identifier (O/N)</w:t>
            </w:r>
          </w:p>
        </w:tc>
        <w:tc>
          <w:tcPr>
            <w:tcW w:w="2117" w:type="dxa"/>
          </w:tcPr>
          <w:p w14:paraId="32AF5EED" w14:textId="7582CC44" w:rsidR="00DB1D55" w:rsidRDefault="00DB1D55" w:rsidP="009B3DD2">
            <w:pPr>
              <w:spacing w:before="120" w:after="120"/>
              <w:rPr>
                <w:sz w:val="20"/>
                <w:szCs w:val="20"/>
              </w:rPr>
            </w:pPr>
          </w:p>
        </w:tc>
        <w:tc>
          <w:tcPr>
            <w:tcW w:w="1350" w:type="dxa"/>
          </w:tcPr>
          <w:p w14:paraId="0CD9697E" w14:textId="77777777" w:rsidR="00DB1D55" w:rsidRDefault="00DB1D55" w:rsidP="009B3DD2">
            <w:pPr>
              <w:spacing w:before="120" w:after="120"/>
              <w:rPr>
                <w:sz w:val="20"/>
                <w:szCs w:val="20"/>
              </w:rPr>
            </w:pPr>
          </w:p>
        </w:tc>
        <w:tc>
          <w:tcPr>
            <w:tcW w:w="1788" w:type="dxa"/>
          </w:tcPr>
          <w:p w14:paraId="0BB0C485" w14:textId="77777777" w:rsidR="00DB1D55" w:rsidRDefault="00DB1D55" w:rsidP="009B3DD2">
            <w:pPr>
              <w:spacing w:before="120" w:after="120"/>
              <w:rPr>
                <w:sz w:val="20"/>
                <w:szCs w:val="20"/>
              </w:rPr>
            </w:pPr>
          </w:p>
        </w:tc>
        <w:tc>
          <w:tcPr>
            <w:tcW w:w="2819" w:type="dxa"/>
          </w:tcPr>
          <w:p w14:paraId="176FC935" w14:textId="69D71346" w:rsidR="00DB1D55" w:rsidRDefault="00DB1D55" w:rsidP="009B3DD2">
            <w:pPr>
              <w:spacing w:before="120" w:after="120"/>
              <w:rPr>
                <w:sz w:val="20"/>
                <w:szCs w:val="20"/>
              </w:rPr>
            </w:pPr>
            <w:r>
              <w:rPr>
                <w:sz w:val="20"/>
                <w:szCs w:val="20"/>
              </w:rPr>
              <w:t>DOI (F.2.2.9)</w:t>
            </w:r>
          </w:p>
        </w:tc>
        <w:tc>
          <w:tcPr>
            <w:tcW w:w="1359" w:type="dxa"/>
          </w:tcPr>
          <w:p w14:paraId="529DBEA6" w14:textId="344A091C" w:rsidR="00DB1D55" w:rsidRDefault="00DB1D55" w:rsidP="009B3DD2">
            <w:pPr>
              <w:spacing w:before="120" w:after="120"/>
              <w:rPr>
                <w:sz w:val="20"/>
                <w:szCs w:val="20"/>
              </w:rPr>
            </w:pPr>
            <w:r>
              <w:rPr>
                <w:sz w:val="20"/>
                <w:szCs w:val="20"/>
              </w:rPr>
              <w:t xml:space="preserve">Unique resource identifier </w:t>
            </w:r>
            <w:r w:rsidR="00CC491A">
              <w:rPr>
                <w:sz w:val="20"/>
                <w:szCs w:val="20"/>
              </w:rPr>
              <w:t>–</w:t>
            </w:r>
            <w:r>
              <w:rPr>
                <w:sz w:val="20"/>
                <w:szCs w:val="20"/>
              </w:rPr>
              <w:t xml:space="preserve"> B.6.5</w:t>
            </w:r>
          </w:p>
        </w:tc>
        <w:tc>
          <w:tcPr>
            <w:tcW w:w="1673" w:type="dxa"/>
          </w:tcPr>
          <w:p w14:paraId="3686B425" w14:textId="11B7C8C4" w:rsidR="00DB1D55" w:rsidRDefault="00DB1D55" w:rsidP="009B3DD2">
            <w:pPr>
              <w:spacing w:before="120" w:after="120"/>
              <w:rPr>
                <w:sz w:val="20"/>
                <w:szCs w:val="20"/>
              </w:rPr>
            </w:pPr>
            <w:r>
              <w:rPr>
                <w:sz w:val="20"/>
                <w:szCs w:val="20"/>
              </w:rPr>
              <w:t>Identifier (1) [M]</w:t>
            </w:r>
          </w:p>
        </w:tc>
        <w:tc>
          <w:tcPr>
            <w:tcW w:w="1531" w:type="dxa"/>
          </w:tcPr>
          <w:p w14:paraId="68B9CAA1" w14:textId="7EF511A2" w:rsidR="00DB1D55" w:rsidRDefault="00DB1D55" w:rsidP="009B3DD2">
            <w:pPr>
              <w:spacing w:before="120" w:after="120"/>
              <w:rPr>
                <w:sz w:val="20"/>
                <w:szCs w:val="20"/>
              </w:rPr>
            </w:pPr>
            <w:r>
              <w:rPr>
                <w:sz w:val="20"/>
                <w:szCs w:val="20"/>
              </w:rPr>
              <w:t>SRV-</w:t>
            </w:r>
            <w:r w:rsidR="006B1AA5">
              <w:rPr>
                <w:sz w:val="20"/>
                <w:szCs w:val="20"/>
              </w:rPr>
              <w:t>BP-0007</w:t>
            </w:r>
          </w:p>
        </w:tc>
      </w:tr>
      <w:tr w:rsidR="00DB1D55" w:rsidRPr="0000490D" w14:paraId="1107633C" w14:textId="77777777" w:rsidTr="00DB1D55">
        <w:tc>
          <w:tcPr>
            <w:tcW w:w="1533" w:type="dxa"/>
          </w:tcPr>
          <w:p w14:paraId="509FA03D" w14:textId="30C32E18" w:rsidR="00DB1D55" w:rsidRDefault="00DB1D55" w:rsidP="009B3DD2">
            <w:pPr>
              <w:spacing w:before="120" w:after="120"/>
              <w:rPr>
                <w:sz w:val="20"/>
                <w:szCs w:val="20"/>
              </w:rPr>
            </w:pPr>
            <w:r>
              <w:rPr>
                <w:sz w:val="20"/>
                <w:szCs w:val="20"/>
              </w:rPr>
              <w:t>Resource Title (M/1)</w:t>
            </w:r>
          </w:p>
        </w:tc>
        <w:tc>
          <w:tcPr>
            <w:tcW w:w="2117" w:type="dxa"/>
          </w:tcPr>
          <w:p w14:paraId="155F1CF8" w14:textId="6AAB81CE" w:rsidR="00DB1D55" w:rsidRPr="0000490D" w:rsidRDefault="00DB1D55" w:rsidP="009B3DD2">
            <w:pPr>
              <w:spacing w:before="120" w:after="120"/>
              <w:rPr>
                <w:sz w:val="20"/>
                <w:szCs w:val="20"/>
              </w:rPr>
            </w:pPr>
            <w:r>
              <w:rPr>
                <w:sz w:val="20"/>
                <w:szCs w:val="20"/>
              </w:rPr>
              <w:t>LongName [R] - §2.2.2</w:t>
            </w:r>
          </w:p>
        </w:tc>
        <w:tc>
          <w:tcPr>
            <w:tcW w:w="1350" w:type="dxa"/>
          </w:tcPr>
          <w:p w14:paraId="7CE72417" w14:textId="66F460CF" w:rsidR="00DB1D55" w:rsidRPr="0000490D" w:rsidRDefault="00DB1D55" w:rsidP="009B3DD2">
            <w:pPr>
              <w:spacing w:before="120" w:after="120"/>
              <w:rPr>
                <w:sz w:val="20"/>
                <w:szCs w:val="20"/>
              </w:rPr>
            </w:pPr>
            <w:r>
              <w:rPr>
                <w:sz w:val="20"/>
                <w:szCs w:val="20"/>
              </w:rPr>
              <w:t>B1.1 Resource Title (Mandatory)</w:t>
            </w:r>
          </w:p>
        </w:tc>
        <w:tc>
          <w:tcPr>
            <w:tcW w:w="1788" w:type="dxa"/>
          </w:tcPr>
          <w:p w14:paraId="4F8BF6E3" w14:textId="447E6E55" w:rsidR="00DB1D55" w:rsidRDefault="00DB1D55" w:rsidP="009B3DD2">
            <w:pPr>
              <w:spacing w:before="120" w:after="120"/>
              <w:rPr>
                <w:sz w:val="20"/>
                <w:szCs w:val="20"/>
              </w:rPr>
            </w:pPr>
            <w:r>
              <w:rPr>
                <w:sz w:val="20"/>
                <w:szCs w:val="20"/>
              </w:rPr>
              <w:t>TG Requirement C.8</w:t>
            </w:r>
          </w:p>
        </w:tc>
        <w:tc>
          <w:tcPr>
            <w:tcW w:w="2819" w:type="dxa"/>
          </w:tcPr>
          <w:p w14:paraId="4A6089EE" w14:textId="6448A338" w:rsidR="00DB1D55" w:rsidRPr="0000490D" w:rsidRDefault="00DB1D55" w:rsidP="009B3DD2">
            <w:pPr>
              <w:spacing w:before="120" w:after="120"/>
              <w:rPr>
                <w:sz w:val="20"/>
                <w:szCs w:val="20"/>
              </w:rPr>
            </w:pPr>
            <w:r>
              <w:rPr>
                <w:sz w:val="20"/>
                <w:szCs w:val="20"/>
              </w:rPr>
              <w:t xml:space="preserve">LongName [R] </w:t>
            </w:r>
            <w:r w:rsidR="00CC491A">
              <w:rPr>
                <w:sz w:val="20"/>
                <w:szCs w:val="20"/>
              </w:rPr>
              <w:t>–</w:t>
            </w:r>
            <w:r>
              <w:rPr>
                <w:sz w:val="20"/>
                <w:szCs w:val="20"/>
              </w:rPr>
              <w:t xml:space="preserve"> (F.2.2.2)</w:t>
            </w:r>
          </w:p>
        </w:tc>
        <w:tc>
          <w:tcPr>
            <w:tcW w:w="1359" w:type="dxa"/>
          </w:tcPr>
          <w:p w14:paraId="28E481B3" w14:textId="162FDD4A" w:rsidR="00DB1D55" w:rsidRDefault="00DB1D55" w:rsidP="009B3DD2">
            <w:pPr>
              <w:spacing w:before="120" w:after="120"/>
              <w:rPr>
                <w:sz w:val="20"/>
                <w:szCs w:val="20"/>
              </w:rPr>
            </w:pPr>
            <w:r>
              <w:rPr>
                <w:sz w:val="20"/>
                <w:szCs w:val="20"/>
              </w:rPr>
              <w:t xml:space="preserve">Resource title </w:t>
            </w:r>
            <w:r w:rsidR="00CC491A">
              <w:rPr>
                <w:sz w:val="20"/>
                <w:szCs w:val="20"/>
              </w:rPr>
              <w:t>–</w:t>
            </w:r>
            <w:r>
              <w:rPr>
                <w:sz w:val="20"/>
                <w:szCs w:val="20"/>
              </w:rPr>
              <w:t xml:space="preserve"> B.6.1</w:t>
            </w:r>
          </w:p>
        </w:tc>
        <w:tc>
          <w:tcPr>
            <w:tcW w:w="1673" w:type="dxa"/>
          </w:tcPr>
          <w:p w14:paraId="32F7F476" w14:textId="08A7D008" w:rsidR="00DB1D55" w:rsidRDefault="00DB1D55" w:rsidP="009B3DD2">
            <w:pPr>
              <w:spacing w:before="120" w:after="120"/>
              <w:rPr>
                <w:sz w:val="20"/>
                <w:szCs w:val="20"/>
              </w:rPr>
            </w:pPr>
            <w:r>
              <w:rPr>
                <w:sz w:val="20"/>
                <w:szCs w:val="20"/>
              </w:rPr>
              <w:t>Title (3) [M]</w:t>
            </w:r>
          </w:p>
        </w:tc>
        <w:tc>
          <w:tcPr>
            <w:tcW w:w="1531" w:type="dxa"/>
          </w:tcPr>
          <w:p w14:paraId="749847CC" w14:textId="1AB28225" w:rsidR="00DB1D55" w:rsidRPr="0000490D" w:rsidRDefault="00DB1D55" w:rsidP="009B3DD2">
            <w:pPr>
              <w:spacing w:before="120" w:after="120"/>
              <w:rPr>
                <w:sz w:val="20"/>
                <w:szCs w:val="20"/>
              </w:rPr>
            </w:pPr>
            <w:r>
              <w:rPr>
                <w:sz w:val="20"/>
                <w:szCs w:val="20"/>
              </w:rPr>
              <w:t>SRV-</w:t>
            </w:r>
            <w:r w:rsidR="006B1AA5">
              <w:rPr>
                <w:sz w:val="20"/>
                <w:szCs w:val="20"/>
              </w:rPr>
              <w:t>BP-0005</w:t>
            </w:r>
          </w:p>
        </w:tc>
      </w:tr>
      <w:tr w:rsidR="00DB1D55" w:rsidRPr="0000490D" w14:paraId="5A4BB860" w14:textId="77777777" w:rsidTr="00DB1D55">
        <w:tc>
          <w:tcPr>
            <w:tcW w:w="1533" w:type="dxa"/>
          </w:tcPr>
          <w:p w14:paraId="3E7D1D4A" w14:textId="0A9A3FB8" w:rsidR="00DB1D55" w:rsidRDefault="00DB1D55" w:rsidP="009B3DD2">
            <w:pPr>
              <w:spacing w:before="120" w:after="120"/>
              <w:rPr>
                <w:sz w:val="20"/>
                <w:szCs w:val="20"/>
              </w:rPr>
            </w:pPr>
            <w:r>
              <w:rPr>
                <w:sz w:val="20"/>
                <w:szCs w:val="20"/>
              </w:rPr>
              <w:t>Resource type (M/1)</w:t>
            </w:r>
          </w:p>
        </w:tc>
        <w:tc>
          <w:tcPr>
            <w:tcW w:w="2117" w:type="dxa"/>
          </w:tcPr>
          <w:p w14:paraId="4B201A27" w14:textId="16D32D4A" w:rsidR="00DB1D55" w:rsidRDefault="00DB1D55" w:rsidP="009B3DD2">
            <w:pPr>
              <w:spacing w:before="120" w:after="120"/>
              <w:rPr>
                <w:sz w:val="20"/>
                <w:szCs w:val="20"/>
              </w:rPr>
            </w:pPr>
          </w:p>
        </w:tc>
        <w:tc>
          <w:tcPr>
            <w:tcW w:w="1350" w:type="dxa"/>
          </w:tcPr>
          <w:p w14:paraId="29982D26" w14:textId="7D252777" w:rsidR="00DB1D55" w:rsidRDefault="00DB1D55" w:rsidP="009B3DD2">
            <w:pPr>
              <w:spacing w:before="120" w:after="120"/>
              <w:rPr>
                <w:sz w:val="20"/>
                <w:szCs w:val="20"/>
              </w:rPr>
            </w:pPr>
            <w:r>
              <w:rPr>
                <w:sz w:val="20"/>
                <w:szCs w:val="20"/>
              </w:rPr>
              <w:t>B1.3 Resource Type (Mandatory) – fixed value.</w:t>
            </w:r>
          </w:p>
        </w:tc>
        <w:tc>
          <w:tcPr>
            <w:tcW w:w="1788" w:type="dxa"/>
          </w:tcPr>
          <w:p w14:paraId="4617C124" w14:textId="44E7F19E" w:rsidR="00DB1D55" w:rsidRPr="0000490D" w:rsidRDefault="00DB1D55" w:rsidP="009B3DD2">
            <w:pPr>
              <w:spacing w:before="120" w:after="120"/>
              <w:rPr>
                <w:sz w:val="20"/>
                <w:szCs w:val="20"/>
              </w:rPr>
            </w:pPr>
            <w:r w:rsidRPr="00753BEC">
              <w:rPr>
                <w:sz w:val="20"/>
                <w:szCs w:val="20"/>
              </w:rPr>
              <w:t>TG Requirement 3.1</w:t>
            </w:r>
          </w:p>
        </w:tc>
        <w:tc>
          <w:tcPr>
            <w:tcW w:w="2819" w:type="dxa"/>
          </w:tcPr>
          <w:p w14:paraId="4E08E29F" w14:textId="478B4D0D" w:rsidR="00DB1D55" w:rsidRPr="0000490D" w:rsidRDefault="00DB1D55" w:rsidP="009B3DD2">
            <w:pPr>
              <w:spacing w:before="120" w:after="120"/>
              <w:rPr>
                <w:sz w:val="20"/>
                <w:szCs w:val="20"/>
              </w:rPr>
            </w:pPr>
          </w:p>
        </w:tc>
        <w:tc>
          <w:tcPr>
            <w:tcW w:w="1359" w:type="dxa"/>
          </w:tcPr>
          <w:p w14:paraId="55D226B0" w14:textId="1F9DE06A" w:rsidR="00DB1D55" w:rsidRDefault="00DB1D55" w:rsidP="009B3DD2">
            <w:pPr>
              <w:spacing w:before="120" w:after="120"/>
              <w:rPr>
                <w:sz w:val="20"/>
                <w:szCs w:val="20"/>
              </w:rPr>
            </w:pPr>
            <w:r>
              <w:rPr>
                <w:sz w:val="20"/>
                <w:szCs w:val="20"/>
              </w:rPr>
              <w:t xml:space="preserve">Resource type </w:t>
            </w:r>
            <w:r w:rsidR="00CC491A">
              <w:rPr>
                <w:sz w:val="20"/>
                <w:szCs w:val="20"/>
              </w:rPr>
              <w:t>–</w:t>
            </w:r>
            <w:r>
              <w:rPr>
                <w:sz w:val="20"/>
                <w:szCs w:val="20"/>
              </w:rPr>
              <w:t xml:space="preserve"> B.6.3</w:t>
            </w:r>
          </w:p>
          <w:p w14:paraId="2D446B16" w14:textId="77777777" w:rsidR="00DB1D55" w:rsidRDefault="00DB1D55" w:rsidP="009B3DD2">
            <w:pPr>
              <w:spacing w:before="120" w:after="120"/>
              <w:rPr>
                <w:sz w:val="20"/>
                <w:szCs w:val="20"/>
              </w:rPr>
            </w:pPr>
          </w:p>
          <w:p w14:paraId="65424F4F" w14:textId="7A230A05" w:rsidR="00DB1D55" w:rsidRDefault="00DB1D55" w:rsidP="009B3DD2">
            <w:pPr>
              <w:spacing w:before="120" w:after="120"/>
              <w:rPr>
                <w:sz w:val="20"/>
                <w:szCs w:val="20"/>
              </w:rPr>
            </w:pPr>
          </w:p>
        </w:tc>
        <w:tc>
          <w:tcPr>
            <w:tcW w:w="1673" w:type="dxa"/>
          </w:tcPr>
          <w:p w14:paraId="1DC6277B" w14:textId="61506BBE" w:rsidR="00DB1D55" w:rsidRPr="0000490D" w:rsidRDefault="00DB1D55" w:rsidP="009B3DD2">
            <w:pPr>
              <w:spacing w:before="120" w:after="120"/>
              <w:rPr>
                <w:sz w:val="20"/>
                <w:szCs w:val="20"/>
              </w:rPr>
            </w:pPr>
            <w:r>
              <w:rPr>
                <w:sz w:val="20"/>
                <w:szCs w:val="20"/>
              </w:rPr>
              <w:t>ResourceType (10) [M]</w:t>
            </w:r>
          </w:p>
        </w:tc>
        <w:tc>
          <w:tcPr>
            <w:tcW w:w="1531" w:type="dxa"/>
          </w:tcPr>
          <w:p w14:paraId="45EAC31B" w14:textId="6D6A3027" w:rsidR="00DB1D55" w:rsidRPr="0000490D" w:rsidRDefault="00DB1D55" w:rsidP="009B3DD2">
            <w:pPr>
              <w:spacing w:before="120" w:after="120"/>
              <w:rPr>
                <w:sz w:val="20"/>
                <w:szCs w:val="20"/>
              </w:rPr>
            </w:pPr>
          </w:p>
        </w:tc>
      </w:tr>
      <w:tr w:rsidR="00DB1D55" w:rsidRPr="0000490D" w14:paraId="181FF713" w14:textId="77777777" w:rsidTr="00DB1D55">
        <w:tc>
          <w:tcPr>
            <w:tcW w:w="1533" w:type="dxa"/>
          </w:tcPr>
          <w:p w14:paraId="128CBAF8" w14:textId="77777777" w:rsidR="00DB1D55" w:rsidRDefault="00DB1D55" w:rsidP="009B3DD2">
            <w:pPr>
              <w:spacing w:before="120" w:after="120"/>
              <w:rPr>
                <w:sz w:val="20"/>
                <w:szCs w:val="20"/>
              </w:rPr>
            </w:pPr>
          </w:p>
        </w:tc>
        <w:tc>
          <w:tcPr>
            <w:tcW w:w="2117" w:type="dxa"/>
          </w:tcPr>
          <w:p w14:paraId="5AF14DCA" w14:textId="60D97C91" w:rsidR="00DB1D55" w:rsidRPr="0000490D" w:rsidRDefault="00DB1D55" w:rsidP="009B3DD2">
            <w:pPr>
              <w:spacing w:before="120" w:after="120"/>
              <w:rPr>
                <w:sz w:val="20"/>
                <w:szCs w:val="20"/>
              </w:rPr>
            </w:pPr>
            <w:r>
              <w:rPr>
                <w:sz w:val="20"/>
                <w:szCs w:val="20"/>
              </w:rPr>
              <w:t>Type [R] with valid values from KMS - §2.2.3</w:t>
            </w:r>
          </w:p>
        </w:tc>
        <w:tc>
          <w:tcPr>
            <w:tcW w:w="1350" w:type="dxa"/>
          </w:tcPr>
          <w:p w14:paraId="7EB2BB37" w14:textId="1830CE28" w:rsidR="00DB1D55" w:rsidRDefault="00DB1D55" w:rsidP="009B3DD2">
            <w:pPr>
              <w:spacing w:before="120" w:after="120"/>
              <w:rPr>
                <w:sz w:val="20"/>
                <w:szCs w:val="20"/>
              </w:rPr>
            </w:pPr>
            <w:r>
              <w:rPr>
                <w:sz w:val="20"/>
                <w:szCs w:val="20"/>
              </w:rPr>
              <w:t>B2.2 Spatial data service type (Mandatory)</w:t>
            </w:r>
          </w:p>
          <w:p w14:paraId="0A8A3B32" w14:textId="35C4DC5D" w:rsidR="00DB1D55" w:rsidRDefault="00DB1D55" w:rsidP="009B3DD2">
            <w:pPr>
              <w:spacing w:before="120" w:after="120"/>
              <w:rPr>
                <w:sz w:val="20"/>
                <w:szCs w:val="20"/>
              </w:rPr>
            </w:pPr>
            <w:r>
              <w:rPr>
                <w:sz w:val="20"/>
                <w:szCs w:val="20"/>
              </w:rPr>
              <w:t xml:space="preserve">B3.1 Keyword </w:t>
            </w:r>
            <w:r>
              <w:rPr>
                <w:sz w:val="20"/>
                <w:szCs w:val="20"/>
              </w:rPr>
              <w:lastRenderedPageBreak/>
              <w:t>value (Mandatory)</w:t>
            </w:r>
          </w:p>
          <w:p w14:paraId="764221F6" w14:textId="1B8663B4" w:rsidR="00DB1D55" w:rsidRPr="0000490D" w:rsidRDefault="00DB1D55" w:rsidP="009B3DD2">
            <w:pPr>
              <w:spacing w:before="120" w:after="120"/>
              <w:rPr>
                <w:sz w:val="20"/>
                <w:szCs w:val="20"/>
              </w:rPr>
            </w:pPr>
            <w:r>
              <w:rPr>
                <w:sz w:val="20"/>
                <w:szCs w:val="20"/>
              </w:rPr>
              <w:t>B1 Category (Conditional)</w:t>
            </w:r>
          </w:p>
        </w:tc>
        <w:tc>
          <w:tcPr>
            <w:tcW w:w="1788" w:type="dxa"/>
          </w:tcPr>
          <w:p w14:paraId="62358EFA" w14:textId="77777777" w:rsidR="00DB1D55" w:rsidRDefault="00DB1D55" w:rsidP="009B3DD2">
            <w:pPr>
              <w:spacing w:before="120" w:after="120"/>
              <w:rPr>
                <w:sz w:val="20"/>
                <w:szCs w:val="20"/>
              </w:rPr>
            </w:pPr>
            <w:r w:rsidRPr="00F22FF2">
              <w:rPr>
                <w:sz w:val="20"/>
                <w:szCs w:val="20"/>
              </w:rPr>
              <w:lastRenderedPageBreak/>
              <w:t xml:space="preserve">TG Requirement 3.5, </w:t>
            </w:r>
            <w:r>
              <w:rPr>
                <w:sz w:val="20"/>
                <w:szCs w:val="20"/>
              </w:rPr>
              <w:br/>
            </w:r>
            <w:r w:rsidRPr="00F22FF2">
              <w:rPr>
                <w:sz w:val="20"/>
                <w:szCs w:val="20"/>
              </w:rPr>
              <w:t xml:space="preserve">TG Requirement 4.1, </w:t>
            </w:r>
            <w:r>
              <w:rPr>
                <w:sz w:val="20"/>
                <w:szCs w:val="20"/>
              </w:rPr>
              <w:br/>
            </w:r>
            <w:r w:rsidRPr="00F22FF2">
              <w:rPr>
                <w:sz w:val="20"/>
                <w:szCs w:val="20"/>
              </w:rPr>
              <w:t>TG Requirement 5.1</w:t>
            </w:r>
          </w:p>
          <w:p w14:paraId="49D5CA68" w14:textId="77777777" w:rsidR="00DB1D55" w:rsidRDefault="00DB1D55" w:rsidP="009B3DD2">
            <w:pPr>
              <w:spacing w:before="120" w:after="120"/>
              <w:rPr>
                <w:sz w:val="20"/>
                <w:szCs w:val="20"/>
              </w:rPr>
            </w:pPr>
          </w:p>
          <w:p w14:paraId="3E53CDB9" w14:textId="4A875AD6" w:rsidR="00DB1D55" w:rsidRDefault="00DB1D55" w:rsidP="009B3DD2">
            <w:pPr>
              <w:spacing w:before="120" w:after="120"/>
              <w:rPr>
                <w:sz w:val="20"/>
                <w:szCs w:val="20"/>
              </w:rPr>
            </w:pPr>
            <w:r w:rsidRPr="00F22FF2">
              <w:rPr>
                <w:sz w:val="20"/>
                <w:szCs w:val="20"/>
              </w:rPr>
              <w:t>TG Requirement 3.4</w:t>
            </w:r>
          </w:p>
          <w:p w14:paraId="3C450241" w14:textId="77777777" w:rsidR="00DB1D55" w:rsidRDefault="00DB1D55" w:rsidP="009B3DD2">
            <w:pPr>
              <w:spacing w:before="120" w:after="120"/>
              <w:rPr>
                <w:sz w:val="20"/>
                <w:szCs w:val="20"/>
              </w:rPr>
            </w:pPr>
          </w:p>
          <w:p w14:paraId="378F9363" w14:textId="4F1E7EEC" w:rsidR="00DB1D55" w:rsidRDefault="00DB1D55" w:rsidP="009B3DD2">
            <w:pPr>
              <w:spacing w:before="120" w:after="120"/>
              <w:rPr>
                <w:sz w:val="20"/>
                <w:szCs w:val="20"/>
              </w:rPr>
            </w:pPr>
            <w:r w:rsidRPr="00F22FF2">
              <w:rPr>
                <w:sz w:val="20"/>
                <w:szCs w:val="20"/>
              </w:rPr>
              <w:t xml:space="preserve">TG Requirement 3.4, </w:t>
            </w:r>
            <w:r>
              <w:rPr>
                <w:sz w:val="20"/>
                <w:szCs w:val="20"/>
              </w:rPr>
              <w:br/>
            </w:r>
            <w:r w:rsidRPr="00F22FF2">
              <w:rPr>
                <w:sz w:val="20"/>
                <w:szCs w:val="20"/>
              </w:rPr>
              <w:t>TG Requirement 5.4</w:t>
            </w:r>
          </w:p>
        </w:tc>
        <w:tc>
          <w:tcPr>
            <w:tcW w:w="2819" w:type="dxa"/>
          </w:tcPr>
          <w:p w14:paraId="621DC391" w14:textId="14825F73" w:rsidR="00DB1D55" w:rsidRPr="0000490D" w:rsidRDefault="00DB1D55" w:rsidP="009B3DD2">
            <w:pPr>
              <w:spacing w:before="120" w:after="120"/>
              <w:rPr>
                <w:sz w:val="20"/>
                <w:szCs w:val="20"/>
              </w:rPr>
            </w:pPr>
            <w:r>
              <w:rPr>
                <w:sz w:val="20"/>
                <w:szCs w:val="20"/>
              </w:rPr>
              <w:lastRenderedPageBreak/>
              <w:t>Type [R] with valid values from KMS. (F.2.2.3)</w:t>
            </w:r>
          </w:p>
        </w:tc>
        <w:tc>
          <w:tcPr>
            <w:tcW w:w="1359" w:type="dxa"/>
          </w:tcPr>
          <w:p w14:paraId="04996B6E" w14:textId="376E8F09" w:rsidR="00DB1D55" w:rsidRDefault="00DB1D55" w:rsidP="009B3DD2">
            <w:pPr>
              <w:spacing w:before="120" w:after="120"/>
              <w:rPr>
                <w:sz w:val="20"/>
                <w:szCs w:val="20"/>
              </w:rPr>
            </w:pPr>
            <w:r>
              <w:rPr>
                <w:sz w:val="20"/>
                <w:szCs w:val="20"/>
              </w:rPr>
              <w:t xml:space="preserve">Spatial data service type </w:t>
            </w:r>
            <w:r w:rsidR="00CC491A">
              <w:rPr>
                <w:sz w:val="20"/>
                <w:szCs w:val="20"/>
              </w:rPr>
              <w:t>–</w:t>
            </w:r>
            <w:r>
              <w:rPr>
                <w:sz w:val="20"/>
                <w:szCs w:val="20"/>
              </w:rPr>
              <w:t xml:space="preserve"> B.6.9</w:t>
            </w:r>
          </w:p>
        </w:tc>
        <w:tc>
          <w:tcPr>
            <w:tcW w:w="1673" w:type="dxa"/>
          </w:tcPr>
          <w:p w14:paraId="5F4AAE69" w14:textId="3BE96A22" w:rsidR="00DB1D55" w:rsidRDefault="00DB1D55" w:rsidP="009B3DD2">
            <w:pPr>
              <w:spacing w:before="120" w:after="120"/>
              <w:rPr>
                <w:sz w:val="20"/>
                <w:szCs w:val="20"/>
              </w:rPr>
            </w:pPr>
            <w:r>
              <w:rPr>
                <w:sz w:val="20"/>
                <w:szCs w:val="20"/>
              </w:rPr>
              <w:t>ResourceType (10) [M]</w:t>
            </w:r>
          </w:p>
          <w:p w14:paraId="7B5AB6BB" w14:textId="77777777" w:rsidR="00DB1D55" w:rsidRDefault="00DB1D55" w:rsidP="009B3DD2">
            <w:pPr>
              <w:spacing w:before="120" w:after="120"/>
              <w:rPr>
                <w:sz w:val="20"/>
                <w:szCs w:val="20"/>
              </w:rPr>
            </w:pPr>
          </w:p>
          <w:p w14:paraId="622110CD" w14:textId="3199FAC6" w:rsidR="00DB1D55" w:rsidRDefault="00DB1D55" w:rsidP="009B3DD2">
            <w:pPr>
              <w:spacing w:before="120" w:after="120"/>
              <w:rPr>
                <w:sz w:val="20"/>
                <w:szCs w:val="20"/>
              </w:rPr>
            </w:pPr>
            <w:r>
              <w:rPr>
                <w:sz w:val="20"/>
                <w:szCs w:val="20"/>
              </w:rPr>
              <w:t>Subject (6) [R]</w:t>
            </w:r>
          </w:p>
          <w:p w14:paraId="5912EC76" w14:textId="4F11DD11" w:rsidR="00DB1D55" w:rsidRDefault="00DB1D55" w:rsidP="009B3DD2">
            <w:pPr>
              <w:spacing w:before="120" w:after="120"/>
              <w:rPr>
                <w:sz w:val="20"/>
                <w:szCs w:val="20"/>
              </w:rPr>
            </w:pPr>
          </w:p>
        </w:tc>
        <w:tc>
          <w:tcPr>
            <w:tcW w:w="1531" w:type="dxa"/>
          </w:tcPr>
          <w:p w14:paraId="62F47FE0" w14:textId="4F4BBC0E" w:rsidR="00DB1D55" w:rsidRDefault="00DB1D55" w:rsidP="009B3DD2">
            <w:pPr>
              <w:spacing w:before="120" w:after="120"/>
              <w:rPr>
                <w:sz w:val="20"/>
                <w:szCs w:val="20"/>
              </w:rPr>
            </w:pPr>
            <w:r>
              <w:rPr>
                <w:sz w:val="20"/>
                <w:szCs w:val="20"/>
              </w:rPr>
              <w:t>SRV-BP-000</w:t>
            </w:r>
            <w:r w:rsidR="0089270C">
              <w:rPr>
                <w:sz w:val="20"/>
                <w:szCs w:val="20"/>
              </w:rPr>
              <w:t>1</w:t>
            </w:r>
          </w:p>
          <w:p w14:paraId="3BA17B6F" w14:textId="65E108AF" w:rsidR="00DB1D55" w:rsidRDefault="00DB1D55" w:rsidP="009B3DD2">
            <w:pPr>
              <w:spacing w:before="120" w:after="120"/>
              <w:rPr>
                <w:sz w:val="20"/>
                <w:szCs w:val="20"/>
              </w:rPr>
            </w:pPr>
            <w:r>
              <w:rPr>
                <w:sz w:val="20"/>
                <w:szCs w:val="20"/>
              </w:rPr>
              <w:t>SRV-BP-4005</w:t>
            </w:r>
          </w:p>
          <w:p w14:paraId="2AE46C6A" w14:textId="2E94D219" w:rsidR="00DB1D55" w:rsidRPr="0000490D" w:rsidRDefault="00DB1D55" w:rsidP="009B3DD2">
            <w:pPr>
              <w:spacing w:before="120" w:after="120"/>
              <w:rPr>
                <w:sz w:val="20"/>
                <w:szCs w:val="20"/>
              </w:rPr>
            </w:pPr>
          </w:p>
        </w:tc>
      </w:tr>
      <w:tr w:rsidR="00DB1D55" w:rsidRPr="0000490D" w14:paraId="469C960D" w14:textId="77777777" w:rsidTr="00DB1D55">
        <w:tc>
          <w:tcPr>
            <w:tcW w:w="1533" w:type="dxa"/>
          </w:tcPr>
          <w:p w14:paraId="1E540BEC" w14:textId="77777777" w:rsidR="00DB1D55" w:rsidRDefault="00DB1D55" w:rsidP="009B3DD2">
            <w:pPr>
              <w:spacing w:before="120" w:after="120"/>
              <w:rPr>
                <w:sz w:val="20"/>
                <w:szCs w:val="20"/>
              </w:rPr>
            </w:pPr>
          </w:p>
        </w:tc>
        <w:tc>
          <w:tcPr>
            <w:tcW w:w="2117" w:type="dxa"/>
          </w:tcPr>
          <w:p w14:paraId="1602379D" w14:textId="3BED6BF9" w:rsidR="00DB1D55" w:rsidRPr="0000490D" w:rsidRDefault="00DB1D55" w:rsidP="009B3DD2">
            <w:pPr>
              <w:spacing w:before="120" w:after="120"/>
              <w:rPr>
                <w:sz w:val="20"/>
                <w:szCs w:val="20"/>
              </w:rPr>
            </w:pPr>
            <w:r>
              <w:rPr>
                <w:sz w:val="20"/>
                <w:szCs w:val="20"/>
              </w:rPr>
              <w:t>Version [R] - §2.2.4</w:t>
            </w:r>
          </w:p>
        </w:tc>
        <w:tc>
          <w:tcPr>
            <w:tcW w:w="1350" w:type="dxa"/>
          </w:tcPr>
          <w:p w14:paraId="6E1C49E4" w14:textId="77777777" w:rsidR="00DB1D55" w:rsidRPr="0000490D" w:rsidRDefault="00DB1D55" w:rsidP="009B3DD2">
            <w:pPr>
              <w:spacing w:before="120" w:after="120"/>
              <w:rPr>
                <w:sz w:val="20"/>
                <w:szCs w:val="20"/>
              </w:rPr>
            </w:pPr>
          </w:p>
        </w:tc>
        <w:tc>
          <w:tcPr>
            <w:tcW w:w="1788" w:type="dxa"/>
          </w:tcPr>
          <w:p w14:paraId="5D27E67D" w14:textId="77777777" w:rsidR="00DB1D55" w:rsidRDefault="00DB1D55" w:rsidP="009B3DD2">
            <w:pPr>
              <w:spacing w:before="120" w:after="120"/>
              <w:rPr>
                <w:sz w:val="20"/>
                <w:szCs w:val="20"/>
              </w:rPr>
            </w:pPr>
          </w:p>
        </w:tc>
        <w:tc>
          <w:tcPr>
            <w:tcW w:w="2819" w:type="dxa"/>
          </w:tcPr>
          <w:p w14:paraId="4E4B9116" w14:textId="5DF3D6F5" w:rsidR="00DB1D55" w:rsidRPr="0000490D" w:rsidRDefault="00DB1D55" w:rsidP="009B3DD2">
            <w:pPr>
              <w:spacing w:before="120" w:after="120"/>
              <w:rPr>
                <w:sz w:val="20"/>
                <w:szCs w:val="20"/>
              </w:rPr>
            </w:pPr>
            <w:r>
              <w:rPr>
                <w:sz w:val="20"/>
                <w:szCs w:val="20"/>
              </w:rPr>
              <w:t xml:space="preserve">Version [R] </w:t>
            </w:r>
            <w:r w:rsidR="00CC491A">
              <w:rPr>
                <w:sz w:val="20"/>
                <w:szCs w:val="20"/>
              </w:rPr>
              <w:t>–</w:t>
            </w:r>
            <w:r>
              <w:rPr>
                <w:sz w:val="20"/>
                <w:szCs w:val="20"/>
              </w:rPr>
              <w:t xml:space="preserve"> (F.2.2.4)</w:t>
            </w:r>
          </w:p>
        </w:tc>
        <w:tc>
          <w:tcPr>
            <w:tcW w:w="1359" w:type="dxa"/>
          </w:tcPr>
          <w:p w14:paraId="7C798F23" w14:textId="062047DE" w:rsidR="00DB1D55" w:rsidRDefault="00DB1D55" w:rsidP="009B3DD2">
            <w:pPr>
              <w:spacing w:before="120" w:after="120"/>
              <w:rPr>
                <w:sz w:val="20"/>
                <w:szCs w:val="20"/>
              </w:rPr>
            </w:pPr>
          </w:p>
        </w:tc>
        <w:tc>
          <w:tcPr>
            <w:tcW w:w="1673" w:type="dxa"/>
          </w:tcPr>
          <w:p w14:paraId="7BE24A44" w14:textId="0CBAFC9B" w:rsidR="00DB1D55" w:rsidRDefault="00DB1D55" w:rsidP="009B3DD2">
            <w:pPr>
              <w:spacing w:before="120" w:after="120"/>
              <w:rPr>
                <w:sz w:val="20"/>
                <w:szCs w:val="20"/>
              </w:rPr>
            </w:pPr>
            <w:r>
              <w:rPr>
                <w:sz w:val="20"/>
                <w:szCs w:val="20"/>
              </w:rPr>
              <w:t>Version (15) [O]</w:t>
            </w:r>
          </w:p>
        </w:tc>
        <w:tc>
          <w:tcPr>
            <w:tcW w:w="1531" w:type="dxa"/>
          </w:tcPr>
          <w:p w14:paraId="4409CA24" w14:textId="19A1A760" w:rsidR="00DB1D55" w:rsidRPr="0000490D" w:rsidRDefault="00DB1D55" w:rsidP="009B3DD2">
            <w:pPr>
              <w:spacing w:before="120" w:after="120"/>
              <w:rPr>
                <w:sz w:val="20"/>
                <w:szCs w:val="20"/>
              </w:rPr>
            </w:pPr>
            <w:r>
              <w:rPr>
                <w:sz w:val="20"/>
                <w:szCs w:val="20"/>
              </w:rPr>
              <w:t>SRV-BP-0016</w:t>
            </w:r>
          </w:p>
        </w:tc>
      </w:tr>
      <w:tr w:rsidR="00DB1D55" w:rsidRPr="0000490D" w14:paraId="1472614E" w14:textId="77777777" w:rsidTr="00DB1D55">
        <w:tc>
          <w:tcPr>
            <w:tcW w:w="1533" w:type="dxa"/>
          </w:tcPr>
          <w:p w14:paraId="30016FB8" w14:textId="77777777" w:rsidR="00DB1D55" w:rsidRDefault="00DB1D55" w:rsidP="009B3DD2">
            <w:pPr>
              <w:spacing w:before="120" w:after="120"/>
              <w:rPr>
                <w:sz w:val="20"/>
                <w:szCs w:val="20"/>
              </w:rPr>
            </w:pPr>
          </w:p>
        </w:tc>
        <w:tc>
          <w:tcPr>
            <w:tcW w:w="2117" w:type="dxa"/>
          </w:tcPr>
          <w:p w14:paraId="1A0F6A3E" w14:textId="195A15C2" w:rsidR="00DB1D55" w:rsidRPr="0000490D" w:rsidRDefault="00DB1D55" w:rsidP="009B3DD2">
            <w:pPr>
              <w:spacing w:before="120" w:after="120"/>
              <w:rPr>
                <w:sz w:val="20"/>
                <w:szCs w:val="20"/>
              </w:rPr>
            </w:pPr>
            <w:r>
              <w:rPr>
                <w:sz w:val="20"/>
                <w:szCs w:val="20"/>
              </w:rPr>
              <w:t>VersionDescription - §2.2.5</w:t>
            </w:r>
          </w:p>
        </w:tc>
        <w:tc>
          <w:tcPr>
            <w:tcW w:w="1350" w:type="dxa"/>
          </w:tcPr>
          <w:p w14:paraId="5C6B8ACA" w14:textId="77777777" w:rsidR="00DB1D55" w:rsidRPr="0000490D" w:rsidRDefault="00DB1D55" w:rsidP="009B3DD2">
            <w:pPr>
              <w:spacing w:before="120" w:after="120"/>
              <w:rPr>
                <w:sz w:val="20"/>
                <w:szCs w:val="20"/>
              </w:rPr>
            </w:pPr>
          </w:p>
        </w:tc>
        <w:tc>
          <w:tcPr>
            <w:tcW w:w="1788" w:type="dxa"/>
          </w:tcPr>
          <w:p w14:paraId="5AB20A32" w14:textId="77777777" w:rsidR="00DB1D55" w:rsidRPr="0000490D" w:rsidRDefault="00DB1D55" w:rsidP="009B3DD2">
            <w:pPr>
              <w:spacing w:before="120" w:after="120"/>
              <w:rPr>
                <w:sz w:val="20"/>
                <w:szCs w:val="20"/>
              </w:rPr>
            </w:pPr>
          </w:p>
        </w:tc>
        <w:tc>
          <w:tcPr>
            <w:tcW w:w="2819" w:type="dxa"/>
          </w:tcPr>
          <w:p w14:paraId="24B84D6B" w14:textId="5EC22FD6" w:rsidR="00DB1D55" w:rsidRPr="0000490D" w:rsidRDefault="00DB1D55" w:rsidP="009B3DD2">
            <w:pPr>
              <w:spacing w:before="120" w:after="120"/>
              <w:rPr>
                <w:sz w:val="20"/>
                <w:szCs w:val="20"/>
              </w:rPr>
            </w:pPr>
          </w:p>
        </w:tc>
        <w:tc>
          <w:tcPr>
            <w:tcW w:w="1359" w:type="dxa"/>
          </w:tcPr>
          <w:p w14:paraId="4E79739B" w14:textId="6A1DF6E2" w:rsidR="00DB1D55" w:rsidRDefault="00DB1D55" w:rsidP="009B3DD2">
            <w:pPr>
              <w:spacing w:before="120" w:after="120"/>
              <w:rPr>
                <w:sz w:val="20"/>
                <w:szCs w:val="20"/>
              </w:rPr>
            </w:pPr>
          </w:p>
        </w:tc>
        <w:tc>
          <w:tcPr>
            <w:tcW w:w="1673" w:type="dxa"/>
          </w:tcPr>
          <w:p w14:paraId="6BC2C5CA" w14:textId="5E7520D5" w:rsidR="00DB1D55" w:rsidRDefault="00DB1D55" w:rsidP="009B3DD2">
            <w:pPr>
              <w:spacing w:before="120" w:after="120"/>
              <w:rPr>
                <w:sz w:val="20"/>
                <w:szCs w:val="20"/>
              </w:rPr>
            </w:pPr>
          </w:p>
        </w:tc>
        <w:tc>
          <w:tcPr>
            <w:tcW w:w="1531" w:type="dxa"/>
          </w:tcPr>
          <w:p w14:paraId="4D7ECC59" w14:textId="0BC80B10" w:rsidR="00DB1D55" w:rsidRPr="0000490D" w:rsidRDefault="00DB1D55" w:rsidP="009B3DD2">
            <w:pPr>
              <w:spacing w:before="120" w:after="120"/>
              <w:rPr>
                <w:sz w:val="20"/>
                <w:szCs w:val="20"/>
              </w:rPr>
            </w:pPr>
            <w:r>
              <w:rPr>
                <w:sz w:val="20"/>
                <w:szCs w:val="20"/>
              </w:rPr>
              <w:t>SRV-BP-0017</w:t>
            </w:r>
          </w:p>
        </w:tc>
      </w:tr>
      <w:tr w:rsidR="00DB1D55" w:rsidRPr="0000490D" w14:paraId="6D4F616D" w14:textId="77777777" w:rsidTr="00DB1D55">
        <w:tc>
          <w:tcPr>
            <w:tcW w:w="1533" w:type="dxa"/>
          </w:tcPr>
          <w:p w14:paraId="0A2AEBAA" w14:textId="4370A098" w:rsidR="00DB1D55" w:rsidRDefault="00DB1D55" w:rsidP="00E2292E">
            <w:pPr>
              <w:spacing w:before="120" w:after="120"/>
              <w:rPr>
                <w:sz w:val="20"/>
                <w:szCs w:val="20"/>
              </w:rPr>
            </w:pPr>
            <w:r>
              <w:rPr>
                <w:sz w:val="20"/>
                <w:szCs w:val="20"/>
              </w:rPr>
              <w:t>Reference Date (O/1)</w:t>
            </w:r>
          </w:p>
        </w:tc>
        <w:tc>
          <w:tcPr>
            <w:tcW w:w="2117" w:type="dxa"/>
          </w:tcPr>
          <w:p w14:paraId="70337C96" w14:textId="4227C12E" w:rsidR="00DB1D55" w:rsidRPr="0000490D" w:rsidRDefault="00DB1D55" w:rsidP="00E2292E">
            <w:pPr>
              <w:spacing w:before="120" w:after="120"/>
              <w:rPr>
                <w:sz w:val="20"/>
                <w:szCs w:val="20"/>
              </w:rPr>
            </w:pPr>
            <w:r>
              <w:rPr>
                <w:sz w:val="20"/>
                <w:szCs w:val="20"/>
              </w:rPr>
              <w:t>LastUpdatedDate - §2.2.6</w:t>
            </w:r>
          </w:p>
        </w:tc>
        <w:tc>
          <w:tcPr>
            <w:tcW w:w="1350" w:type="dxa"/>
          </w:tcPr>
          <w:p w14:paraId="023F71A5" w14:textId="2F9CDDB6" w:rsidR="00DB1D55" w:rsidRPr="0000490D" w:rsidRDefault="00DB1D55" w:rsidP="00E2292E">
            <w:pPr>
              <w:spacing w:before="120" w:after="120"/>
              <w:rPr>
                <w:sz w:val="20"/>
                <w:szCs w:val="20"/>
              </w:rPr>
            </w:pPr>
            <w:r>
              <w:rPr>
                <w:sz w:val="20"/>
                <w:szCs w:val="20"/>
              </w:rPr>
              <w:t>D5.3 T</w:t>
            </w:r>
            <w:r w:rsidRPr="00A675BC">
              <w:rPr>
                <w:sz w:val="20"/>
                <w:szCs w:val="20"/>
              </w:rPr>
              <w:t>emporal reference</w:t>
            </w:r>
            <w:r>
              <w:rPr>
                <w:sz w:val="20"/>
                <w:szCs w:val="20"/>
              </w:rPr>
              <w:t xml:space="preserve"> – Date of last revision (Conditional)</w:t>
            </w:r>
          </w:p>
        </w:tc>
        <w:tc>
          <w:tcPr>
            <w:tcW w:w="1788" w:type="dxa"/>
          </w:tcPr>
          <w:p w14:paraId="13568DEB" w14:textId="49097541" w:rsidR="00DB1D55" w:rsidRPr="0000490D" w:rsidRDefault="00DB1D55" w:rsidP="00E2292E">
            <w:pPr>
              <w:spacing w:before="120" w:after="120"/>
              <w:rPr>
                <w:sz w:val="20"/>
                <w:szCs w:val="20"/>
              </w:rPr>
            </w:pPr>
            <w:r w:rsidRPr="00F22FF2">
              <w:rPr>
                <w:sz w:val="20"/>
                <w:szCs w:val="20"/>
              </w:rPr>
              <w:t xml:space="preserve">TG Requirement C.11, </w:t>
            </w:r>
            <w:r>
              <w:rPr>
                <w:sz w:val="20"/>
                <w:szCs w:val="20"/>
              </w:rPr>
              <w:br/>
            </w:r>
            <w:r w:rsidRPr="00F22FF2">
              <w:rPr>
                <w:sz w:val="20"/>
                <w:szCs w:val="20"/>
              </w:rPr>
              <w:t>TG Requirement C.13</w:t>
            </w:r>
          </w:p>
        </w:tc>
        <w:tc>
          <w:tcPr>
            <w:tcW w:w="2819" w:type="dxa"/>
          </w:tcPr>
          <w:p w14:paraId="56F787C1" w14:textId="7B3DF7C0" w:rsidR="00DB1D55" w:rsidRPr="0000490D" w:rsidRDefault="00DB1D55" w:rsidP="00E2292E">
            <w:pPr>
              <w:spacing w:before="120" w:after="120"/>
              <w:rPr>
                <w:sz w:val="20"/>
                <w:szCs w:val="20"/>
              </w:rPr>
            </w:pPr>
          </w:p>
        </w:tc>
        <w:tc>
          <w:tcPr>
            <w:tcW w:w="1359" w:type="dxa"/>
          </w:tcPr>
          <w:p w14:paraId="6476C8D9" w14:textId="4FB3EFF4" w:rsidR="00DB1D55" w:rsidRDefault="00DB1D55" w:rsidP="00E2292E">
            <w:pPr>
              <w:spacing w:before="120" w:after="120"/>
              <w:rPr>
                <w:sz w:val="20"/>
                <w:szCs w:val="20"/>
              </w:rPr>
            </w:pPr>
            <w:r>
              <w:rPr>
                <w:sz w:val="20"/>
                <w:szCs w:val="20"/>
              </w:rPr>
              <w:t xml:space="preserve">Temporal reference and metadata date </w:t>
            </w:r>
            <w:r w:rsidR="00CC491A">
              <w:rPr>
                <w:sz w:val="20"/>
                <w:szCs w:val="20"/>
              </w:rPr>
              <w:t>–</w:t>
            </w:r>
            <w:r>
              <w:rPr>
                <w:sz w:val="20"/>
                <w:szCs w:val="20"/>
              </w:rPr>
              <w:t xml:space="preserve"> B.6.11</w:t>
            </w:r>
          </w:p>
        </w:tc>
        <w:tc>
          <w:tcPr>
            <w:tcW w:w="1673" w:type="dxa"/>
          </w:tcPr>
          <w:p w14:paraId="64768A4F" w14:textId="2454CE30" w:rsidR="00DB1D55" w:rsidRDefault="00DB1D55" w:rsidP="00E2292E">
            <w:pPr>
              <w:spacing w:before="120" w:after="120"/>
              <w:rPr>
                <w:sz w:val="20"/>
                <w:szCs w:val="20"/>
              </w:rPr>
            </w:pPr>
            <w:r>
              <w:rPr>
                <w:sz w:val="20"/>
                <w:szCs w:val="20"/>
              </w:rPr>
              <w:t>Date (8) [R]</w:t>
            </w:r>
          </w:p>
          <w:p w14:paraId="45CDC8F7" w14:textId="77777777" w:rsidR="00DB1D55" w:rsidRDefault="00DB1D55" w:rsidP="00E2292E">
            <w:pPr>
              <w:spacing w:before="120" w:after="120"/>
              <w:rPr>
                <w:sz w:val="20"/>
                <w:szCs w:val="20"/>
              </w:rPr>
            </w:pPr>
          </w:p>
        </w:tc>
        <w:tc>
          <w:tcPr>
            <w:tcW w:w="1531" w:type="dxa"/>
          </w:tcPr>
          <w:p w14:paraId="711FD586" w14:textId="0DABDC0D" w:rsidR="00DB1D55" w:rsidRPr="0000490D" w:rsidRDefault="00DB1D55" w:rsidP="00E2292E">
            <w:pPr>
              <w:spacing w:before="120" w:after="120"/>
              <w:rPr>
                <w:sz w:val="20"/>
                <w:szCs w:val="20"/>
              </w:rPr>
            </w:pPr>
            <w:r>
              <w:rPr>
                <w:sz w:val="20"/>
                <w:szCs w:val="20"/>
              </w:rPr>
              <w:t>SRV-BP-0015</w:t>
            </w:r>
          </w:p>
        </w:tc>
      </w:tr>
      <w:tr w:rsidR="00DB1D55" w:rsidRPr="0000490D" w14:paraId="3AE5DB61" w14:textId="77777777" w:rsidTr="00DB1D55">
        <w:tc>
          <w:tcPr>
            <w:tcW w:w="1533" w:type="dxa"/>
          </w:tcPr>
          <w:p w14:paraId="21E7F613" w14:textId="77777777" w:rsidR="00DB1D55" w:rsidRDefault="00DB1D55" w:rsidP="00E2292E">
            <w:pPr>
              <w:spacing w:before="120" w:after="120"/>
              <w:rPr>
                <w:sz w:val="20"/>
                <w:szCs w:val="20"/>
              </w:rPr>
            </w:pPr>
          </w:p>
        </w:tc>
        <w:tc>
          <w:tcPr>
            <w:tcW w:w="2117" w:type="dxa"/>
          </w:tcPr>
          <w:p w14:paraId="7E2A5F18" w14:textId="2B9F8617" w:rsidR="00DB1D55" w:rsidRDefault="00DB1D55" w:rsidP="00E2292E">
            <w:pPr>
              <w:spacing w:before="120" w:after="120"/>
              <w:rPr>
                <w:sz w:val="20"/>
                <w:szCs w:val="20"/>
              </w:rPr>
            </w:pPr>
          </w:p>
        </w:tc>
        <w:tc>
          <w:tcPr>
            <w:tcW w:w="1350" w:type="dxa"/>
          </w:tcPr>
          <w:p w14:paraId="3A8F1627" w14:textId="5D9105F8" w:rsidR="00DB1D55" w:rsidRDefault="00DB1D55" w:rsidP="00E2292E">
            <w:pPr>
              <w:spacing w:before="120" w:after="120"/>
              <w:rPr>
                <w:sz w:val="20"/>
                <w:szCs w:val="20"/>
              </w:rPr>
            </w:pPr>
            <w:r>
              <w:rPr>
                <w:sz w:val="20"/>
                <w:szCs w:val="20"/>
              </w:rPr>
              <w:t>D5.4 T</w:t>
            </w:r>
            <w:r w:rsidRPr="00A675BC">
              <w:rPr>
                <w:sz w:val="20"/>
                <w:szCs w:val="20"/>
              </w:rPr>
              <w:t>emporal reference</w:t>
            </w:r>
            <w:r>
              <w:rPr>
                <w:sz w:val="20"/>
                <w:szCs w:val="20"/>
              </w:rPr>
              <w:t xml:space="preserve"> – Date of creation (Conditional)</w:t>
            </w:r>
          </w:p>
        </w:tc>
        <w:tc>
          <w:tcPr>
            <w:tcW w:w="1788" w:type="dxa"/>
          </w:tcPr>
          <w:p w14:paraId="61957F89" w14:textId="68C441B8" w:rsidR="00DB1D55" w:rsidRPr="0000490D" w:rsidRDefault="00DB1D55" w:rsidP="00E2292E">
            <w:pPr>
              <w:spacing w:before="120" w:after="120"/>
              <w:rPr>
                <w:sz w:val="20"/>
                <w:szCs w:val="20"/>
              </w:rPr>
            </w:pPr>
            <w:r w:rsidRPr="00F22FF2">
              <w:rPr>
                <w:sz w:val="20"/>
                <w:szCs w:val="20"/>
              </w:rPr>
              <w:t xml:space="preserve">TG Requirement C.11, </w:t>
            </w:r>
            <w:r>
              <w:rPr>
                <w:sz w:val="20"/>
                <w:szCs w:val="20"/>
              </w:rPr>
              <w:br/>
            </w:r>
            <w:r w:rsidRPr="00F22FF2">
              <w:rPr>
                <w:sz w:val="20"/>
                <w:szCs w:val="20"/>
              </w:rPr>
              <w:t>TG Requirement C.12</w:t>
            </w:r>
          </w:p>
        </w:tc>
        <w:tc>
          <w:tcPr>
            <w:tcW w:w="2819" w:type="dxa"/>
          </w:tcPr>
          <w:p w14:paraId="1E51A884" w14:textId="7A8F2BF0" w:rsidR="00DB1D55" w:rsidRPr="0000490D" w:rsidRDefault="00DB1D55" w:rsidP="00E2292E">
            <w:pPr>
              <w:spacing w:before="120" w:after="120"/>
              <w:rPr>
                <w:sz w:val="20"/>
                <w:szCs w:val="20"/>
              </w:rPr>
            </w:pPr>
          </w:p>
        </w:tc>
        <w:tc>
          <w:tcPr>
            <w:tcW w:w="1359" w:type="dxa"/>
          </w:tcPr>
          <w:p w14:paraId="04CB0045" w14:textId="0E6BAAA7" w:rsidR="00DB1D55" w:rsidRDefault="00DB1D55" w:rsidP="00E2292E">
            <w:pPr>
              <w:spacing w:before="120" w:after="120"/>
              <w:rPr>
                <w:sz w:val="20"/>
                <w:szCs w:val="20"/>
              </w:rPr>
            </w:pPr>
            <w:r>
              <w:rPr>
                <w:sz w:val="20"/>
                <w:szCs w:val="20"/>
              </w:rPr>
              <w:t xml:space="preserve">Temporal reference and metadata date </w:t>
            </w:r>
            <w:r w:rsidR="00CC491A">
              <w:rPr>
                <w:sz w:val="20"/>
                <w:szCs w:val="20"/>
              </w:rPr>
              <w:t>–</w:t>
            </w:r>
            <w:r>
              <w:rPr>
                <w:sz w:val="20"/>
                <w:szCs w:val="20"/>
              </w:rPr>
              <w:t xml:space="preserve"> B.6.11</w:t>
            </w:r>
          </w:p>
        </w:tc>
        <w:tc>
          <w:tcPr>
            <w:tcW w:w="1673" w:type="dxa"/>
          </w:tcPr>
          <w:p w14:paraId="5ABF441C" w14:textId="3C041CA0" w:rsidR="00DB1D55" w:rsidRDefault="00DB1D55" w:rsidP="00E2292E">
            <w:pPr>
              <w:spacing w:before="120" w:after="120"/>
              <w:rPr>
                <w:sz w:val="20"/>
                <w:szCs w:val="20"/>
              </w:rPr>
            </w:pPr>
            <w:r>
              <w:rPr>
                <w:sz w:val="20"/>
                <w:szCs w:val="20"/>
              </w:rPr>
              <w:t>Date (8) [R]</w:t>
            </w:r>
          </w:p>
          <w:p w14:paraId="55313041" w14:textId="77777777" w:rsidR="00DB1D55" w:rsidRPr="0000490D" w:rsidRDefault="00DB1D55" w:rsidP="00E2292E">
            <w:pPr>
              <w:spacing w:before="120" w:after="120"/>
              <w:rPr>
                <w:sz w:val="20"/>
                <w:szCs w:val="20"/>
              </w:rPr>
            </w:pPr>
          </w:p>
        </w:tc>
        <w:tc>
          <w:tcPr>
            <w:tcW w:w="1531" w:type="dxa"/>
          </w:tcPr>
          <w:p w14:paraId="3DBA9B55" w14:textId="02A37E4E" w:rsidR="00DB1D55" w:rsidRPr="0000490D" w:rsidRDefault="00DB1D55" w:rsidP="00E2292E">
            <w:pPr>
              <w:spacing w:before="120" w:after="120"/>
              <w:rPr>
                <w:sz w:val="20"/>
                <w:szCs w:val="20"/>
              </w:rPr>
            </w:pPr>
          </w:p>
        </w:tc>
      </w:tr>
      <w:tr w:rsidR="00DB1D55" w:rsidRPr="0000490D" w14:paraId="1FF7DFE9" w14:textId="77777777" w:rsidTr="00DB1D55">
        <w:tc>
          <w:tcPr>
            <w:tcW w:w="1533" w:type="dxa"/>
          </w:tcPr>
          <w:p w14:paraId="2CDC2826" w14:textId="77777777" w:rsidR="00DB1D55" w:rsidRDefault="00DB1D55" w:rsidP="00E2292E">
            <w:pPr>
              <w:spacing w:before="120" w:after="120"/>
              <w:rPr>
                <w:sz w:val="20"/>
                <w:szCs w:val="20"/>
              </w:rPr>
            </w:pPr>
          </w:p>
        </w:tc>
        <w:tc>
          <w:tcPr>
            <w:tcW w:w="2117" w:type="dxa"/>
          </w:tcPr>
          <w:p w14:paraId="720D00A7" w14:textId="5AD808F3" w:rsidR="00DB1D55" w:rsidRDefault="00DB1D55" w:rsidP="00E2292E">
            <w:pPr>
              <w:spacing w:before="120" w:after="120"/>
              <w:rPr>
                <w:sz w:val="20"/>
                <w:szCs w:val="20"/>
              </w:rPr>
            </w:pPr>
          </w:p>
        </w:tc>
        <w:tc>
          <w:tcPr>
            <w:tcW w:w="1350" w:type="dxa"/>
          </w:tcPr>
          <w:p w14:paraId="77DEF8DB" w14:textId="3C0CFF81" w:rsidR="00DB1D55" w:rsidRDefault="00DB1D55" w:rsidP="00E2292E">
            <w:pPr>
              <w:spacing w:before="120" w:after="120"/>
              <w:rPr>
                <w:sz w:val="20"/>
                <w:szCs w:val="20"/>
              </w:rPr>
            </w:pPr>
            <w:r>
              <w:rPr>
                <w:sz w:val="20"/>
                <w:szCs w:val="20"/>
              </w:rPr>
              <w:t>D5.2 T</w:t>
            </w:r>
            <w:r w:rsidRPr="00A675BC">
              <w:rPr>
                <w:sz w:val="20"/>
                <w:szCs w:val="20"/>
              </w:rPr>
              <w:t>emporal reference</w:t>
            </w:r>
            <w:r>
              <w:rPr>
                <w:sz w:val="20"/>
                <w:szCs w:val="20"/>
              </w:rPr>
              <w:t xml:space="preserve"> – Date of </w:t>
            </w:r>
            <w:r>
              <w:rPr>
                <w:sz w:val="20"/>
                <w:szCs w:val="20"/>
              </w:rPr>
              <w:lastRenderedPageBreak/>
              <w:t>publication (Conditional)</w:t>
            </w:r>
          </w:p>
        </w:tc>
        <w:tc>
          <w:tcPr>
            <w:tcW w:w="1788" w:type="dxa"/>
          </w:tcPr>
          <w:p w14:paraId="2B0D0C7B" w14:textId="32E79737" w:rsidR="00DB1D55" w:rsidRPr="0000490D" w:rsidRDefault="00DB1D55" w:rsidP="00E2292E">
            <w:pPr>
              <w:spacing w:before="120" w:after="120"/>
              <w:rPr>
                <w:sz w:val="20"/>
                <w:szCs w:val="20"/>
              </w:rPr>
            </w:pPr>
            <w:r w:rsidRPr="00F22FF2">
              <w:rPr>
                <w:sz w:val="20"/>
                <w:szCs w:val="20"/>
              </w:rPr>
              <w:lastRenderedPageBreak/>
              <w:t>TG Requirement C.11</w:t>
            </w:r>
          </w:p>
        </w:tc>
        <w:tc>
          <w:tcPr>
            <w:tcW w:w="2819" w:type="dxa"/>
          </w:tcPr>
          <w:p w14:paraId="3FFDE2DE" w14:textId="3F4A9398" w:rsidR="00DB1D55" w:rsidRPr="0000490D" w:rsidRDefault="00DB1D55" w:rsidP="00E2292E">
            <w:pPr>
              <w:spacing w:before="120" w:after="120"/>
              <w:rPr>
                <w:sz w:val="20"/>
                <w:szCs w:val="20"/>
              </w:rPr>
            </w:pPr>
          </w:p>
        </w:tc>
        <w:tc>
          <w:tcPr>
            <w:tcW w:w="1359" w:type="dxa"/>
          </w:tcPr>
          <w:p w14:paraId="7D93885E" w14:textId="36C964FA" w:rsidR="00DB1D55" w:rsidRDefault="00DB1D55" w:rsidP="00E2292E">
            <w:pPr>
              <w:spacing w:before="120" w:after="120"/>
              <w:rPr>
                <w:sz w:val="20"/>
                <w:szCs w:val="20"/>
              </w:rPr>
            </w:pPr>
            <w:r>
              <w:rPr>
                <w:sz w:val="20"/>
                <w:szCs w:val="20"/>
              </w:rPr>
              <w:t xml:space="preserve">Temporal reference and metadata </w:t>
            </w:r>
            <w:r>
              <w:rPr>
                <w:sz w:val="20"/>
                <w:szCs w:val="20"/>
              </w:rPr>
              <w:lastRenderedPageBreak/>
              <w:t xml:space="preserve">date </w:t>
            </w:r>
            <w:r w:rsidR="00CC491A">
              <w:rPr>
                <w:sz w:val="20"/>
                <w:szCs w:val="20"/>
              </w:rPr>
              <w:t>–</w:t>
            </w:r>
            <w:r>
              <w:rPr>
                <w:sz w:val="20"/>
                <w:szCs w:val="20"/>
              </w:rPr>
              <w:t xml:space="preserve"> B.6.11</w:t>
            </w:r>
          </w:p>
        </w:tc>
        <w:tc>
          <w:tcPr>
            <w:tcW w:w="1673" w:type="dxa"/>
          </w:tcPr>
          <w:p w14:paraId="53249AC9" w14:textId="7AD5F7E2" w:rsidR="00DB1D55" w:rsidRPr="0000490D" w:rsidRDefault="00DB1D55" w:rsidP="00E2292E">
            <w:pPr>
              <w:spacing w:before="120" w:after="120"/>
              <w:rPr>
                <w:sz w:val="20"/>
                <w:szCs w:val="20"/>
              </w:rPr>
            </w:pPr>
            <w:r>
              <w:rPr>
                <w:sz w:val="20"/>
                <w:szCs w:val="20"/>
              </w:rPr>
              <w:lastRenderedPageBreak/>
              <w:t>PublicationYear (5) [M]</w:t>
            </w:r>
          </w:p>
        </w:tc>
        <w:tc>
          <w:tcPr>
            <w:tcW w:w="1531" w:type="dxa"/>
          </w:tcPr>
          <w:p w14:paraId="09F53B7D" w14:textId="5B15171D" w:rsidR="00DB1D55" w:rsidRPr="0000490D" w:rsidRDefault="00DB1D55" w:rsidP="00E2292E">
            <w:pPr>
              <w:spacing w:before="120" w:after="120"/>
              <w:rPr>
                <w:sz w:val="20"/>
                <w:szCs w:val="20"/>
              </w:rPr>
            </w:pPr>
          </w:p>
        </w:tc>
      </w:tr>
      <w:tr w:rsidR="00DB1D55" w:rsidRPr="0000490D" w14:paraId="5F6F810B" w14:textId="77777777" w:rsidTr="00DB1D55">
        <w:tc>
          <w:tcPr>
            <w:tcW w:w="1533" w:type="dxa"/>
          </w:tcPr>
          <w:p w14:paraId="47136A39" w14:textId="77777777" w:rsidR="00DB1D55" w:rsidRDefault="00DB1D55" w:rsidP="00E2292E">
            <w:pPr>
              <w:spacing w:before="120" w:after="120"/>
              <w:rPr>
                <w:sz w:val="20"/>
                <w:szCs w:val="20"/>
              </w:rPr>
            </w:pPr>
          </w:p>
        </w:tc>
        <w:tc>
          <w:tcPr>
            <w:tcW w:w="2117" w:type="dxa"/>
          </w:tcPr>
          <w:p w14:paraId="25D8D904" w14:textId="14FCF36D" w:rsidR="00DB1D55" w:rsidRDefault="00DB1D55" w:rsidP="00E2292E">
            <w:pPr>
              <w:spacing w:before="120" w:after="120"/>
              <w:rPr>
                <w:sz w:val="20"/>
                <w:szCs w:val="20"/>
              </w:rPr>
            </w:pPr>
          </w:p>
        </w:tc>
        <w:tc>
          <w:tcPr>
            <w:tcW w:w="1350" w:type="dxa"/>
          </w:tcPr>
          <w:p w14:paraId="0B0A321E" w14:textId="51377024" w:rsidR="00DB1D55" w:rsidRDefault="00DB1D55" w:rsidP="00E2292E">
            <w:pPr>
              <w:spacing w:before="120" w:after="120"/>
              <w:rPr>
                <w:sz w:val="20"/>
                <w:szCs w:val="20"/>
              </w:rPr>
            </w:pPr>
            <w:r>
              <w:rPr>
                <w:sz w:val="20"/>
                <w:szCs w:val="20"/>
              </w:rPr>
              <w:t>B5.1 T</w:t>
            </w:r>
            <w:r w:rsidRPr="00A675BC">
              <w:rPr>
                <w:sz w:val="20"/>
                <w:szCs w:val="20"/>
              </w:rPr>
              <w:t>emporal reference</w:t>
            </w:r>
            <w:r>
              <w:rPr>
                <w:sz w:val="20"/>
                <w:szCs w:val="20"/>
              </w:rPr>
              <w:t xml:space="preserve"> – Temporal extent (Conditional)</w:t>
            </w:r>
          </w:p>
        </w:tc>
        <w:tc>
          <w:tcPr>
            <w:tcW w:w="1788" w:type="dxa"/>
          </w:tcPr>
          <w:p w14:paraId="7A6E5B32" w14:textId="03F2C2EF" w:rsidR="00DB1D55" w:rsidRPr="0000490D" w:rsidRDefault="00DB1D55" w:rsidP="00E2292E">
            <w:pPr>
              <w:spacing w:before="120" w:after="120"/>
              <w:rPr>
                <w:sz w:val="20"/>
                <w:szCs w:val="20"/>
              </w:rPr>
            </w:pPr>
            <w:r w:rsidRPr="00F22FF2">
              <w:rPr>
                <w:sz w:val="20"/>
                <w:szCs w:val="20"/>
              </w:rPr>
              <w:t>TG Requirement C.14</w:t>
            </w:r>
          </w:p>
        </w:tc>
        <w:tc>
          <w:tcPr>
            <w:tcW w:w="2819" w:type="dxa"/>
          </w:tcPr>
          <w:p w14:paraId="21315D33" w14:textId="2EA4917E" w:rsidR="00DB1D55" w:rsidRPr="0000490D" w:rsidRDefault="00DB1D55" w:rsidP="00E2292E">
            <w:pPr>
              <w:spacing w:before="120" w:after="120"/>
              <w:rPr>
                <w:sz w:val="20"/>
                <w:szCs w:val="20"/>
              </w:rPr>
            </w:pPr>
          </w:p>
        </w:tc>
        <w:tc>
          <w:tcPr>
            <w:tcW w:w="1359" w:type="dxa"/>
          </w:tcPr>
          <w:p w14:paraId="73F1E5C5" w14:textId="40F38FF2" w:rsidR="00DB1D55" w:rsidRPr="0000490D" w:rsidRDefault="00DB1D55" w:rsidP="00E2292E">
            <w:pPr>
              <w:spacing w:before="120" w:after="120"/>
              <w:rPr>
                <w:sz w:val="20"/>
                <w:szCs w:val="20"/>
              </w:rPr>
            </w:pPr>
          </w:p>
        </w:tc>
        <w:tc>
          <w:tcPr>
            <w:tcW w:w="1673" w:type="dxa"/>
          </w:tcPr>
          <w:p w14:paraId="0FC377AE" w14:textId="1FE37450" w:rsidR="00DB1D55" w:rsidRPr="0000490D" w:rsidRDefault="00DB1D55" w:rsidP="00E2292E">
            <w:pPr>
              <w:spacing w:before="120" w:after="120"/>
              <w:rPr>
                <w:sz w:val="20"/>
                <w:szCs w:val="20"/>
              </w:rPr>
            </w:pPr>
          </w:p>
        </w:tc>
        <w:tc>
          <w:tcPr>
            <w:tcW w:w="1531" w:type="dxa"/>
          </w:tcPr>
          <w:p w14:paraId="7DD13F1F" w14:textId="2ED8B060" w:rsidR="00DB1D55" w:rsidRPr="0000490D" w:rsidRDefault="00BF2AC6" w:rsidP="00E2292E">
            <w:pPr>
              <w:spacing w:before="120" w:after="120"/>
              <w:rPr>
                <w:sz w:val="20"/>
                <w:szCs w:val="20"/>
              </w:rPr>
            </w:pPr>
            <w:r>
              <w:rPr>
                <w:sz w:val="20"/>
                <w:szCs w:val="20"/>
              </w:rPr>
              <w:t>SRV-BP-0081</w:t>
            </w:r>
          </w:p>
        </w:tc>
      </w:tr>
      <w:tr w:rsidR="00DB1D55" w:rsidRPr="0000490D" w14:paraId="15139E55" w14:textId="77777777" w:rsidTr="00DB1D55">
        <w:tc>
          <w:tcPr>
            <w:tcW w:w="1533" w:type="dxa"/>
          </w:tcPr>
          <w:p w14:paraId="5947CEA2" w14:textId="5F57BDC0" w:rsidR="00DB1D55" w:rsidRDefault="00DB1D55" w:rsidP="00E2292E">
            <w:pPr>
              <w:spacing w:before="120" w:after="120"/>
              <w:rPr>
                <w:sz w:val="20"/>
                <w:szCs w:val="20"/>
              </w:rPr>
            </w:pPr>
            <w:r>
              <w:rPr>
                <w:sz w:val="20"/>
                <w:szCs w:val="20"/>
              </w:rPr>
              <w:t>Resource abstract (M/1)</w:t>
            </w:r>
          </w:p>
        </w:tc>
        <w:tc>
          <w:tcPr>
            <w:tcW w:w="2117" w:type="dxa"/>
          </w:tcPr>
          <w:p w14:paraId="17CCC8FD" w14:textId="4EDEED70" w:rsidR="00DB1D55" w:rsidRPr="0000490D" w:rsidRDefault="00DB1D55" w:rsidP="00E2292E">
            <w:pPr>
              <w:spacing w:before="120" w:after="120"/>
              <w:rPr>
                <w:sz w:val="20"/>
                <w:szCs w:val="20"/>
              </w:rPr>
            </w:pPr>
            <w:r>
              <w:rPr>
                <w:sz w:val="20"/>
                <w:szCs w:val="20"/>
              </w:rPr>
              <w:t>Description [R] - §2.2.7</w:t>
            </w:r>
          </w:p>
        </w:tc>
        <w:tc>
          <w:tcPr>
            <w:tcW w:w="1350" w:type="dxa"/>
          </w:tcPr>
          <w:p w14:paraId="26474550" w14:textId="0D93D92A" w:rsidR="00DB1D55" w:rsidRPr="0000490D" w:rsidRDefault="00DB1D55" w:rsidP="00E2292E">
            <w:pPr>
              <w:spacing w:before="120" w:after="120"/>
              <w:rPr>
                <w:sz w:val="20"/>
                <w:szCs w:val="20"/>
              </w:rPr>
            </w:pPr>
            <w:r>
              <w:rPr>
                <w:sz w:val="20"/>
                <w:szCs w:val="20"/>
              </w:rPr>
              <w:t>B1.2 Resource abstract (Mandatory)</w:t>
            </w:r>
          </w:p>
        </w:tc>
        <w:tc>
          <w:tcPr>
            <w:tcW w:w="1788" w:type="dxa"/>
          </w:tcPr>
          <w:p w14:paraId="7CA78EC9" w14:textId="00B114E7" w:rsidR="00DB1D55" w:rsidRDefault="00DB1D55" w:rsidP="00E2292E">
            <w:pPr>
              <w:spacing w:before="120" w:after="120"/>
              <w:rPr>
                <w:sz w:val="20"/>
                <w:szCs w:val="20"/>
              </w:rPr>
            </w:pPr>
            <w:r>
              <w:rPr>
                <w:sz w:val="20"/>
                <w:szCs w:val="20"/>
              </w:rPr>
              <w:t>TG Requirement C.9</w:t>
            </w:r>
          </w:p>
        </w:tc>
        <w:tc>
          <w:tcPr>
            <w:tcW w:w="2819" w:type="dxa"/>
          </w:tcPr>
          <w:p w14:paraId="173AD8C5" w14:textId="40AB96D0" w:rsidR="00DB1D55" w:rsidRPr="0000490D" w:rsidRDefault="00DB1D55" w:rsidP="00E2292E">
            <w:pPr>
              <w:spacing w:before="120" w:after="120"/>
              <w:rPr>
                <w:sz w:val="20"/>
                <w:szCs w:val="20"/>
              </w:rPr>
            </w:pPr>
            <w:r>
              <w:rPr>
                <w:sz w:val="20"/>
                <w:szCs w:val="20"/>
              </w:rPr>
              <w:t xml:space="preserve">Description [R] </w:t>
            </w:r>
            <w:r w:rsidR="00CC491A">
              <w:rPr>
                <w:sz w:val="20"/>
                <w:szCs w:val="20"/>
              </w:rPr>
              <w:t>–</w:t>
            </w:r>
            <w:r>
              <w:rPr>
                <w:sz w:val="20"/>
                <w:szCs w:val="20"/>
              </w:rPr>
              <w:t xml:space="preserve"> (F.2.2.5)</w:t>
            </w:r>
          </w:p>
        </w:tc>
        <w:tc>
          <w:tcPr>
            <w:tcW w:w="1359" w:type="dxa"/>
          </w:tcPr>
          <w:p w14:paraId="40D77214" w14:textId="463D6EE0" w:rsidR="00DB1D55" w:rsidRDefault="00DB1D55" w:rsidP="00E2292E">
            <w:pPr>
              <w:spacing w:before="120" w:after="120"/>
              <w:rPr>
                <w:sz w:val="20"/>
                <w:szCs w:val="20"/>
              </w:rPr>
            </w:pPr>
            <w:r>
              <w:rPr>
                <w:sz w:val="20"/>
                <w:szCs w:val="20"/>
              </w:rPr>
              <w:t>Resource abstract -B.6.2</w:t>
            </w:r>
          </w:p>
        </w:tc>
        <w:tc>
          <w:tcPr>
            <w:tcW w:w="1673" w:type="dxa"/>
          </w:tcPr>
          <w:p w14:paraId="245B59B6" w14:textId="2208A610" w:rsidR="00DB1D55" w:rsidRDefault="00DB1D55" w:rsidP="00E2292E">
            <w:pPr>
              <w:spacing w:before="120" w:after="120"/>
              <w:rPr>
                <w:sz w:val="20"/>
                <w:szCs w:val="20"/>
              </w:rPr>
            </w:pPr>
            <w:r>
              <w:rPr>
                <w:sz w:val="20"/>
                <w:szCs w:val="20"/>
              </w:rPr>
              <w:t>Description (17) [R]</w:t>
            </w:r>
          </w:p>
          <w:p w14:paraId="29B78124" w14:textId="7BF6F57C" w:rsidR="00DB1D55" w:rsidRDefault="00DB1D55" w:rsidP="00E2292E">
            <w:pPr>
              <w:spacing w:before="120" w:after="120"/>
              <w:rPr>
                <w:sz w:val="20"/>
                <w:szCs w:val="20"/>
              </w:rPr>
            </w:pPr>
          </w:p>
          <w:p w14:paraId="3483F120" w14:textId="77777777" w:rsidR="00DB1D55" w:rsidRDefault="00DB1D55" w:rsidP="00E2292E">
            <w:pPr>
              <w:spacing w:before="120" w:after="120"/>
              <w:rPr>
                <w:sz w:val="20"/>
                <w:szCs w:val="20"/>
              </w:rPr>
            </w:pPr>
          </w:p>
        </w:tc>
        <w:tc>
          <w:tcPr>
            <w:tcW w:w="1531" w:type="dxa"/>
          </w:tcPr>
          <w:p w14:paraId="479AB4B7" w14:textId="37F1BA46" w:rsidR="00DB1D55" w:rsidRPr="0000490D" w:rsidRDefault="00DB1D55" w:rsidP="00E2292E">
            <w:pPr>
              <w:spacing w:before="120" w:after="120"/>
              <w:rPr>
                <w:sz w:val="20"/>
                <w:szCs w:val="20"/>
              </w:rPr>
            </w:pPr>
            <w:r>
              <w:rPr>
                <w:sz w:val="20"/>
                <w:szCs w:val="20"/>
              </w:rPr>
              <w:t>SRV-BP-0014</w:t>
            </w:r>
          </w:p>
        </w:tc>
      </w:tr>
      <w:tr w:rsidR="00DB1D55" w:rsidRPr="0000490D" w14:paraId="5D881441" w14:textId="77777777" w:rsidTr="00DB1D55">
        <w:tc>
          <w:tcPr>
            <w:tcW w:w="1533" w:type="dxa"/>
          </w:tcPr>
          <w:p w14:paraId="4975EEFD" w14:textId="6C68AE77" w:rsidR="00DB1D55" w:rsidRDefault="00DB1D55" w:rsidP="00E2292E">
            <w:pPr>
              <w:spacing w:before="120" w:after="120"/>
              <w:rPr>
                <w:sz w:val="20"/>
                <w:szCs w:val="20"/>
              </w:rPr>
            </w:pPr>
            <w:r>
              <w:rPr>
                <w:sz w:val="20"/>
                <w:szCs w:val="20"/>
              </w:rPr>
              <w:t>Online Link (O/N)</w:t>
            </w:r>
          </w:p>
        </w:tc>
        <w:tc>
          <w:tcPr>
            <w:tcW w:w="2117" w:type="dxa"/>
          </w:tcPr>
          <w:p w14:paraId="75C4462D" w14:textId="32CEFABD" w:rsidR="00DB1D55" w:rsidRDefault="00DB1D55" w:rsidP="00E2292E">
            <w:pPr>
              <w:spacing w:before="120" w:after="120"/>
              <w:rPr>
                <w:sz w:val="20"/>
                <w:szCs w:val="20"/>
              </w:rPr>
            </w:pPr>
            <w:r>
              <w:rPr>
                <w:sz w:val="20"/>
                <w:szCs w:val="20"/>
              </w:rPr>
              <w:t>URL [R] - §2.2.8</w:t>
            </w:r>
          </w:p>
        </w:tc>
        <w:tc>
          <w:tcPr>
            <w:tcW w:w="1350" w:type="dxa"/>
          </w:tcPr>
          <w:p w14:paraId="05C5158D" w14:textId="741E7A4D" w:rsidR="00DB1D55" w:rsidRPr="0000490D" w:rsidRDefault="00DB1D55" w:rsidP="00E2292E">
            <w:pPr>
              <w:spacing w:before="120" w:after="120"/>
              <w:rPr>
                <w:sz w:val="20"/>
                <w:szCs w:val="20"/>
              </w:rPr>
            </w:pPr>
            <w:r>
              <w:rPr>
                <w:sz w:val="20"/>
                <w:szCs w:val="20"/>
              </w:rPr>
              <w:t xml:space="preserve">B1.4 Resource locator </w:t>
            </w:r>
          </w:p>
        </w:tc>
        <w:tc>
          <w:tcPr>
            <w:tcW w:w="1788" w:type="dxa"/>
          </w:tcPr>
          <w:p w14:paraId="668194A8" w14:textId="247B9D30" w:rsidR="00DB1D55" w:rsidRPr="00DC54EC" w:rsidRDefault="00DB1D55" w:rsidP="00E2292E">
            <w:pPr>
              <w:spacing w:before="120" w:after="120"/>
              <w:rPr>
                <w:sz w:val="20"/>
                <w:szCs w:val="20"/>
              </w:rPr>
            </w:pPr>
            <w:r w:rsidRPr="00753BEC">
              <w:rPr>
                <w:sz w:val="20"/>
                <w:szCs w:val="20"/>
              </w:rPr>
              <w:t>TG Requirement 3.7</w:t>
            </w:r>
          </w:p>
        </w:tc>
        <w:tc>
          <w:tcPr>
            <w:tcW w:w="2819" w:type="dxa"/>
          </w:tcPr>
          <w:p w14:paraId="74D87698" w14:textId="5F8E6C43" w:rsidR="00DB1D55" w:rsidRPr="00DC54EC" w:rsidRDefault="00DB1D55" w:rsidP="00E2292E">
            <w:pPr>
              <w:spacing w:before="120" w:after="120"/>
              <w:rPr>
                <w:sz w:val="20"/>
                <w:szCs w:val="20"/>
              </w:rPr>
            </w:pPr>
            <w:r w:rsidRPr="00DC54EC">
              <w:rPr>
                <w:sz w:val="20"/>
                <w:szCs w:val="20"/>
              </w:rPr>
              <w:t xml:space="preserve">URL [R] </w:t>
            </w:r>
            <w:r w:rsidR="00CC491A">
              <w:rPr>
                <w:sz w:val="20"/>
                <w:szCs w:val="20"/>
              </w:rPr>
              <w:t>–</w:t>
            </w:r>
            <w:r>
              <w:rPr>
                <w:sz w:val="20"/>
                <w:szCs w:val="20"/>
              </w:rPr>
              <w:t xml:space="preserve"> </w:t>
            </w:r>
            <w:r w:rsidRPr="00DC54EC">
              <w:rPr>
                <w:sz w:val="20"/>
                <w:szCs w:val="20"/>
              </w:rPr>
              <w:t>(F.2.2.8)</w:t>
            </w:r>
          </w:p>
        </w:tc>
        <w:tc>
          <w:tcPr>
            <w:tcW w:w="1359" w:type="dxa"/>
          </w:tcPr>
          <w:p w14:paraId="5007D83B" w14:textId="1D1564FC" w:rsidR="00DB1D55" w:rsidRDefault="00DB1D55" w:rsidP="00E2292E">
            <w:pPr>
              <w:spacing w:before="120" w:after="120"/>
              <w:rPr>
                <w:sz w:val="20"/>
                <w:szCs w:val="20"/>
              </w:rPr>
            </w:pPr>
            <w:r>
              <w:rPr>
                <w:sz w:val="20"/>
                <w:szCs w:val="20"/>
              </w:rPr>
              <w:t xml:space="preserve">Resource locator </w:t>
            </w:r>
            <w:r w:rsidR="00CC491A">
              <w:rPr>
                <w:sz w:val="20"/>
                <w:szCs w:val="20"/>
              </w:rPr>
              <w:t>–</w:t>
            </w:r>
            <w:r>
              <w:rPr>
                <w:sz w:val="20"/>
                <w:szCs w:val="20"/>
              </w:rPr>
              <w:t xml:space="preserve"> B.6.4</w:t>
            </w:r>
          </w:p>
        </w:tc>
        <w:tc>
          <w:tcPr>
            <w:tcW w:w="1673" w:type="dxa"/>
          </w:tcPr>
          <w:p w14:paraId="7FA53244" w14:textId="244040EF" w:rsidR="00DB1D55" w:rsidRDefault="00DB1D55" w:rsidP="00E2292E">
            <w:pPr>
              <w:spacing w:before="120" w:after="120"/>
              <w:rPr>
                <w:sz w:val="20"/>
                <w:szCs w:val="20"/>
              </w:rPr>
            </w:pPr>
          </w:p>
        </w:tc>
        <w:tc>
          <w:tcPr>
            <w:tcW w:w="1531" w:type="dxa"/>
          </w:tcPr>
          <w:p w14:paraId="2F4AA426" w14:textId="4B709733" w:rsidR="00DB1D55" w:rsidRPr="00DC54EC" w:rsidRDefault="00DB1D55" w:rsidP="00E2292E">
            <w:pPr>
              <w:spacing w:before="120" w:after="120"/>
              <w:rPr>
                <w:sz w:val="20"/>
                <w:szCs w:val="20"/>
              </w:rPr>
            </w:pPr>
            <w:r>
              <w:rPr>
                <w:sz w:val="20"/>
                <w:szCs w:val="20"/>
              </w:rPr>
              <w:t>SRV-BP-0031</w:t>
            </w:r>
          </w:p>
        </w:tc>
      </w:tr>
      <w:tr w:rsidR="00DB1D55" w:rsidRPr="0000490D" w14:paraId="51A0D8B8" w14:textId="77777777" w:rsidTr="00DB1D55">
        <w:tc>
          <w:tcPr>
            <w:tcW w:w="1533" w:type="dxa"/>
          </w:tcPr>
          <w:p w14:paraId="2DB408C6" w14:textId="77777777" w:rsidR="00DB1D55" w:rsidRDefault="00DB1D55" w:rsidP="00E2292E">
            <w:pPr>
              <w:spacing w:before="120" w:after="120"/>
              <w:rPr>
                <w:sz w:val="20"/>
                <w:szCs w:val="20"/>
              </w:rPr>
            </w:pPr>
            <w:r>
              <w:rPr>
                <w:sz w:val="20"/>
                <w:szCs w:val="20"/>
              </w:rPr>
              <w:t>Service topic category (O/N)</w:t>
            </w:r>
          </w:p>
          <w:p w14:paraId="08BD685F" w14:textId="77777777" w:rsidR="00DB1D55" w:rsidRDefault="00DB1D55" w:rsidP="00E2292E">
            <w:pPr>
              <w:spacing w:before="120" w:after="120"/>
              <w:rPr>
                <w:sz w:val="20"/>
                <w:szCs w:val="20"/>
              </w:rPr>
            </w:pPr>
          </w:p>
          <w:p w14:paraId="56EE4001" w14:textId="01177D60" w:rsidR="00DB1D55" w:rsidRDefault="00DB1D55" w:rsidP="00E2292E">
            <w:pPr>
              <w:spacing w:before="120" w:after="120"/>
              <w:rPr>
                <w:sz w:val="20"/>
                <w:szCs w:val="20"/>
              </w:rPr>
            </w:pPr>
            <w:r>
              <w:rPr>
                <w:sz w:val="20"/>
                <w:szCs w:val="20"/>
              </w:rPr>
              <w:t>Keywords (O/N)</w:t>
            </w:r>
          </w:p>
        </w:tc>
        <w:tc>
          <w:tcPr>
            <w:tcW w:w="2117" w:type="dxa"/>
          </w:tcPr>
          <w:p w14:paraId="6848F795" w14:textId="4C5E40F1" w:rsidR="00DB1D55" w:rsidRDefault="00DB1D55" w:rsidP="00E2292E">
            <w:pPr>
              <w:spacing w:before="120" w:after="120"/>
              <w:rPr>
                <w:sz w:val="20"/>
                <w:szCs w:val="20"/>
              </w:rPr>
            </w:pPr>
            <w:r>
              <w:rPr>
                <w:sz w:val="20"/>
                <w:szCs w:val="20"/>
              </w:rPr>
              <w:t>ServiceKeywords [R] - §2.2.9 (values from KMS)</w:t>
            </w:r>
          </w:p>
        </w:tc>
        <w:tc>
          <w:tcPr>
            <w:tcW w:w="1350" w:type="dxa"/>
          </w:tcPr>
          <w:p w14:paraId="438FFDF3" w14:textId="5A4C84A9" w:rsidR="00DB1D55" w:rsidRDefault="00DB1D55" w:rsidP="00E2292E">
            <w:pPr>
              <w:spacing w:before="120" w:after="120"/>
              <w:rPr>
                <w:sz w:val="20"/>
                <w:szCs w:val="20"/>
              </w:rPr>
            </w:pPr>
            <w:r>
              <w:rPr>
                <w:sz w:val="20"/>
                <w:szCs w:val="20"/>
              </w:rPr>
              <w:t>B3.1 Keyword value (Mandatory)</w:t>
            </w:r>
          </w:p>
          <w:p w14:paraId="524F00B8" w14:textId="5E2DECA5" w:rsidR="00DB1D55" w:rsidRPr="0000490D" w:rsidRDefault="00DB1D55" w:rsidP="00E2292E">
            <w:pPr>
              <w:spacing w:before="120" w:after="120"/>
              <w:rPr>
                <w:sz w:val="20"/>
                <w:szCs w:val="20"/>
              </w:rPr>
            </w:pPr>
            <w:r>
              <w:rPr>
                <w:sz w:val="20"/>
                <w:szCs w:val="20"/>
              </w:rPr>
              <w:t xml:space="preserve">B3.2 </w:t>
            </w:r>
            <w:r w:rsidRPr="00947F7A">
              <w:rPr>
                <w:sz w:val="20"/>
                <w:szCs w:val="20"/>
              </w:rPr>
              <w:t>Originating controlled vocabulary</w:t>
            </w:r>
            <w:r>
              <w:rPr>
                <w:sz w:val="20"/>
                <w:szCs w:val="20"/>
              </w:rPr>
              <w:t xml:space="preserve"> (Conditional)</w:t>
            </w:r>
          </w:p>
        </w:tc>
        <w:tc>
          <w:tcPr>
            <w:tcW w:w="1788" w:type="dxa"/>
          </w:tcPr>
          <w:p w14:paraId="5DBED1FE" w14:textId="4A04E5C9" w:rsidR="00DB1D55" w:rsidRDefault="00DB1D55" w:rsidP="00E2292E">
            <w:pPr>
              <w:spacing w:before="120" w:after="120"/>
              <w:rPr>
                <w:sz w:val="20"/>
                <w:szCs w:val="20"/>
              </w:rPr>
            </w:pPr>
            <w:r w:rsidRPr="009D50D8">
              <w:rPr>
                <w:sz w:val="20"/>
                <w:szCs w:val="20"/>
              </w:rPr>
              <w:t>TG Requirement 3.4</w:t>
            </w:r>
          </w:p>
          <w:p w14:paraId="2F0B5102" w14:textId="58EB0BCB" w:rsidR="00DB1D55" w:rsidRDefault="00DB1D55" w:rsidP="00E2292E">
            <w:pPr>
              <w:spacing w:before="120" w:after="120"/>
              <w:rPr>
                <w:sz w:val="20"/>
                <w:szCs w:val="20"/>
              </w:rPr>
            </w:pPr>
            <w:r w:rsidRPr="009D50D8">
              <w:rPr>
                <w:sz w:val="20"/>
                <w:szCs w:val="20"/>
              </w:rPr>
              <w:t>TG Requirement C.15</w:t>
            </w:r>
          </w:p>
        </w:tc>
        <w:tc>
          <w:tcPr>
            <w:tcW w:w="2819" w:type="dxa"/>
          </w:tcPr>
          <w:p w14:paraId="3BDB7AC5" w14:textId="366779F5" w:rsidR="00DB1D55" w:rsidRPr="0000490D" w:rsidRDefault="00DB1D55" w:rsidP="00E2292E">
            <w:pPr>
              <w:spacing w:before="120" w:after="120"/>
              <w:rPr>
                <w:sz w:val="20"/>
                <w:szCs w:val="20"/>
              </w:rPr>
            </w:pPr>
            <w:r>
              <w:rPr>
                <w:sz w:val="20"/>
                <w:szCs w:val="20"/>
              </w:rPr>
              <w:t xml:space="preserve">ToolKeyword [R] </w:t>
            </w:r>
            <w:r w:rsidR="00CC491A">
              <w:rPr>
                <w:sz w:val="20"/>
                <w:szCs w:val="20"/>
              </w:rPr>
              <w:t>–</w:t>
            </w:r>
            <w:r>
              <w:rPr>
                <w:sz w:val="20"/>
                <w:szCs w:val="20"/>
              </w:rPr>
              <w:t xml:space="preserve"> (F.2.2.6)</w:t>
            </w:r>
          </w:p>
        </w:tc>
        <w:tc>
          <w:tcPr>
            <w:tcW w:w="1359" w:type="dxa"/>
          </w:tcPr>
          <w:p w14:paraId="73778D3F" w14:textId="37A35DDA" w:rsidR="00DB1D55" w:rsidRDefault="00DB1D55" w:rsidP="00E2292E">
            <w:pPr>
              <w:spacing w:before="120" w:after="120"/>
              <w:rPr>
                <w:sz w:val="20"/>
                <w:szCs w:val="20"/>
              </w:rPr>
            </w:pPr>
            <w:r>
              <w:rPr>
                <w:sz w:val="20"/>
                <w:szCs w:val="20"/>
              </w:rPr>
              <w:t xml:space="preserve">Keyword in services </w:t>
            </w:r>
            <w:r w:rsidR="00CC491A">
              <w:rPr>
                <w:sz w:val="20"/>
                <w:szCs w:val="20"/>
              </w:rPr>
              <w:t>–</w:t>
            </w:r>
            <w:r>
              <w:rPr>
                <w:sz w:val="20"/>
                <w:szCs w:val="20"/>
              </w:rPr>
              <w:t xml:space="preserve"> B.6.8.2</w:t>
            </w:r>
          </w:p>
        </w:tc>
        <w:tc>
          <w:tcPr>
            <w:tcW w:w="1673" w:type="dxa"/>
          </w:tcPr>
          <w:p w14:paraId="78EE6F2F" w14:textId="57FF2D3E" w:rsidR="00DB1D55" w:rsidRDefault="00DB1D55" w:rsidP="00E2292E">
            <w:pPr>
              <w:spacing w:before="120" w:after="120"/>
              <w:rPr>
                <w:sz w:val="20"/>
                <w:szCs w:val="20"/>
              </w:rPr>
            </w:pPr>
            <w:r>
              <w:rPr>
                <w:sz w:val="20"/>
                <w:szCs w:val="20"/>
              </w:rPr>
              <w:t>Subject (6) [R]</w:t>
            </w:r>
          </w:p>
          <w:p w14:paraId="1103ED13" w14:textId="77777777" w:rsidR="00DB1D55" w:rsidRDefault="00DB1D55" w:rsidP="00E2292E">
            <w:pPr>
              <w:spacing w:before="120" w:after="120"/>
              <w:rPr>
                <w:sz w:val="20"/>
                <w:szCs w:val="20"/>
              </w:rPr>
            </w:pPr>
          </w:p>
        </w:tc>
        <w:tc>
          <w:tcPr>
            <w:tcW w:w="1531" w:type="dxa"/>
          </w:tcPr>
          <w:p w14:paraId="7EA07F48" w14:textId="08BB3599" w:rsidR="00DB1D55" w:rsidRDefault="00DB1D55" w:rsidP="00E2292E">
            <w:pPr>
              <w:spacing w:before="120" w:after="120"/>
              <w:rPr>
                <w:sz w:val="20"/>
                <w:szCs w:val="20"/>
              </w:rPr>
            </w:pPr>
            <w:r>
              <w:rPr>
                <w:sz w:val="20"/>
                <w:szCs w:val="20"/>
              </w:rPr>
              <w:t>SRV-BP-4010,</w:t>
            </w:r>
          </w:p>
          <w:p w14:paraId="231969A6" w14:textId="69D2A89D" w:rsidR="00DB1D55" w:rsidRDefault="00DB1D55" w:rsidP="00E2292E">
            <w:pPr>
              <w:spacing w:before="120" w:after="120"/>
              <w:rPr>
                <w:sz w:val="20"/>
                <w:szCs w:val="20"/>
              </w:rPr>
            </w:pPr>
            <w:r>
              <w:rPr>
                <w:sz w:val="20"/>
                <w:szCs w:val="20"/>
              </w:rPr>
              <w:t>SRV-BP-4020,</w:t>
            </w:r>
          </w:p>
          <w:p w14:paraId="3CB48A95" w14:textId="77777777" w:rsidR="00DB1D55" w:rsidRDefault="00DB1D55" w:rsidP="00E2292E">
            <w:pPr>
              <w:spacing w:before="120" w:after="120"/>
              <w:rPr>
                <w:sz w:val="20"/>
                <w:szCs w:val="20"/>
              </w:rPr>
            </w:pPr>
            <w:r>
              <w:rPr>
                <w:sz w:val="20"/>
                <w:szCs w:val="20"/>
              </w:rPr>
              <w:t>SRV-BP-4030</w:t>
            </w:r>
            <w:r w:rsidR="00BF2AC6">
              <w:rPr>
                <w:sz w:val="20"/>
                <w:szCs w:val="20"/>
              </w:rPr>
              <w:t>,</w:t>
            </w:r>
          </w:p>
          <w:p w14:paraId="1B29B92C" w14:textId="77777777" w:rsidR="00BF2AC6" w:rsidRDefault="00BF2AC6" w:rsidP="00E2292E">
            <w:pPr>
              <w:spacing w:before="120" w:after="120"/>
              <w:rPr>
                <w:sz w:val="20"/>
                <w:szCs w:val="20"/>
              </w:rPr>
            </w:pPr>
          </w:p>
          <w:p w14:paraId="6E01AEEE" w14:textId="6C06687F" w:rsidR="00BF2AC6" w:rsidRPr="0000490D" w:rsidRDefault="00BF2AC6" w:rsidP="00E2292E">
            <w:pPr>
              <w:spacing w:before="120" w:after="120"/>
              <w:rPr>
                <w:sz w:val="20"/>
                <w:szCs w:val="20"/>
              </w:rPr>
            </w:pPr>
            <w:r>
              <w:rPr>
                <w:sz w:val="20"/>
                <w:szCs w:val="20"/>
              </w:rPr>
              <w:t>SRV-BP-0071</w:t>
            </w:r>
          </w:p>
        </w:tc>
      </w:tr>
      <w:tr w:rsidR="00DB1D55" w:rsidRPr="0000490D" w14:paraId="784908E2" w14:textId="77777777" w:rsidTr="00DB1D55">
        <w:tc>
          <w:tcPr>
            <w:tcW w:w="1533" w:type="dxa"/>
          </w:tcPr>
          <w:p w14:paraId="47006FD1" w14:textId="77777777" w:rsidR="00DB1D55" w:rsidRDefault="00DB1D55" w:rsidP="00E2292E">
            <w:pPr>
              <w:spacing w:before="120" w:after="120"/>
              <w:rPr>
                <w:sz w:val="20"/>
                <w:szCs w:val="20"/>
              </w:rPr>
            </w:pPr>
          </w:p>
        </w:tc>
        <w:tc>
          <w:tcPr>
            <w:tcW w:w="2117" w:type="dxa"/>
          </w:tcPr>
          <w:p w14:paraId="50C7574B" w14:textId="0D1A5A22" w:rsidR="00DB1D55" w:rsidRDefault="00DB1D55" w:rsidP="00E2292E">
            <w:pPr>
              <w:spacing w:before="120" w:after="120"/>
              <w:rPr>
                <w:sz w:val="20"/>
                <w:szCs w:val="20"/>
              </w:rPr>
            </w:pPr>
            <w:r>
              <w:rPr>
                <w:sz w:val="20"/>
                <w:szCs w:val="20"/>
              </w:rPr>
              <w:t>OperationMetadata - §2.2.11</w:t>
            </w:r>
          </w:p>
        </w:tc>
        <w:tc>
          <w:tcPr>
            <w:tcW w:w="1350" w:type="dxa"/>
          </w:tcPr>
          <w:p w14:paraId="29966F6C" w14:textId="77777777" w:rsidR="00DB1D55" w:rsidRDefault="00DB1D55" w:rsidP="00E2292E">
            <w:pPr>
              <w:spacing w:before="120" w:after="120"/>
              <w:rPr>
                <w:sz w:val="20"/>
                <w:szCs w:val="20"/>
              </w:rPr>
            </w:pPr>
            <w:r>
              <w:rPr>
                <w:sz w:val="20"/>
                <w:szCs w:val="20"/>
              </w:rPr>
              <w:t xml:space="preserve">B1.4 Resource </w:t>
            </w:r>
            <w:r>
              <w:rPr>
                <w:sz w:val="20"/>
                <w:szCs w:val="20"/>
              </w:rPr>
              <w:lastRenderedPageBreak/>
              <w:t>locator (Conditional)</w:t>
            </w:r>
          </w:p>
          <w:p w14:paraId="0A6CB90F" w14:textId="73C7C508" w:rsidR="00DB1D55" w:rsidRPr="0000490D" w:rsidRDefault="00DB1D55" w:rsidP="00E2292E">
            <w:pPr>
              <w:spacing w:before="120" w:after="120"/>
              <w:rPr>
                <w:sz w:val="20"/>
                <w:szCs w:val="20"/>
              </w:rPr>
            </w:pPr>
            <w:r>
              <w:rPr>
                <w:sz w:val="20"/>
                <w:szCs w:val="20"/>
              </w:rPr>
              <w:t>B3 Invocation metadata (Conditional)</w:t>
            </w:r>
          </w:p>
        </w:tc>
        <w:tc>
          <w:tcPr>
            <w:tcW w:w="1788" w:type="dxa"/>
          </w:tcPr>
          <w:p w14:paraId="3E455BA1" w14:textId="73BEB579" w:rsidR="00DB1D55" w:rsidRDefault="00DB1D55" w:rsidP="00E2292E">
            <w:pPr>
              <w:spacing w:before="120" w:after="120"/>
              <w:rPr>
                <w:sz w:val="20"/>
                <w:szCs w:val="20"/>
              </w:rPr>
            </w:pPr>
            <w:r w:rsidRPr="009D50D8">
              <w:rPr>
                <w:sz w:val="20"/>
                <w:szCs w:val="20"/>
              </w:rPr>
              <w:lastRenderedPageBreak/>
              <w:t>TG Requirement 1.8</w:t>
            </w:r>
            <w:r>
              <w:rPr>
                <w:sz w:val="20"/>
                <w:szCs w:val="20"/>
              </w:rPr>
              <w:t xml:space="preserve"> (collections and granules)</w:t>
            </w:r>
            <w:r w:rsidRPr="009D50D8">
              <w:rPr>
                <w:sz w:val="20"/>
                <w:szCs w:val="20"/>
              </w:rPr>
              <w:t xml:space="preserve">, </w:t>
            </w:r>
            <w:r>
              <w:rPr>
                <w:sz w:val="20"/>
                <w:szCs w:val="20"/>
              </w:rPr>
              <w:br/>
            </w:r>
            <w:r w:rsidRPr="009D50D8">
              <w:rPr>
                <w:sz w:val="20"/>
                <w:szCs w:val="20"/>
              </w:rPr>
              <w:lastRenderedPageBreak/>
              <w:t>TG Requirement 3.7</w:t>
            </w:r>
          </w:p>
          <w:p w14:paraId="711F9A81" w14:textId="77777777" w:rsidR="00DB1D55" w:rsidRDefault="00DB1D55" w:rsidP="00E2292E">
            <w:pPr>
              <w:spacing w:before="120" w:after="120"/>
              <w:rPr>
                <w:sz w:val="20"/>
                <w:szCs w:val="20"/>
              </w:rPr>
            </w:pPr>
          </w:p>
          <w:p w14:paraId="1B2BDFA3" w14:textId="246AD211" w:rsidR="00DB1D55" w:rsidRDefault="00DB1D55" w:rsidP="00E2292E">
            <w:pPr>
              <w:spacing w:before="120" w:after="120"/>
              <w:rPr>
                <w:sz w:val="20"/>
                <w:szCs w:val="20"/>
              </w:rPr>
            </w:pPr>
            <w:r w:rsidRPr="0065256D">
              <w:rPr>
                <w:sz w:val="20"/>
                <w:szCs w:val="20"/>
              </w:rPr>
              <w:t xml:space="preserve">TG Requirement 7.1, </w:t>
            </w:r>
            <w:r>
              <w:rPr>
                <w:sz w:val="20"/>
                <w:szCs w:val="20"/>
              </w:rPr>
              <w:br/>
            </w:r>
            <w:r w:rsidRPr="0065256D">
              <w:rPr>
                <w:sz w:val="20"/>
                <w:szCs w:val="20"/>
              </w:rPr>
              <w:t xml:space="preserve">TG Requirement 7.2, </w:t>
            </w:r>
            <w:r>
              <w:rPr>
                <w:sz w:val="20"/>
                <w:szCs w:val="20"/>
              </w:rPr>
              <w:br/>
            </w:r>
            <w:r w:rsidRPr="0065256D">
              <w:rPr>
                <w:sz w:val="20"/>
                <w:szCs w:val="20"/>
              </w:rPr>
              <w:t>TG Requirement 7.3</w:t>
            </w:r>
          </w:p>
        </w:tc>
        <w:tc>
          <w:tcPr>
            <w:tcW w:w="2819" w:type="dxa"/>
          </w:tcPr>
          <w:p w14:paraId="63B26C1D" w14:textId="602F8C72" w:rsidR="00DB1D55" w:rsidRDefault="00DB1D55" w:rsidP="00E2292E">
            <w:pPr>
              <w:spacing w:before="120" w:after="120"/>
              <w:rPr>
                <w:sz w:val="20"/>
                <w:szCs w:val="20"/>
              </w:rPr>
            </w:pPr>
            <w:r>
              <w:rPr>
                <w:sz w:val="20"/>
                <w:szCs w:val="20"/>
              </w:rPr>
              <w:lastRenderedPageBreak/>
              <w:t>RelatedURLs (F.2.2.21)</w:t>
            </w:r>
          </w:p>
          <w:p w14:paraId="1753541A" w14:textId="77777777" w:rsidR="00DB1D55" w:rsidRDefault="00DB1D55" w:rsidP="00E2292E">
            <w:pPr>
              <w:spacing w:before="120" w:after="120"/>
              <w:rPr>
                <w:sz w:val="20"/>
                <w:szCs w:val="20"/>
              </w:rPr>
            </w:pPr>
          </w:p>
          <w:p w14:paraId="08041BA4" w14:textId="3C59694F" w:rsidR="00DB1D55" w:rsidRPr="0000490D" w:rsidRDefault="00DB1D55" w:rsidP="00E2292E">
            <w:pPr>
              <w:spacing w:before="120" w:after="120"/>
              <w:rPr>
                <w:sz w:val="20"/>
                <w:szCs w:val="20"/>
              </w:rPr>
            </w:pPr>
            <w:r>
              <w:rPr>
                <w:sz w:val="20"/>
                <w:szCs w:val="20"/>
              </w:rPr>
              <w:lastRenderedPageBreak/>
              <w:t>SearchAction (F.2.2.22)</w:t>
            </w:r>
          </w:p>
        </w:tc>
        <w:tc>
          <w:tcPr>
            <w:tcW w:w="1359" w:type="dxa"/>
          </w:tcPr>
          <w:p w14:paraId="61E654DD" w14:textId="5296DBA7" w:rsidR="00DB1D55" w:rsidRDefault="00DB1D55" w:rsidP="00E2292E">
            <w:pPr>
              <w:spacing w:before="120" w:after="120"/>
              <w:rPr>
                <w:sz w:val="20"/>
                <w:szCs w:val="20"/>
              </w:rPr>
            </w:pPr>
          </w:p>
        </w:tc>
        <w:tc>
          <w:tcPr>
            <w:tcW w:w="1673" w:type="dxa"/>
          </w:tcPr>
          <w:p w14:paraId="5665EB94" w14:textId="4C728F0A" w:rsidR="00DB1D55" w:rsidRDefault="00DB1D55" w:rsidP="00E2292E">
            <w:pPr>
              <w:spacing w:before="120" w:after="120"/>
              <w:rPr>
                <w:sz w:val="20"/>
                <w:szCs w:val="20"/>
              </w:rPr>
            </w:pPr>
          </w:p>
        </w:tc>
        <w:tc>
          <w:tcPr>
            <w:tcW w:w="1531" w:type="dxa"/>
          </w:tcPr>
          <w:p w14:paraId="15790A37" w14:textId="584F6CC4" w:rsidR="00DB1D55" w:rsidRDefault="00DB1D55" w:rsidP="00E2292E">
            <w:pPr>
              <w:spacing w:before="120" w:after="120"/>
              <w:rPr>
                <w:sz w:val="20"/>
                <w:szCs w:val="20"/>
              </w:rPr>
            </w:pPr>
            <w:r>
              <w:rPr>
                <w:sz w:val="20"/>
                <w:szCs w:val="20"/>
              </w:rPr>
              <w:t>SRV-BP-0032</w:t>
            </w:r>
          </w:p>
          <w:p w14:paraId="1F775D0F" w14:textId="11DA4DE7" w:rsidR="00DB1D55" w:rsidRDefault="00DB1D55" w:rsidP="00E2292E">
            <w:pPr>
              <w:spacing w:before="120" w:after="120"/>
              <w:rPr>
                <w:sz w:val="20"/>
                <w:szCs w:val="20"/>
              </w:rPr>
            </w:pPr>
            <w:r>
              <w:rPr>
                <w:sz w:val="20"/>
                <w:szCs w:val="20"/>
              </w:rPr>
              <w:t>SRV-BP-0033</w:t>
            </w:r>
          </w:p>
          <w:p w14:paraId="7EEB5E79" w14:textId="11417D01" w:rsidR="00C436C3" w:rsidRDefault="00C436C3" w:rsidP="00E2292E">
            <w:pPr>
              <w:spacing w:before="120" w:after="120"/>
              <w:rPr>
                <w:sz w:val="20"/>
                <w:szCs w:val="20"/>
              </w:rPr>
            </w:pPr>
            <w:r>
              <w:rPr>
                <w:sz w:val="20"/>
                <w:szCs w:val="20"/>
              </w:rPr>
              <w:lastRenderedPageBreak/>
              <w:t>SRV-BP-0051</w:t>
            </w:r>
          </w:p>
          <w:p w14:paraId="20A515FB" w14:textId="420C250B" w:rsidR="00DB1D55" w:rsidRPr="0000490D" w:rsidRDefault="00DB1D55" w:rsidP="00E2292E">
            <w:pPr>
              <w:spacing w:before="120" w:after="120"/>
              <w:rPr>
                <w:sz w:val="20"/>
                <w:szCs w:val="20"/>
              </w:rPr>
            </w:pPr>
          </w:p>
        </w:tc>
      </w:tr>
      <w:tr w:rsidR="00DB1D55" w:rsidRPr="0000490D" w14:paraId="2D6C6E12" w14:textId="77777777" w:rsidTr="00DB1D55">
        <w:tc>
          <w:tcPr>
            <w:tcW w:w="1533" w:type="dxa"/>
          </w:tcPr>
          <w:p w14:paraId="3B245F33" w14:textId="3F8502F0" w:rsidR="00DB1D55" w:rsidRDefault="00DB1D55" w:rsidP="00E2292E">
            <w:pPr>
              <w:spacing w:before="120" w:after="120"/>
            </w:pPr>
            <w:r>
              <w:lastRenderedPageBreak/>
              <w:t xml:space="preserve">Coupled Resource </w:t>
            </w:r>
            <w:r w:rsidR="00AA13D9">
              <w:t>(O)</w:t>
            </w:r>
          </w:p>
          <w:p w14:paraId="69D982C5" w14:textId="076D7EC2" w:rsidR="00DB1D55" w:rsidRDefault="00DB1D55" w:rsidP="00E2292E">
            <w:pPr>
              <w:spacing w:before="120" w:after="120"/>
            </w:pPr>
            <w:r>
              <w:t xml:space="preserve">Coupled resource type </w:t>
            </w:r>
            <w:r w:rsidR="00AA13D9">
              <w:t>(O)</w:t>
            </w:r>
          </w:p>
        </w:tc>
        <w:tc>
          <w:tcPr>
            <w:tcW w:w="2117" w:type="dxa"/>
          </w:tcPr>
          <w:p w14:paraId="413CD42F" w14:textId="76CE77DE" w:rsidR="00DB1D55" w:rsidRDefault="00DB1D55" w:rsidP="00E2292E">
            <w:pPr>
              <w:spacing w:before="120" w:after="120"/>
              <w:rPr>
                <w:sz w:val="20"/>
                <w:szCs w:val="20"/>
              </w:rPr>
            </w:pPr>
            <w:r>
              <w:br w:type="page"/>
            </w:r>
            <w:r>
              <w:rPr>
                <w:sz w:val="20"/>
                <w:szCs w:val="20"/>
              </w:rPr>
              <w:t>Coupled Resource - §2.2.11.7</w:t>
            </w:r>
          </w:p>
        </w:tc>
        <w:tc>
          <w:tcPr>
            <w:tcW w:w="1350" w:type="dxa"/>
          </w:tcPr>
          <w:p w14:paraId="55A4F101" w14:textId="3090B3FC" w:rsidR="00DB1D55" w:rsidRDefault="00DB1D55" w:rsidP="00E2292E">
            <w:pPr>
              <w:spacing w:before="120" w:after="120"/>
              <w:rPr>
                <w:sz w:val="20"/>
                <w:szCs w:val="20"/>
              </w:rPr>
            </w:pPr>
            <w:r>
              <w:rPr>
                <w:sz w:val="20"/>
                <w:szCs w:val="20"/>
              </w:rPr>
              <w:t>B1.6 Coupled resource (Conditional)</w:t>
            </w:r>
          </w:p>
        </w:tc>
        <w:tc>
          <w:tcPr>
            <w:tcW w:w="1788" w:type="dxa"/>
          </w:tcPr>
          <w:p w14:paraId="165C2BD0" w14:textId="77F80A0C" w:rsidR="00DB1D55" w:rsidRDefault="00DB1D55" w:rsidP="00E2292E">
            <w:pPr>
              <w:spacing w:before="120" w:after="120"/>
              <w:rPr>
                <w:sz w:val="20"/>
                <w:szCs w:val="20"/>
              </w:rPr>
            </w:pPr>
            <w:r w:rsidRPr="00923798">
              <w:rPr>
                <w:sz w:val="20"/>
                <w:szCs w:val="20"/>
              </w:rPr>
              <w:t>TG Requirement 3.6</w:t>
            </w:r>
          </w:p>
        </w:tc>
        <w:tc>
          <w:tcPr>
            <w:tcW w:w="2819" w:type="dxa"/>
          </w:tcPr>
          <w:p w14:paraId="33BE9CB7" w14:textId="30465CA0" w:rsidR="00DB1D55" w:rsidRDefault="00DB1D55" w:rsidP="00E2292E">
            <w:pPr>
              <w:spacing w:before="120" w:after="120"/>
              <w:rPr>
                <w:sz w:val="20"/>
                <w:szCs w:val="20"/>
              </w:rPr>
            </w:pPr>
          </w:p>
        </w:tc>
        <w:tc>
          <w:tcPr>
            <w:tcW w:w="1359" w:type="dxa"/>
          </w:tcPr>
          <w:p w14:paraId="643140A1" w14:textId="6346DB32" w:rsidR="00DB1D55" w:rsidRDefault="00DB1D55" w:rsidP="00E2292E">
            <w:pPr>
              <w:spacing w:before="120" w:after="120"/>
              <w:rPr>
                <w:sz w:val="20"/>
                <w:szCs w:val="20"/>
              </w:rPr>
            </w:pPr>
            <w:r>
              <w:rPr>
                <w:sz w:val="20"/>
                <w:szCs w:val="20"/>
              </w:rPr>
              <w:t xml:space="preserve">Coupled resource </w:t>
            </w:r>
            <w:r w:rsidR="00CC491A">
              <w:rPr>
                <w:sz w:val="20"/>
                <w:szCs w:val="20"/>
              </w:rPr>
              <w:t>–</w:t>
            </w:r>
            <w:r>
              <w:rPr>
                <w:sz w:val="20"/>
                <w:szCs w:val="20"/>
              </w:rPr>
              <w:t xml:space="preserve"> B.6.6</w:t>
            </w:r>
          </w:p>
        </w:tc>
        <w:tc>
          <w:tcPr>
            <w:tcW w:w="1673" w:type="dxa"/>
          </w:tcPr>
          <w:p w14:paraId="4C34A289" w14:textId="5C528125" w:rsidR="00DB1D55" w:rsidRDefault="00DB1D55" w:rsidP="00E2292E">
            <w:pPr>
              <w:spacing w:before="120" w:after="120"/>
              <w:rPr>
                <w:sz w:val="20"/>
                <w:szCs w:val="20"/>
              </w:rPr>
            </w:pPr>
            <w:r>
              <w:rPr>
                <w:sz w:val="20"/>
                <w:szCs w:val="20"/>
              </w:rPr>
              <w:t>RelatedIdentifier (12) [R]</w:t>
            </w:r>
          </w:p>
          <w:p w14:paraId="142F9130" w14:textId="77777777" w:rsidR="00DB1D55" w:rsidRDefault="00DB1D55" w:rsidP="00E2292E">
            <w:pPr>
              <w:spacing w:before="120" w:after="120"/>
              <w:rPr>
                <w:sz w:val="20"/>
                <w:szCs w:val="20"/>
              </w:rPr>
            </w:pPr>
          </w:p>
        </w:tc>
        <w:tc>
          <w:tcPr>
            <w:tcW w:w="1531" w:type="dxa"/>
          </w:tcPr>
          <w:p w14:paraId="1A961D5B" w14:textId="1865568C" w:rsidR="00626FCD" w:rsidRDefault="00626FCD" w:rsidP="00626FCD">
            <w:pPr>
              <w:spacing w:before="120" w:after="120"/>
              <w:rPr>
                <w:sz w:val="20"/>
                <w:szCs w:val="20"/>
              </w:rPr>
            </w:pPr>
            <w:r>
              <w:rPr>
                <w:sz w:val="20"/>
                <w:szCs w:val="20"/>
              </w:rPr>
              <w:t>SRV-BP-0515</w:t>
            </w:r>
          </w:p>
          <w:p w14:paraId="02B601C5" w14:textId="5435A1AC" w:rsidR="00C436C3" w:rsidRDefault="00C436C3" w:rsidP="00626FCD">
            <w:pPr>
              <w:spacing w:before="120" w:after="120"/>
              <w:rPr>
                <w:sz w:val="20"/>
                <w:szCs w:val="20"/>
              </w:rPr>
            </w:pPr>
            <w:r>
              <w:rPr>
                <w:sz w:val="20"/>
                <w:szCs w:val="20"/>
              </w:rPr>
              <w:t>SRV-BP-0052</w:t>
            </w:r>
          </w:p>
          <w:p w14:paraId="328EDACB" w14:textId="66F5F853" w:rsidR="00DB1D55" w:rsidRPr="0000490D" w:rsidRDefault="00DB1D55" w:rsidP="00E2292E">
            <w:pPr>
              <w:spacing w:before="120" w:after="120"/>
              <w:rPr>
                <w:sz w:val="20"/>
                <w:szCs w:val="20"/>
              </w:rPr>
            </w:pPr>
          </w:p>
        </w:tc>
      </w:tr>
      <w:tr w:rsidR="00DB1D55" w:rsidRPr="0000490D" w14:paraId="4124C1CC" w14:textId="77777777" w:rsidTr="00DB1D55">
        <w:tc>
          <w:tcPr>
            <w:tcW w:w="1533" w:type="dxa"/>
          </w:tcPr>
          <w:p w14:paraId="7763C283" w14:textId="77777777" w:rsidR="00DB1D55" w:rsidRDefault="00DB1D55" w:rsidP="00E2292E">
            <w:pPr>
              <w:spacing w:before="120" w:after="120"/>
              <w:rPr>
                <w:sz w:val="20"/>
                <w:szCs w:val="20"/>
              </w:rPr>
            </w:pPr>
          </w:p>
        </w:tc>
        <w:tc>
          <w:tcPr>
            <w:tcW w:w="2117" w:type="dxa"/>
          </w:tcPr>
          <w:p w14:paraId="71477487" w14:textId="587ABAF9" w:rsidR="00DB1D55" w:rsidRDefault="00DB1D55" w:rsidP="00E2292E">
            <w:pPr>
              <w:spacing w:before="120" w:after="120"/>
              <w:rPr>
                <w:sz w:val="20"/>
                <w:szCs w:val="20"/>
              </w:rPr>
            </w:pPr>
            <w:r>
              <w:rPr>
                <w:sz w:val="20"/>
                <w:szCs w:val="20"/>
              </w:rPr>
              <w:t>ServiceOptions - §2.2.10</w:t>
            </w:r>
          </w:p>
        </w:tc>
        <w:tc>
          <w:tcPr>
            <w:tcW w:w="1350" w:type="dxa"/>
          </w:tcPr>
          <w:p w14:paraId="5D4E5667" w14:textId="77777777" w:rsidR="00DB1D55" w:rsidRDefault="00DB1D55" w:rsidP="00E2292E">
            <w:pPr>
              <w:spacing w:before="120" w:after="120"/>
              <w:rPr>
                <w:sz w:val="20"/>
                <w:szCs w:val="20"/>
              </w:rPr>
            </w:pPr>
          </w:p>
        </w:tc>
        <w:tc>
          <w:tcPr>
            <w:tcW w:w="1788" w:type="dxa"/>
          </w:tcPr>
          <w:p w14:paraId="2BC7DC38" w14:textId="77777777" w:rsidR="00DB1D55" w:rsidRDefault="00DB1D55" w:rsidP="00E2292E">
            <w:pPr>
              <w:spacing w:before="120" w:after="120"/>
              <w:rPr>
                <w:sz w:val="20"/>
                <w:szCs w:val="20"/>
              </w:rPr>
            </w:pPr>
          </w:p>
        </w:tc>
        <w:tc>
          <w:tcPr>
            <w:tcW w:w="2819" w:type="dxa"/>
          </w:tcPr>
          <w:p w14:paraId="215594E5" w14:textId="69097B30" w:rsidR="00DB1D55" w:rsidRPr="0000490D" w:rsidRDefault="00DB1D55" w:rsidP="00E2292E">
            <w:pPr>
              <w:spacing w:before="120" w:after="120"/>
              <w:rPr>
                <w:sz w:val="20"/>
                <w:szCs w:val="20"/>
              </w:rPr>
            </w:pPr>
            <w:r>
              <w:rPr>
                <w:sz w:val="20"/>
                <w:szCs w:val="20"/>
              </w:rPr>
              <w:t>SupportedOutputFormats (F.2.2.10)</w:t>
            </w:r>
          </w:p>
        </w:tc>
        <w:tc>
          <w:tcPr>
            <w:tcW w:w="1359" w:type="dxa"/>
          </w:tcPr>
          <w:p w14:paraId="401BA5D0" w14:textId="183103DA" w:rsidR="00DB1D55" w:rsidRPr="0000490D" w:rsidRDefault="00DB1D55" w:rsidP="00E2292E">
            <w:pPr>
              <w:spacing w:before="120" w:after="120"/>
              <w:rPr>
                <w:sz w:val="20"/>
                <w:szCs w:val="20"/>
              </w:rPr>
            </w:pPr>
          </w:p>
        </w:tc>
        <w:tc>
          <w:tcPr>
            <w:tcW w:w="1673" w:type="dxa"/>
          </w:tcPr>
          <w:p w14:paraId="0F95A26B" w14:textId="508958AC" w:rsidR="00DB1D55" w:rsidRPr="0000490D" w:rsidRDefault="00DB1D55" w:rsidP="00E2292E">
            <w:pPr>
              <w:spacing w:before="120" w:after="120"/>
              <w:rPr>
                <w:sz w:val="20"/>
                <w:szCs w:val="20"/>
              </w:rPr>
            </w:pPr>
          </w:p>
        </w:tc>
        <w:tc>
          <w:tcPr>
            <w:tcW w:w="1531" w:type="dxa"/>
          </w:tcPr>
          <w:p w14:paraId="6B3DE91C" w14:textId="7FE1AC22" w:rsidR="00DB1D55" w:rsidRPr="0000490D" w:rsidRDefault="00DB1D55" w:rsidP="00E2292E">
            <w:pPr>
              <w:spacing w:before="120" w:after="120"/>
              <w:rPr>
                <w:sz w:val="20"/>
                <w:szCs w:val="20"/>
              </w:rPr>
            </w:pPr>
          </w:p>
        </w:tc>
      </w:tr>
      <w:tr w:rsidR="00DB1D55" w:rsidRPr="0000490D" w14:paraId="04F8D5C8" w14:textId="77777777" w:rsidTr="00DB1D55">
        <w:tc>
          <w:tcPr>
            <w:tcW w:w="1533" w:type="dxa"/>
          </w:tcPr>
          <w:p w14:paraId="6EAFD58B" w14:textId="77777777" w:rsidR="00DB1D55" w:rsidRDefault="00DB1D55" w:rsidP="00E2292E">
            <w:pPr>
              <w:spacing w:before="120" w:after="120"/>
              <w:rPr>
                <w:sz w:val="20"/>
                <w:szCs w:val="20"/>
              </w:rPr>
            </w:pPr>
          </w:p>
        </w:tc>
        <w:tc>
          <w:tcPr>
            <w:tcW w:w="2117" w:type="dxa"/>
          </w:tcPr>
          <w:p w14:paraId="131B2497" w14:textId="492A168C" w:rsidR="00DB1D55" w:rsidRDefault="00DB1D55" w:rsidP="00E2292E">
            <w:pPr>
              <w:spacing w:before="120" w:after="120"/>
              <w:rPr>
                <w:sz w:val="20"/>
                <w:szCs w:val="20"/>
              </w:rPr>
            </w:pPr>
            <w:r>
              <w:rPr>
                <w:sz w:val="20"/>
                <w:szCs w:val="20"/>
              </w:rPr>
              <w:t>ServiceOptions - §2.2.10</w:t>
            </w:r>
          </w:p>
        </w:tc>
        <w:tc>
          <w:tcPr>
            <w:tcW w:w="1350" w:type="dxa"/>
          </w:tcPr>
          <w:p w14:paraId="13576B7B" w14:textId="77777777" w:rsidR="00DB1D55" w:rsidRDefault="00DB1D55" w:rsidP="00E2292E">
            <w:pPr>
              <w:spacing w:before="120" w:after="120"/>
              <w:rPr>
                <w:sz w:val="20"/>
                <w:szCs w:val="20"/>
              </w:rPr>
            </w:pPr>
          </w:p>
        </w:tc>
        <w:tc>
          <w:tcPr>
            <w:tcW w:w="1788" w:type="dxa"/>
          </w:tcPr>
          <w:p w14:paraId="2ABE9A18" w14:textId="77777777" w:rsidR="00DB1D55" w:rsidRDefault="00DB1D55" w:rsidP="00E2292E">
            <w:pPr>
              <w:spacing w:before="120" w:after="120"/>
              <w:rPr>
                <w:sz w:val="20"/>
                <w:szCs w:val="20"/>
              </w:rPr>
            </w:pPr>
          </w:p>
        </w:tc>
        <w:tc>
          <w:tcPr>
            <w:tcW w:w="2819" w:type="dxa"/>
          </w:tcPr>
          <w:p w14:paraId="1BC3111F" w14:textId="2D582CE2" w:rsidR="00DB1D55" w:rsidRDefault="00DB1D55" w:rsidP="00E2292E">
            <w:pPr>
              <w:spacing w:before="120" w:after="120"/>
              <w:rPr>
                <w:sz w:val="20"/>
                <w:szCs w:val="20"/>
              </w:rPr>
            </w:pPr>
            <w:r>
              <w:rPr>
                <w:sz w:val="20"/>
                <w:szCs w:val="20"/>
              </w:rPr>
              <w:t>SupportedInputFormats (F.2.2.11)</w:t>
            </w:r>
          </w:p>
        </w:tc>
        <w:tc>
          <w:tcPr>
            <w:tcW w:w="1359" w:type="dxa"/>
          </w:tcPr>
          <w:p w14:paraId="5963E15C" w14:textId="21819692" w:rsidR="00DB1D55" w:rsidRPr="0000490D" w:rsidRDefault="00DB1D55" w:rsidP="00E2292E">
            <w:pPr>
              <w:spacing w:before="120" w:after="120"/>
              <w:rPr>
                <w:sz w:val="20"/>
                <w:szCs w:val="20"/>
              </w:rPr>
            </w:pPr>
          </w:p>
        </w:tc>
        <w:tc>
          <w:tcPr>
            <w:tcW w:w="1673" w:type="dxa"/>
          </w:tcPr>
          <w:p w14:paraId="4DC78C23" w14:textId="7FB4E28B" w:rsidR="00DB1D55" w:rsidRPr="0000490D" w:rsidRDefault="00DB1D55" w:rsidP="00E2292E">
            <w:pPr>
              <w:spacing w:before="120" w:after="120"/>
              <w:rPr>
                <w:sz w:val="20"/>
                <w:szCs w:val="20"/>
              </w:rPr>
            </w:pPr>
          </w:p>
        </w:tc>
        <w:tc>
          <w:tcPr>
            <w:tcW w:w="1531" w:type="dxa"/>
          </w:tcPr>
          <w:p w14:paraId="25749806" w14:textId="7A84A554" w:rsidR="00DB1D55" w:rsidRPr="0000490D" w:rsidRDefault="00DB1D55" w:rsidP="00E2292E">
            <w:pPr>
              <w:spacing w:before="120" w:after="120"/>
              <w:rPr>
                <w:sz w:val="20"/>
                <w:szCs w:val="20"/>
              </w:rPr>
            </w:pPr>
          </w:p>
        </w:tc>
      </w:tr>
      <w:tr w:rsidR="00DB1D55" w:rsidRPr="0000490D" w14:paraId="7869E587" w14:textId="77777777" w:rsidTr="00DB1D55">
        <w:tc>
          <w:tcPr>
            <w:tcW w:w="1533" w:type="dxa"/>
          </w:tcPr>
          <w:p w14:paraId="1D6FDA44" w14:textId="77777777" w:rsidR="00DB1D55" w:rsidRDefault="00DB1D55" w:rsidP="00E2292E">
            <w:pPr>
              <w:spacing w:before="120" w:after="120"/>
              <w:rPr>
                <w:sz w:val="20"/>
                <w:szCs w:val="20"/>
              </w:rPr>
            </w:pPr>
          </w:p>
        </w:tc>
        <w:tc>
          <w:tcPr>
            <w:tcW w:w="2117" w:type="dxa"/>
          </w:tcPr>
          <w:p w14:paraId="7D44FE1B" w14:textId="6AA029C8" w:rsidR="00DB1D55" w:rsidRDefault="00DB1D55" w:rsidP="00E2292E">
            <w:pPr>
              <w:spacing w:before="120" w:after="120"/>
              <w:rPr>
                <w:sz w:val="20"/>
                <w:szCs w:val="20"/>
              </w:rPr>
            </w:pPr>
          </w:p>
        </w:tc>
        <w:tc>
          <w:tcPr>
            <w:tcW w:w="1350" w:type="dxa"/>
          </w:tcPr>
          <w:p w14:paraId="5AD54918" w14:textId="77777777" w:rsidR="00DB1D55" w:rsidRDefault="00DB1D55" w:rsidP="00E2292E">
            <w:pPr>
              <w:spacing w:before="120" w:after="120"/>
              <w:rPr>
                <w:sz w:val="20"/>
                <w:szCs w:val="20"/>
              </w:rPr>
            </w:pPr>
          </w:p>
        </w:tc>
        <w:tc>
          <w:tcPr>
            <w:tcW w:w="1788" w:type="dxa"/>
          </w:tcPr>
          <w:p w14:paraId="09530DD2" w14:textId="77777777" w:rsidR="00DB1D55" w:rsidRDefault="00DB1D55" w:rsidP="00E2292E">
            <w:pPr>
              <w:spacing w:before="120" w:after="120"/>
              <w:rPr>
                <w:sz w:val="20"/>
                <w:szCs w:val="20"/>
              </w:rPr>
            </w:pPr>
          </w:p>
        </w:tc>
        <w:tc>
          <w:tcPr>
            <w:tcW w:w="2819" w:type="dxa"/>
          </w:tcPr>
          <w:p w14:paraId="4361FE27" w14:textId="6D2A42D6" w:rsidR="00DB1D55" w:rsidRDefault="00DB1D55" w:rsidP="00E2292E">
            <w:pPr>
              <w:spacing w:before="120" w:after="120"/>
              <w:rPr>
                <w:sz w:val="20"/>
                <w:szCs w:val="20"/>
              </w:rPr>
            </w:pPr>
            <w:r>
              <w:rPr>
                <w:sz w:val="20"/>
                <w:szCs w:val="20"/>
              </w:rPr>
              <w:t>SupportedOperatingSystem (F.2.2.12)</w:t>
            </w:r>
          </w:p>
        </w:tc>
        <w:tc>
          <w:tcPr>
            <w:tcW w:w="1359" w:type="dxa"/>
          </w:tcPr>
          <w:p w14:paraId="361F5DC0" w14:textId="01F92C05" w:rsidR="00DB1D55" w:rsidRPr="0000490D" w:rsidRDefault="00DB1D55" w:rsidP="00E2292E">
            <w:pPr>
              <w:spacing w:before="120" w:after="120"/>
              <w:rPr>
                <w:sz w:val="20"/>
                <w:szCs w:val="20"/>
              </w:rPr>
            </w:pPr>
          </w:p>
        </w:tc>
        <w:tc>
          <w:tcPr>
            <w:tcW w:w="1673" w:type="dxa"/>
          </w:tcPr>
          <w:p w14:paraId="7B391BA1" w14:textId="67C971CB" w:rsidR="00DB1D55" w:rsidRPr="0000490D" w:rsidRDefault="00DB1D55" w:rsidP="00E2292E">
            <w:pPr>
              <w:spacing w:before="120" w:after="120"/>
              <w:rPr>
                <w:sz w:val="20"/>
                <w:szCs w:val="20"/>
              </w:rPr>
            </w:pPr>
          </w:p>
        </w:tc>
        <w:tc>
          <w:tcPr>
            <w:tcW w:w="1531" w:type="dxa"/>
          </w:tcPr>
          <w:p w14:paraId="215FEF3E" w14:textId="7B580808" w:rsidR="00DB1D55" w:rsidRPr="0000490D" w:rsidRDefault="00DB1D55" w:rsidP="00E2292E">
            <w:pPr>
              <w:spacing w:before="120" w:after="120"/>
              <w:rPr>
                <w:sz w:val="20"/>
                <w:szCs w:val="20"/>
              </w:rPr>
            </w:pPr>
          </w:p>
        </w:tc>
      </w:tr>
      <w:tr w:rsidR="00DB1D55" w:rsidRPr="0000490D" w14:paraId="58283854" w14:textId="77777777" w:rsidTr="00DB1D55">
        <w:tc>
          <w:tcPr>
            <w:tcW w:w="1533" w:type="dxa"/>
          </w:tcPr>
          <w:p w14:paraId="2F654FDC" w14:textId="77777777" w:rsidR="00DB1D55" w:rsidRDefault="00DB1D55" w:rsidP="00E2292E">
            <w:pPr>
              <w:spacing w:before="120" w:after="120"/>
              <w:rPr>
                <w:sz w:val="20"/>
                <w:szCs w:val="20"/>
              </w:rPr>
            </w:pPr>
          </w:p>
        </w:tc>
        <w:tc>
          <w:tcPr>
            <w:tcW w:w="2117" w:type="dxa"/>
          </w:tcPr>
          <w:p w14:paraId="0A9C96C9" w14:textId="671518CD" w:rsidR="00DB1D55" w:rsidRDefault="00DB1D55" w:rsidP="00E2292E">
            <w:pPr>
              <w:spacing w:before="120" w:after="120"/>
              <w:rPr>
                <w:sz w:val="20"/>
                <w:szCs w:val="20"/>
              </w:rPr>
            </w:pPr>
          </w:p>
        </w:tc>
        <w:tc>
          <w:tcPr>
            <w:tcW w:w="1350" w:type="dxa"/>
          </w:tcPr>
          <w:p w14:paraId="3451573D" w14:textId="77777777" w:rsidR="00DB1D55" w:rsidRDefault="00DB1D55" w:rsidP="00E2292E">
            <w:pPr>
              <w:spacing w:before="120" w:after="120"/>
              <w:rPr>
                <w:sz w:val="20"/>
                <w:szCs w:val="20"/>
              </w:rPr>
            </w:pPr>
          </w:p>
        </w:tc>
        <w:tc>
          <w:tcPr>
            <w:tcW w:w="1788" w:type="dxa"/>
          </w:tcPr>
          <w:p w14:paraId="6048EF26" w14:textId="77777777" w:rsidR="00DB1D55" w:rsidRDefault="00DB1D55" w:rsidP="00E2292E">
            <w:pPr>
              <w:spacing w:before="120" w:after="120"/>
              <w:rPr>
                <w:sz w:val="20"/>
                <w:szCs w:val="20"/>
              </w:rPr>
            </w:pPr>
          </w:p>
        </w:tc>
        <w:tc>
          <w:tcPr>
            <w:tcW w:w="2819" w:type="dxa"/>
          </w:tcPr>
          <w:p w14:paraId="2F8C9E2C" w14:textId="5245F15A" w:rsidR="00DB1D55" w:rsidRDefault="00DB1D55" w:rsidP="00E2292E">
            <w:pPr>
              <w:spacing w:before="120" w:after="120"/>
              <w:rPr>
                <w:sz w:val="20"/>
                <w:szCs w:val="20"/>
              </w:rPr>
            </w:pPr>
            <w:r>
              <w:rPr>
                <w:sz w:val="20"/>
                <w:szCs w:val="20"/>
              </w:rPr>
              <w:t>SupportedBrowsers (F.2.2.13)</w:t>
            </w:r>
          </w:p>
        </w:tc>
        <w:tc>
          <w:tcPr>
            <w:tcW w:w="1359" w:type="dxa"/>
          </w:tcPr>
          <w:p w14:paraId="2F4AC45C" w14:textId="43016F5F" w:rsidR="00DB1D55" w:rsidRPr="0000490D" w:rsidRDefault="00DB1D55" w:rsidP="00E2292E">
            <w:pPr>
              <w:spacing w:before="120" w:after="120"/>
              <w:rPr>
                <w:sz w:val="20"/>
                <w:szCs w:val="20"/>
              </w:rPr>
            </w:pPr>
          </w:p>
        </w:tc>
        <w:tc>
          <w:tcPr>
            <w:tcW w:w="1673" w:type="dxa"/>
          </w:tcPr>
          <w:p w14:paraId="088526EA" w14:textId="6C5C62E4" w:rsidR="00DB1D55" w:rsidRPr="0000490D" w:rsidRDefault="00DB1D55" w:rsidP="00E2292E">
            <w:pPr>
              <w:spacing w:before="120" w:after="120"/>
              <w:rPr>
                <w:sz w:val="20"/>
                <w:szCs w:val="20"/>
              </w:rPr>
            </w:pPr>
          </w:p>
        </w:tc>
        <w:tc>
          <w:tcPr>
            <w:tcW w:w="1531" w:type="dxa"/>
          </w:tcPr>
          <w:p w14:paraId="409CBDC0" w14:textId="58E5F216" w:rsidR="00DB1D55" w:rsidRPr="0000490D" w:rsidRDefault="00DB1D55" w:rsidP="00E2292E">
            <w:pPr>
              <w:spacing w:before="120" w:after="120"/>
              <w:rPr>
                <w:sz w:val="20"/>
                <w:szCs w:val="20"/>
              </w:rPr>
            </w:pPr>
          </w:p>
        </w:tc>
      </w:tr>
      <w:tr w:rsidR="00DB1D55" w:rsidRPr="0000490D" w14:paraId="32C6A29D" w14:textId="77777777" w:rsidTr="00DB1D55">
        <w:tc>
          <w:tcPr>
            <w:tcW w:w="1533" w:type="dxa"/>
          </w:tcPr>
          <w:p w14:paraId="36439199" w14:textId="77777777" w:rsidR="00DB1D55" w:rsidRDefault="00DB1D55" w:rsidP="00E2292E">
            <w:pPr>
              <w:spacing w:before="120" w:after="120"/>
              <w:rPr>
                <w:sz w:val="20"/>
                <w:szCs w:val="20"/>
              </w:rPr>
            </w:pPr>
          </w:p>
        </w:tc>
        <w:tc>
          <w:tcPr>
            <w:tcW w:w="2117" w:type="dxa"/>
          </w:tcPr>
          <w:p w14:paraId="5D5B8EC2" w14:textId="5CB5672A" w:rsidR="00DB1D55" w:rsidRDefault="00DB1D55" w:rsidP="00E2292E">
            <w:pPr>
              <w:spacing w:before="120" w:after="120"/>
              <w:rPr>
                <w:sz w:val="20"/>
                <w:szCs w:val="20"/>
              </w:rPr>
            </w:pPr>
          </w:p>
        </w:tc>
        <w:tc>
          <w:tcPr>
            <w:tcW w:w="1350" w:type="dxa"/>
          </w:tcPr>
          <w:p w14:paraId="1C807DAC" w14:textId="77777777" w:rsidR="00DB1D55" w:rsidRDefault="00DB1D55" w:rsidP="00E2292E">
            <w:pPr>
              <w:spacing w:before="120" w:after="120"/>
              <w:rPr>
                <w:sz w:val="20"/>
                <w:szCs w:val="20"/>
              </w:rPr>
            </w:pPr>
          </w:p>
        </w:tc>
        <w:tc>
          <w:tcPr>
            <w:tcW w:w="1788" w:type="dxa"/>
          </w:tcPr>
          <w:p w14:paraId="73E4757D" w14:textId="77777777" w:rsidR="00DB1D55" w:rsidRDefault="00DB1D55" w:rsidP="00E2292E">
            <w:pPr>
              <w:spacing w:before="120" w:after="120"/>
              <w:rPr>
                <w:sz w:val="20"/>
                <w:szCs w:val="20"/>
              </w:rPr>
            </w:pPr>
          </w:p>
        </w:tc>
        <w:tc>
          <w:tcPr>
            <w:tcW w:w="2819" w:type="dxa"/>
          </w:tcPr>
          <w:p w14:paraId="0861F71F" w14:textId="690B5C65" w:rsidR="00DB1D55" w:rsidRDefault="00DB1D55" w:rsidP="00E2292E">
            <w:pPr>
              <w:spacing w:before="120" w:after="120"/>
              <w:rPr>
                <w:sz w:val="20"/>
                <w:szCs w:val="20"/>
              </w:rPr>
            </w:pPr>
            <w:r>
              <w:rPr>
                <w:sz w:val="20"/>
                <w:szCs w:val="20"/>
              </w:rPr>
              <w:t>SupportedSoftwareLanguage (F.2.2.14)</w:t>
            </w:r>
          </w:p>
        </w:tc>
        <w:tc>
          <w:tcPr>
            <w:tcW w:w="1359" w:type="dxa"/>
          </w:tcPr>
          <w:p w14:paraId="73842EE1" w14:textId="73E6E345" w:rsidR="00DB1D55" w:rsidRPr="0000490D" w:rsidRDefault="00DB1D55" w:rsidP="00E2292E">
            <w:pPr>
              <w:spacing w:before="120" w:after="120"/>
              <w:rPr>
                <w:sz w:val="20"/>
                <w:szCs w:val="20"/>
              </w:rPr>
            </w:pPr>
          </w:p>
        </w:tc>
        <w:tc>
          <w:tcPr>
            <w:tcW w:w="1673" w:type="dxa"/>
          </w:tcPr>
          <w:p w14:paraId="68A0A26F" w14:textId="625BB6E4" w:rsidR="00DB1D55" w:rsidRPr="0000490D" w:rsidRDefault="00DB1D55" w:rsidP="00E2292E">
            <w:pPr>
              <w:spacing w:before="120" w:after="120"/>
              <w:rPr>
                <w:sz w:val="20"/>
                <w:szCs w:val="20"/>
              </w:rPr>
            </w:pPr>
          </w:p>
        </w:tc>
        <w:tc>
          <w:tcPr>
            <w:tcW w:w="1531" w:type="dxa"/>
          </w:tcPr>
          <w:p w14:paraId="31520640" w14:textId="77328837" w:rsidR="00DB1D55" w:rsidRPr="0000490D" w:rsidRDefault="00DB1D55" w:rsidP="00E2292E">
            <w:pPr>
              <w:spacing w:before="120" w:after="120"/>
              <w:rPr>
                <w:sz w:val="20"/>
                <w:szCs w:val="20"/>
              </w:rPr>
            </w:pPr>
          </w:p>
        </w:tc>
      </w:tr>
      <w:tr w:rsidR="00DB1D55" w:rsidRPr="0000490D" w14:paraId="3E095F9C" w14:textId="77777777" w:rsidTr="00DB1D55">
        <w:tc>
          <w:tcPr>
            <w:tcW w:w="1533" w:type="dxa"/>
          </w:tcPr>
          <w:p w14:paraId="6F6A6B50" w14:textId="015FF818" w:rsidR="00DB1D55" w:rsidRDefault="00DB1D55" w:rsidP="00E2292E">
            <w:pPr>
              <w:spacing w:before="120" w:after="120"/>
              <w:rPr>
                <w:sz w:val="20"/>
                <w:szCs w:val="20"/>
              </w:rPr>
            </w:pPr>
            <w:r>
              <w:rPr>
                <w:sz w:val="20"/>
                <w:szCs w:val="20"/>
              </w:rPr>
              <w:lastRenderedPageBreak/>
              <w:t>Responsible party (O/N)</w:t>
            </w:r>
          </w:p>
        </w:tc>
        <w:tc>
          <w:tcPr>
            <w:tcW w:w="2117" w:type="dxa"/>
          </w:tcPr>
          <w:p w14:paraId="6B2B93ED" w14:textId="59355E2B" w:rsidR="00DB1D55" w:rsidRDefault="00DB1D55" w:rsidP="00E2292E">
            <w:pPr>
              <w:spacing w:before="120" w:after="120"/>
              <w:rPr>
                <w:sz w:val="20"/>
                <w:szCs w:val="20"/>
              </w:rPr>
            </w:pPr>
            <w:r>
              <w:rPr>
                <w:sz w:val="20"/>
                <w:szCs w:val="20"/>
              </w:rPr>
              <w:t>ServiceOrganizations [R] - §2.2.12 (values from KMS)</w:t>
            </w:r>
          </w:p>
        </w:tc>
        <w:tc>
          <w:tcPr>
            <w:tcW w:w="1350" w:type="dxa"/>
          </w:tcPr>
          <w:p w14:paraId="01D6EE87" w14:textId="61589D80" w:rsidR="00DB1D55" w:rsidRPr="0000490D" w:rsidRDefault="00DB1D55" w:rsidP="00E2292E">
            <w:pPr>
              <w:spacing w:before="120" w:after="120"/>
              <w:rPr>
                <w:sz w:val="20"/>
                <w:szCs w:val="20"/>
              </w:rPr>
            </w:pPr>
            <w:r>
              <w:rPr>
                <w:sz w:val="20"/>
                <w:szCs w:val="20"/>
              </w:rPr>
              <w:t xml:space="preserve">B.9 </w:t>
            </w:r>
            <w:r w:rsidRPr="005A577A">
              <w:rPr>
                <w:sz w:val="20"/>
                <w:szCs w:val="20"/>
              </w:rPr>
              <w:t xml:space="preserve">Responsible </w:t>
            </w:r>
            <w:r>
              <w:rPr>
                <w:sz w:val="20"/>
                <w:szCs w:val="20"/>
              </w:rPr>
              <w:t>organization (Mandatory)</w:t>
            </w:r>
          </w:p>
        </w:tc>
        <w:tc>
          <w:tcPr>
            <w:tcW w:w="1788" w:type="dxa"/>
          </w:tcPr>
          <w:p w14:paraId="206496D1" w14:textId="6EBCC6C4" w:rsidR="00DB1D55" w:rsidRDefault="00DB1D55" w:rsidP="00E2292E">
            <w:pPr>
              <w:spacing w:before="120" w:after="120"/>
              <w:rPr>
                <w:sz w:val="20"/>
                <w:szCs w:val="20"/>
              </w:rPr>
            </w:pPr>
            <w:r w:rsidRPr="00923798">
              <w:rPr>
                <w:sz w:val="20"/>
                <w:szCs w:val="20"/>
              </w:rPr>
              <w:t>TG Requirement C.10</w:t>
            </w:r>
          </w:p>
        </w:tc>
        <w:tc>
          <w:tcPr>
            <w:tcW w:w="2819" w:type="dxa"/>
          </w:tcPr>
          <w:p w14:paraId="6202816B" w14:textId="1E4A9D9B" w:rsidR="00DB1D55" w:rsidRDefault="00DB1D55" w:rsidP="00E2292E">
            <w:pPr>
              <w:spacing w:before="120" w:after="120"/>
              <w:rPr>
                <w:sz w:val="20"/>
                <w:szCs w:val="20"/>
              </w:rPr>
            </w:pPr>
            <w:r>
              <w:rPr>
                <w:sz w:val="20"/>
                <w:szCs w:val="20"/>
              </w:rPr>
              <w:t xml:space="preserve">Organizations [R] </w:t>
            </w:r>
            <w:r w:rsidR="00CC491A">
              <w:rPr>
                <w:sz w:val="20"/>
                <w:szCs w:val="20"/>
              </w:rPr>
              <w:t>–</w:t>
            </w:r>
            <w:r>
              <w:rPr>
                <w:sz w:val="20"/>
                <w:szCs w:val="20"/>
              </w:rPr>
              <w:t xml:space="preserve"> (F.2.2.7)</w:t>
            </w:r>
          </w:p>
          <w:p w14:paraId="2D89553C" w14:textId="53BC5F81" w:rsidR="00DB1D55" w:rsidRPr="0000490D" w:rsidRDefault="00DB1D55" w:rsidP="00E2292E">
            <w:pPr>
              <w:spacing w:before="120" w:after="120"/>
              <w:rPr>
                <w:sz w:val="20"/>
                <w:szCs w:val="20"/>
              </w:rPr>
            </w:pPr>
            <w:r>
              <w:rPr>
                <w:sz w:val="20"/>
                <w:szCs w:val="20"/>
              </w:rPr>
              <w:t>(from a controlled vocabulary).</w:t>
            </w:r>
          </w:p>
        </w:tc>
        <w:tc>
          <w:tcPr>
            <w:tcW w:w="1359" w:type="dxa"/>
          </w:tcPr>
          <w:p w14:paraId="01967065" w14:textId="50A1AF23" w:rsidR="00DB1D55" w:rsidRDefault="00DB1D55" w:rsidP="00E2292E">
            <w:pPr>
              <w:spacing w:before="120" w:after="120"/>
              <w:rPr>
                <w:sz w:val="20"/>
                <w:szCs w:val="20"/>
              </w:rPr>
            </w:pPr>
            <w:r>
              <w:rPr>
                <w:sz w:val="20"/>
                <w:szCs w:val="20"/>
              </w:rPr>
              <w:t xml:space="preserve">Responsible party and metadata point of contact </w:t>
            </w:r>
            <w:r w:rsidR="00CC491A">
              <w:rPr>
                <w:sz w:val="20"/>
                <w:szCs w:val="20"/>
              </w:rPr>
              <w:t>–</w:t>
            </w:r>
            <w:r>
              <w:rPr>
                <w:sz w:val="20"/>
                <w:szCs w:val="20"/>
              </w:rPr>
              <w:t xml:space="preserve"> B.6.16</w:t>
            </w:r>
          </w:p>
        </w:tc>
        <w:tc>
          <w:tcPr>
            <w:tcW w:w="1673" w:type="dxa"/>
          </w:tcPr>
          <w:p w14:paraId="3B343FAF" w14:textId="310756B7" w:rsidR="00DB1D55" w:rsidRDefault="00DB1D55" w:rsidP="00E2292E">
            <w:pPr>
              <w:spacing w:before="120" w:after="120"/>
              <w:rPr>
                <w:sz w:val="20"/>
                <w:szCs w:val="20"/>
              </w:rPr>
            </w:pPr>
            <w:r>
              <w:rPr>
                <w:sz w:val="20"/>
                <w:szCs w:val="20"/>
              </w:rPr>
              <w:t>Creator (2) [M]</w:t>
            </w:r>
          </w:p>
          <w:p w14:paraId="36A84423" w14:textId="77777777" w:rsidR="00DB1D55" w:rsidRDefault="00DB1D55" w:rsidP="00E2292E">
            <w:pPr>
              <w:spacing w:before="120" w:after="120"/>
              <w:rPr>
                <w:sz w:val="20"/>
                <w:szCs w:val="20"/>
              </w:rPr>
            </w:pPr>
            <w:r>
              <w:rPr>
                <w:sz w:val="20"/>
                <w:szCs w:val="20"/>
              </w:rPr>
              <w:t>Publisher (4) [M]</w:t>
            </w:r>
          </w:p>
          <w:p w14:paraId="704AC12A" w14:textId="2ADB9933" w:rsidR="00DB1D55" w:rsidRDefault="00DB1D55" w:rsidP="00E2292E">
            <w:pPr>
              <w:spacing w:before="120" w:after="120"/>
              <w:rPr>
                <w:sz w:val="20"/>
                <w:szCs w:val="20"/>
              </w:rPr>
            </w:pPr>
            <w:r>
              <w:rPr>
                <w:sz w:val="20"/>
                <w:szCs w:val="20"/>
              </w:rPr>
              <w:t>Contributor (7) [R]</w:t>
            </w:r>
          </w:p>
          <w:p w14:paraId="74FAEC1C" w14:textId="78ECFCB9" w:rsidR="00DB1D55" w:rsidRDefault="00DB1D55" w:rsidP="00E2292E">
            <w:pPr>
              <w:spacing w:before="120" w:after="120"/>
              <w:rPr>
                <w:sz w:val="20"/>
                <w:szCs w:val="20"/>
              </w:rPr>
            </w:pPr>
          </w:p>
        </w:tc>
        <w:tc>
          <w:tcPr>
            <w:tcW w:w="1531" w:type="dxa"/>
          </w:tcPr>
          <w:p w14:paraId="0897AE60" w14:textId="0A6C7E8F" w:rsidR="00DB1D55" w:rsidRPr="0000490D" w:rsidRDefault="00DB1D55" w:rsidP="00E2292E">
            <w:pPr>
              <w:spacing w:before="120" w:after="120"/>
              <w:rPr>
                <w:sz w:val="20"/>
                <w:szCs w:val="20"/>
              </w:rPr>
            </w:pPr>
            <w:r>
              <w:rPr>
                <w:sz w:val="20"/>
                <w:szCs w:val="20"/>
              </w:rPr>
              <w:t>SRV-BP-0018</w:t>
            </w:r>
          </w:p>
        </w:tc>
      </w:tr>
      <w:tr w:rsidR="00DB1D55" w:rsidRPr="0000490D" w14:paraId="0487F53E" w14:textId="77777777" w:rsidTr="00DB1D55">
        <w:tc>
          <w:tcPr>
            <w:tcW w:w="1533" w:type="dxa"/>
          </w:tcPr>
          <w:p w14:paraId="08A7D57E" w14:textId="77777777" w:rsidR="00DB1D55" w:rsidRDefault="00DB1D55" w:rsidP="00E2292E">
            <w:pPr>
              <w:spacing w:before="120" w:after="120"/>
              <w:rPr>
                <w:sz w:val="20"/>
                <w:szCs w:val="20"/>
              </w:rPr>
            </w:pPr>
          </w:p>
        </w:tc>
        <w:tc>
          <w:tcPr>
            <w:tcW w:w="2117" w:type="dxa"/>
          </w:tcPr>
          <w:p w14:paraId="7FC1F884" w14:textId="60A3D824" w:rsidR="00DB1D55" w:rsidRDefault="00DB1D55" w:rsidP="00E2292E">
            <w:pPr>
              <w:spacing w:before="120" w:after="120"/>
              <w:rPr>
                <w:sz w:val="20"/>
                <w:szCs w:val="20"/>
              </w:rPr>
            </w:pPr>
            <w:r>
              <w:rPr>
                <w:sz w:val="20"/>
                <w:szCs w:val="20"/>
              </w:rPr>
              <w:t>ContactPersons - §2.2.13</w:t>
            </w:r>
          </w:p>
        </w:tc>
        <w:tc>
          <w:tcPr>
            <w:tcW w:w="1350" w:type="dxa"/>
          </w:tcPr>
          <w:p w14:paraId="4F67D9DC" w14:textId="77777777" w:rsidR="00DB1D55" w:rsidRPr="0000490D" w:rsidRDefault="00DB1D55" w:rsidP="00E2292E">
            <w:pPr>
              <w:spacing w:before="120" w:after="120"/>
              <w:rPr>
                <w:sz w:val="20"/>
                <w:szCs w:val="20"/>
              </w:rPr>
            </w:pPr>
          </w:p>
        </w:tc>
        <w:tc>
          <w:tcPr>
            <w:tcW w:w="1788" w:type="dxa"/>
          </w:tcPr>
          <w:p w14:paraId="21D45275" w14:textId="77777777" w:rsidR="00DB1D55" w:rsidRDefault="00DB1D55" w:rsidP="00E2292E">
            <w:pPr>
              <w:spacing w:before="120" w:after="120"/>
              <w:rPr>
                <w:sz w:val="20"/>
                <w:szCs w:val="20"/>
              </w:rPr>
            </w:pPr>
          </w:p>
        </w:tc>
        <w:tc>
          <w:tcPr>
            <w:tcW w:w="2819" w:type="dxa"/>
          </w:tcPr>
          <w:p w14:paraId="5E1DBB24" w14:textId="4DFA9935" w:rsidR="00DB1D55" w:rsidRPr="0000490D" w:rsidRDefault="00DB1D55" w:rsidP="00E2292E">
            <w:pPr>
              <w:spacing w:before="120" w:after="120"/>
              <w:rPr>
                <w:sz w:val="20"/>
                <w:szCs w:val="20"/>
              </w:rPr>
            </w:pPr>
            <w:r>
              <w:rPr>
                <w:sz w:val="20"/>
                <w:szCs w:val="20"/>
              </w:rPr>
              <w:t>ContactPersons (F.2.2.19)</w:t>
            </w:r>
          </w:p>
        </w:tc>
        <w:tc>
          <w:tcPr>
            <w:tcW w:w="1359" w:type="dxa"/>
          </w:tcPr>
          <w:p w14:paraId="72B6F457" w14:textId="58C7237C" w:rsidR="00DB1D55" w:rsidRDefault="00DB1D55" w:rsidP="00E2292E">
            <w:pPr>
              <w:spacing w:before="120" w:after="120"/>
              <w:rPr>
                <w:sz w:val="20"/>
                <w:szCs w:val="20"/>
              </w:rPr>
            </w:pPr>
          </w:p>
        </w:tc>
        <w:tc>
          <w:tcPr>
            <w:tcW w:w="1673" w:type="dxa"/>
          </w:tcPr>
          <w:p w14:paraId="2B9B23E6" w14:textId="036271DE" w:rsidR="00DB1D55" w:rsidRDefault="00DB1D55" w:rsidP="00E2292E">
            <w:pPr>
              <w:spacing w:before="120" w:after="120"/>
              <w:rPr>
                <w:sz w:val="20"/>
                <w:szCs w:val="20"/>
              </w:rPr>
            </w:pPr>
          </w:p>
        </w:tc>
        <w:tc>
          <w:tcPr>
            <w:tcW w:w="1531" w:type="dxa"/>
          </w:tcPr>
          <w:p w14:paraId="35A13556" w14:textId="54E56C81" w:rsidR="00DB1D55" w:rsidRPr="0000490D" w:rsidRDefault="00DB1D55" w:rsidP="00E2292E">
            <w:pPr>
              <w:spacing w:before="120" w:after="120"/>
              <w:rPr>
                <w:sz w:val="20"/>
                <w:szCs w:val="20"/>
              </w:rPr>
            </w:pPr>
            <w:r>
              <w:rPr>
                <w:sz w:val="20"/>
                <w:szCs w:val="20"/>
              </w:rPr>
              <w:t>SRV-BP-0018</w:t>
            </w:r>
          </w:p>
        </w:tc>
      </w:tr>
      <w:tr w:rsidR="00DB1D55" w:rsidRPr="0000490D" w14:paraId="1DC2C6EF" w14:textId="77777777" w:rsidTr="00DB1D55">
        <w:tc>
          <w:tcPr>
            <w:tcW w:w="1533" w:type="dxa"/>
          </w:tcPr>
          <w:p w14:paraId="441C6DC7" w14:textId="77777777" w:rsidR="00DB1D55" w:rsidRDefault="00DB1D55" w:rsidP="00E2292E">
            <w:pPr>
              <w:spacing w:before="120" w:after="120"/>
              <w:rPr>
                <w:sz w:val="20"/>
                <w:szCs w:val="20"/>
              </w:rPr>
            </w:pPr>
          </w:p>
        </w:tc>
        <w:tc>
          <w:tcPr>
            <w:tcW w:w="2117" w:type="dxa"/>
          </w:tcPr>
          <w:p w14:paraId="4077E6AE" w14:textId="29B5F248" w:rsidR="00DB1D55" w:rsidRDefault="00DB1D55" w:rsidP="00E2292E">
            <w:pPr>
              <w:spacing w:before="120" w:after="120"/>
              <w:rPr>
                <w:sz w:val="20"/>
                <w:szCs w:val="20"/>
              </w:rPr>
            </w:pPr>
            <w:r>
              <w:rPr>
                <w:sz w:val="20"/>
                <w:szCs w:val="20"/>
              </w:rPr>
              <w:t>ContactGroups - - §2.2.14</w:t>
            </w:r>
          </w:p>
        </w:tc>
        <w:tc>
          <w:tcPr>
            <w:tcW w:w="1350" w:type="dxa"/>
          </w:tcPr>
          <w:p w14:paraId="52D973A2" w14:textId="77777777" w:rsidR="00DB1D55" w:rsidRPr="0000490D" w:rsidRDefault="00DB1D55" w:rsidP="00E2292E">
            <w:pPr>
              <w:spacing w:before="120" w:after="120"/>
              <w:rPr>
                <w:sz w:val="20"/>
                <w:szCs w:val="20"/>
              </w:rPr>
            </w:pPr>
          </w:p>
        </w:tc>
        <w:tc>
          <w:tcPr>
            <w:tcW w:w="1788" w:type="dxa"/>
          </w:tcPr>
          <w:p w14:paraId="745E6F9D" w14:textId="77777777" w:rsidR="00DB1D55" w:rsidRDefault="00DB1D55" w:rsidP="00E2292E">
            <w:pPr>
              <w:spacing w:before="120" w:after="120"/>
              <w:rPr>
                <w:sz w:val="20"/>
                <w:szCs w:val="20"/>
              </w:rPr>
            </w:pPr>
          </w:p>
        </w:tc>
        <w:tc>
          <w:tcPr>
            <w:tcW w:w="2819" w:type="dxa"/>
          </w:tcPr>
          <w:p w14:paraId="7B35E032" w14:textId="696C21ED" w:rsidR="00DB1D55" w:rsidRPr="0000490D" w:rsidRDefault="00DB1D55" w:rsidP="00E2292E">
            <w:pPr>
              <w:spacing w:before="120" w:after="120"/>
              <w:rPr>
                <w:sz w:val="20"/>
                <w:szCs w:val="20"/>
              </w:rPr>
            </w:pPr>
            <w:r>
              <w:rPr>
                <w:sz w:val="20"/>
                <w:szCs w:val="20"/>
              </w:rPr>
              <w:t>ContactGroups (F.2.2.20)</w:t>
            </w:r>
          </w:p>
        </w:tc>
        <w:tc>
          <w:tcPr>
            <w:tcW w:w="1359" w:type="dxa"/>
          </w:tcPr>
          <w:p w14:paraId="7D4C99AB" w14:textId="76A3812F" w:rsidR="00DB1D55" w:rsidRDefault="00DB1D55" w:rsidP="00E2292E">
            <w:pPr>
              <w:spacing w:before="120" w:after="120"/>
              <w:rPr>
                <w:sz w:val="20"/>
                <w:szCs w:val="20"/>
              </w:rPr>
            </w:pPr>
          </w:p>
        </w:tc>
        <w:tc>
          <w:tcPr>
            <w:tcW w:w="1673" w:type="dxa"/>
          </w:tcPr>
          <w:p w14:paraId="619397E8" w14:textId="6FC896C3" w:rsidR="00DB1D55" w:rsidRDefault="00DB1D55" w:rsidP="00E2292E">
            <w:pPr>
              <w:spacing w:before="120" w:after="120"/>
              <w:rPr>
                <w:sz w:val="20"/>
                <w:szCs w:val="20"/>
              </w:rPr>
            </w:pPr>
          </w:p>
        </w:tc>
        <w:tc>
          <w:tcPr>
            <w:tcW w:w="1531" w:type="dxa"/>
          </w:tcPr>
          <w:p w14:paraId="5CE6CFE7" w14:textId="5D2223AD" w:rsidR="00DB1D55" w:rsidRPr="0000490D" w:rsidRDefault="00DB1D55" w:rsidP="00E2292E">
            <w:pPr>
              <w:spacing w:before="120" w:after="120"/>
              <w:rPr>
                <w:sz w:val="20"/>
                <w:szCs w:val="20"/>
              </w:rPr>
            </w:pPr>
            <w:r>
              <w:rPr>
                <w:sz w:val="20"/>
                <w:szCs w:val="20"/>
              </w:rPr>
              <w:t>SRV-BP-0018</w:t>
            </w:r>
          </w:p>
        </w:tc>
      </w:tr>
      <w:tr w:rsidR="00DB1D55" w:rsidRPr="0000490D" w14:paraId="1F6CB4C2" w14:textId="77777777" w:rsidTr="00DB1D55">
        <w:tc>
          <w:tcPr>
            <w:tcW w:w="1533" w:type="dxa"/>
          </w:tcPr>
          <w:p w14:paraId="1710701B" w14:textId="77777777" w:rsidR="00DB1D55" w:rsidRDefault="00DB1D55" w:rsidP="00E2292E">
            <w:pPr>
              <w:spacing w:before="120" w:after="120"/>
              <w:rPr>
                <w:sz w:val="20"/>
                <w:szCs w:val="20"/>
              </w:rPr>
            </w:pPr>
          </w:p>
        </w:tc>
        <w:tc>
          <w:tcPr>
            <w:tcW w:w="2117" w:type="dxa"/>
          </w:tcPr>
          <w:p w14:paraId="1C3310F2" w14:textId="11AC38EC" w:rsidR="00DB1D55" w:rsidRDefault="00DB1D55" w:rsidP="00E2292E">
            <w:pPr>
              <w:spacing w:before="120" w:after="120"/>
              <w:rPr>
                <w:sz w:val="20"/>
                <w:szCs w:val="20"/>
              </w:rPr>
            </w:pPr>
            <w:r>
              <w:rPr>
                <w:sz w:val="20"/>
                <w:szCs w:val="20"/>
              </w:rPr>
              <w:t>ServiceQuality - §2.2.15</w:t>
            </w:r>
          </w:p>
        </w:tc>
        <w:tc>
          <w:tcPr>
            <w:tcW w:w="1350" w:type="dxa"/>
          </w:tcPr>
          <w:p w14:paraId="6E1DE0A3" w14:textId="6234F237" w:rsidR="00DB1D55" w:rsidRPr="0000490D" w:rsidRDefault="00DB1D55" w:rsidP="00E2292E">
            <w:pPr>
              <w:spacing w:before="120" w:after="120"/>
              <w:rPr>
                <w:sz w:val="20"/>
                <w:szCs w:val="20"/>
              </w:rPr>
            </w:pPr>
            <w:r>
              <w:rPr>
                <w:sz w:val="20"/>
                <w:szCs w:val="20"/>
              </w:rPr>
              <w:t>B4 Quality of Service (Conditional)</w:t>
            </w:r>
          </w:p>
        </w:tc>
        <w:tc>
          <w:tcPr>
            <w:tcW w:w="1788" w:type="dxa"/>
          </w:tcPr>
          <w:p w14:paraId="4A074D49" w14:textId="683AF7B4" w:rsidR="00DB1D55" w:rsidRDefault="00DB1D55" w:rsidP="00E2292E">
            <w:pPr>
              <w:spacing w:before="120" w:after="120"/>
              <w:rPr>
                <w:sz w:val="20"/>
                <w:szCs w:val="20"/>
              </w:rPr>
            </w:pPr>
            <w:r w:rsidRPr="00923798">
              <w:rPr>
                <w:sz w:val="20"/>
                <w:szCs w:val="20"/>
              </w:rPr>
              <w:t>TG Requirement 6.5</w:t>
            </w:r>
          </w:p>
        </w:tc>
        <w:tc>
          <w:tcPr>
            <w:tcW w:w="2819" w:type="dxa"/>
          </w:tcPr>
          <w:p w14:paraId="0B3FCD6C" w14:textId="65ECD72A" w:rsidR="00DB1D55" w:rsidRPr="0000490D" w:rsidRDefault="00DB1D55" w:rsidP="00E2292E">
            <w:pPr>
              <w:spacing w:before="120" w:after="120"/>
              <w:rPr>
                <w:sz w:val="20"/>
                <w:szCs w:val="20"/>
              </w:rPr>
            </w:pPr>
            <w:r>
              <w:rPr>
                <w:sz w:val="20"/>
                <w:szCs w:val="20"/>
              </w:rPr>
              <w:t>Quality (F.2.2.15)</w:t>
            </w:r>
          </w:p>
        </w:tc>
        <w:tc>
          <w:tcPr>
            <w:tcW w:w="1359" w:type="dxa"/>
          </w:tcPr>
          <w:p w14:paraId="46991E51" w14:textId="06E3BA71" w:rsidR="00DB1D55" w:rsidRPr="0000490D" w:rsidRDefault="00DB1D55" w:rsidP="00E2292E">
            <w:pPr>
              <w:spacing w:before="120" w:after="120"/>
              <w:rPr>
                <w:sz w:val="20"/>
                <w:szCs w:val="20"/>
              </w:rPr>
            </w:pPr>
          </w:p>
        </w:tc>
        <w:tc>
          <w:tcPr>
            <w:tcW w:w="1673" w:type="dxa"/>
          </w:tcPr>
          <w:p w14:paraId="4E307241" w14:textId="7EB0256F" w:rsidR="00DB1D55" w:rsidRPr="0000490D" w:rsidRDefault="00DB1D55" w:rsidP="00E2292E">
            <w:pPr>
              <w:spacing w:before="120" w:after="120"/>
              <w:rPr>
                <w:sz w:val="20"/>
                <w:szCs w:val="20"/>
              </w:rPr>
            </w:pPr>
          </w:p>
        </w:tc>
        <w:tc>
          <w:tcPr>
            <w:tcW w:w="1531" w:type="dxa"/>
          </w:tcPr>
          <w:p w14:paraId="29B8539F" w14:textId="76379A89" w:rsidR="00DB1D55" w:rsidRPr="0000490D" w:rsidRDefault="00DB1D55" w:rsidP="00E2292E">
            <w:pPr>
              <w:spacing w:before="120" w:after="120"/>
              <w:rPr>
                <w:sz w:val="20"/>
                <w:szCs w:val="20"/>
              </w:rPr>
            </w:pPr>
          </w:p>
        </w:tc>
      </w:tr>
      <w:tr w:rsidR="00DB1D55" w:rsidRPr="0000490D" w14:paraId="352D3720" w14:textId="77777777" w:rsidTr="00DB1D55">
        <w:tc>
          <w:tcPr>
            <w:tcW w:w="1533" w:type="dxa"/>
          </w:tcPr>
          <w:p w14:paraId="3DFC1437" w14:textId="6BAE5C8E" w:rsidR="00DB1D55" w:rsidRDefault="00DB1D55" w:rsidP="00E52FB9">
            <w:pPr>
              <w:spacing w:before="120" w:after="120"/>
              <w:rPr>
                <w:sz w:val="20"/>
                <w:szCs w:val="20"/>
              </w:rPr>
            </w:pPr>
            <w:r>
              <w:rPr>
                <w:sz w:val="20"/>
                <w:szCs w:val="20"/>
              </w:rPr>
              <w:t>Constraints on access and use (O/N)</w:t>
            </w:r>
          </w:p>
        </w:tc>
        <w:tc>
          <w:tcPr>
            <w:tcW w:w="2117" w:type="dxa"/>
          </w:tcPr>
          <w:p w14:paraId="749DE561" w14:textId="6CA98263" w:rsidR="00DB1D55" w:rsidRDefault="00DB1D55" w:rsidP="00E52FB9">
            <w:pPr>
              <w:spacing w:before="120" w:after="120"/>
              <w:rPr>
                <w:sz w:val="20"/>
                <w:szCs w:val="20"/>
              </w:rPr>
            </w:pPr>
            <w:r>
              <w:rPr>
                <w:sz w:val="20"/>
                <w:szCs w:val="20"/>
              </w:rPr>
              <w:t>AccessConstraints - §2.2.16</w:t>
            </w:r>
          </w:p>
        </w:tc>
        <w:tc>
          <w:tcPr>
            <w:tcW w:w="1350" w:type="dxa"/>
          </w:tcPr>
          <w:p w14:paraId="5E27D48C" w14:textId="4697FE53" w:rsidR="00DB1D55" w:rsidRDefault="00DB1D55" w:rsidP="00E52FB9">
            <w:pPr>
              <w:spacing w:before="120" w:after="120"/>
              <w:rPr>
                <w:sz w:val="20"/>
                <w:szCs w:val="20"/>
              </w:rPr>
            </w:pPr>
            <w:r>
              <w:rPr>
                <w:sz w:val="20"/>
                <w:szCs w:val="20"/>
              </w:rPr>
              <w:t xml:space="preserve">B8.1 </w:t>
            </w:r>
            <w:r w:rsidRPr="00B22AA7">
              <w:rPr>
                <w:sz w:val="20"/>
                <w:szCs w:val="20"/>
              </w:rPr>
              <w:t>Conditions applying to access and use</w:t>
            </w:r>
          </w:p>
          <w:p w14:paraId="6875A289" w14:textId="41D47D7C" w:rsidR="00DB1D55" w:rsidRPr="0000490D" w:rsidRDefault="00DB1D55" w:rsidP="00E52FB9">
            <w:pPr>
              <w:spacing w:before="120" w:after="120"/>
              <w:rPr>
                <w:sz w:val="20"/>
                <w:szCs w:val="20"/>
              </w:rPr>
            </w:pPr>
            <w:r>
              <w:rPr>
                <w:sz w:val="20"/>
                <w:szCs w:val="20"/>
              </w:rPr>
              <w:t xml:space="preserve">B8.2 </w:t>
            </w:r>
            <w:r w:rsidRPr="00B22AA7">
              <w:rPr>
                <w:sz w:val="20"/>
                <w:szCs w:val="20"/>
              </w:rPr>
              <w:t>Limitations on public access</w:t>
            </w:r>
          </w:p>
        </w:tc>
        <w:tc>
          <w:tcPr>
            <w:tcW w:w="1788" w:type="dxa"/>
          </w:tcPr>
          <w:p w14:paraId="7FBEBCD0" w14:textId="09C224FF" w:rsidR="00DB1D55" w:rsidRDefault="00DB1D55" w:rsidP="00E52FB9">
            <w:pPr>
              <w:spacing w:before="120" w:after="120"/>
              <w:rPr>
                <w:sz w:val="20"/>
                <w:szCs w:val="20"/>
              </w:rPr>
            </w:pPr>
            <w:r w:rsidRPr="00923798">
              <w:rPr>
                <w:sz w:val="20"/>
                <w:szCs w:val="20"/>
              </w:rPr>
              <w:t>TG Requirement C.17</w:t>
            </w:r>
          </w:p>
          <w:p w14:paraId="6FE82242" w14:textId="2965631E" w:rsidR="00DB1D55" w:rsidRDefault="00DB1D55" w:rsidP="00E52FB9">
            <w:pPr>
              <w:spacing w:before="120" w:after="120"/>
              <w:rPr>
                <w:sz w:val="20"/>
                <w:szCs w:val="20"/>
              </w:rPr>
            </w:pPr>
          </w:p>
        </w:tc>
        <w:tc>
          <w:tcPr>
            <w:tcW w:w="2819" w:type="dxa"/>
          </w:tcPr>
          <w:p w14:paraId="03E95BFB" w14:textId="152CB9FF" w:rsidR="00DB1D55" w:rsidRPr="0000490D" w:rsidRDefault="00DB1D55" w:rsidP="00E52FB9">
            <w:pPr>
              <w:spacing w:before="120" w:after="120"/>
              <w:rPr>
                <w:sz w:val="20"/>
                <w:szCs w:val="20"/>
              </w:rPr>
            </w:pPr>
            <w:r>
              <w:rPr>
                <w:sz w:val="20"/>
                <w:szCs w:val="20"/>
              </w:rPr>
              <w:t>AccessConstraints (F.2.2.16)</w:t>
            </w:r>
          </w:p>
        </w:tc>
        <w:tc>
          <w:tcPr>
            <w:tcW w:w="1359" w:type="dxa"/>
          </w:tcPr>
          <w:p w14:paraId="03C6FD00" w14:textId="27BA0B9E" w:rsidR="00DB1D55" w:rsidRDefault="00DB1D55" w:rsidP="00E52FB9">
            <w:pPr>
              <w:spacing w:before="120" w:after="120"/>
              <w:rPr>
                <w:sz w:val="20"/>
                <w:szCs w:val="20"/>
              </w:rPr>
            </w:pPr>
            <w:r>
              <w:rPr>
                <w:sz w:val="20"/>
                <w:szCs w:val="20"/>
              </w:rPr>
              <w:t>Conditions for access and use and limitations … - B.6.15</w:t>
            </w:r>
          </w:p>
        </w:tc>
        <w:tc>
          <w:tcPr>
            <w:tcW w:w="1673" w:type="dxa"/>
          </w:tcPr>
          <w:p w14:paraId="03638BA5" w14:textId="7B2CE12A" w:rsidR="00DB1D55" w:rsidRDefault="00DB1D55" w:rsidP="00E52FB9">
            <w:pPr>
              <w:spacing w:before="120" w:after="120"/>
              <w:rPr>
                <w:sz w:val="20"/>
                <w:szCs w:val="20"/>
              </w:rPr>
            </w:pPr>
            <w:r>
              <w:rPr>
                <w:sz w:val="20"/>
                <w:szCs w:val="20"/>
              </w:rPr>
              <w:t>Rights (16) [O]</w:t>
            </w:r>
          </w:p>
        </w:tc>
        <w:tc>
          <w:tcPr>
            <w:tcW w:w="1531" w:type="dxa"/>
          </w:tcPr>
          <w:p w14:paraId="2A7A697A" w14:textId="31F2049D" w:rsidR="00DB1D55" w:rsidRPr="0000490D" w:rsidRDefault="00DB1D55" w:rsidP="00E52FB9">
            <w:pPr>
              <w:spacing w:before="120" w:after="120"/>
              <w:rPr>
                <w:sz w:val="20"/>
                <w:szCs w:val="20"/>
              </w:rPr>
            </w:pPr>
            <w:r>
              <w:rPr>
                <w:sz w:val="20"/>
                <w:szCs w:val="20"/>
              </w:rPr>
              <w:t>SRV-BP-0021</w:t>
            </w:r>
          </w:p>
        </w:tc>
      </w:tr>
      <w:tr w:rsidR="00DB1D55" w:rsidRPr="0000490D" w14:paraId="3DD7FB82" w14:textId="77777777" w:rsidTr="00DB1D55">
        <w:tc>
          <w:tcPr>
            <w:tcW w:w="1533" w:type="dxa"/>
          </w:tcPr>
          <w:p w14:paraId="429F339A" w14:textId="3450390E" w:rsidR="00DB1D55" w:rsidRDefault="00DB1D55" w:rsidP="00E52FB9">
            <w:pPr>
              <w:spacing w:before="120" w:after="120"/>
              <w:rPr>
                <w:sz w:val="20"/>
                <w:szCs w:val="20"/>
              </w:rPr>
            </w:pPr>
            <w:r>
              <w:rPr>
                <w:sz w:val="20"/>
                <w:szCs w:val="20"/>
              </w:rPr>
              <w:t>Constraints on access and use (O/N)</w:t>
            </w:r>
          </w:p>
        </w:tc>
        <w:tc>
          <w:tcPr>
            <w:tcW w:w="2117" w:type="dxa"/>
          </w:tcPr>
          <w:p w14:paraId="414A855A" w14:textId="0AA04C63" w:rsidR="00DB1D55" w:rsidRDefault="00DB1D55" w:rsidP="00E52FB9">
            <w:pPr>
              <w:spacing w:before="120" w:after="120"/>
              <w:rPr>
                <w:sz w:val="20"/>
                <w:szCs w:val="20"/>
              </w:rPr>
            </w:pPr>
            <w:r>
              <w:rPr>
                <w:sz w:val="20"/>
                <w:szCs w:val="20"/>
              </w:rPr>
              <w:t>UseConstraints - §2.2.17</w:t>
            </w:r>
          </w:p>
        </w:tc>
        <w:tc>
          <w:tcPr>
            <w:tcW w:w="1350" w:type="dxa"/>
          </w:tcPr>
          <w:p w14:paraId="62EAA85B" w14:textId="77777777" w:rsidR="00DB1D55" w:rsidRPr="0000490D" w:rsidRDefault="00DB1D55" w:rsidP="00E52FB9">
            <w:pPr>
              <w:spacing w:before="120" w:after="120"/>
              <w:rPr>
                <w:sz w:val="20"/>
                <w:szCs w:val="20"/>
              </w:rPr>
            </w:pPr>
          </w:p>
        </w:tc>
        <w:tc>
          <w:tcPr>
            <w:tcW w:w="1788" w:type="dxa"/>
          </w:tcPr>
          <w:p w14:paraId="08A0B7CF" w14:textId="77777777" w:rsidR="00DB1D55" w:rsidRDefault="00DB1D55" w:rsidP="00E52FB9">
            <w:pPr>
              <w:spacing w:before="120" w:after="120"/>
              <w:rPr>
                <w:sz w:val="20"/>
                <w:szCs w:val="20"/>
              </w:rPr>
            </w:pPr>
            <w:r w:rsidRPr="00923798">
              <w:rPr>
                <w:sz w:val="20"/>
                <w:szCs w:val="20"/>
              </w:rPr>
              <w:t>TG Requirement C.18</w:t>
            </w:r>
          </w:p>
          <w:p w14:paraId="713DC30C" w14:textId="280B4C47" w:rsidR="00604278" w:rsidRDefault="00604278" w:rsidP="00E52FB9">
            <w:pPr>
              <w:spacing w:before="120" w:after="120"/>
              <w:rPr>
                <w:sz w:val="20"/>
                <w:szCs w:val="20"/>
              </w:rPr>
            </w:pPr>
            <w:r>
              <w:rPr>
                <w:sz w:val="20"/>
                <w:szCs w:val="20"/>
              </w:rPr>
              <w:lastRenderedPageBreak/>
              <w:t>TG Rec</w:t>
            </w:r>
            <w:r w:rsidR="0089156B">
              <w:rPr>
                <w:sz w:val="20"/>
                <w:szCs w:val="20"/>
              </w:rPr>
              <w:t>ommendation</w:t>
            </w:r>
            <w:r>
              <w:rPr>
                <w:sz w:val="20"/>
                <w:szCs w:val="20"/>
              </w:rPr>
              <w:t xml:space="preserve"> C.10</w:t>
            </w:r>
          </w:p>
        </w:tc>
        <w:tc>
          <w:tcPr>
            <w:tcW w:w="2819" w:type="dxa"/>
          </w:tcPr>
          <w:p w14:paraId="5F49A304" w14:textId="377727C7" w:rsidR="00DB1D55" w:rsidRPr="0000490D" w:rsidRDefault="00DB1D55" w:rsidP="00E52FB9">
            <w:pPr>
              <w:spacing w:before="120" w:after="120"/>
              <w:rPr>
                <w:sz w:val="20"/>
                <w:szCs w:val="20"/>
              </w:rPr>
            </w:pPr>
            <w:r>
              <w:rPr>
                <w:sz w:val="20"/>
                <w:szCs w:val="20"/>
              </w:rPr>
              <w:lastRenderedPageBreak/>
              <w:t>UseConstraints (F.2.2.17)</w:t>
            </w:r>
          </w:p>
        </w:tc>
        <w:tc>
          <w:tcPr>
            <w:tcW w:w="1359" w:type="dxa"/>
          </w:tcPr>
          <w:p w14:paraId="7453C5FD" w14:textId="1FBF9010" w:rsidR="00DB1D55" w:rsidRDefault="00DB1D55" w:rsidP="00E52FB9">
            <w:pPr>
              <w:spacing w:before="120" w:after="120"/>
              <w:rPr>
                <w:sz w:val="20"/>
                <w:szCs w:val="20"/>
              </w:rPr>
            </w:pPr>
            <w:r>
              <w:rPr>
                <w:sz w:val="20"/>
                <w:szCs w:val="20"/>
              </w:rPr>
              <w:t xml:space="preserve">Conditions for access and use and </w:t>
            </w:r>
            <w:r>
              <w:rPr>
                <w:sz w:val="20"/>
                <w:szCs w:val="20"/>
              </w:rPr>
              <w:lastRenderedPageBreak/>
              <w:t>limitations … - B.6.15</w:t>
            </w:r>
          </w:p>
        </w:tc>
        <w:tc>
          <w:tcPr>
            <w:tcW w:w="1673" w:type="dxa"/>
          </w:tcPr>
          <w:p w14:paraId="5FE46AFA" w14:textId="03E49C7B" w:rsidR="00DB1D55" w:rsidRDefault="00DB1D55" w:rsidP="00E52FB9">
            <w:pPr>
              <w:spacing w:before="120" w:after="120"/>
              <w:rPr>
                <w:sz w:val="20"/>
                <w:szCs w:val="20"/>
              </w:rPr>
            </w:pPr>
            <w:r>
              <w:rPr>
                <w:sz w:val="20"/>
                <w:szCs w:val="20"/>
              </w:rPr>
              <w:lastRenderedPageBreak/>
              <w:t>Rights (16) [O]</w:t>
            </w:r>
          </w:p>
        </w:tc>
        <w:tc>
          <w:tcPr>
            <w:tcW w:w="1531" w:type="dxa"/>
          </w:tcPr>
          <w:p w14:paraId="3EE8FC6F" w14:textId="77777777" w:rsidR="00DB1D55" w:rsidRDefault="00DB1D55" w:rsidP="00E52FB9">
            <w:pPr>
              <w:spacing w:before="120" w:after="120"/>
              <w:rPr>
                <w:sz w:val="20"/>
                <w:szCs w:val="20"/>
              </w:rPr>
            </w:pPr>
            <w:r>
              <w:rPr>
                <w:sz w:val="20"/>
                <w:szCs w:val="20"/>
              </w:rPr>
              <w:t>SRV-BP-0022</w:t>
            </w:r>
          </w:p>
          <w:p w14:paraId="3E05FDA2" w14:textId="77777777" w:rsidR="00E36DDB" w:rsidRDefault="00E36DDB" w:rsidP="00E52FB9">
            <w:pPr>
              <w:spacing w:before="120" w:after="120"/>
              <w:rPr>
                <w:sz w:val="20"/>
                <w:szCs w:val="20"/>
              </w:rPr>
            </w:pPr>
          </w:p>
          <w:p w14:paraId="26FFC93D" w14:textId="68B42866" w:rsidR="00E36DDB" w:rsidRPr="0000490D" w:rsidRDefault="00E36DDB" w:rsidP="00E52FB9">
            <w:pPr>
              <w:spacing w:before="120" w:after="120"/>
              <w:rPr>
                <w:sz w:val="20"/>
                <w:szCs w:val="20"/>
              </w:rPr>
            </w:pPr>
            <w:r>
              <w:rPr>
                <w:sz w:val="20"/>
                <w:szCs w:val="20"/>
              </w:rPr>
              <w:t>SRV-BP-0023</w:t>
            </w:r>
          </w:p>
        </w:tc>
      </w:tr>
      <w:tr w:rsidR="00DB1D55" w:rsidRPr="0000490D" w14:paraId="76DD1700" w14:textId="77777777" w:rsidTr="00DB1D55">
        <w:tc>
          <w:tcPr>
            <w:tcW w:w="1533" w:type="dxa"/>
          </w:tcPr>
          <w:p w14:paraId="31B88CEF" w14:textId="77777777" w:rsidR="00DB1D55" w:rsidRDefault="00DB1D55" w:rsidP="00E52FB9">
            <w:pPr>
              <w:spacing w:before="120" w:after="120"/>
              <w:rPr>
                <w:sz w:val="20"/>
                <w:szCs w:val="20"/>
              </w:rPr>
            </w:pPr>
          </w:p>
        </w:tc>
        <w:tc>
          <w:tcPr>
            <w:tcW w:w="2117" w:type="dxa"/>
          </w:tcPr>
          <w:p w14:paraId="6E19642F" w14:textId="708B7947" w:rsidR="00DB1D55" w:rsidRDefault="00DB1D55" w:rsidP="00E52FB9">
            <w:pPr>
              <w:spacing w:before="120" w:after="120"/>
              <w:rPr>
                <w:sz w:val="20"/>
                <w:szCs w:val="20"/>
              </w:rPr>
            </w:pPr>
            <w:r>
              <w:rPr>
                <w:sz w:val="20"/>
                <w:szCs w:val="20"/>
              </w:rPr>
              <w:t>AncillaryKeywords - §2.2.18</w:t>
            </w:r>
          </w:p>
        </w:tc>
        <w:tc>
          <w:tcPr>
            <w:tcW w:w="1350" w:type="dxa"/>
          </w:tcPr>
          <w:p w14:paraId="5F255263" w14:textId="28A3ECD8" w:rsidR="00DB1D55" w:rsidRPr="0000490D" w:rsidRDefault="00DB1D55" w:rsidP="00E52FB9">
            <w:pPr>
              <w:spacing w:before="120" w:after="120"/>
              <w:rPr>
                <w:sz w:val="20"/>
                <w:szCs w:val="20"/>
              </w:rPr>
            </w:pPr>
            <w:r>
              <w:rPr>
                <w:sz w:val="20"/>
                <w:szCs w:val="20"/>
              </w:rPr>
              <w:t>B3.1 Keyword value (Mandatory)</w:t>
            </w:r>
          </w:p>
        </w:tc>
        <w:tc>
          <w:tcPr>
            <w:tcW w:w="1788" w:type="dxa"/>
          </w:tcPr>
          <w:p w14:paraId="21DDB606" w14:textId="7CD1C1BC" w:rsidR="00DB1D55" w:rsidRDefault="00DB1D55" w:rsidP="00E52FB9">
            <w:pPr>
              <w:spacing w:before="120" w:after="120"/>
              <w:rPr>
                <w:sz w:val="20"/>
                <w:szCs w:val="20"/>
              </w:rPr>
            </w:pPr>
            <w:r w:rsidRPr="00575102">
              <w:rPr>
                <w:sz w:val="20"/>
                <w:szCs w:val="20"/>
              </w:rPr>
              <w:t>TG Requirement 3.4</w:t>
            </w:r>
          </w:p>
        </w:tc>
        <w:tc>
          <w:tcPr>
            <w:tcW w:w="2819" w:type="dxa"/>
          </w:tcPr>
          <w:p w14:paraId="35D68EC9" w14:textId="6970A7AE" w:rsidR="00DB1D55" w:rsidRPr="0000490D" w:rsidRDefault="00DB1D55" w:rsidP="00E52FB9">
            <w:pPr>
              <w:spacing w:before="120" w:after="120"/>
              <w:rPr>
                <w:sz w:val="20"/>
                <w:szCs w:val="20"/>
              </w:rPr>
            </w:pPr>
            <w:r>
              <w:rPr>
                <w:sz w:val="20"/>
                <w:szCs w:val="20"/>
              </w:rPr>
              <w:t>AncillaryKeywords (F.2.2.18)</w:t>
            </w:r>
          </w:p>
        </w:tc>
        <w:tc>
          <w:tcPr>
            <w:tcW w:w="1359" w:type="dxa"/>
          </w:tcPr>
          <w:p w14:paraId="34719A0F" w14:textId="5D228700" w:rsidR="00DB1D55" w:rsidRDefault="00DB1D55" w:rsidP="00E52FB9">
            <w:pPr>
              <w:spacing w:before="120" w:after="120"/>
              <w:rPr>
                <w:sz w:val="20"/>
                <w:szCs w:val="20"/>
              </w:rPr>
            </w:pPr>
            <w:r>
              <w:rPr>
                <w:sz w:val="20"/>
                <w:szCs w:val="20"/>
              </w:rPr>
              <w:t xml:space="preserve">Keyword in services </w:t>
            </w:r>
            <w:r w:rsidR="00CC491A">
              <w:rPr>
                <w:sz w:val="20"/>
                <w:szCs w:val="20"/>
              </w:rPr>
              <w:t>–</w:t>
            </w:r>
            <w:r>
              <w:rPr>
                <w:sz w:val="20"/>
                <w:szCs w:val="20"/>
              </w:rPr>
              <w:t xml:space="preserve"> B.6.8.2</w:t>
            </w:r>
          </w:p>
        </w:tc>
        <w:tc>
          <w:tcPr>
            <w:tcW w:w="1673" w:type="dxa"/>
          </w:tcPr>
          <w:p w14:paraId="76ACF1A6" w14:textId="4CDF7AAA" w:rsidR="00DB1D55" w:rsidRDefault="00DB1D55" w:rsidP="00E52FB9">
            <w:pPr>
              <w:spacing w:before="120" w:after="120"/>
              <w:rPr>
                <w:sz w:val="20"/>
                <w:szCs w:val="20"/>
              </w:rPr>
            </w:pPr>
          </w:p>
        </w:tc>
        <w:tc>
          <w:tcPr>
            <w:tcW w:w="1531" w:type="dxa"/>
          </w:tcPr>
          <w:p w14:paraId="0D05BE41" w14:textId="58E8D129" w:rsidR="00DB1D55" w:rsidRDefault="00DB1D55" w:rsidP="00E52FB9">
            <w:pPr>
              <w:spacing w:before="120" w:after="120"/>
              <w:rPr>
                <w:sz w:val="20"/>
                <w:szCs w:val="20"/>
              </w:rPr>
            </w:pPr>
            <w:r>
              <w:rPr>
                <w:sz w:val="20"/>
                <w:szCs w:val="20"/>
              </w:rPr>
              <w:t>SRV-BP-4010,</w:t>
            </w:r>
          </w:p>
          <w:p w14:paraId="1C036251" w14:textId="44267412" w:rsidR="00DB1D55" w:rsidRDefault="00DB1D55" w:rsidP="00E52FB9">
            <w:pPr>
              <w:spacing w:before="120" w:after="120"/>
              <w:rPr>
                <w:sz w:val="20"/>
                <w:szCs w:val="20"/>
              </w:rPr>
            </w:pPr>
            <w:r>
              <w:rPr>
                <w:sz w:val="20"/>
                <w:szCs w:val="20"/>
              </w:rPr>
              <w:t>SRV-BP-4020,</w:t>
            </w:r>
          </w:p>
          <w:p w14:paraId="0330814D" w14:textId="2FA37351" w:rsidR="00DB1D55" w:rsidRPr="0000490D" w:rsidRDefault="00DB1D55" w:rsidP="00E52FB9">
            <w:pPr>
              <w:spacing w:before="120" w:after="120"/>
              <w:rPr>
                <w:sz w:val="20"/>
                <w:szCs w:val="20"/>
              </w:rPr>
            </w:pPr>
            <w:r>
              <w:rPr>
                <w:sz w:val="20"/>
                <w:szCs w:val="20"/>
              </w:rPr>
              <w:t>SRV-BP-4030</w:t>
            </w:r>
          </w:p>
        </w:tc>
      </w:tr>
      <w:tr w:rsidR="00DB1D55" w:rsidRPr="0000490D" w14:paraId="6D074332" w14:textId="77777777" w:rsidTr="00DB1D55">
        <w:tc>
          <w:tcPr>
            <w:tcW w:w="1533" w:type="dxa"/>
          </w:tcPr>
          <w:p w14:paraId="6FB7176E" w14:textId="458ED777" w:rsidR="00DB1D55" w:rsidRDefault="00DB1D55" w:rsidP="00E52FB9">
            <w:pPr>
              <w:spacing w:before="120" w:after="120"/>
              <w:rPr>
                <w:sz w:val="20"/>
                <w:szCs w:val="20"/>
              </w:rPr>
            </w:pPr>
            <w:r>
              <w:rPr>
                <w:sz w:val="20"/>
                <w:szCs w:val="20"/>
              </w:rPr>
              <w:t xml:space="preserve">Geographic location (M/1) </w:t>
            </w:r>
          </w:p>
        </w:tc>
        <w:tc>
          <w:tcPr>
            <w:tcW w:w="2117" w:type="dxa"/>
          </w:tcPr>
          <w:p w14:paraId="4EE08578" w14:textId="10037548" w:rsidR="00DB1D55" w:rsidRDefault="00DB1D55" w:rsidP="00E52FB9">
            <w:pPr>
              <w:spacing w:before="120" w:after="120"/>
              <w:rPr>
                <w:sz w:val="20"/>
                <w:szCs w:val="20"/>
              </w:rPr>
            </w:pPr>
          </w:p>
        </w:tc>
        <w:tc>
          <w:tcPr>
            <w:tcW w:w="1350" w:type="dxa"/>
          </w:tcPr>
          <w:p w14:paraId="166D320D" w14:textId="1F8940C5" w:rsidR="00DB1D55" w:rsidRDefault="00DB1D55" w:rsidP="00E52FB9">
            <w:pPr>
              <w:spacing w:before="120" w:after="120"/>
              <w:rPr>
                <w:sz w:val="20"/>
                <w:szCs w:val="20"/>
              </w:rPr>
            </w:pPr>
            <w:r>
              <w:rPr>
                <w:sz w:val="20"/>
                <w:szCs w:val="20"/>
              </w:rPr>
              <w:t xml:space="preserve">B4.1 </w:t>
            </w:r>
            <w:r w:rsidRPr="00FE4F9C">
              <w:rPr>
                <w:sz w:val="20"/>
                <w:szCs w:val="20"/>
              </w:rPr>
              <w:t>Geographic bounding box</w:t>
            </w:r>
            <w:r>
              <w:rPr>
                <w:sz w:val="20"/>
                <w:szCs w:val="20"/>
              </w:rPr>
              <w:t xml:space="preserve"> (Conditional)</w:t>
            </w:r>
          </w:p>
        </w:tc>
        <w:tc>
          <w:tcPr>
            <w:tcW w:w="1788" w:type="dxa"/>
          </w:tcPr>
          <w:p w14:paraId="09DB2FEA" w14:textId="2C025398" w:rsidR="00DB1D55" w:rsidRPr="0000490D" w:rsidRDefault="00DB1D55" w:rsidP="00E52FB9">
            <w:pPr>
              <w:spacing w:before="120" w:after="120"/>
              <w:rPr>
                <w:sz w:val="20"/>
                <w:szCs w:val="20"/>
              </w:rPr>
            </w:pPr>
            <w:r w:rsidRPr="009371B3">
              <w:rPr>
                <w:sz w:val="20"/>
                <w:szCs w:val="20"/>
              </w:rPr>
              <w:t>TG Requirement C.19</w:t>
            </w:r>
          </w:p>
        </w:tc>
        <w:tc>
          <w:tcPr>
            <w:tcW w:w="2819" w:type="dxa"/>
          </w:tcPr>
          <w:p w14:paraId="7625CDF3" w14:textId="343FACF6" w:rsidR="00DB1D55" w:rsidRPr="0000490D" w:rsidRDefault="00DB1D55" w:rsidP="00E52FB9">
            <w:pPr>
              <w:spacing w:before="120" w:after="120"/>
              <w:rPr>
                <w:sz w:val="20"/>
                <w:szCs w:val="20"/>
              </w:rPr>
            </w:pPr>
          </w:p>
        </w:tc>
        <w:tc>
          <w:tcPr>
            <w:tcW w:w="1359" w:type="dxa"/>
          </w:tcPr>
          <w:p w14:paraId="1E1CD3D8" w14:textId="2F2DCE42" w:rsidR="00DB1D55" w:rsidRDefault="00DB1D55" w:rsidP="00E52FB9">
            <w:pPr>
              <w:spacing w:before="120" w:after="120"/>
              <w:rPr>
                <w:sz w:val="20"/>
                <w:szCs w:val="20"/>
              </w:rPr>
            </w:pPr>
            <w:r>
              <w:rPr>
                <w:sz w:val="20"/>
                <w:szCs w:val="20"/>
              </w:rPr>
              <w:t xml:space="preserve">Geographic bounding box </w:t>
            </w:r>
            <w:r w:rsidR="00CC491A">
              <w:rPr>
                <w:sz w:val="20"/>
                <w:szCs w:val="20"/>
              </w:rPr>
              <w:t>–</w:t>
            </w:r>
            <w:r>
              <w:rPr>
                <w:sz w:val="20"/>
                <w:szCs w:val="20"/>
              </w:rPr>
              <w:t xml:space="preserve"> B.6.10</w:t>
            </w:r>
          </w:p>
        </w:tc>
        <w:tc>
          <w:tcPr>
            <w:tcW w:w="1673" w:type="dxa"/>
          </w:tcPr>
          <w:p w14:paraId="36613F84" w14:textId="0530042D" w:rsidR="00DB1D55" w:rsidRDefault="00DB1D55" w:rsidP="00E52FB9">
            <w:pPr>
              <w:spacing w:before="120" w:after="120"/>
              <w:rPr>
                <w:sz w:val="20"/>
                <w:szCs w:val="20"/>
              </w:rPr>
            </w:pPr>
            <w:r>
              <w:rPr>
                <w:sz w:val="20"/>
                <w:szCs w:val="20"/>
              </w:rPr>
              <w:t>GeoLocation (18) [R]</w:t>
            </w:r>
          </w:p>
          <w:p w14:paraId="42A21CEC" w14:textId="77777777" w:rsidR="00DB1D55" w:rsidRDefault="00DB1D55" w:rsidP="00E52FB9">
            <w:pPr>
              <w:spacing w:before="120" w:after="120"/>
              <w:rPr>
                <w:sz w:val="20"/>
                <w:szCs w:val="20"/>
              </w:rPr>
            </w:pPr>
          </w:p>
        </w:tc>
        <w:tc>
          <w:tcPr>
            <w:tcW w:w="1531" w:type="dxa"/>
          </w:tcPr>
          <w:p w14:paraId="235ACA15" w14:textId="262155AB" w:rsidR="00DB1D55" w:rsidRPr="0000490D" w:rsidRDefault="00DB1D55" w:rsidP="00E52FB9">
            <w:pPr>
              <w:spacing w:before="120" w:after="120"/>
              <w:rPr>
                <w:sz w:val="20"/>
                <w:szCs w:val="20"/>
              </w:rPr>
            </w:pPr>
            <w:r>
              <w:rPr>
                <w:sz w:val="20"/>
                <w:szCs w:val="20"/>
              </w:rPr>
              <w:t>SRV-BP-0082</w:t>
            </w:r>
          </w:p>
        </w:tc>
      </w:tr>
      <w:tr w:rsidR="00DB1D55" w:rsidRPr="0000490D" w14:paraId="7982223A" w14:textId="77777777" w:rsidTr="00DB1D55">
        <w:tc>
          <w:tcPr>
            <w:tcW w:w="1533" w:type="dxa"/>
          </w:tcPr>
          <w:p w14:paraId="6068FDF4" w14:textId="77777777" w:rsidR="00DB1D55" w:rsidRDefault="00DB1D55" w:rsidP="00E52FB9">
            <w:pPr>
              <w:spacing w:before="120" w:after="120"/>
              <w:rPr>
                <w:sz w:val="20"/>
                <w:szCs w:val="20"/>
              </w:rPr>
            </w:pPr>
          </w:p>
        </w:tc>
        <w:tc>
          <w:tcPr>
            <w:tcW w:w="2117" w:type="dxa"/>
          </w:tcPr>
          <w:p w14:paraId="7B974345" w14:textId="5E0AD3B7" w:rsidR="00DB1D55" w:rsidRDefault="00DB1D55" w:rsidP="00E52FB9">
            <w:pPr>
              <w:spacing w:before="120" w:after="120"/>
              <w:rPr>
                <w:sz w:val="20"/>
                <w:szCs w:val="20"/>
              </w:rPr>
            </w:pPr>
          </w:p>
        </w:tc>
        <w:tc>
          <w:tcPr>
            <w:tcW w:w="1350" w:type="dxa"/>
          </w:tcPr>
          <w:p w14:paraId="74FCA9B2" w14:textId="440CD9D1" w:rsidR="00DB1D55" w:rsidRPr="00FE4F9C" w:rsidRDefault="00DB1D55" w:rsidP="00E52FB9">
            <w:pPr>
              <w:spacing w:before="120" w:after="120"/>
              <w:rPr>
                <w:sz w:val="20"/>
                <w:szCs w:val="20"/>
              </w:rPr>
            </w:pPr>
            <w:r>
              <w:rPr>
                <w:sz w:val="20"/>
                <w:szCs w:val="20"/>
              </w:rPr>
              <w:t>B6.2 Spatial resolution (Conditional)</w:t>
            </w:r>
          </w:p>
        </w:tc>
        <w:tc>
          <w:tcPr>
            <w:tcW w:w="1788" w:type="dxa"/>
          </w:tcPr>
          <w:p w14:paraId="312EAF4D" w14:textId="23E6A44A" w:rsidR="00DB1D55" w:rsidRPr="0000490D" w:rsidRDefault="00DB1D55" w:rsidP="00E52FB9">
            <w:pPr>
              <w:spacing w:before="120" w:after="120"/>
              <w:rPr>
                <w:sz w:val="20"/>
                <w:szCs w:val="20"/>
              </w:rPr>
            </w:pPr>
            <w:r w:rsidRPr="000627E7">
              <w:rPr>
                <w:sz w:val="20"/>
                <w:szCs w:val="20"/>
              </w:rPr>
              <w:t>TG Requirement 3.3</w:t>
            </w:r>
          </w:p>
        </w:tc>
        <w:tc>
          <w:tcPr>
            <w:tcW w:w="2819" w:type="dxa"/>
          </w:tcPr>
          <w:p w14:paraId="1C0706C8" w14:textId="38C9CF9E" w:rsidR="00DB1D55" w:rsidRPr="0000490D" w:rsidRDefault="00DB1D55" w:rsidP="00E52FB9">
            <w:pPr>
              <w:spacing w:before="120" w:after="120"/>
              <w:rPr>
                <w:sz w:val="20"/>
                <w:szCs w:val="20"/>
              </w:rPr>
            </w:pPr>
          </w:p>
        </w:tc>
        <w:tc>
          <w:tcPr>
            <w:tcW w:w="1359" w:type="dxa"/>
          </w:tcPr>
          <w:p w14:paraId="059B80C9" w14:textId="61194421" w:rsidR="00DB1D55" w:rsidRDefault="00DB1D55" w:rsidP="00E52FB9">
            <w:pPr>
              <w:spacing w:before="120" w:after="120"/>
              <w:rPr>
                <w:sz w:val="20"/>
                <w:szCs w:val="20"/>
              </w:rPr>
            </w:pPr>
            <w:r>
              <w:rPr>
                <w:sz w:val="20"/>
                <w:szCs w:val="20"/>
              </w:rPr>
              <w:t xml:space="preserve">Spatial resolution </w:t>
            </w:r>
            <w:r w:rsidR="00CC491A">
              <w:rPr>
                <w:sz w:val="20"/>
                <w:szCs w:val="20"/>
              </w:rPr>
              <w:t>–</w:t>
            </w:r>
            <w:r>
              <w:rPr>
                <w:sz w:val="20"/>
                <w:szCs w:val="20"/>
              </w:rPr>
              <w:t xml:space="preserve"> B.6.13</w:t>
            </w:r>
          </w:p>
        </w:tc>
        <w:tc>
          <w:tcPr>
            <w:tcW w:w="1673" w:type="dxa"/>
          </w:tcPr>
          <w:p w14:paraId="05C2473A" w14:textId="52F7C05D" w:rsidR="00DB1D55" w:rsidRDefault="00DB1D55" w:rsidP="00E52FB9">
            <w:pPr>
              <w:spacing w:before="120" w:after="120"/>
              <w:rPr>
                <w:sz w:val="20"/>
                <w:szCs w:val="20"/>
              </w:rPr>
            </w:pPr>
          </w:p>
        </w:tc>
        <w:tc>
          <w:tcPr>
            <w:tcW w:w="1531" w:type="dxa"/>
          </w:tcPr>
          <w:p w14:paraId="549BD689" w14:textId="44DBEFFB" w:rsidR="00DB1D55" w:rsidRPr="0000490D" w:rsidRDefault="00DB1D55" w:rsidP="00E52FB9">
            <w:pPr>
              <w:spacing w:before="120" w:after="120"/>
              <w:rPr>
                <w:sz w:val="20"/>
                <w:szCs w:val="20"/>
              </w:rPr>
            </w:pPr>
            <w:r>
              <w:rPr>
                <w:sz w:val="20"/>
                <w:szCs w:val="20"/>
              </w:rPr>
              <w:t>SRV-BP-0019</w:t>
            </w:r>
          </w:p>
        </w:tc>
      </w:tr>
      <w:tr w:rsidR="00DB1D55" w:rsidRPr="0000490D" w14:paraId="1BC6402C" w14:textId="77777777" w:rsidTr="00DB1D55">
        <w:tc>
          <w:tcPr>
            <w:tcW w:w="1533" w:type="dxa"/>
          </w:tcPr>
          <w:p w14:paraId="4AAA3FFC" w14:textId="77777777" w:rsidR="00DB1D55" w:rsidRDefault="00DB1D55" w:rsidP="00E52FB9">
            <w:pPr>
              <w:spacing w:before="120" w:after="120"/>
              <w:rPr>
                <w:sz w:val="20"/>
                <w:szCs w:val="20"/>
              </w:rPr>
            </w:pPr>
          </w:p>
        </w:tc>
        <w:tc>
          <w:tcPr>
            <w:tcW w:w="2117" w:type="dxa"/>
          </w:tcPr>
          <w:p w14:paraId="5EF06047" w14:textId="36E357C0" w:rsidR="00DB1D55" w:rsidRDefault="00DB1D55" w:rsidP="00E52FB9">
            <w:pPr>
              <w:spacing w:before="120" w:after="120"/>
              <w:rPr>
                <w:sz w:val="20"/>
                <w:szCs w:val="20"/>
              </w:rPr>
            </w:pPr>
          </w:p>
        </w:tc>
        <w:tc>
          <w:tcPr>
            <w:tcW w:w="1350" w:type="dxa"/>
          </w:tcPr>
          <w:p w14:paraId="46AA5DC8" w14:textId="5362DF89" w:rsidR="00DB1D55" w:rsidRDefault="00DB1D55" w:rsidP="00E52FB9">
            <w:pPr>
              <w:spacing w:before="120" w:after="120"/>
              <w:rPr>
                <w:sz w:val="20"/>
                <w:szCs w:val="20"/>
              </w:rPr>
            </w:pPr>
            <w:r>
              <w:rPr>
                <w:sz w:val="20"/>
                <w:szCs w:val="20"/>
              </w:rPr>
              <w:t>B7 Conformity (Mandatory)</w:t>
            </w:r>
          </w:p>
        </w:tc>
        <w:tc>
          <w:tcPr>
            <w:tcW w:w="1788" w:type="dxa"/>
          </w:tcPr>
          <w:p w14:paraId="335E6BBC" w14:textId="44FE1A28" w:rsidR="00DB1D55" w:rsidRPr="0000490D" w:rsidRDefault="00DB1D55" w:rsidP="00E52FB9">
            <w:pPr>
              <w:spacing w:before="120" w:after="120"/>
              <w:rPr>
                <w:sz w:val="20"/>
                <w:szCs w:val="20"/>
              </w:rPr>
            </w:pPr>
            <w:r w:rsidRPr="00454BC7">
              <w:rPr>
                <w:sz w:val="20"/>
                <w:szCs w:val="20"/>
              </w:rPr>
              <w:t xml:space="preserve">TG Requirement C.20, </w:t>
            </w:r>
            <w:r>
              <w:rPr>
                <w:sz w:val="20"/>
                <w:szCs w:val="20"/>
              </w:rPr>
              <w:br/>
            </w:r>
            <w:r w:rsidRPr="00454BC7">
              <w:rPr>
                <w:sz w:val="20"/>
                <w:szCs w:val="20"/>
              </w:rPr>
              <w:t xml:space="preserve">TG Requirement C.22, </w:t>
            </w:r>
            <w:r>
              <w:rPr>
                <w:sz w:val="20"/>
                <w:szCs w:val="20"/>
              </w:rPr>
              <w:br/>
            </w:r>
            <w:r w:rsidRPr="00454BC7">
              <w:rPr>
                <w:sz w:val="20"/>
                <w:szCs w:val="20"/>
              </w:rPr>
              <w:t xml:space="preserve">TG Requirement C.21, </w:t>
            </w:r>
            <w:r>
              <w:rPr>
                <w:sz w:val="20"/>
                <w:szCs w:val="20"/>
              </w:rPr>
              <w:br/>
            </w:r>
            <w:r w:rsidRPr="00454BC7">
              <w:rPr>
                <w:sz w:val="20"/>
                <w:szCs w:val="20"/>
              </w:rPr>
              <w:t xml:space="preserve">TG Requirement 1.10, </w:t>
            </w:r>
            <w:r>
              <w:rPr>
                <w:sz w:val="20"/>
                <w:szCs w:val="20"/>
              </w:rPr>
              <w:br/>
            </w:r>
            <w:r w:rsidRPr="00454BC7">
              <w:rPr>
                <w:sz w:val="20"/>
                <w:szCs w:val="20"/>
              </w:rPr>
              <w:t xml:space="preserve">TG Requirement 5.3, </w:t>
            </w:r>
            <w:r>
              <w:rPr>
                <w:sz w:val="20"/>
                <w:szCs w:val="20"/>
              </w:rPr>
              <w:br/>
            </w:r>
            <w:r w:rsidRPr="00454BC7">
              <w:rPr>
                <w:sz w:val="20"/>
                <w:szCs w:val="20"/>
              </w:rPr>
              <w:t>TG Requirement 5.5</w:t>
            </w:r>
          </w:p>
        </w:tc>
        <w:tc>
          <w:tcPr>
            <w:tcW w:w="2819" w:type="dxa"/>
          </w:tcPr>
          <w:p w14:paraId="10DCA145" w14:textId="6707DAB6" w:rsidR="00DB1D55" w:rsidRPr="0000490D" w:rsidRDefault="00DB1D55" w:rsidP="00E52FB9">
            <w:pPr>
              <w:spacing w:before="120" w:after="120"/>
              <w:rPr>
                <w:sz w:val="20"/>
                <w:szCs w:val="20"/>
              </w:rPr>
            </w:pPr>
          </w:p>
        </w:tc>
        <w:tc>
          <w:tcPr>
            <w:tcW w:w="1359" w:type="dxa"/>
          </w:tcPr>
          <w:p w14:paraId="0B79EC67" w14:textId="385C10D2" w:rsidR="00DB1D55" w:rsidRPr="0000490D" w:rsidRDefault="00DB1D55" w:rsidP="00E52FB9">
            <w:pPr>
              <w:spacing w:before="120" w:after="120"/>
              <w:rPr>
                <w:sz w:val="20"/>
                <w:szCs w:val="20"/>
              </w:rPr>
            </w:pPr>
            <w:r>
              <w:rPr>
                <w:sz w:val="20"/>
                <w:szCs w:val="20"/>
              </w:rPr>
              <w:t xml:space="preserve">Conformity and data quality </w:t>
            </w:r>
            <w:r w:rsidR="00CC491A">
              <w:rPr>
                <w:sz w:val="20"/>
                <w:szCs w:val="20"/>
              </w:rPr>
              <w:t>–</w:t>
            </w:r>
            <w:r>
              <w:rPr>
                <w:sz w:val="20"/>
                <w:szCs w:val="20"/>
              </w:rPr>
              <w:t xml:space="preserve"> B.6.14</w:t>
            </w:r>
          </w:p>
        </w:tc>
        <w:tc>
          <w:tcPr>
            <w:tcW w:w="1673" w:type="dxa"/>
          </w:tcPr>
          <w:p w14:paraId="0CF2F12E" w14:textId="39A8600F" w:rsidR="00DB1D55" w:rsidRPr="0000490D" w:rsidRDefault="00DB1D55" w:rsidP="00E52FB9">
            <w:pPr>
              <w:spacing w:before="120" w:after="120"/>
              <w:rPr>
                <w:sz w:val="20"/>
                <w:szCs w:val="20"/>
              </w:rPr>
            </w:pPr>
          </w:p>
        </w:tc>
        <w:tc>
          <w:tcPr>
            <w:tcW w:w="1531" w:type="dxa"/>
          </w:tcPr>
          <w:p w14:paraId="7B237ED9" w14:textId="60C6FDD1" w:rsidR="00DB1D55" w:rsidRPr="0000490D" w:rsidRDefault="00E54ED7" w:rsidP="00E52FB9">
            <w:pPr>
              <w:spacing w:before="120" w:after="120"/>
              <w:rPr>
                <w:sz w:val="20"/>
                <w:szCs w:val="20"/>
              </w:rPr>
            </w:pPr>
            <w:r>
              <w:rPr>
                <w:sz w:val="20"/>
                <w:szCs w:val="20"/>
              </w:rPr>
              <w:t>SRV-BP-0041</w:t>
            </w:r>
          </w:p>
        </w:tc>
      </w:tr>
      <w:tr w:rsidR="00DB1D55" w:rsidRPr="0000490D" w14:paraId="228802E4" w14:textId="77777777" w:rsidTr="00DB1D55">
        <w:tc>
          <w:tcPr>
            <w:tcW w:w="1533" w:type="dxa"/>
          </w:tcPr>
          <w:p w14:paraId="5034D08F" w14:textId="6C37FCAF" w:rsidR="00DB1D55" w:rsidRDefault="00DB1D55" w:rsidP="00E52FB9">
            <w:pPr>
              <w:spacing w:before="120" w:after="120"/>
              <w:rPr>
                <w:sz w:val="20"/>
                <w:szCs w:val="20"/>
              </w:rPr>
            </w:pPr>
            <w:r>
              <w:rPr>
                <w:sz w:val="20"/>
                <w:szCs w:val="20"/>
              </w:rPr>
              <w:lastRenderedPageBreak/>
              <w:t>Metadata point of contact (M/N)</w:t>
            </w:r>
          </w:p>
        </w:tc>
        <w:tc>
          <w:tcPr>
            <w:tcW w:w="2117" w:type="dxa"/>
          </w:tcPr>
          <w:p w14:paraId="3C39CA2C" w14:textId="00657B38" w:rsidR="00DB1D55" w:rsidRDefault="00DB1D55" w:rsidP="00E52FB9">
            <w:pPr>
              <w:spacing w:before="120" w:after="120"/>
              <w:rPr>
                <w:sz w:val="20"/>
                <w:szCs w:val="20"/>
              </w:rPr>
            </w:pPr>
          </w:p>
        </w:tc>
        <w:tc>
          <w:tcPr>
            <w:tcW w:w="1350" w:type="dxa"/>
          </w:tcPr>
          <w:p w14:paraId="100DC0A5" w14:textId="464C4CB0" w:rsidR="00DB1D55" w:rsidRDefault="00DB1D55" w:rsidP="00E52FB9">
            <w:pPr>
              <w:spacing w:before="120" w:after="120"/>
              <w:rPr>
                <w:sz w:val="20"/>
                <w:szCs w:val="20"/>
              </w:rPr>
            </w:pPr>
            <w:r>
              <w:rPr>
                <w:sz w:val="20"/>
                <w:szCs w:val="20"/>
              </w:rPr>
              <w:t xml:space="preserve">B10.1 </w:t>
            </w:r>
            <w:r w:rsidRPr="00AD7A9D">
              <w:rPr>
                <w:sz w:val="20"/>
                <w:szCs w:val="20"/>
              </w:rPr>
              <w:t>Metadata point of contact</w:t>
            </w:r>
            <w:r>
              <w:rPr>
                <w:sz w:val="20"/>
                <w:szCs w:val="20"/>
              </w:rPr>
              <w:t xml:space="preserve"> (Mandatory)</w:t>
            </w:r>
          </w:p>
        </w:tc>
        <w:tc>
          <w:tcPr>
            <w:tcW w:w="1788" w:type="dxa"/>
          </w:tcPr>
          <w:p w14:paraId="6ACE119F" w14:textId="071F0B3C" w:rsidR="00DB1D55" w:rsidRPr="0000490D" w:rsidRDefault="00DB1D55" w:rsidP="00E52FB9">
            <w:pPr>
              <w:spacing w:before="120" w:after="120"/>
              <w:rPr>
                <w:sz w:val="20"/>
                <w:szCs w:val="20"/>
              </w:rPr>
            </w:pPr>
            <w:r w:rsidRPr="00612DE6">
              <w:rPr>
                <w:sz w:val="20"/>
                <w:szCs w:val="20"/>
              </w:rPr>
              <w:t>TG Requirement C.6</w:t>
            </w:r>
          </w:p>
        </w:tc>
        <w:tc>
          <w:tcPr>
            <w:tcW w:w="2819" w:type="dxa"/>
          </w:tcPr>
          <w:p w14:paraId="7AA4386E" w14:textId="4857C930" w:rsidR="00DB1D55" w:rsidRPr="0000490D" w:rsidRDefault="00DB1D55" w:rsidP="00E52FB9">
            <w:pPr>
              <w:spacing w:before="120" w:after="120"/>
              <w:rPr>
                <w:sz w:val="20"/>
                <w:szCs w:val="20"/>
              </w:rPr>
            </w:pPr>
          </w:p>
        </w:tc>
        <w:tc>
          <w:tcPr>
            <w:tcW w:w="1359" w:type="dxa"/>
          </w:tcPr>
          <w:p w14:paraId="3E8BC4C8" w14:textId="36AF5AD1" w:rsidR="00DB1D55" w:rsidRDefault="00DB1D55" w:rsidP="00E52FB9">
            <w:pPr>
              <w:spacing w:before="120" w:after="120"/>
              <w:rPr>
                <w:sz w:val="20"/>
                <w:szCs w:val="20"/>
              </w:rPr>
            </w:pPr>
            <w:r>
              <w:rPr>
                <w:sz w:val="20"/>
                <w:szCs w:val="20"/>
              </w:rPr>
              <w:t xml:space="preserve">Responsible party and metadata point of contact </w:t>
            </w:r>
            <w:r w:rsidR="00CC491A">
              <w:rPr>
                <w:sz w:val="20"/>
                <w:szCs w:val="20"/>
              </w:rPr>
              <w:t>–</w:t>
            </w:r>
            <w:r>
              <w:rPr>
                <w:sz w:val="20"/>
                <w:szCs w:val="20"/>
              </w:rPr>
              <w:t xml:space="preserve"> B.6.16</w:t>
            </w:r>
          </w:p>
        </w:tc>
        <w:tc>
          <w:tcPr>
            <w:tcW w:w="1673" w:type="dxa"/>
          </w:tcPr>
          <w:p w14:paraId="2FCD4FD8" w14:textId="5F6EF3CC" w:rsidR="00DB1D55" w:rsidRDefault="00DB1D55" w:rsidP="00E52FB9">
            <w:pPr>
              <w:spacing w:before="120" w:after="120"/>
              <w:rPr>
                <w:sz w:val="20"/>
                <w:szCs w:val="20"/>
              </w:rPr>
            </w:pPr>
          </w:p>
        </w:tc>
        <w:tc>
          <w:tcPr>
            <w:tcW w:w="1531" w:type="dxa"/>
          </w:tcPr>
          <w:p w14:paraId="0915C089" w14:textId="48707400" w:rsidR="00DB1D55" w:rsidRPr="0000490D" w:rsidRDefault="00DB1D55" w:rsidP="00E52FB9">
            <w:pPr>
              <w:spacing w:before="120" w:after="120"/>
              <w:rPr>
                <w:sz w:val="20"/>
                <w:szCs w:val="20"/>
              </w:rPr>
            </w:pPr>
            <w:r>
              <w:rPr>
                <w:sz w:val="20"/>
                <w:szCs w:val="20"/>
              </w:rPr>
              <w:t>SRV-BP-0061</w:t>
            </w:r>
          </w:p>
        </w:tc>
      </w:tr>
      <w:tr w:rsidR="00DB1D55" w:rsidRPr="0000490D" w14:paraId="16080E44" w14:textId="77777777" w:rsidTr="00DB1D55">
        <w:tc>
          <w:tcPr>
            <w:tcW w:w="1533" w:type="dxa"/>
          </w:tcPr>
          <w:p w14:paraId="367D85EE" w14:textId="6F07C1E3" w:rsidR="00DB1D55" w:rsidRDefault="00DB1D55" w:rsidP="00E52FB9">
            <w:pPr>
              <w:spacing w:before="120" w:after="120"/>
              <w:rPr>
                <w:sz w:val="20"/>
                <w:szCs w:val="20"/>
              </w:rPr>
            </w:pPr>
            <w:r>
              <w:rPr>
                <w:sz w:val="20"/>
                <w:szCs w:val="20"/>
              </w:rPr>
              <w:t>Metadata date stamp (M/N)</w:t>
            </w:r>
          </w:p>
        </w:tc>
        <w:tc>
          <w:tcPr>
            <w:tcW w:w="2117" w:type="dxa"/>
          </w:tcPr>
          <w:p w14:paraId="366968B7" w14:textId="1531E727" w:rsidR="00DB1D55" w:rsidRDefault="00DB1D55" w:rsidP="00E52FB9">
            <w:pPr>
              <w:spacing w:before="120" w:after="120"/>
              <w:rPr>
                <w:sz w:val="20"/>
                <w:szCs w:val="20"/>
              </w:rPr>
            </w:pPr>
          </w:p>
        </w:tc>
        <w:tc>
          <w:tcPr>
            <w:tcW w:w="1350" w:type="dxa"/>
          </w:tcPr>
          <w:p w14:paraId="04E2F4D9" w14:textId="5FFBE650" w:rsidR="00DB1D55" w:rsidRDefault="00DB1D55" w:rsidP="00E52FB9">
            <w:pPr>
              <w:spacing w:before="120" w:after="120"/>
              <w:rPr>
                <w:sz w:val="20"/>
                <w:szCs w:val="20"/>
              </w:rPr>
            </w:pPr>
            <w:r>
              <w:rPr>
                <w:sz w:val="20"/>
                <w:szCs w:val="20"/>
              </w:rPr>
              <w:t xml:space="preserve">B10.2 </w:t>
            </w:r>
            <w:r w:rsidRPr="00AD7A9D">
              <w:rPr>
                <w:sz w:val="20"/>
                <w:szCs w:val="20"/>
              </w:rPr>
              <w:t xml:space="preserve">Metadata </w:t>
            </w:r>
            <w:r>
              <w:rPr>
                <w:sz w:val="20"/>
                <w:szCs w:val="20"/>
              </w:rPr>
              <w:t>date  (Mandatory)</w:t>
            </w:r>
          </w:p>
        </w:tc>
        <w:tc>
          <w:tcPr>
            <w:tcW w:w="1788" w:type="dxa"/>
          </w:tcPr>
          <w:p w14:paraId="1C9031A8" w14:textId="2B7BACBB" w:rsidR="00DB1D55" w:rsidRPr="0000490D" w:rsidRDefault="00DB1D55" w:rsidP="00E52FB9">
            <w:pPr>
              <w:spacing w:before="120" w:after="120"/>
              <w:rPr>
                <w:sz w:val="20"/>
                <w:szCs w:val="20"/>
              </w:rPr>
            </w:pPr>
            <w:r w:rsidRPr="00612DE6">
              <w:rPr>
                <w:sz w:val="20"/>
                <w:szCs w:val="20"/>
              </w:rPr>
              <w:t>TG Requirement C.7</w:t>
            </w:r>
          </w:p>
        </w:tc>
        <w:tc>
          <w:tcPr>
            <w:tcW w:w="2819" w:type="dxa"/>
          </w:tcPr>
          <w:p w14:paraId="11D7DD6F" w14:textId="7E870322" w:rsidR="00DB1D55" w:rsidRPr="0000490D" w:rsidRDefault="00DB1D55" w:rsidP="00E52FB9">
            <w:pPr>
              <w:spacing w:before="120" w:after="120"/>
              <w:rPr>
                <w:sz w:val="20"/>
                <w:szCs w:val="20"/>
              </w:rPr>
            </w:pPr>
          </w:p>
        </w:tc>
        <w:tc>
          <w:tcPr>
            <w:tcW w:w="1359" w:type="dxa"/>
          </w:tcPr>
          <w:p w14:paraId="5C64E6A5" w14:textId="118F92B5" w:rsidR="00DB1D55" w:rsidRDefault="00DB1D55" w:rsidP="00E52FB9">
            <w:pPr>
              <w:spacing w:before="120" w:after="120"/>
              <w:rPr>
                <w:sz w:val="20"/>
                <w:szCs w:val="20"/>
              </w:rPr>
            </w:pPr>
            <w:r>
              <w:rPr>
                <w:sz w:val="20"/>
                <w:szCs w:val="20"/>
              </w:rPr>
              <w:t xml:space="preserve">Temporal reference and metadata date </w:t>
            </w:r>
            <w:r w:rsidR="00CC491A">
              <w:rPr>
                <w:sz w:val="20"/>
                <w:szCs w:val="20"/>
              </w:rPr>
              <w:t>–</w:t>
            </w:r>
            <w:r>
              <w:rPr>
                <w:sz w:val="20"/>
                <w:szCs w:val="20"/>
              </w:rPr>
              <w:t xml:space="preserve"> B.6.11</w:t>
            </w:r>
          </w:p>
        </w:tc>
        <w:tc>
          <w:tcPr>
            <w:tcW w:w="1673" w:type="dxa"/>
          </w:tcPr>
          <w:p w14:paraId="3A28CC3B" w14:textId="1309072C" w:rsidR="00DB1D55" w:rsidRDefault="00DB1D55" w:rsidP="00E52FB9">
            <w:pPr>
              <w:spacing w:before="120" w:after="120"/>
              <w:rPr>
                <w:sz w:val="20"/>
                <w:szCs w:val="20"/>
              </w:rPr>
            </w:pPr>
          </w:p>
        </w:tc>
        <w:tc>
          <w:tcPr>
            <w:tcW w:w="1531" w:type="dxa"/>
          </w:tcPr>
          <w:p w14:paraId="2156B26F" w14:textId="6248DFEA" w:rsidR="00DB1D55" w:rsidRPr="0000490D" w:rsidRDefault="00DB1D55" w:rsidP="00E52FB9">
            <w:pPr>
              <w:spacing w:before="120" w:after="120"/>
              <w:rPr>
                <w:sz w:val="20"/>
                <w:szCs w:val="20"/>
              </w:rPr>
            </w:pPr>
            <w:r>
              <w:rPr>
                <w:sz w:val="20"/>
                <w:szCs w:val="20"/>
              </w:rPr>
              <w:t>SRV-BP-0062</w:t>
            </w:r>
          </w:p>
        </w:tc>
      </w:tr>
      <w:tr w:rsidR="00DB1D55" w:rsidRPr="0000490D" w14:paraId="56E3E3D9" w14:textId="77777777" w:rsidTr="00DB1D55">
        <w:tc>
          <w:tcPr>
            <w:tcW w:w="1533" w:type="dxa"/>
          </w:tcPr>
          <w:p w14:paraId="5D25E71E" w14:textId="77777777" w:rsidR="00DB1D55" w:rsidRDefault="00DB1D55" w:rsidP="00E52FB9">
            <w:pPr>
              <w:spacing w:before="120" w:after="120"/>
              <w:rPr>
                <w:sz w:val="20"/>
                <w:szCs w:val="20"/>
              </w:rPr>
            </w:pPr>
          </w:p>
        </w:tc>
        <w:tc>
          <w:tcPr>
            <w:tcW w:w="2117" w:type="dxa"/>
          </w:tcPr>
          <w:p w14:paraId="2D4716F6" w14:textId="0887CF3C" w:rsidR="00DB1D55" w:rsidRDefault="00DB1D55" w:rsidP="00E52FB9">
            <w:pPr>
              <w:spacing w:before="120" w:after="120"/>
              <w:rPr>
                <w:sz w:val="20"/>
                <w:szCs w:val="20"/>
              </w:rPr>
            </w:pPr>
          </w:p>
        </w:tc>
        <w:tc>
          <w:tcPr>
            <w:tcW w:w="1350" w:type="dxa"/>
          </w:tcPr>
          <w:p w14:paraId="1B489FDB" w14:textId="13F5EB60" w:rsidR="00DB1D55" w:rsidRDefault="00DB1D55" w:rsidP="00E52FB9">
            <w:pPr>
              <w:spacing w:before="120" w:after="120"/>
              <w:rPr>
                <w:sz w:val="20"/>
                <w:szCs w:val="20"/>
              </w:rPr>
            </w:pPr>
            <w:r>
              <w:rPr>
                <w:sz w:val="20"/>
                <w:szCs w:val="20"/>
              </w:rPr>
              <w:t xml:space="preserve">B10.3 </w:t>
            </w:r>
            <w:r w:rsidRPr="00AD7A9D">
              <w:rPr>
                <w:sz w:val="20"/>
                <w:szCs w:val="20"/>
              </w:rPr>
              <w:t xml:space="preserve">Metadata </w:t>
            </w:r>
            <w:r>
              <w:rPr>
                <w:sz w:val="20"/>
                <w:szCs w:val="20"/>
              </w:rPr>
              <w:t>language (Mandatory)</w:t>
            </w:r>
          </w:p>
        </w:tc>
        <w:tc>
          <w:tcPr>
            <w:tcW w:w="1788" w:type="dxa"/>
          </w:tcPr>
          <w:p w14:paraId="06CE2E2E" w14:textId="68801924" w:rsidR="00DB1D55" w:rsidRPr="0000490D" w:rsidRDefault="00DB1D55" w:rsidP="00E52FB9">
            <w:pPr>
              <w:spacing w:before="120" w:after="120"/>
              <w:rPr>
                <w:sz w:val="20"/>
                <w:szCs w:val="20"/>
              </w:rPr>
            </w:pPr>
            <w:r w:rsidRPr="00612DE6">
              <w:rPr>
                <w:sz w:val="20"/>
                <w:szCs w:val="20"/>
              </w:rPr>
              <w:t>TG Requirement C.5</w:t>
            </w:r>
          </w:p>
        </w:tc>
        <w:tc>
          <w:tcPr>
            <w:tcW w:w="2819" w:type="dxa"/>
          </w:tcPr>
          <w:p w14:paraId="4C2948C8" w14:textId="62CDA8B6" w:rsidR="00DB1D55" w:rsidRPr="0000490D" w:rsidRDefault="00DB1D55" w:rsidP="00E52FB9">
            <w:pPr>
              <w:spacing w:before="120" w:after="120"/>
              <w:rPr>
                <w:sz w:val="20"/>
                <w:szCs w:val="20"/>
              </w:rPr>
            </w:pPr>
          </w:p>
        </w:tc>
        <w:tc>
          <w:tcPr>
            <w:tcW w:w="1359" w:type="dxa"/>
          </w:tcPr>
          <w:p w14:paraId="2EC965E8" w14:textId="1BE997DE" w:rsidR="00DB1D55" w:rsidRDefault="00DB1D55" w:rsidP="00E52FB9">
            <w:pPr>
              <w:spacing w:before="120" w:after="120"/>
              <w:rPr>
                <w:sz w:val="20"/>
                <w:szCs w:val="20"/>
              </w:rPr>
            </w:pPr>
            <w:r>
              <w:rPr>
                <w:sz w:val="20"/>
                <w:szCs w:val="20"/>
              </w:rPr>
              <w:t xml:space="preserve">Resource language and metadata language </w:t>
            </w:r>
            <w:r w:rsidR="00CC491A">
              <w:rPr>
                <w:sz w:val="20"/>
                <w:szCs w:val="20"/>
              </w:rPr>
              <w:t>–</w:t>
            </w:r>
            <w:r>
              <w:rPr>
                <w:sz w:val="20"/>
                <w:szCs w:val="20"/>
              </w:rPr>
              <w:t xml:space="preserve"> B.6.7</w:t>
            </w:r>
          </w:p>
        </w:tc>
        <w:tc>
          <w:tcPr>
            <w:tcW w:w="1673" w:type="dxa"/>
          </w:tcPr>
          <w:p w14:paraId="249E223A" w14:textId="25F1229B" w:rsidR="00DB1D55" w:rsidRDefault="00DB1D55" w:rsidP="00E52FB9">
            <w:pPr>
              <w:spacing w:before="120" w:after="120"/>
              <w:rPr>
                <w:sz w:val="20"/>
                <w:szCs w:val="20"/>
              </w:rPr>
            </w:pPr>
          </w:p>
        </w:tc>
        <w:tc>
          <w:tcPr>
            <w:tcW w:w="1531" w:type="dxa"/>
          </w:tcPr>
          <w:p w14:paraId="66DA11A5" w14:textId="154B5A5B" w:rsidR="00DB1D55" w:rsidRPr="0000490D" w:rsidRDefault="00DB1D55" w:rsidP="00E52FB9">
            <w:pPr>
              <w:spacing w:before="120" w:after="120"/>
              <w:rPr>
                <w:sz w:val="20"/>
                <w:szCs w:val="20"/>
              </w:rPr>
            </w:pPr>
            <w:r>
              <w:rPr>
                <w:sz w:val="20"/>
                <w:szCs w:val="20"/>
              </w:rPr>
              <w:t>SRV-BP-0063</w:t>
            </w:r>
          </w:p>
        </w:tc>
      </w:tr>
      <w:tr w:rsidR="00DB1D55" w:rsidRPr="0000490D" w14:paraId="5435C669" w14:textId="77777777" w:rsidTr="00DB1D55">
        <w:tc>
          <w:tcPr>
            <w:tcW w:w="1533" w:type="dxa"/>
          </w:tcPr>
          <w:p w14:paraId="7ECA2DAD" w14:textId="77777777" w:rsidR="00DB1D55" w:rsidRDefault="00DB1D55" w:rsidP="00E52FB9">
            <w:pPr>
              <w:spacing w:before="120" w:after="120"/>
              <w:rPr>
                <w:sz w:val="20"/>
                <w:szCs w:val="20"/>
              </w:rPr>
            </w:pPr>
          </w:p>
        </w:tc>
        <w:tc>
          <w:tcPr>
            <w:tcW w:w="2117" w:type="dxa"/>
          </w:tcPr>
          <w:p w14:paraId="1F700821" w14:textId="12205E31" w:rsidR="00DB1D55" w:rsidRDefault="00DB1D55" w:rsidP="00E52FB9">
            <w:pPr>
              <w:spacing w:before="120" w:after="120"/>
              <w:rPr>
                <w:sz w:val="20"/>
                <w:szCs w:val="20"/>
              </w:rPr>
            </w:pPr>
          </w:p>
        </w:tc>
        <w:tc>
          <w:tcPr>
            <w:tcW w:w="1350" w:type="dxa"/>
          </w:tcPr>
          <w:p w14:paraId="27F49329" w14:textId="1709A028" w:rsidR="00DB1D55" w:rsidRDefault="00DB1D55" w:rsidP="00E52FB9">
            <w:pPr>
              <w:spacing w:before="120" w:after="120"/>
              <w:rPr>
                <w:sz w:val="20"/>
                <w:szCs w:val="20"/>
              </w:rPr>
            </w:pPr>
            <w:r>
              <w:rPr>
                <w:sz w:val="20"/>
                <w:szCs w:val="20"/>
              </w:rPr>
              <w:t>B3 CRS Identifier (Conditional)</w:t>
            </w:r>
          </w:p>
        </w:tc>
        <w:tc>
          <w:tcPr>
            <w:tcW w:w="1788" w:type="dxa"/>
          </w:tcPr>
          <w:p w14:paraId="3AD1222A" w14:textId="5524623E" w:rsidR="00DB1D55" w:rsidRPr="0000490D" w:rsidRDefault="00DB1D55" w:rsidP="00E52FB9">
            <w:pPr>
              <w:spacing w:before="120" w:after="120"/>
              <w:rPr>
                <w:sz w:val="20"/>
                <w:szCs w:val="20"/>
              </w:rPr>
            </w:pPr>
            <w:r w:rsidRPr="00612DE6">
              <w:rPr>
                <w:sz w:val="20"/>
                <w:szCs w:val="20"/>
              </w:rPr>
              <w:t xml:space="preserve">TG Requirement 6.1, </w:t>
            </w:r>
            <w:r>
              <w:rPr>
                <w:sz w:val="20"/>
                <w:szCs w:val="20"/>
              </w:rPr>
              <w:br/>
            </w:r>
            <w:r w:rsidRPr="00612DE6">
              <w:rPr>
                <w:sz w:val="20"/>
                <w:szCs w:val="20"/>
              </w:rPr>
              <w:t>TG Requirement 6.2</w:t>
            </w:r>
          </w:p>
        </w:tc>
        <w:tc>
          <w:tcPr>
            <w:tcW w:w="2819" w:type="dxa"/>
          </w:tcPr>
          <w:p w14:paraId="6CBE5612" w14:textId="2ECE48F1" w:rsidR="00DB1D55" w:rsidRPr="0000490D" w:rsidRDefault="00DB1D55" w:rsidP="00E52FB9">
            <w:pPr>
              <w:spacing w:before="120" w:after="120"/>
              <w:rPr>
                <w:sz w:val="20"/>
                <w:szCs w:val="20"/>
              </w:rPr>
            </w:pPr>
          </w:p>
        </w:tc>
        <w:tc>
          <w:tcPr>
            <w:tcW w:w="1359" w:type="dxa"/>
          </w:tcPr>
          <w:p w14:paraId="526696BC" w14:textId="57688DEC" w:rsidR="00DB1D55" w:rsidRDefault="00DB1D55" w:rsidP="00E52FB9">
            <w:pPr>
              <w:spacing w:before="120" w:after="120"/>
              <w:rPr>
                <w:sz w:val="20"/>
                <w:szCs w:val="20"/>
              </w:rPr>
            </w:pPr>
            <w:r>
              <w:rPr>
                <w:sz w:val="20"/>
                <w:szCs w:val="20"/>
              </w:rPr>
              <w:t xml:space="preserve">Coordinate reference systems and temporal reference systems </w:t>
            </w:r>
            <w:r w:rsidR="00CC491A">
              <w:rPr>
                <w:sz w:val="20"/>
                <w:szCs w:val="20"/>
              </w:rPr>
              <w:t>–</w:t>
            </w:r>
            <w:r>
              <w:rPr>
                <w:sz w:val="20"/>
                <w:szCs w:val="20"/>
              </w:rPr>
              <w:t xml:space="preserve"> B.6.23</w:t>
            </w:r>
          </w:p>
        </w:tc>
        <w:tc>
          <w:tcPr>
            <w:tcW w:w="1673" w:type="dxa"/>
          </w:tcPr>
          <w:p w14:paraId="7FF5A501" w14:textId="7F5747B3" w:rsidR="00DB1D55" w:rsidRDefault="00DB1D55" w:rsidP="00E52FB9">
            <w:pPr>
              <w:spacing w:before="120" w:after="120"/>
              <w:rPr>
                <w:sz w:val="20"/>
                <w:szCs w:val="20"/>
              </w:rPr>
            </w:pPr>
          </w:p>
        </w:tc>
        <w:tc>
          <w:tcPr>
            <w:tcW w:w="1531" w:type="dxa"/>
          </w:tcPr>
          <w:p w14:paraId="5CF8E9FF" w14:textId="63CAA52E" w:rsidR="00DB1D55" w:rsidRPr="0000490D" w:rsidRDefault="00C4048A" w:rsidP="00E52FB9">
            <w:pPr>
              <w:spacing w:before="120" w:after="120"/>
              <w:rPr>
                <w:sz w:val="20"/>
                <w:szCs w:val="20"/>
              </w:rPr>
            </w:pPr>
            <w:r>
              <w:rPr>
                <w:sz w:val="20"/>
                <w:szCs w:val="20"/>
              </w:rPr>
              <w:t>SRV-BP-0020</w:t>
            </w:r>
          </w:p>
        </w:tc>
      </w:tr>
      <w:tr w:rsidR="00DB1D55" w:rsidRPr="0000490D" w14:paraId="0FB2D075" w14:textId="77777777" w:rsidTr="00DB1D55">
        <w:tc>
          <w:tcPr>
            <w:tcW w:w="1533" w:type="dxa"/>
          </w:tcPr>
          <w:p w14:paraId="67DE0FD6" w14:textId="77777777" w:rsidR="00DB1D55" w:rsidRDefault="00DB1D55" w:rsidP="00E52FB9">
            <w:pPr>
              <w:spacing w:before="120" w:after="120"/>
              <w:rPr>
                <w:sz w:val="20"/>
                <w:szCs w:val="20"/>
              </w:rPr>
            </w:pPr>
          </w:p>
        </w:tc>
        <w:tc>
          <w:tcPr>
            <w:tcW w:w="2117" w:type="dxa"/>
          </w:tcPr>
          <w:p w14:paraId="4D127762" w14:textId="77777777" w:rsidR="00DB1D55" w:rsidRDefault="00DB1D55" w:rsidP="00E52FB9">
            <w:pPr>
              <w:spacing w:before="120" w:after="120"/>
              <w:rPr>
                <w:sz w:val="20"/>
                <w:szCs w:val="20"/>
              </w:rPr>
            </w:pPr>
          </w:p>
        </w:tc>
        <w:tc>
          <w:tcPr>
            <w:tcW w:w="1350" w:type="dxa"/>
          </w:tcPr>
          <w:p w14:paraId="587AC0FE" w14:textId="77777777" w:rsidR="00DB1D55" w:rsidRDefault="00DB1D55" w:rsidP="00E52FB9">
            <w:pPr>
              <w:spacing w:before="120" w:after="120"/>
              <w:rPr>
                <w:sz w:val="20"/>
                <w:szCs w:val="20"/>
              </w:rPr>
            </w:pPr>
          </w:p>
        </w:tc>
        <w:tc>
          <w:tcPr>
            <w:tcW w:w="1788" w:type="dxa"/>
          </w:tcPr>
          <w:p w14:paraId="784ABAAB" w14:textId="77777777" w:rsidR="00DB1D55" w:rsidRPr="00612DE6" w:rsidRDefault="00DB1D55" w:rsidP="00E52FB9">
            <w:pPr>
              <w:spacing w:before="120" w:after="120"/>
              <w:rPr>
                <w:sz w:val="20"/>
                <w:szCs w:val="20"/>
              </w:rPr>
            </w:pPr>
          </w:p>
        </w:tc>
        <w:tc>
          <w:tcPr>
            <w:tcW w:w="2819" w:type="dxa"/>
          </w:tcPr>
          <w:p w14:paraId="65E82FA0" w14:textId="77777777" w:rsidR="00DB1D55" w:rsidRPr="0000490D" w:rsidRDefault="00DB1D55" w:rsidP="00E52FB9">
            <w:pPr>
              <w:spacing w:before="120" w:after="120"/>
              <w:rPr>
                <w:sz w:val="20"/>
                <w:szCs w:val="20"/>
              </w:rPr>
            </w:pPr>
          </w:p>
        </w:tc>
        <w:tc>
          <w:tcPr>
            <w:tcW w:w="1359" w:type="dxa"/>
          </w:tcPr>
          <w:p w14:paraId="1777F08F" w14:textId="5E3766ED" w:rsidR="00DB1D55" w:rsidRDefault="00DB1D55" w:rsidP="00E52FB9">
            <w:pPr>
              <w:spacing w:before="120" w:after="120"/>
              <w:rPr>
                <w:sz w:val="20"/>
                <w:szCs w:val="20"/>
              </w:rPr>
            </w:pPr>
          </w:p>
        </w:tc>
        <w:tc>
          <w:tcPr>
            <w:tcW w:w="1673" w:type="dxa"/>
          </w:tcPr>
          <w:p w14:paraId="6F5452D9" w14:textId="77777777" w:rsidR="00DB1D55" w:rsidRDefault="00DB1D55" w:rsidP="00E52FB9">
            <w:pPr>
              <w:spacing w:before="120" w:after="120"/>
              <w:rPr>
                <w:sz w:val="20"/>
                <w:szCs w:val="20"/>
              </w:rPr>
            </w:pPr>
          </w:p>
        </w:tc>
        <w:tc>
          <w:tcPr>
            <w:tcW w:w="1531" w:type="dxa"/>
          </w:tcPr>
          <w:p w14:paraId="10FB31D1" w14:textId="77777777" w:rsidR="00DB1D55" w:rsidRDefault="00DB1D55" w:rsidP="00E52FB9">
            <w:pPr>
              <w:spacing w:before="120" w:after="120"/>
              <w:rPr>
                <w:sz w:val="20"/>
                <w:szCs w:val="20"/>
              </w:rPr>
            </w:pPr>
          </w:p>
        </w:tc>
      </w:tr>
    </w:tbl>
    <w:p w14:paraId="18A81457" w14:textId="77777777" w:rsidR="00306900" w:rsidRDefault="00306900" w:rsidP="00284FE5"/>
    <w:p w14:paraId="26A8D7FB" w14:textId="77777777" w:rsidR="00C73846" w:rsidRDefault="00C73846" w:rsidP="00284FE5"/>
    <w:p w14:paraId="36727D6C" w14:textId="4EA6D2F3" w:rsidR="00C73846" w:rsidRDefault="003240E0" w:rsidP="0011162B">
      <w:pPr>
        <w:pStyle w:val="HeadingAnnex1"/>
      </w:pPr>
      <w:r>
        <w:lastRenderedPageBreak/>
        <w:t xml:space="preserve"> </w:t>
      </w:r>
      <w:bookmarkStart w:id="576" w:name="_Toc119314260"/>
      <w:r>
        <w:t>Best Practices Overview per</w:t>
      </w:r>
      <w:r w:rsidR="00C73846">
        <w:t xml:space="preserve"> Encoding</w:t>
      </w:r>
      <w:bookmarkEnd w:id="576"/>
    </w:p>
    <w:p w14:paraId="6FD8F080" w14:textId="77777777" w:rsidR="005C2A9D" w:rsidRDefault="005C2A9D" w:rsidP="005C2A9D"/>
    <w:tbl>
      <w:tblPr>
        <w:tblStyle w:val="TableGrid"/>
        <w:tblW w:w="13779" w:type="dxa"/>
        <w:tblLayout w:type="fixed"/>
        <w:tblLook w:val="04A0" w:firstRow="1" w:lastRow="0" w:firstColumn="1" w:lastColumn="0" w:noHBand="0" w:noVBand="1"/>
      </w:tblPr>
      <w:tblGrid>
        <w:gridCol w:w="1531"/>
        <w:gridCol w:w="1531"/>
        <w:gridCol w:w="1531"/>
        <w:gridCol w:w="1531"/>
        <w:gridCol w:w="1531"/>
        <w:gridCol w:w="1531"/>
        <w:gridCol w:w="1531"/>
        <w:gridCol w:w="1531"/>
        <w:gridCol w:w="1531"/>
      </w:tblGrid>
      <w:tr w:rsidR="00E32202" w:rsidRPr="0000490D" w14:paraId="31A3AB95" w14:textId="3031C4CF" w:rsidTr="00E32202">
        <w:trPr>
          <w:tblHeader/>
        </w:trPr>
        <w:tc>
          <w:tcPr>
            <w:tcW w:w="1531" w:type="dxa"/>
          </w:tcPr>
          <w:p w14:paraId="4EB284F6" w14:textId="702FBFE2" w:rsidR="00E32202" w:rsidRPr="0000490D" w:rsidRDefault="00E32202" w:rsidP="006C12B9">
            <w:pPr>
              <w:spacing w:before="120" w:after="120"/>
              <w:jc w:val="center"/>
              <w:rPr>
                <w:i/>
                <w:sz w:val="20"/>
                <w:szCs w:val="20"/>
              </w:rPr>
            </w:pPr>
            <w:r>
              <w:rPr>
                <w:i/>
                <w:sz w:val="20"/>
                <w:szCs w:val="20"/>
              </w:rPr>
              <w:t xml:space="preserve">CEOS Best Practice </w:t>
            </w:r>
            <w:r w:rsidR="00626716">
              <w:rPr>
                <w:i/>
                <w:sz w:val="20"/>
                <w:szCs w:val="20"/>
              </w:rPr>
              <w:t>ID</w:t>
            </w:r>
          </w:p>
        </w:tc>
        <w:tc>
          <w:tcPr>
            <w:tcW w:w="1531" w:type="dxa"/>
          </w:tcPr>
          <w:p w14:paraId="7FB2707B" w14:textId="13B81872" w:rsidR="00E32202" w:rsidRDefault="00E32202" w:rsidP="006C12B9">
            <w:pPr>
              <w:spacing w:before="120" w:after="120"/>
              <w:jc w:val="center"/>
              <w:rPr>
                <w:i/>
                <w:sz w:val="20"/>
                <w:szCs w:val="20"/>
              </w:rPr>
            </w:pPr>
            <w:r>
              <w:rPr>
                <w:i/>
                <w:sz w:val="20"/>
                <w:szCs w:val="20"/>
              </w:rPr>
              <w:t xml:space="preserve">CEOS Best Practice </w:t>
            </w:r>
            <w:r w:rsidR="0064590A">
              <w:rPr>
                <w:i/>
                <w:sz w:val="20"/>
                <w:szCs w:val="20"/>
              </w:rPr>
              <w:t>Topic</w:t>
            </w:r>
          </w:p>
        </w:tc>
        <w:tc>
          <w:tcPr>
            <w:tcW w:w="1531" w:type="dxa"/>
          </w:tcPr>
          <w:p w14:paraId="5CAF39B8" w14:textId="6F084B0D" w:rsidR="00E32202" w:rsidRDefault="00E32202" w:rsidP="006C12B9">
            <w:pPr>
              <w:spacing w:before="120" w:after="120"/>
              <w:jc w:val="center"/>
              <w:rPr>
                <w:i/>
                <w:sz w:val="20"/>
                <w:szCs w:val="20"/>
              </w:rPr>
            </w:pPr>
            <w:r>
              <w:rPr>
                <w:i/>
                <w:sz w:val="20"/>
                <w:szCs w:val="20"/>
              </w:rPr>
              <w:t>ISO19139</w:t>
            </w:r>
          </w:p>
        </w:tc>
        <w:tc>
          <w:tcPr>
            <w:tcW w:w="1531" w:type="dxa"/>
          </w:tcPr>
          <w:p w14:paraId="7396EF39" w14:textId="78E77F8D" w:rsidR="00E32202" w:rsidRDefault="00E32202" w:rsidP="006C12B9">
            <w:pPr>
              <w:spacing w:before="120" w:after="120"/>
              <w:jc w:val="center"/>
              <w:rPr>
                <w:i/>
                <w:sz w:val="20"/>
                <w:szCs w:val="20"/>
              </w:rPr>
            </w:pPr>
            <w:r>
              <w:rPr>
                <w:i/>
                <w:sz w:val="20"/>
                <w:szCs w:val="20"/>
              </w:rPr>
              <w:t>Atom</w:t>
            </w:r>
          </w:p>
        </w:tc>
        <w:tc>
          <w:tcPr>
            <w:tcW w:w="1531" w:type="dxa"/>
          </w:tcPr>
          <w:p w14:paraId="0E13C6E8" w14:textId="1F54B520" w:rsidR="00E32202" w:rsidRDefault="00E32202" w:rsidP="006C12B9">
            <w:pPr>
              <w:spacing w:before="120" w:after="120"/>
              <w:jc w:val="center"/>
              <w:rPr>
                <w:i/>
                <w:sz w:val="20"/>
                <w:szCs w:val="20"/>
              </w:rPr>
            </w:pPr>
            <w:r>
              <w:rPr>
                <w:i/>
                <w:sz w:val="20"/>
                <w:szCs w:val="20"/>
              </w:rPr>
              <w:t>OGC 19-020r1</w:t>
            </w:r>
          </w:p>
        </w:tc>
        <w:tc>
          <w:tcPr>
            <w:tcW w:w="1531" w:type="dxa"/>
          </w:tcPr>
          <w:p w14:paraId="538B4394" w14:textId="17D03718" w:rsidR="00E32202" w:rsidRDefault="00E32202" w:rsidP="006C12B9">
            <w:pPr>
              <w:spacing w:before="120" w:after="120"/>
              <w:jc w:val="center"/>
              <w:rPr>
                <w:i/>
                <w:sz w:val="20"/>
                <w:szCs w:val="20"/>
              </w:rPr>
            </w:pPr>
            <w:r>
              <w:rPr>
                <w:i/>
                <w:sz w:val="20"/>
                <w:szCs w:val="20"/>
              </w:rPr>
              <w:t>GeoDCAT-AP</w:t>
            </w:r>
          </w:p>
        </w:tc>
        <w:tc>
          <w:tcPr>
            <w:tcW w:w="1531" w:type="dxa"/>
          </w:tcPr>
          <w:p w14:paraId="0FAED371" w14:textId="67ABCDE0" w:rsidR="00E32202" w:rsidRDefault="00E32202" w:rsidP="006C12B9">
            <w:pPr>
              <w:spacing w:before="120" w:after="120"/>
              <w:jc w:val="center"/>
              <w:rPr>
                <w:i/>
                <w:sz w:val="20"/>
                <w:szCs w:val="20"/>
              </w:rPr>
            </w:pPr>
            <w:r>
              <w:rPr>
                <w:i/>
                <w:sz w:val="20"/>
                <w:szCs w:val="20"/>
              </w:rPr>
              <w:t>Schema.org</w:t>
            </w:r>
          </w:p>
        </w:tc>
        <w:tc>
          <w:tcPr>
            <w:tcW w:w="1531" w:type="dxa"/>
          </w:tcPr>
          <w:p w14:paraId="31404E6C" w14:textId="7A4B3590" w:rsidR="00E32202" w:rsidRDefault="00E32202" w:rsidP="006C12B9">
            <w:pPr>
              <w:spacing w:before="120" w:after="120"/>
              <w:jc w:val="center"/>
              <w:rPr>
                <w:i/>
                <w:sz w:val="20"/>
                <w:szCs w:val="20"/>
              </w:rPr>
            </w:pPr>
            <w:r>
              <w:rPr>
                <w:i/>
                <w:sz w:val="20"/>
                <w:szCs w:val="20"/>
              </w:rPr>
              <w:t>ISO19115-3</w:t>
            </w:r>
          </w:p>
        </w:tc>
        <w:tc>
          <w:tcPr>
            <w:tcW w:w="1531" w:type="dxa"/>
          </w:tcPr>
          <w:p w14:paraId="00580D20" w14:textId="3E28ED39" w:rsidR="00E32202" w:rsidRDefault="00E32202" w:rsidP="006C12B9">
            <w:pPr>
              <w:spacing w:before="120" w:after="120"/>
              <w:jc w:val="center"/>
              <w:rPr>
                <w:i/>
                <w:sz w:val="20"/>
                <w:szCs w:val="20"/>
              </w:rPr>
            </w:pPr>
            <w:r>
              <w:rPr>
                <w:i/>
                <w:sz w:val="20"/>
                <w:szCs w:val="20"/>
              </w:rPr>
              <w:t>UMM-JSON</w:t>
            </w:r>
          </w:p>
        </w:tc>
      </w:tr>
      <w:tr w:rsidR="00E32202" w:rsidRPr="0000490D" w14:paraId="522BE43D" w14:textId="4CFC2285" w:rsidTr="00E32202">
        <w:tc>
          <w:tcPr>
            <w:tcW w:w="1531" w:type="dxa"/>
          </w:tcPr>
          <w:p w14:paraId="39782B8F" w14:textId="24AA50F5" w:rsidR="00E32202" w:rsidRPr="0000490D" w:rsidRDefault="00E32202" w:rsidP="006C12B9">
            <w:pPr>
              <w:spacing w:before="120" w:after="120"/>
              <w:rPr>
                <w:sz w:val="20"/>
                <w:szCs w:val="20"/>
              </w:rPr>
            </w:pPr>
            <w:r>
              <w:rPr>
                <w:sz w:val="20"/>
                <w:szCs w:val="20"/>
              </w:rPr>
              <w:t>SRV-BP-0001</w:t>
            </w:r>
          </w:p>
        </w:tc>
        <w:tc>
          <w:tcPr>
            <w:tcW w:w="1531" w:type="dxa"/>
          </w:tcPr>
          <w:p w14:paraId="2E89E9DE" w14:textId="1BEB4F78" w:rsidR="00E32202" w:rsidRDefault="0064590A" w:rsidP="006C12B9">
            <w:pPr>
              <w:spacing w:before="120" w:after="120"/>
              <w:rPr>
                <w:sz w:val="20"/>
                <w:szCs w:val="20"/>
              </w:rPr>
            </w:pPr>
            <w:r>
              <w:rPr>
                <w:sz w:val="20"/>
                <w:szCs w:val="20"/>
              </w:rPr>
              <w:t>Resource type</w:t>
            </w:r>
          </w:p>
        </w:tc>
        <w:tc>
          <w:tcPr>
            <w:tcW w:w="1531" w:type="dxa"/>
          </w:tcPr>
          <w:p w14:paraId="273E51EE" w14:textId="77777777" w:rsidR="00E32202" w:rsidRDefault="00E32202" w:rsidP="006C12B9">
            <w:pPr>
              <w:spacing w:before="120" w:after="120"/>
              <w:rPr>
                <w:sz w:val="20"/>
                <w:szCs w:val="20"/>
              </w:rPr>
            </w:pPr>
          </w:p>
        </w:tc>
        <w:tc>
          <w:tcPr>
            <w:tcW w:w="1531" w:type="dxa"/>
          </w:tcPr>
          <w:p w14:paraId="24AA4E72" w14:textId="77777777" w:rsidR="00E32202" w:rsidRDefault="00E32202" w:rsidP="006C12B9">
            <w:pPr>
              <w:spacing w:before="120" w:after="120"/>
              <w:rPr>
                <w:sz w:val="20"/>
                <w:szCs w:val="20"/>
              </w:rPr>
            </w:pPr>
          </w:p>
        </w:tc>
        <w:tc>
          <w:tcPr>
            <w:tcW w:w="1531" w:type="dxa"/>
          </w:tcPr>
          <w:p w14:paraId="6978A19E" w14:textId="77777777" w:rsidR="00E32202" w:rsidRDefault="00E32202" w:rsidP="006C12B9">
            <w:pPr>
              <w:spacing w:before="120" w:after="120"/>
              <w:rPr>
                <w:sz w:val="20"/>
                <w:szCs w:val="20"/>
              </w:rPr>
            </w:pPr>
          </w:p>
        </w:tc>
        <w:tc>
          <w:tcPr>
            <w:tcW w:w="1531" w:type="dxa"/>
          </w:tcPr>
          <w:p w14:paraId="113D2065" w14:textId="77777777" w:rsidR="00E32202" w:rsidRDefault="00E32202" w:rsidP="006C12B9">
            <w:pPr>
              <w:spacing w:before="120" w:after="120"/>
              <w:rPr>
                <w:sz w:val="20"/>
                <w:szCs w:val="20"/>
              </w:rPr>
            </w:pPr>
          </w:p>
        </w:tc>
        <w:tc>
          <w:tcPr>
            <w:tcW w:w="1531" w:type="dxa"/>
          </w:tcPr>
          <w:p w14:paraId="2A23CFE8" w14:textId="77777777" w:rsidR="00E32202" w:rsidRDefault="00E32202" w:rsidP="006C12B9">
            <w:pPr>
              <w:spacing w:before="120" w:after="120"/>
              <w:rPr>
                <w:sz w:val="20"/>
                <w:szCs w:val="20"/>
              </w:rPr>
            </w:pPr>
          </w:p>
        </w:tc>
        <w:tc>
          <w:tcPr>
            <w:tcW w:w="1531" w:type="dxa"/>
          </w:tcPr>
          <w:p w14:paraId="1B4A2A79" w14:textId="77777777" w:rsidR="00E32202" w:rsidRDefault="00E32202" w:rsidP="006C12B9">
            <w:pPr>
              <w:spacing w:before="120" w:after="120"/>
              <w:rPr>
                <w:sz w:val="20"/>
                <w:szCs w:val="20"/>
              </w:rPr>
            </w:pPr>
          </w:p>
        </w:tc>
        <w:tc>
          <w:tcPr>
            <w:tcW w:w="1531" w:type="dxa"/>
          </w:tcPr>
          <w:p w14:paraId="7FC5345C" w14:textId="77777777" w:rsidR="00E32202" w:rsidRDefault="00E32202" w:rsidP="006C12B9">
            <w:pPr>
              <w:spacing w:before="120" w:after="120"/>
              <w:rPr>
                <w:sz w:val="20"/>
                <w:szCs w:val="20"/>
              </w:rPr>
            </w:pPr>
          </w:p>
        </w:tc>
      </w:tr>
      <w:tr w:rsidR="0064590A" w:rsidRPr="0000490D" w14:paraId="42E9A880" w14:textId="77777777" w:rsidTr="00E32202">
        <w:tc>
          <w:tcPr>
            <w:tcW w:w="1531" w:type="dxa"/>
          </w:tcPr>
          <w:p w14:paraId="205C7F6B" w14:textId="72E129B3" w:rsidR="0064590A" w:rsidRDefault="00463991" w:rsidP="006C12B9">
            <w:pPr>
              <w:spacing w:before="120" w:after="120"/>
              <w:rPr>
                <w:sz w:val="20"/>
                <w:szCs w:val="20"/>
              </w:rPr>
            </w:pPr>
            <w:r>
              <w:rPr>
                <w:sz w:val="20"/>
                <w:szCs w:val="20"/>
              </w:rPr>
              <w:t>SRV-</w:t>
            </w:r>
            <w:r w:rsidR="006B1AA5">
              <w:rPr>
                <w:sz w:val="20"/>
                <w:szCs w:val="20"/>
              </w:rPr>
              <w:t>BP-0003</w:t>
            </w:r>
          </w:p>
        </w:tc>
        <w:tc>
          <w:tcPr>
            <w:tcW w:w="1531" w:type="dxa"/>
          </w:tcPr>
          <w:p w14:paraId="1790E7E4" w14:textId="0B866D5D" w:rsidR="0064590A" w:rsidRDefault="00B55CD7" w:rsidP="006C12B9">
            <w:pPr>
              <w:spacing w:before="120" w:after="120"/>
              <w:rPr>
                <w:sz w:val="20"/>
                <w:szCs w:val="20"/>
              </w:rPr>
            </w:pPr>
            <w:r>
              <w:rPr>
                <w:sz w:val="20"/>
                <w:szCs w:val="20"/>
              </w:rPr>
              <w:t>Resource identifier</w:t>
            </w:r>
          </w:p>
        </w:tc>
        <w:tc>
          <w:tcPr>
            <w:tcW w:w="1531" w:type="dxa"/>
          </w:tcPr>
          <w:p w14:paraId="2D1CDC43" w14:textId="6E4C819A" w:rsidR="0064590A" w:rsidRDefault="00AD23C0" w:rsidP="006C12B9">
            <w:pPr>
              <w:spacing w:before="120" w:after="120"/>
              <w:rPr>
                <w:sz w:val="20"/>
                <w:szCs w:val="20"/>
              </w:rPr>
            </w:pPr>
            <w:r>
              <w:rPr>
                <w:sz w:val="20"/>
                <w:szCs w:val="20"/>
              </w:rPr>
              <w:t>SRV-BP-2210</w:t>
            </w:r>
          </w:p>
        </w:tc>
        <w:tc>
          <w:tcPr>
            <w:tcW w:w="1531" w:type="dxa"/>
          </w:tcPr>
          <w:p w14:paraId="1DF5A4B3" w14:textId="77777777" w:rsidR="0064590A" w:rsidRDefault="00797C08" w:rsidP="006C12B9">
            <w:pPr>
              <w:spacing w:before="120" w:after="120"/>
              <w:rPr>
                <w:sz w:val="20"/>
                <w:szCs w:val="20"/>
              </w:rPr>
            </w:pPr>
            <w:r>
              <w:rPr>
                <w:sz w:val="20"/>
                <w:szCs w:val="20"/>
              </w:rPr>
              <w:t>SRV-BP-3210</w:t>
            </w:r>
          </w:p>
          <w:p w14:paraId="473AC64A" w14:textId="0AA29000" w:rsidR="00132BDE" w:rsidRDefault="00132BDE" w:rsidP="006C12B9">
            <w:pPr>
              <w:spacing w:before="120" w:after="120"/>
              <w:rPr>
                <w:sz w:val="20"/>
                <w:szCs w:val="20"/>
              </w:rPr>
            </w:pPr>
            <w:r>
              <w:rPr>
                <w:sz w:val="20"/>
                <w:szCs w:val="20"/>
              </w:rPr>
              <w:t>SRV-BP-3230</w:t>
            </w:r>
          </w:p>
        </w:tc>
        <w:tc>
          <w:tcPr>
            <w:tcW w:w="1531" w:type="dxa"/>
          </w:tcPr>
          <w:p w14:paraId="6152A283" w14:textId="410C9594" w:rsidR="003F7D8B" w:rsidRDefault="003F7D8B" w:rsidP="003F7D8B">
            <w:pPr>
              <w:spacing w:before="120" w:after="120"/>
              <w:rPr>
                <w:sz w:val="20"/>
                <w:szCs w:val="20"/>
              </w:rPr>
            </w:pPr>
            <w:r>
              <w:rPr>
                <w:sz w:val="20"/>
                <w:szCs w:val="20"/>
              </w:rPr>
              <w:t>SRV-BP-4210</w:t>
            </w:r>
          </w:p>
          <w:p w14:paraId="1AD3241D" w14:textId="1F19E61E" w:rsidR="00AC6270" w:rsidRDefault="00AC6270" w:rsidP="003F7D8B">
            <w:pPr>
              <w:spacing w:before="120" w:after="120"/>
              <w:rPr>
                <w:sz w:val="20"/>
                <w:szCs w:val="20"/>
              </w:rPr>
            </w:pPr>
            <w:r>
              <w:rPr>
                <w:sz w:val="20"/>
                <w:szCs w:val="20"/>
              </w:rPr>
              <w:t>SRV-BP-4230</w:t>
            </w:r>
          </w:p>
          <w:p w14:paraId="34D5D774" w14:textId="2BDD3BFA" w:rsidR="0064590A" w:rsidRDefault="0064590A" w:rsidP="006C12B9">
            <w:pPr>
              <w:spacing w:before="120" w:after="120"/>
              <w:rPr>
                <w:sz w:val="20"/>
                <w:szCs w:val="20"/>
              </w:rPr>
            </w:pPr>
          </w:p>
        </w:tc>
        <w:tc>
          <w:tcPr>
            <w:tcW w:w="1531" w:type="dxa"/>
          </w:tcPr>
          <w:p w14:paraId="6DB2A69B" w14:textId="15E76819" w:rsidR="00B009A7" w:rsidRDefault="00B009A7" w:rsidP="00B009A7">
            <w:pPr>
              <w:spacing w:before="120" w:after="120"/>
              <w:rPr>
                <w:sz w:val="20"/>
                <w:szCs w:val="20"/>
              </w:rPr>
            </w:pPr>
            <w:r>
              <w:rPr>
                <w:sz w:val="20"/>
                <w:szCs w:val="20"/>
              </w:rPr>
              <w:t>SRV-BP-5210</w:t>
            </w:r>
          </w:p>
          <w:p w14:paraId="79AE6B23" w14:textId="47942D89" w:rsidR="00B009A7" w:rsidRDefault="00B009A7" w:rsidP="00B009A7">
            <w:pPr>
              <w:spacing w:before="120" w:after="120"/>
              <w:rPr>
                <w:sz w:val="20"/>
                <w:szCs w:val="20"/>
              </w:rPr>
            </w:pPr>
            <w:r>
              <w:rPr>
                <w:sz w:val="20"/>
                <w:szCs w:val="20"/>
              </w:rPr>
              <w:t>SRV-BP-5230</w:t>
            </w:r>
          </w:p>
          <w:p w14:paraId="0AB75D6D" w14:textId="77777777" w:rsidR="0064590A" w:rsidRDefault="0064590A" w:rsidP="006C12B9">
            <w:pPr>
              <w:spacing w:before="120" w:after="120"/>
              <w:rPr>
                <w:sz w:val="20"/>
                <w:szCs w:val="20"/>
              </w:rPr>
            </w:pPr>
          </w:p>
        </w:tc>
        <w:tc>
          <w:tcPr>
            <w:tcW w:w="1531" w:type="dxa"/>
          </w:tcPr>
          <w:p w14:paraId="7A694257" w14:textId="623EC365" w:rsidR="00644AB0" w:rsidRDefault="00644AB0" w:rsidP="00644AB0">
            <w:pPr>
              <w:spacing w:before="120" w:after="120"/>
              <w:rPr>
                <w:sz w:val="20"/>
                <w:szCs w:val="20"/>
              </w:rPr>
            </w:pPr>
            <w:r>
              <w:rPr>
                <w:sz w:val="20"/>
                <w:szCs w:val="20"/>
              </w:rPr>
              <w:t>SRV-BP-6210</w:t>
            </w:r>
          </w:p>
          <w:p w14:paraId="3787E1BC" w14:textId="77777777" w:rsidR="0064590A" w:rsidRDefault="0064590A" w:rsidP="006C12B9">
            <w:pPr>
              <w:spacing w:before="120" w:after="120"/>
              <w:rPr>
                <w:sz w:val="20"/>
                <w:szCs w:val="20"/>
              </w:rPr>
            </w:pPr>
          </w:p>
        </w:tc>
        <w:tc>
          <w:tcPr>
            <w:tcW w:w="1531" w:type="dxa"/>
          </w:tcPr>
          <w:p w14:paraId="72EBB98B" w14:textId="718A8ABA" w:rsidR="0064590A" w:rsidRDefault="005B4D0C" w:rsidP="006C12B9">
            <w:pPr>
              <w:spacing w:before="120" w:after="120"/>
              <w:rPr>
                <w:sz w:val="20"/>
                <w:szCs w:val="20"/>
              </w:rPr>
            </w:pPr>
            <w:r>
              <w:rPr>
                <w:sz w:val="20"/>
                <w:szCs w:val="20"/>
              </w:rPr>
              <w:t>SRV-BP-7210</w:t>
            </w:r>
          </w:p>
        </w:tc>
        <w:tc>
          <w:tcPr>
            <w:tcW w:w="1531" w:type="dxa"/>
          </w:tcPr>
          <w:p w14:paraId="5839F7F0" w14:textId="026DF8CD" w:rsidR="0064590A" w:rsidRDefault="0044008C" w:rsidP="006C12B9">
            <w:pPr>
              <w:spacing w:before="120" w:after="120"/>
              <w:rPr>
                <w:sz w:val="20"/>
                <w:szCs w:val="20"/>
              </w:rPr>
            </w:pPr>
            <w:r>
              <w:rPr>
                <w:sz w:val="20"/>
                <w:szCs w:val="20"/>
              </w:rPr>
              <w:t>SRV-BP-8210</w:t>
            </w:r>
          </w:p>
        </w:tc>
      </w:tr>
      <w:tr w:rsidR="005B4D0C" w:rsidRPr="0000490D" w14:paraId="1668256C" w14:textId="77777777" w:rsidTr="00E32202">
        <w:tc>
          <w:tcPr>
            <w:tcW w:w="1531" w:type="dxa"/>
          </w:tcPr>
          <w:p w14:paraId="53BB5CE9" w14:textId="4309A7BF" w:rsidR="005B4D0C" w:rsidRDefault="005B4D0C" w:rsidP="005B4D0C">
            <w:pPr>
              <w:spacing w:before="120" w:after="120"/>
              <w:rPr>
                <w:sz w:val="20"/>
                <w:szCs w:val="20"/>
              </w:rPr>
            </w:pPr>
            <w:r>
              <w:rPr>
                <w:sz w:val="20"/>
                <w:szCs w:val="20"/>
              </w:rPr>
              <w:t>SRV-</w:t>
            </w:r>
            <w:r w:rsidR="006B1AA5">
              <w:rPr>
                <w:sz w:val="20"/>
                <w:szCs w:val="20"/>
              </w:rPr>
              <w:t>BP-0005</w:t>
            </w:r>
          </w:p>
        </w:tc>
        <w:tc>
          <w:tcPr>
            <w:tcW w:w="1531" w:type="dxa"/>
          </w:tcPr>
          <w:p w14:paraId="55E843D0" w14:textId="2CF6B2AA" w:rsidR="005B4D0C" w:rsidRDefault="005B4D0C" w:rsidP="005B4D0C">
            <w:pPr>
              <w:spacing w:before="120" w:after="120"/>
              <w:rPr>
                <w:sz w:val="20"/>
                <w:szCs w:val="20"/>
              </w:rPr>
            </w:pPr>
            <w:r>
              <w:rPr>
                <w:sz w:val="20"/>
                <w:szCs w:val="20"/>
              </w:rPr>
              <w:t>Resource title</w:t>
            </w:r>
          </w:p>
        </w:tc>
        <w:tc>
          <w:tcPr>
            <w:tcW w:w="1531" w:type="dxa"/>
          </w:tcPr>
          <w:p w14:paraId="4A7E755A" w14:textId="36B723D6" w:rsidR="005B4D0C" w:rsidRDefault="005B4D0C" w:rsidP="005B4D0C">
            <w:pPr>
              <w:spacing w:before="120" w:after="120"/>
              <w:rPr>
                <w:sz w:val="20"/>
                <w:szCs w:val="20"/>
              </w:rPr>
            </w:pPr>
            <w:r>
              <w:rPr>
                <w:sz w:val="20"/>
                <w:szCs w:val="20"/>
              </w:rPr>
              <w:t>SRV-BP-2210</w:t>
            </w:r>
          </w:p>
        </w:tc>
        <w:tc>
          <w:tcPr>
            <w:tcW w:w="1531" w:type="dxa"/>
          </w:tcPr>
          <w:p w14:paraId="7068E206" w14:textId="628661FF" w:rsidR="005B4D0C" w:rsidRDefault="005B4D0C" w:rsidP="005B4D0C">
            <w:pPr>
              <w:spacing w:before="120" w:after="120"/>
              <w:rPr>
                <w:sz w:val="20"/>
                <w:szCs w:val="20"/>
              </w:rPr>
            </w:pPr>
            <w:r>
              <w:rPr>
                <w:sz w:val="20"/>
                <w:szCs w:val="20"/>
              </w:rPr>
              <w:t>SRV-BP-3210</w:t>
            </w:r>
          </w:p>
        </w:tc>
        <w:tc>
          <w:tcPr>
            <w:tcW w:w="1531" w:type="dxa"/>
          </w:tcPr>
          <w:p w14:paraId="02B3E257" w14:textId="6631D5DB" w:rsidR="005B4D0C" w:rsidRDefault="005B4D0C" w:rsidP="005B4D0C">
            <w:pPr>
              <w:spacing w:before="120" w:after="120"/>
              <w:rPr>
                <w:sz w:val="20"/>
                <w:szCs w:val="20"/>
              </w:rPr>
            </w:pPr>
            <w:r>
              <w:rPr>
                <w:sz w:val="20"/>
                <w:szCs w:val="20"/>
              </w:rPr>
              <w:t>SRV-BP-4210</w:t>
            </w:r>
          </w:p>
        </w:tc>
        <w:tc>
          <w:tcPr>
            <w:tcW w:w="1531" w:type="dxa"/>
          </w:tcPr>
          <w:p w14:paraId="49FED548" w14:textId="415C065B" w:rsidR="005B4D0C" w:rsidRDefault="005B4D0C" w:rsidP="005B4D0C">
            <w:pPr>
              <w:spacing w:before="120" w:after="120"/>
              <w:rPr>
                <w:sz w:val="20"/>
                <w:szCs w:val="20"/>
              </w:rPr>
            </w:pPr>
            <w:r>
              <w:rPr>
                <w:sz w:val="20"/>
                <w:szCs w:val="20"/>
              </w:rPr>
              <w:t>SRV-BP-5210</w:t>
            </w:r>
          </w:p>
        </w:tc>
        <w:tc>
          <w:tcPr>
            <w:tcW w:w="1531" w:type="dxa"/>
          </w:tcPr>
          <w:p w14:paraId="50491568" w14:textId="3BA8470D" w:rsidR="005B4D0C" w:rsidRDefault="009E7D71" w:rsidP="005B4D0C">
            <w:pPr>
              <w:spacing w:before="120" w:after="120"/>
              <w:rPr>
                <w:sz w:val="20"/>
                <w:szCs w:val="20"/>
              </w:rPr>
            </w:pPr>
            <w:r>
              <w:rPr>
                <w:sz w:val="20"/>
                <w:szCs w:val="20"/>
              </w:rPr>
              <w:t>SRV-BP-6210</w:t>
            </w:r>
          </w:p>
        </w:tc>
        <w:tc>
          <w:tcPr>
            <w:tcW w:w="1531" w:type="dxa"/>
          </w:tcPr>
          <w:p w14:paraId="1EC716FE" w14:textId="70BF3B42" w:rsidR="005B4D0C" w:rsidRDefault="005B4D0C" w:rsidP="005B4D0C">
            <w:pPr>
              <w:spacing w:before="120" w:after="120"/>
              <w:rPr>
                <w:sz w:val="20"/>
                <w:szCs w:val="20"/>
              </w:rPr>
            </w:pPr>
            <w:r>
              <w:rPr>
                <w:sz w:val="20"/>
                <w:szCs w:val="20"/>
              </w:rPr>
              <w:t>SRV-BP-7210</w:t>
            </w:r>
          </w:p>
        </w:tc>
        <w:tc>
          <w:tcPr>
            <w:tcW w:w="1531" w:type="dxa"/>
          </w:tcPr>
          <w:p w14:paraId="56C9CA71" w14:textId="1474DA42" w:rsidR="005B4D0C" w:rsidRDefault="0044008C" w:rsidP="005B4D0C">
            <w:pPr>
              <w:spacing w:before="120" w:after="120"/>
              <w:rPr>
                <w:sz w:val="20"/>
                <w:szCs w:val="20"/>
              </w:rPr>
            </w:pPr>
            <w:r>
              <w:rPr>
                <w:sz w:val="20"/>
                <w:szCs w:val="20"/>
              </w:rPr>
              <w:t>SRV-BP-8210</w:t>
            </w:r>
          </w:p>
        </w:tc>
      </w:tr>
      <w:tr w:rsidR="005B4D0C" w:rsidRPr="0000490D" w14:paraId="0E5BCD1D" w14:textId="77777777" w:rsidTr="00E32202">
        <w:tc>
          <w:tcPr>
            <w:tcW w:w="1531" w:type="dxa"/>
          </w:tcPr>
          <w:p w14:paraId="1BE43654" w14:textId="64751DA1" w:rsidR="005B4D0C" w:rsidRDefault="005B4D0C" w:rsidP="005B4D0C">
            <w:pPr>
              <w:spacing w:before="120" w:after="120"/>
              <w:rPr>
                <w:sz w:val="20"/>
                <w:szCs w:val="20"/>
              </w:rPr>
            </w:pPr>
            <w:r>
              <w:rPr>
                <w:sz w:val="20"/>
                <w:szCs w:val="20"/>
              </w:rPr>
              <w:t>SRV-</w:t>
            </w:r>
            <w:r w:rsidR="006B1AA5">
              <w:rPr>
                <w:sz w:val="20"/>
                <w:szCs w:val="20"/>
              </w:rPr>
              <w:t>BP-0007</w:t>
            </w:r>
          </w:p>
        </w:tc>
        <w:tc>
          <w:tcPr>
            <w:tcW w:w="1531" w:type="dxa"/>
          </w:tcPr>
          <w:p w14:paraId="1D04F0E9" w14:textId="69D732D3" w:rsidR="005B4D0C" w:rsidRDefault="005B4D0C" w:rsidP="005B4D0C">
            <w:pPr>
              <w:spacing w:before="120" w:after="120"/>
              <w:rPr>
                <w:sz w:val="20"/>
                <w:szCs w:val="20"/>
              </w:rPr>
            </w:pPr>
            <w:r>
              <w:rPr>
                <w:sz w:val="20"/>
                <w:szCs w:val="20"/>
              </w:rPr>
              <w:t>DOI</w:t>
            </w:r>
          </w:p>
        </w:tc>
        <w:tc>
          <w:tcPr>
            <w:tcW w:w="1531" w:type="dxa"/>
          </w:tcPr>
          <w:p w14:paraId="619ADD8E" w14:textId="48213BD9" w:rsidR="005B4D0C" w:rsidRDefault="005B4D0C" w:rsidP="005B4D0C">
            <w:pPr>
              <w:spacing w:before="120" w:after="120"/>
              <w:rPr>
                <w:sz w:val="20"/>
                <w:szCs w:val="20"/>
              </w:rPr>
            </w:pPr>
            <w:r>
              <w:rPr>
                <w:sz w:val="20"/>
                <w:szCs w:val="20"/>
              </w:rPr>
              <w:t>SRV-BP-2220</w:t>
            </w:r>
          </w:p>
        </w:tc>
        <w:tc>
          <w:tcPr>
            <w:tcW w:w="1531" w:type="dxa"/>
          </w:tcPr>
          <w:p w14:paraId="0D32724C" w14:textId="2F76513D" w:rsidR="005B4D0C" w:rsidRDefault="005B4D0C" w:rsidP="005B4D0C">
            <w:pPr>
              <w:spacing w:before="120" w:after="120"/>
              <w:rPr>
                <w:sz w:val="20"/>
                <w:szCs w:val="20"/>
              </w:rPr>
            </w:pPr>
            <w:r>
              <w:rPr>
                <w:sz w:val="20"/>
                <w:szCs w:val="20"/>
              </w:rPr>
              <w:t>SRV-BP-3220</w:t>
            </w:r>
          </w:p>
        </w:tc>
        <w:tc>
          <w:tcPr>
            <w:tcW w:w="1531" w:type="dxa"/>
          </w:tcPr>
          <w:p w14:paraId="63577BB0" w14:textId="4481E889" w:rsidR="005B4D0C" w:rsidRDefault="005B4D0C" w:rsidP="005B4D0C">
            <w:pPr>
              <w:spacing w:before="120" w:after="120"/>
              <w:rPr>
                <w:sz w:val="20"/>
                <w:szCs w:val="20"/>
              </w:rPr>
            </w:pPr>
            <w:r>
              <w:rPr>
                <w:sz w:val="20"/>
                <w:szCs w:val="20"/>
              </w:rPr>
              <w:t>SRV-BP-4220</w:t>
            </w:r>
          </w:p>
        </w:tc>
        <w:tc>
          <w:tcPr>
            <w:tcW w:w="1531" w:type="dxa"/>
          </w:tcPr>
          <w:p w14:paraId="2E3103FA" w14:textId="1235C019" w:rsidR="005B4D0C" w:rsidRDefault="005B4D0C" w:rsidP="005B4D0C">
            <w:pPr>
              <w:spacing w:before="120" w:after="120"/>
              <w:rPr>
                <w:sz w:val="20"/>
                <w:szCs w:val="20"/>
              </w:rPr>
            </w:pPr>
            <w:r>
              <w:rPr>
                <w:sz w:val="20"/>
                <w:szCs w:val="20"/>
              </w:rPr>
              <w:t>SRV-BP-5220</w:t>
            </w:r>
          </w:p>
        </w:tc>
        <w:tc>
          <w:tcPr>
            <w:tcW w:w="1531" w:type="dxa"/>
          </w:tcPr>
          <w:p w14:paraId="29725D05" w14:textId="33DED085" w:rsidR="005B4D0C" w:rsidRDefault="009E7D71" w:rsidP="005B4D0C">
            <w:pPr>
              <w:spacing w:before="120" w:after="120"/>
              <w:rPr>
                <w:sz w:val="20"/>
                <w:szCs w:val="20"/>
              </w:rPr>
            </w:pPr>
            <w:r>
              <w:rPr>
                <w:sz w:val="20"/>
                <w:szCs w:val="20"/>
              </w:rPr>
              <w:t>SRV-BP-6220</w:t>
            </w:r>
          </w:p>
        </w:tc>
        <w:tc>
          <w:tcPr>
            <w:tcW w:w="1531" w:type="dxa"/>
          </w:tcPr>
          <w:p w14:paraId="2367626F" w14:textId="0EA6A36E" w:rsidR="005B4D0C" w:rsidRDefault="005B4D0C" w:rsidP="005B4D0C">
            <w:pPr>
              <w:spacing w:before="120" w:after="120"/>
              <w:rPr>
                <w:sz w:val="20"/>
                <w:szCs w:val="20"/>
              </w:rPr>
            </w:pPr>
            <w:r>
              <w:rPr>
                <w:sz w:val="20"/>
                <w:szCs w:val="20"/>
              </w:rPr>
              <w:t>SRV-BP-7220</w:t>
            </w:r>
          </w:p>
        </w:tc>
        <w:tc>
          <w:tcPr>
            <w:tcW w:w="1531" w:type="dxa"/>
          </w:tcPr>
          <w:p w14:paraId="5037F917" w14:textId="036BCA88" w:rsidR="005B4D0C" w:rsidRDefault="00C77F92" w:rsidP="005B4D0C">
            <w:pPr>
              <w:spacing w:before="120" w:after="120"/>
              <w:rPr>
                <w:sz w:val="20"/>
                <w:szCs w:val="20"/>
              </w:rPr>
            </w:pPr>
            <w:r>
              <w:rPr>
                <w:sz w:val="20"/>
                <w:szCs w:val="20"/>
              </w:rPr>
              <w:t>SRV-BP-8220</w:t>
            </w:r>
          </w:p>
        </w:tc>
      </w:tr>
      <w:tr w:rsidR="00A20159" w:rsidRPr="0000490D" w14:paraId="64B2129B" w14:textId="77777777" w:rsidTr="00E32202">
        <w:tc>
          <w:tcPr>
            <w:tcW w:w="1531" w:type="dxa"/>
          </w:tcPr>
          <w:p w14:paraId="6D5E1CE0" w14:textId="2EC613D6" w:rsidR="00A20159" w:rsidRDefault="00A20159" w:rsidP="00A20159">
            <w:pPr>
              <w:spacing w:before="120" w:after="120"/>
              <w:rPr>
                <w:sz w:val="20"/>
                <w:szCs w:val="20"/>
              </w:rPr>
            </w:pPr>
            <w:r>
              <w:rPr>
                <w:sz w:val="20"/>
                <w:szCs w:val="20"/>
              </w:rPr>
              <w:t>SRV-BP-0009</w:t>
            </w:r>
          </w:p>
        </w:tc>
        <w:tc>
          <w:tcPr>
            <w:tcW w:w="1531" w:type="dxa"/>
          </w:tcPr>
          <w:p w14:paraId="4E86B7E2" w14:textId="7FF3C5B1" w:rsidR="00A20159" w:rsidRDefault="00A20159" w:rsidP="00A20159">
            <w:pPr>
              <w:spacing w:before="120" w:after="120"/>
              <w:rPr>
                <w:sz w:val="20"/>
                <w:szCs w:val="20"/>
              </w:rPr>
            </w:pPr>
            <w:r>
              <w:rPr>
                <w:sz w:val="20"/>
                <w:szCs w:val="20"/>
              </w:rPr>
              <w:t>DOI and citations</w:t>
            </w:r>
          </w:p>
        </w:tc>
        <w:tc>
          <w:tcPr>
            <w:tcW w:w="1531" w:type="dxa"/>
          </w:tcPr>
          <w:p w14:paraId="21493258" w14:textId="77777777" w:rsidR="00A20159" w:rsidRDefault="00A20159" w:rsidP="00A20159">
            <w:pPr>
              <w:spacing w:before="120" w:after="120"/>
              <w:rPr>
                <w:sz w:val="20"/>
                <w:szCs w:val="20"/>
              </w:rPr>
            </w:pPr>
          </w:p>
        </w:tc>
        <w:tc>
          <w:tcPr>
            <w:tcW w:w="1531" w:type="dxa"/>
          </w:tcPr>
          <w:p w14:paraId="101D1A43" w14:textId="77777777" w:rsidR="00A20159" w:rsidRDefault="00A20159" w:rsidP="00A20159">
            <w:pPr>
              <w:spacing w:before="120" w:after="120"/>
              <w:rPr>
                <w:sz w:val="20"/>
                <w:szCs w:val="20"/>
              </w:rPr>
            </w:pPr>
          </w:p>
        </w:tc>
        <w:tc>
          <w:tcPr>
            <w:tcW w:w="1531" w:type="dxa"/>
          </w:tcPr>
          <w:p w14:paraId="478529F9" w14:textId="77777777" w:rsidR="00A20159" w:rsidRDefault="00A20159" w:rsidP="00A20159">
            <w:pPr>
              <w:spacing w:before="120" w:after="120"/>
              <w:rPr>
                <w:sz w:val="20"/>
                <w:szCs w:val="20"/>
              </w:rPr>
            </w:pPr>
          </w:p>
        </w:tc>
        <w:tc>
          <w:tcPr>
            <w:tcW w:w="1531" w:type="dxa"/>
          </w:tcPr>
          <w:p w14:paraId="5AA800AF" w14:textId="77777777" w:rsidR="00A20159" w:rsidRDefault="00A20159" w:rsidP="00A20159">
            <w:pPr>
              <w:spacing w:before="120" w:after="120"/>
              <w:rPr>
                <w:sz w:val="20"/>
                <w:szCs w:val="20"/>
              </w:rPr>
            </w:pPr>
          </w:p>
        </w:tc>
        <w:tc>
          <w:tcPr>
            <w:tcW w:w="1531" w:type="dxa"/>
          </w:tcPr>
          <w:p w14:paraId="7A2F217F" w14:textId="77777777" w:rsidR="00A20159" w:rsidRDefault="00A20159" w:rsidP="00A20159">
            <w:pPr>
              <w:spacing w:before="120" w:after="120"/>
              <w:rPr>
                <w:sz w:val="20"/>
                <w:szCs w:val="20"/>
              </w:rPr>
            </w:pPr>
          </w:p>
        </w:tc>
        <w:tc>
          <w:tcPr>
            <w:tcW w:w="1531" w:type="dxa"/>
          </w:tcPr>
          <w:p w14:paraId="7D2502DD" w14:textId="77777777" w:rsidR="00A20159" w:rsidRDefault="00A20159" w:rsidP="00A20159">
            <w:pPr>
              <w:spacing w:before="120" w:after="120"/>
              <w:rPr>
                <w:sz w:val="20"/>
                <w:szCs w:val="20"/>
              </w:rPr>
            </w:pPr>
          </w:p>
        </w:tc>
        <w:tc>
          <w:tcPr>
            <w:tcW w:w="1531" w:type="dxa"/>
          </w:tcPr>
          <w:p w14:paraId="0FEBD0B3" w14:textId="77777777" w:rsidR="00A20159" w:rsidRDefault="00A20159" w:rsidP="00A20159">
            <w:pPr>
              <w:spacing w:before="120" w:after="120"/>
              <w:rPr>
                <w:sz w:val="20"/>
                <w:szCs w:val="20"/>
              </w:rPr>
            </w:pPr>
          </w:p>
        </w:tc>
      </w:tr>
      <w:tr w:rsidR="00A20159" w:rsidRPr="0000490D" w14:paraId="2AB681D0" w14:textId="77777777" w:rsidTr="00E32202">
        <w:tc>
          <w:tcPr>
            <w:tcW w:w="1531" w:type="dxa"/>
          </w:tcPr>
          <w:p w14:paraId="55A3C65B" w14:textId="5C41EBF2" w:rsidR="00A20159" w:rsidRDefault="00A20159" w:rsidP="00A20159">
            <w:pPr>
              <w:spacing w:before="120" w:after="120"/>
              <w:rPr>
                <w:sz w:val="20"/>
                <w:szCs w:val="20"/>
              </w:rPr>
            </w:pPr>
            <w:r>
              <w:rPr>
                <w:sz w:val="20"/>
                <w:szCs w:val="20"/>
              </w:rPr>
              <w:t>SRV-BP-0014</w:t>
            </w:r>
          </w:p>
        </w:tc>
        <w:tc>
          <w:tcPr>
            <w:tcW w:w="1531" w:type="dxa"/>
          </w:tcPr>
          <w:p w14:paraId="06FD662E" w14:textId="75E70216" w:rsidR="00A20159" w:rsidRDefault="00A20159" w:rsidP="00A20159">
            <w:pPr>
              <w:spacing w:before="120" w:after="120"/>
              <w:rPr>
                <w:sz w:val="20"/>
                <w:szCs w:val="20"/>
              </w:rPr>
            </w:pPr>
            <w:r>
              <w:rPr>
                <w:sz w:val="20"/>
                <w:szCs w:val="20"/>
              </w:rPr>
              <w:t>Resource abstract</w:t>
            </w:r>
          </w:p>
        </w:tc>
        <w:tc>
          <w:tcPr>
            <w:tcW w:w="1531" w:type="dxa"/>
          </w:tcPr>
          <w:p w14:paraId="4245B360" w14:textId="2AE6A6EE" w:rsidR="00A20159" w:rsidRDefault="00A20159" w:rsidP="00A20159">
            <w:pPr>
              <w:spacing w:before="120" w:after="120"/>
              <w:rPr>
                <w:sz w:val="20"/>
                <w:szCs w:val="20"/>
              </w:rPr>
            </w:pPr>
            <w:r>
              <w:rPr>
                <w:sz w:val="20"/>
                <w:szCs w:val="20"/>
              </w:rPr>
              <w:t>SRV-BP-2210</w:t>
            </w:r>
          </w:p>
        </w:tc>
        <w:tc>
          <w:tcPr>
            <w:tcW w:w="1531" w:type="dxa"/>
          </w:tcPr>
          <w:p w14:paraId="06FF3A5A" w14:textId="586A5E8F" w:rsidR="00A20159" w:rsidRDefault="00A20159" w:rsidP="00A20159">
            <w:pPr>
              <w:spacing w:before="120" w:after="120"/>
              <w:rPr>
                <w:sz w:val="20"/>
                <w:szCs w:val="20"/>
              </w:rPr>
            </w:pPr>
            <w:r>
              <w:rPr>
                <w:sz w:val="20"/>
                <w:szCs w:val="20"/>
              </w:rPr>
              <w:t>SRV-BP-3210</w:t>
            </w:r>
          </w:p>
        </w:tc>
        <w:tc>
          <w:tcPr>
            <w:tcW w:w="1531" w:type="dxa"/>
          </w:tcPr>
          <w:p w14:paraId="086E4552" w14:textId="35902A0E" w:rsidR="00A20159" w:rsidRDefault="00A20159" w:rsidP="00A20159">
            <w:pPr>
              <w:spacing w:before="120" w:after="120"/>
              <w:rPr>
                <w:sz w:val="20"/>
                <w:szCs w:val="20"/>
              </w:rPr>
            </w:pPr>
            <w:r>
              <w:rPr>
                <w:sz w:val="20"/>
                <w:szCs w:val="20"/>
              </w:rPr>
              <w:t>SRV-BP-4210</w:t>
            </w:r>
          </w:p>
        </w:tc>
        <w:tc>
          <w:tcPr>
            <w:tcW w:w="1531" w:type="dxa"/>
          </w:tcPr>
          <w:p w14:paraId="09661E3A" w14:textId="1F213D01" w:rsidR="00A20159" w:rsidRDefault="00A20159" w:rsidP="00A20159">
            <w:pPr>
              <w:spacing w:before="120" w:after="120"/>
              <w:rPr>
                <w:sz w:val="20"/>
                <w:szCs w:val="20"/>
              </w:rPr>
            </w:pPr>
            <w:r>
              <w:rPr>
                <w:sz w:val="20"/>
                <w:szCs w:val="20"/>
              </w:rPr>
              <w:t>SRV-BP-5210</w:t>
            </w:r>
          </w:p>
        </w:tc>
        <w:tc>
          <w:tcPr>
            <w:tcW w:w="1531" w:type="dxa"/>
          </w:tcPr>
          <w:p w14:paraId="2DA25CD4" w14:textId="2AA38B89" w:rsidR="00A20159" w:rsidRDefault="00A20159" w:rsidP="00A20159">
            <w:pPr>
              <w:spacing w:before="120" w:after="120"/>
              <w:rPr>
                <w:sz w:val="20"/>
                <w:szCs w:val="20"/>
              </w:rPr>
            </w:pPr>
            <w:r>
              <w:rPr>
                <w:sz w:val="20"/>
                <w:szCs w:val="20"/>
              </w:rPr>
              <w:t>SRV-BP-6210</w:t>
            </w:r>
          </w:p>
        </w:tc>
        <w:tc>
          <w:tcPr>
            <w:tcW w:w="1531" w:type="dxa"/>
          </w:tcPr>
          <w:p w14:paraId="48D00EFA" w14:textId="6CE1B3BD" w:rsidR="00A20159" w:rsidRDefault="00A20159" w:rsidP="00A20159">
            <w:pPr>
              <w:spacing w:before="120" w:after="120"/>
              <w:rPr>
                <w:sz w:val="20"/>
                <w:szCs w:val="20"/>
              </w:rPr>
            </w:pPr>
            <w:r>
              <w:rPr>
                <w:sz w:val="20"/>
                <w:szCs w:val="20"/>
              </w:rPr>
              <w:t>SRV-BP-7210</w:t>
            </w:r>
          </w:p>
        </w:tc>
        <w:tc>
          <w:tcPr>
            <w:tcW w:w="1531" w:type="dxa"/>
          </w:tcPr>
          <w:p w14:paraId="70DB5E1D" w14:textId="61E5D032" w:rsidR="00A20159" w:rsidRDefault="00A20159" w:rsidP="00A20159">
            <w:pPr>
              <w:spacing w:before="120" w:after="120"/>
              <w:rPr>
                <w:sz w:val="20"/>
                <w:szCs w:val="20"/>
              </w:rPr>
            </w:pPr>
            <w:r>
              <w:rPr>
                <w:sz w:val="20"/>
                <w:szCs w:val="20"/>
              </w:rPr>
              <w:t>SRV-BP-8210</w:t>
            </w:r>
          </w:p>
        </w:tc>
      </w:tr>
      <w:tr w:rsidR="00A20159" w:rsidRPr="0000490D" w14:paraId="207692FE" w14:textId="77777777" w:rsidTr="00E32202">
        <w:tc>
          <w:tcPr>
            <w:tcW w:w="1531" w:type="dxa"/>
          </w:tcPr>
          <w:p w14:paraId="3E3BEE9C" w14:textId="4A9D9A7D" w:rsidR="00A20159" w:rsidRDefault="00A20159" w:rsidP="00A20159">
            <w:pPr>
              <w:spacing w:before="120" w:after="120"/>
              <w:rPr>
                <w:sz w:val="20"/>
                <w:szCs w:val="20"/>
              </w:rPr>
            </w:pPr>
            <w:r>
              <w:rPr>
                <w:sz w:val="20"/>
                <w:szCs w:val="20"/>
              </w:rPr>
              <w:t>SRV-BP-0015</w:t>
            </w:r>
          </w:p>
        </w:tc>
        <w:tc>
          <w:tcPr>
            <w:tcW w:w="1531" w:type="dxa"/>
          </w:tcPr>
          <w:p w14:paraId="1C3DA1AD" w14:textId="35AC9DEE" w:rsidR="00A20159" w:rsidRDefault="00A20159" w:rsidP="00A20159">
            <w:pPr>
              <w:spacing w:before="120" w:after="120"/>
              <w:rPr>
                <w:sz w:val="20"/>
                <w:szCs w:val="20"/>
              </w:rPr>
            </w:pPr>
            <w:r>
              <w:rPr>
                <w:sz w:val="20"/>
                <w:szCs w:val="20"/>
              </w:rPr>
              <w:t>Resource last revision date</w:t>
            </w:r>
          </w:p>
        </w:tc>
        <w:tc>
          <w:tcPr>
            <w:tcW w:w="1531" w:type="dxa"/>
          </w:tcPr>
          <w:p w14:paraId="03703CDF" w14:textId="0DB28611" w:rsidR="00A20159" w:rsidRDefault="00A20159" w:rsidP="00A20159">
            <w:pPr>
              <w:spacing w:before="120" w:after="120"/>
              <w:rPr>
                <w:sz w:val="20"/>
                <w:szCs w:val="20"/>
              </w:rPr>
            </w:pPr>
            <w:r>
              <w:rPr>
                <w:sz w:val="20"/>
                <w:szCs w:val="20"/>
              </w:rPr>
              <w:t>SRV-BP-2220</w:t>
            </w:r>
          </w:p>
        </w:tc>
        <w:tc>
          <w:tcPr>
            <w:tcW w:w="1531" w:type="dxa"/>
          </w:tcPr>
          <w:p w14:paraId="03DBF462" w14:textId="57C9756E" w:rsidR="00A20159" w:rsidRDefault="00A20159" w:rsidP="00A20159">
            <w:pPr>
              <w:spacing w:before="120" w:after="120"/>
              <w:rPr>
                <w:sz w:val="20"/>
                <w:szCs w:val="20"/>
              </w:rPr>
            </w:pPr>
            <w:r>
              <w:rPr>
                <w:sz w:val="20"/>
                <w:szCs w:val="20"/>
              </w:rPr>
              <w:t>SRV-BP-3220</w:t>
            </w:r>
          </w:p>
        </w:tc>
        <w:tc>
          <w:tcPr>
            <w:tcW w:w="1531" w:type="dxa"/>
          </w:tcPr>
          <w:p w14:paraId="283AFE03" w14:textId="42151163" w:rsidR="00A20159" w:rsidRDefault="00A20159" w:rsidP="00A20159">
            <w:pPr>
              <w:spacing w:before="120" w:after="120"/>
              <w:rPr>
                <w:sz w:val="20"/>
                <w:szCs w:val="20"/>
              </w:rPr>
            </w:pPr>
            <w:r>
              <w:rPr>
                <w:sz w:val="20"/>
                <w:szCs w:val="20"/>
              </w:rPr>
              <w:t>SRV-BP-4220</w:t>
            </w:r>
          </w:p>
        </w:tc>
        <w:tc>
          <w:tcPr>
            <w:tcW w:w="1531" w:type="dxa"/>
          </w:tcPr>
          <w:p w14:paraId="7A2F8B95" w14:textId="1F5CA2B2" w:rsidR="00A20159" w:rsidRDefault="00A20159" w:rsidP="00A20159">
            <w:pPr>
              <w:spacing w:before="120" w:after="120"/>
              <w:rPr>
                <w:sz w:val="20"/>
                <w:szCs w:val="20"/>
              </w:rPr>
            </w:pPr>
            <w:r>
              <w:rPr>
                <w:sz w:val="20"/>
                <w:szCs w:val="20"/>
              </w:rPr>
              <w:t>SRV-BP-5220</w:t>
            </w:r>
          </w:p>
        </w:tc>
        <w:tc>
          <w:tcPr>
            <w:tcW w:w="1531" w:type="dxa"/>
          </w:tcPr>
          <w:p w14:paraId="0D0AD2CF" w14:textId="39EE2495" w:rsidR="00A20159" w:rsidRDefault="00A20159" w:rsidP="00A20159">
            <w:pPr>
              <w:spacing w:before="120" w:after="120"/>
              <w:rPr>
                <w:sz w:val="20"/>
                <w:szCs w:val="20"/>
              </w:rPr>
            </w:pPr>
            <w:r>
              <w:rPr>
                <w:sz w:val="20"/>
                <w:szCs w:val="20"/>
              </w:rPr>
              <w:t>SRV-BP-6220</w:t>
            </w:r>
          </w:p>
        </w:tc>
        <w:tc>
          <w:tcPr>
            <w:tcW w:w="1531" w:type="dxa"/>
          </w:tcPr>
          <w:p w14:paraId="73461674" w14:textId="43832A05" w:rsidR="00A20159" w:rsidRDefault="00A20159" w:rsidP="00A20159">
            <w:pPr>
              <w:spacing w:before="120" w:after="120"/>
              <w:rPr>
                <w:sz w:val="20"/>
                <w:szCs w:val="20"/>
              </w:rPr>
            </w:pPr>
            <w:r>
              <w:rPr>
                <w:sz w:val="20"/>
                <w:szCs w:val="20"/>
              </w:rPr>
              <w:t>SRV-BP-7220</w:t>
            </w:r>
          </w:p>
        </w:tc>
        <w:tc>
          <w:tcPr>
            <w:tcW w:w="1531" w:type="dxa"/>
          </w:tcPr>
          <w:p w14:paraId="62D85660" w14:textId="465C7858" w:rsidR="00A20159" w:rsidRDefault="00A20159" w:rsidP="00A20159">
            <w:pPr>
              <w:spacing w:before="120" w:after="120"/>
              <w:rPr>
                <w:sz w:val="20"/>
                <w:szCs w:val="20"/>
              </w:rPr>
            </w:pPr>
            <w:r>
              <w:rPr>
                <w:sz w:val="20"/>
                <w:szCs w:val="20"/>
              </w:rPr>
              <w:t>SRV-BP-8220</w:t>
            </w:r>
          </w:p>
        </w:tc>
      </w:tr>
      <w:tr w:rsidR="00A20159" w:rsidRPr="0000490D" w14:paraId="635F518A" w14:textId="77777777" w:rsidTr="00E32202">
        <w:tc>
          <w:tcPr>
            <w:tcW w:w="1531" w:type="dxa"/>
          </w:tcPr>
          <w:p w14:paraId="68B74961" w14:textId="3835F279" w:rsidR="00A20159" w:rsidRDefault="00A20159" w:rsidP="00A20159">
            <w:pPr>
              <w:spacing w:before="120" w:after="120"/>
              <w:rPr>
                <w:sz w:val="20"/>
                <w:szCs w:val="20"/>
              </w:rPr>
            </w:pPr>
            <w:r>
              <w:rPr>
                <w:sz w:val="20"/>
                <w:szCs w:val="20"/>
              </w:rPr>
              <w:t>SRV-BP-0016</w:t>
            </w:r>
          </w:p>
        </w:tc>
        <w:tc>
          <w:tcPr>
            <w:tcW w:w="1531" w:type="dxa"/>
          </w:tcPr>
          <w:p w14:paraId="5A870419" w14:textId="72D930C5" w:rsidR="00A20159" w:rsidRDefault="00A20159" w:rsidP="00A20159">
            <w:pPr>
              <w:spacing w:before="120" w:after="120"/>
              <w:rPr>
                <w:sz w:val="20"/>
                <w:szCs w:val="20"/>
              </w:rPr>
            </w:pPr>
            <w:r>
              <w:rPr>
                <w:sz w:val="20"/>
                <w:szCs w:val="20"/>
              </w:rPr>
              <w:t>Resource version</w:t>
            </w:r>
          </w:p>
        </w:tc>
        <w:tc>
          <w:tcPr>
            <w:tcW w:w="1531" w:type="dxa"/>
          </w:tcPr>
          <w:p w14:paraId="08B52893" w14:textId="14CE0063" w:rsidR="00A20159" w:rsidRDefault="00A20159" w:rsidP="00A20159">
            <w:pPr>
              <w:spacing w:before="120" w:after="120"/>
              <w:rPr>
                <w:sz w:val="20"/>
                <w:szCs w:val="20"/>
              </w:rPr>
            </w:pPr>
            <w:r>
              <w:rPr>
                <w:sz w:val="20"/>
                <w:szCs w:val="20"/>
              </w:rPr>
              <w:t>SRV-BP-2220</w:t>
            </w:r>
          </w:p>
        </w:tc>
        <w:tc>
          <w:tcPr>
            <w:tcW w:w="1531" w:type="dxa"/>
          </w:tcPr>
          <w:p w14:paraId="28E23BB0" w14:textId="7F65723A" w:rsidR="00A20159" w:rsidRDefault="00A20159" w:rsidP="00A20159">
            <w:pPr>
              <w:spacing w:before="120" w:after="120"/>
              <w:rPr>
                <w:sz w:val="20"/>
                <w:szCs w:val="20"/>
              </w:rPr>
            </w:pPr>
          </w:p>
        </w:tc>
        <w:tc>
          <w:tcPr>
            <w:tcW w:w="1531" w:type="dxa"/>
          </w:tcPr>
          <w:p w14:paraId="0A188FD4" w14:textId="3D48E665" w:rsidR="00A20159" w:rsidRDefault="00A20159" w:rsidP="00A20159">
            <w:pPr>
              <w:spacing w:before="120" w:after="120"/>
              <w:rPr>
                <w:sz w:val="20"/>
                <w:szCs w:val="20"/>
              </w:rPr>
            </w:pPr>
            <w:r>
              <w:rPr>
                <w:sz w:val="20"/>
                <w:szCs w:val="20"/>
              </w:rPr>
              <w:t>SRV-BP-4220</w:t>
            </w:r>
          </w:p>
        </w:tc>
        <w:tc>
          <w:tcPr>
            <w:tcW w:w="1531" w:type="dxa"/>
          </w:tcPr>
          <w:p w14:paraId="6B527707" w14:textId="3FDA533E" w:rsidR="00A20159" w:rsidRDefault="00A20159" w:rsidP="00A20159">
            <w:pPr>
              <w:spacing w:before="120" w:after="120"/>
              <w:rPr>
                <w:sz w:val="20"/>
                <w:szCs w:val="20"/>
              </w:rPr>
            </w:pPr>
            <w:r>
              <w:rPr>
                <w:sz w:val="20"/>
                <w:szCs w:val="20"/>
              </w:rPr>
              <w:t>SRV-BP-5220</w:t>
            </w:r>
          </w:p>
        </w:tc>
        <w:tc>
          <w:tcPr>
            <w:tcW w:w="1531" w:type="dxa"/>
          </w:tcPr>
          <w:p w14:paraId="55AD3E87" w14:textId="7FFE3A2C" w:rsidR="00A20159" w:rsidRDefault="00A20159" w:rsidP="00A20159">
            <w:pPr>
              <w:spacing w:before="120" w:after="120"/>
              <w:rPr>
                <w:sz w:val="20"/>
                <w:szCs w:val="20"/>
              </w:rPr>
            </w:pPr>
            <w:r>
              <w:rPr>
                <w:sz w:val="20"/>
                <w:szCs w:val="20"/>
              </w:rPr>
              <w:t>SRV-BP-6220</w:t>
            </w:r>
          </w:p>
        </w:tc>
        <w:tc>
          <w:tcPr>
            <w:tcW w:w="1531" w:type="dxa"/>
          </w:tcPr>
          <w:p w14:paraId="7244ABF7" w14:textId="212C74D1" w:rsidR="00A20159" w:rsidRDefault="00A20159" w:rsidP="00A20159">
            <w:pPr>
              <w:spacing w:before="120" w:after="120"/>
              <w:rPr>
                <w:sz w:val="20"/>
                <w:szCs w:val="20"/>
              </w:rPr>
            </w:pPr>
            <w:r>
              <w:rPr>
                <w:sz w:val="20"/>
                <w:szCs w:val="20"/>
              </w:rPr>
              <w:t>SRV-BP-7220</w:t>
            </w:r>
          </w:p>
        </w:tc>
        <w:tc>
          <w:tcPr>
            <w:tcW w:w="1531" w:type="dxa"/>
          </w:tcPr>
          <w:p w14:paraId="4F860449" w14:textId="6C0783E0" w:rsidR="00A20159" w:rsidRDefault="00A20159" w:rsidP="00A20159">
            <w:pPr>
              <w:spacing w:before="120" w:after="120"/>
              <w:rPr>
                <w:sz w:val="20"/>
                <w:szCs w:val="20"/>
              </w:rPr>
            </w:pPr>
            <w:r>
              <w:rPr>
                <w:sz w:val="20"/>
                <w:szCs w:val="20"/>
              </w:rPr>
              <w:t>SRV-BP-8220</w:t>
            </w:r>
          </w:p>
        </w:tc>
      </w:tr>
      <w:tr w:rsidR="00A20159" w:rsidRPr="0000490D" w14:paraId="68315834" w14:textId="77777777" w:rsidTr="00E32202">
        <w:tc>
          <w:tcPr>
            <w:tcW w:w="1531" w:type="dxa"/>
          </w:tcPr>
          <w:p w14:paraId="1EAB1A6D" w14:textId="729E6A08" w:rsidR="00A20159" w:rsidRDefault="00A20159" w:rsidP="00A20159">
            <w:pPr>
              <w:spacing w:before="120" w:after="120"/>
              <w:rPr>
                <w:sz w:val="20"/>
                <w:szCs w:val="20"/>
              </w:rPr>
            </w:pPr>
            <w:r>
              <w:rPr>
                <w:sz w:val="20"/>
                <w:szCs w:val="20"/>
              </w:rPr>
              <w:t>SRV-BP-0017</w:t>
            </w:r>
          </w:p>
        </w:tc>
        <w:tc>
          <w:tcPr>
            <w:tcW w:w="1531" w:type="dxa"/>
          </w:tcPr>
          <w:p w14:paraId="2521947A" w14:textId="315EF34D" w:rsidR="00A20159" w:rsidRDefault="00A20159" w:rsidP="00A20159">
            <w:pPr>
              <w:spacing w:before="120" w:after="120"/>
              <w:rPr>
                <w:sz w:val="20"/>
                <w:szCs w:val="20"/>
              </w:rPr>
            </w:pPr>
            <w:r>
              <w:rPr>
                <w:sz w:val="20"/>
                <w:szCs w:val="20"/>
              </w:rPr>
              <w:t>Resource version description</w:t>
            </w:r>
          </w:p>
        </w:tc>
        <w:tc>
          <w:tcPr>
            <w:tcW w:w="1531" w:type="dxa"/>
          </w:tcPr>
          <w:p w14:paraId="1449CDBC" w14:textId="25E7E02D" w:rsidR="00A20159" w:rsidRDefault="00916DFB" w:rsidP="00A20159">
            <w:pPr>
              <w:spacing w:before="120" w:after="120"/>
              <w:rPr>
                <w:sz w:val="20"/>
                <w:szCs w:val="20"/>
              </w:rPr>
            </w:pPr>
            <w:r>
              <w:rPr>
                <w:sz w:val="20"/>
                <w:szCs w:val="20"/>
              </w:rPr>
              <w:t>SRV-BP-2220</w:t>
            </w:r>
          </w:p>
        </w:tc>
        <w:tc>
          <w:tcPr>
            <w:tcW w:w="1531" w:type="dxa"/>
          </w:tcPr>
          <w:p w14:paraId="6E666EB9" w14:textId="1A84B358" w:rsidR="00A20159" w:rsidRDefault="00A20159" w:rsidP="00A20159">
            <w:pPr>
              <w:spacing w:before="120" w:after="120"/>
              <w:rPr>
                <w:sz w:val="20"/>
                <w:szCs w:val="20"/>
              </w:rPr>
            </w:pPr>
          </w:p>
        </w:tc>
        <w:tc>
          <w:tcPr>
            <w:tcW w:w="1531" w:type="dxa"/>
          </w:tcPr>
          <w:p w14:paraId="6AB2AFB5" w14:textId="6FDC09BC" w:rsidR="00A20159" w:rsidRDefault="00A20159" w:rsidP="00A20159">
            <w:pPr>
              <w:spacing w:before="120" w:after="120"/>
              <w:rPr>
                <w:sz w:val="20"/>
                <w:szCs w:val="20"/>
              </w:rPr>
            </w:pPr>
            <w:r>
              <w:rPr>
                <w:sz w:val="20"/>
                <w:szCs w:val="20"/>
              </w:rPr>
              <w:t>SRV-BP-4220</w:t>
            </w:r>
          </w:p>
        </w:tc>
        <w:tc>
          <w:tcPr>
            <w:tcW w:w="1531" w:type="dxa"/>
          </w:tcPr>
          <w:p w14:paraId="640BA05F" w14:textId="65C68997" w:rsidR="00A20159" w:rsidRDefault="00A20159" w:rsidP="00A20159">
            <w:pPr>
              <w:spacing w:before="120" w:after="120"/>
              <w:rPr>
                <w:sz w:val="20"/>
                <w:szCs w:val="20"/>
              </w:rPr>
            </w:pPr>
            <w:r>
              <w:rPr>
                <w:sz w:val="20"/>
                <w:szCs w:val="20"/>
              </w:rPr>
              <w:t>SRV-BP-5220</w:t>
            </w:r>
          </w:p>
        </w:tc>
        <w:tc>
          <w:tcPr>
            <w:tcW w:w="1531" w:type="dxa"/>
          </w:tcPr>
          <w:p w14:paraId="2D1452C0" w14:textId="77777777" w:rsidR="00A20159" w:rsidRDefault="00A20159" w:rsidP="00A20159">
            <w:pPr>
              <w:spacing w:before="120" w:after="120"/>
              <w:rPr>
                <w:sz w:val="20"/>
                <w:szCs w:val="20"/>
              </w:rPr>
            </w:pPr>
          </w:p>
        </w:tc>
        <w:tc>
          <w:tcPr>
            <w:tcW w:w="1531" w:type="dxa"/>
          </w:tcPr>
          <w:p w14:paraId="7FB75B59" w14:textId="016EF9D7" w:rsidR="00A20159" w:rsidRDefault="00B55D17" w:rsidP="00A20159">
            <w:pPr>
              <w:spacing w:before="120" w:after="120"/>
              <w:rPr>
                <w:sz w:val="20"/>
                <w:szCs w:val="20"/>
              </w:rPr>
            </w:pPr>
            <w:r>
              <w:rPr>
                <w:sz w:val="20"/>
                <w:szCs w:val="20"/>
              </w:rPr>
              <w:t>SRV-BP-7220</w:t>
            </w:r>
          </w:p>
        </w:tc>
        <w:tc>
          <w:tcPr>
            <w:tcW w:w="1531" w:type="dxa"/>
          </w:tcPr>
          <w:p w14:paraId="3838701A" w14:textId="775B2A5F" w:rsidR="00A20159" w:rsidRDefault="00A20159" w:rsidP="00A20159">
            <w:pPr>
              <w:spacing w:before="120" w:after="120"/>
              <w:rPr>
                <w:sz w:val="20"/>
                <w:szCs w:val="20"/>
              </w:rPr>
            </w:pPr>
            <w:r>
              <w:rPr>
                <w:sz w:val="20"/>
                <w:szCs w:val="20"/>
              </w:rPr>
              <w:t>SRV-BP-8220</w:t>
            </w:r>
          </w:p>
        </w:tc>
      </w:tr>
      <w:tr w:rsidR="00A20159" w:rsidRPr="0000490D" w14:paraId="686FF53C" w14:textId="77777777" w:rsidTr="00E32202">
        <w:tc>
          <w:tcPr>
            <w:tcW w:w="1531" w:type="dxa"/>
          </w:tcPr>
          <w:p w14:paraId="70A7FB4A" w14:textId="1C22063B" w:rsidR="00A20159" w:rsidRDefault="00A20159" w:rsidP="00A20159">
            <w:pPr>
              <w:spacing w:before="120" w:after="120"/>
              <w:rPr>
                <w:sz w:val="20"/>
                <w:szCs w:val="20"/>
              </w:rPr>
            </w:pPr>
            <w:r>
              <w:rPr>
                <w:sz w:val="20"/>
                <w:szCs w:val="20"/>
              </w:rPr>
              <w:t>SRV-BP-0018</w:t>
            </w:r>
          </w:p>
        </w:tc>
        <w:tc>
          <w:tcPr>
            <w:tcW w:w="1531" w:type="dxa"/>
          </w:tcPr>
          <w:p w14:paraId="77603BBE" w14:textId="5D265D08" w:rsidR="00A20159" w:rsidRDefault="00A20159" w:rsidP="00A20159">
            <w:pPr>
              <w:spacing w:before="120" w:after="120"/>
              <w:rPr>
                <w:sz w:val="20"/>
                <w:szCs w:val="20"/>
              </w:rPr>
            </w:pPr>
            <w:r>
              <w:rPr>
                <w:sz w:val="20"/>
                <w:szCs w:val="20"/>
              </w:rPr>
              <w:t>Responsible organization</w:t>
            </w:r>
          </w:p>
        </w:tc>
        <w:tc>
          <w:tcPr>
            <w:tcW w:w="1531" w:type="dxa"/>
          </w:tcPr>
          <w:p w14:paraId="41E0DD96" w14:textId="6D9EB84C" w:rsidR="00A20159" w:rsidRDefault="00A20159" w:rsidP="00A20159">
            <w:pPr>
              <w:spacing w:before="120" w:after="120"/>
              <w:rPr>
                <w:sz w:val="20"/>
                <w:szCs w:val="20"/>
              </w:rPr>
            </w:pPr>
            <w:r>
              <w:rPr>
                <w:sz w:val="20"/>
                <w:szCs w:val="20"/>
              </w:rPr>
              <w:t>SRV-BP-2210</w:t>
            </w:r>
          </w:p>
        </w:tc>
        <w:tc>
          <w:tcPr>
            <w:tcW w:w="1531" w:type="dxa"/>
          </w:tcPr>
          <w:p w14:paraId="6AA19D2E" w14:textId="03BA7583" w:rsidR="00A20159" w:rsidRDefault="00A20159" w:rsidP="00A20159">
            <w:pPr>
              <w:spacing w:before="120" w:after="120"/>
              <w:rPr>
                <w:sz w:val="20"/>
                <w:szCs w:val="20"/>
              </w:rPr>
            </w:pPr>
            <w:r>
              <w:rPr>
                <w:sz w:val="20"/>
                <w:szCs w:val="20"/>
              </w:rPr>
              <w:t>SRV-BP-3210</w:t>
            </w:r>
          </w:p>
        </w:tc>
        <w:tc>
          <w:tcPr>
            <w:tcW w:w="1531" w:type="dxa"/>
          </w:tcPr>
          <w:p w14:paraId="5517D7CF" w14:textId="77A3DD76" w:rsidR="00A20159" w:rsidRDefault="00A20159" w:rsidP="00A20159">
            <w:pPr>
              <w:spacing w:before="120" w:after="120"/>
              <w:rPr>
                <w:sz w:val="20"/>
                <w:szCs w:val="20"/>
              </w:rPr>
            </w:pPr>
            <w:r>
              <w:rPr>
                <w:sz w:val="20"/>
                <w:szCs w:val="20"/>
              </w:rPr>
              <w:t>SRV-BP-4210</w:t>
            </w:r>
          </w:p>
        </w:tc>
        <w:tc>
          <w:tcPr>
            <w:tcW w:w="1531" w:type="dxa"/>
          </w:tcPr>
          <w:p w14:paraId="0EBF01D6" w14:textId="562CCF66" w:rsidR="00A20159" w:rsidRDefault="00A20159" w:rsidP="00A20159">
            <w:pPr>
              <w:spacing w:before="120" w:after="120"/>
              <w:rPr>
                <w:sz w:val="20"/>
                <w:szCs w:val="20"/>
              </w:rPr>
            </w:pPr>
            <w:r>
              <w:rPr>
                <w:sz w:val="20"/>
                <w:szCs w:val="20"/>
              </w:rPr>
              <w:t>SRV-BP-5210</w:t>
            </w:r>
          </w:p>
        </w:tc>
        <w:tc>
          <w:tcPr>
            <w:tcW w:w="1531" w:type="dxa"/>
          </w:tcPr>
          <w:p w14:paraId="50B615DB" w14:textId="53D79EB4" w:rsidR="00A20159" w:rsidRDefault="00A20159" w:rsidP="00A20159">
            <w:pPr>
              <w:spacing w:before="120" w:after="120"/>
              <w:rPr>
                <w:sz w:val="20"/>
                <w:szCs w:val="20"/>
              </w:rPr>
            </w:pPr>
            <w:r>
              <w:rPr>
                <w:sz w:val="20"/>
                <w:szCs w:val="20"/>
              </w:rPr>
              <w:t>SRV-BP-6210</w:t>
            </w:r>
          </w:p>
        </w:tc>
        <w:tc>
          <w:tcPr>
            <w:tcW w:w="1531" w:type="dxa"/>
          </w:tcPr>
          <w:p w14:paraId="7471455A" w14:textId="14E1040D" w:rsidR="00A20159" w:rsidRDefault="00A20159" w:rsidP="00A20159">
            <w:pPr>
              <w:spacing w:before="120" w:after="120"/>
              <w:rPr>
                <w:sz w:val="20"/>
                <w:szCs w:val="20"/>
              </w:rPr>
            </w:pPr>
            <w:r>
              <w:rPr>
                <w:sz w:val="20"/>
                <w:szCs w:val="20"/>
              </w:rPr>
              <w:t>SRV-BP-7210</w:t>
            </w:r>
          </w:p>
        </w:tc>
        <w:tc>
          <w:tcPr>
            <w:tcW w:w="1531" w:type="dxa"/>
          </w:tcPr>
          <w:p w14:paraId="387E82E2" w14:textId="0D3F8CF4" w:rsidR="00A20159" w:rsidRDefault="00A20159" w:rsidP="00A20159">
            <w:pPr>
              <w:spacing w:before="120" w:after="120"/>
              <w:rPr>
                <w:sz w:val="20"/>
                <w:szCs w:val="20"/>
              </w:rPr>
            </w:pPr>
            <w:r>
              <w:rPr>
                <w:sz w:val="20"/>
                <w:szCs w:val="20"/>
              </w:rPr>
              <w:t>SRV-BP-8210</w:t>
            </w:r>
          </w:p>
        </w:tc>
      </w:tr>
      <w:tr w:rsidR="00A20159" w:rsidRPr="0000490D" w14:paraId="6D5DD2E2" w14:textId="77777777" w:rsidTr="00E32202">
        <w:tc>
          <w:tcPr>
            <w:tcW w:w="1531" w:type="dxa"/>
          </w:tcPr>
          <w:p w14:paraId="3B2A9E57" w14:textId="4256AEF7" w:rsidR="00A20159" w:rsidRDefault="00A20159" w:rsidP="00A20159">
            <w:pPr>
              <w:spacing w:before="120" w:after="120"/>
              <w:rPr>
                <w:sz w:val="20"/>
                <w:szCs w:val="20"/>
              </w:rPr>
            </w:pPr>
            <w:r>
              <w:rPr>
                <w:sz w:val="20"/>
                <w:szCs w:val="20"/>
              </w:rPr>
              <w:lastRenderedPageBreak/>
              <w:t xml:space="preserve">SRV-BP-0019 </w:t>
            </w:r>
          </w:p>
        </w:tc>
        <w:tc>
          <w:tcPr>
            <w:tcW w:w="1531" w:type="dxa"/>
          </w:tcPr>
          <w:p w14:paraId="6D09422D" w14:textId="6602396A" w:rsidR="00A20159" w:rsidRDefault="00A20159" w:rsidP="00A20159">
            <w:pPr>
              <w:spacing w:before="120" w:after="120"/>
              <w:rPr>
                <w:sz w:val="20"/>
                <w:szCs w:val="20"/>
              </w:rPr>
            </w:pPr>
            <w:r>
              <w:rPr>
                <w:sz w:val="20"/>
                <w:szCs w:val="20"/>
              </w:rPr>
              <w:t>Spatial resolution</w:t>
            </w:r>
          </w:p>
        </w:tc>
        <w:tc>
          <w:tcPr>
            <w:tcW w:w="1531" w:type="dxa"/>
          </w:tcPr>
          <w:p w14:paraId="173C98A2" w14:textId="7A92021E" w:rsidR="00A20159" w:rsidRDefault="00A20159" w:rsidP="00A20159">
            <w:pPr>
              <w:spacing w:before="120" w:after="120"/>
              <w:rPr>
                <w:sz w:val="20"/>
                <w:szCs w:val="20"/>
              </w:rPr>
            </w:pPr>
            <w:r>
              <w:rPr>
                <w:sz w:val="20"/>
                <w:szCs w:val="20"/>
              </w:rPr>
              <w:t>SRV-BP-2230</w:t>
            </w:r>
          </w:p>
        </w:tc>
        <w:tc>
          <w:tcPr>
            <w:tcW w:w="1531" w:type="dxa"/>
          </w:tcPr>
          <w:p w14:paraId="0AB84211" w14:textId="77777777" w:rsidR="00A20159" w:rsidRDefault="00A20159" w:rsidP="00A20159">
            <w:pPr>
              <w:spacing w:before="120" w:after="120"/>
              <w:rPr>
                <w:sz w:val="20"/>
                <w:szCs w:val="20"/>
              </w:rPr>
            </w:pPr>
          </w:p>
        </w:tc>
        <w:tc>
          <w:tcPr>
            <w:tcW w:w="1531" w:type="dxa"/>
          </w:tcPr>
          <w:p w14:paraId="59CB3707" w14:textId="77777777" w:rsidR="00A20159" w:rsidRDefault="00A20159" w:rsidP="00A20159">
            <w:pPr>
              <w:spacing w:before="120" w:after="120"/>
              <w:rPr>
                <w:sz w:val="20"/>
                <w:szCs w:val="20"/>
              </w:rPr>
            </w:pPr>
          </w:p>
        </w:tc>
        <w:tc>
          <w:tcPr>
            <w:tcW w:w="1531" w:type="dxa"/>
          </w:tcPr>
          <w:p w14:paraId="640AF1DD" w14:textId="35E1D4A3" w:rsidR="00A20159" w:rsidRDefault="00A20159" w:rsidP="00A20159">
            <w:pPr>
              <w:spacing w:before="120" w:after="120"/>
              <w:rPr>
                <w:sz w:val="20"/>
                <w:szCs w:val="20"/>
              </w:rPr>
            </w:pPr>
            <w:r>
              <w:rPr>
                <w:sz w:val="20"/>
                <w:szCs w:val="20"/>
              </w:rPr>
              <w:t>SRV-BP-5235</w:t>
            </w:r>
          </w:p>
        </w:tc>
        <w:tc>
          <w:tcPr>
            <w:tcW w:w="1531" w:type="dxa"/>
          </w:tcPr>
          <w:p w14:paraId="12EDA1D3" w14:textId="77777777" w:rsidR="00A20159" w:rsidRDefault="00A20159" w:rsidP="00A20159">
            <w:pPr>
              <w:spacing w:before="120" w:after="120"/>
              <w:rPr>
                <w:sz w:val="20"/>
                <w:szCs w:val="20"/>
              </w:rPr>
            </w:pPr>
          </w:p>
        </w:tc>
        <w:tc>
          <w:tcPr>
            <w:tcW w:w="1531" w:type="dxa"/>
          </w:tcPr>
          <w:p w14:paraId="4165DCC4" w14:textId="607B1EA1" w:rsidR="00A20159" w:rsidRDefault="00A20159" w:rsidP="00A20159">
            <w:pPr>
              <w:spacing w:before="120" w:after="120"/>
              <w:rPr>
                <w:sz w:val="20"/>
                <w:szCs w:val="20"/>
              </w:rPr>
            </w:pPr>
            <w:r>
              <w:rPr>
                <w:sz w:val="20"/>
                <w:szCs w:val="20"/>
              </w:rPr>
              <w:t>SRV-BP-7230</w:t>
            </w:r>
          </w:p>
        </w:tc>
        <w:tc>
          <w:tcPr>
            <w:tcW w:w="1531" w:type="dxa"/>
          </w:tcPr>
          <w:p w14:paraId="7BD31F1F" w14:textId="77777777" w:rsidR="00A20159" w:rsidRDefault="00A20159" w:rsidP="00A20159">
            <w:pPr>
              <w:spacing w:before="120" w:after="120"/>
              <w:rPr>
                <w:sz w:val="20"/>
                <w:szCs w:val="20"/>
              </w:rPr>
            </w:pPr>
          </w:p>
        </w:tc>
      </w:tr>
      <w:tr w:rsidR="00A20159" w:rsidRPr="0000490D" w14:paraId="0B6CDC08" w14:textId="77777777" w:rsidTr="00E32202">
        <w:tc>
          <w:tcPr>
            <w:tcW w:w="1531" w:type="dxa"/>
          </w:tcPr>
          <w:p w14:paraId="5724970B" w14:textId="4C6E718A" w:rsidR="00A20159" w:rsidRDefault="00A20159" w:rsidP="00A20159">
            <w:pPr>
              <w:spacing w:before="120" w:after="120"/>
              <w:rPr>
                <w:sz w:val="20"/>
                <w:szCs w:val="20"/>
              </w:rPr>
            </w:pPr>
            <w:r>
              <w:rPr>
                <w:sz w:val="20"/>
                <w:szCs w:val="20"/>
              </w:rPr>
              <w:t>SRV-BP-0020</w:t>
            </w:r>
          </w:p>
        </w:tc>
        <w:tc>
          <w:tcPr>
            <w:tcW w:w="1531" w:type="dxa"/>
          </w:tcPr>
          <w:p w14:paraId="31C36121" w14:textId="44069905" w:rsidR="00A20159" w:rsidRDefault="00A20159" w:rsidP="00A20159">
            <w:pPr>
              <w:spacing w:before="120" w:after="120"/>
              <w:rPr>
                <w:sz w:val="20"/>
                <w:szCs w:val="20"/>
              </w:rPr>
            </w:pPr>
            <w:r>
              <w:rPr>
                <w:sz w:val="20"/>
                <w:szCs w:val="20"/>
              </w:rPr>
              <w:t>CRS</w:t>
            </w:r>
          </w:p>
        </w:tc>
        <w:tc>
          <w:tcPr>
            <w:tcW w:w="1531" w:type="dxa"/>
          </w:tcPr>
          <w:p w14:paraId="2F720A8D" w14:textId="6CAAD88B" w:rsidR="00A20159" w:rsidRDefault="00A20159" w:rsidP="00A20159">
            <w:pPr>
              <w:spacing w:before="120" w:after="120"/>
              <w:rPr>
                <w:sz w:val="20"/>
                <w:szCs w:val="20"/>
              </w:rPr>
            </w:pPr>
            <w:r>
              <w:rPr>
                <w:sz w:val="20"/>
                <w:szCs w:val="20"/>
              </w:rPr>
              <w:t>SRV-BP-2240</w:t>
            </w:r>
          </w:p>
        </w:tc>
        <w:tc>
          <w:tcPr>
            <w:tcW w:w="1531" w:type="dxa"/>
          </w:tcPr>
          <w:p w14:paraId="450B9BB7" w14:textId="77777777" w:rsidR="00A20159" w:rsidRDefault="00A20159" w:rsidP="00A20159">
            <w:pPr>
              <w:spacing w:before="120" w:after="120"/>
              <w:rPr>
                <w:sz w:val="20"/>
                <w:szCs w:val="20"/>
              </w:rPr>
            </w:pPr>
          </w:p>
        </w:tc>
        <w:tc>
          <w:tcPr>
            <w:tcW w:w="1531" w:type="dxa"/>
          </w:tcPr>
          <w:p w14:paraId="696182CF" w14:textId="77777777" w:rsidR="00A20159" w:rsidRDefault="00A20159" w:rsidP="00A20159">
            <w:pPr>
              <w:spacing w:before="120" w:after="120"/>
              <w:rPr>
                <w:sz w:val="20"/>
                <w:szCs w:val="20"/>
              </w:rPr>
            </w:pPr>
          </w:p>
        </w:tc>
        <w:tc>
          <w:tcPr>
            <w:tcW w:w="1531" w:type="dxa"/>
          </w:tcPr>
          <w:p w14:paraId="5CE43C67" w14:textId="697B1579" w:rsidR="00A20159" w:rsidRDefault="00A20159" w:rsidP="00A20159">
            <w:pPr>
              <w:spacing w:before="120" w:after="120"/>
              <w:rPr>
                <w:sz w:val="20"/>
                <w:szCs w:val="20"/>
              </w:rPr>
            </w:pPr>
            <w:r>
              <w:rPr>
                <w:sz w:val="20"/>
                <w:szCs w:val="20"/>
              </w:rPr>
              <w:t>SRV-BP-5240</w:t>
            </w:r>
          </w:p>
        </w:tc>
        <w:tc>
          <w:tcPr>
            <w:tcW w:w="1531" w:type="dxa"/>
          </w:tcPr>
          <w:p w14:paraId="3AEE2943" w14:textId="27250793" w:rsidR="00A20159" w:rsidRDefault="00A20159" w:rsidP="00A20159">
            <w:pPr>
              <w:spacing w:before="120" w:after="120"/>
              <w:rPr>
                <w:sz w:val="20"/>
                <w:szCs w:val="20"/>
              </w:rPr>
            </w:pPr>
            <w:r>
              <w:rPr>
                <w:sz w:val="20"/>
                <w:szCs w:val="20"/>
              </w:rPr>
              <w:t>SRV-BP-6240</w:t>
            </w:r>
          </w:p>
        </w:tc>
        <w:tc>
          <w:tcPr>
            <w:tcW w:w="1531" w:type="dxa"/>
          </w:tcPr>
          <w:p w14:paraId="5DB1D41E" w14:textId="4C291F25" w:rsidR="00A20159" w:rsidRDefault="00A20159" w:rsidP="00A20159">
            <w:pPr>
              <w:spacing w:before="120" w:after="120"/>
              <w:rPr>
                <w:sz w:val="20"/>
                <w:szCs w:val="20"/>
              </w:rPr>
            </w:pPr>
            <w:r>
              <w:rPr>
                <w:sz w:val="20"/>
                <w:szCs w:val="20"/>
              </w:rPr>
              <w:t>SRV-BP-7240</w:t>
            </w:r>
          </w:p>
        </w:tc>
        <w:tc>
          <w:tcPr>
            <w:tcW w:w="1531" w:type="dxa"/>
          </w:tcPr>
          <w:p w14:paraId="0A236881" w14:textId="70EC3137" w:rsidR="00A20159" w:rsidRDefault="00A20159" w:rsidP="00A20159">
            <w:pPr>
              <w:spacing w:before="120" w:after="120"/>
              <w:rPr>
                <w:sz w:val="20"/>
                <w:szCs w:val="20"/>
              </w:rPr>
            </w:pPr>
            <w:r>
              <w:rPr>
                <w:sz w:val="20"/>
                <w:szCs w:val="20"/>
              </w:rPr>
              <w:t>SRV-BP-8240</w:t>
            </w:r>
          </w:p>
        </w:tc>
      </w:tr>
      <w:tr w:rsidR="00A20159" w:rsidRPr="0000490D" w14:paraId="767C3133" w14:textId="77777777" w:rsidTr="00E32202">
        <w:tc>
          <w:tcPr>
            <w:tcW w:w="1531" w:type="dxa"/>
          </w:tcPr>
          <w:p w14:paraId="7CE10826" w14:textId="354BE426" w:rsidR="00A20159" w:rsidRDefault="00A20159" w:rsidP="00A20159">
            <w:pPr>
              <w:spacing w:before="120" w:after="120"/>
              <w:rPr>
                <w:sz w:val="20"/>
                <w:szCs w:val="20"/>
              </w:rPr>
            </w:pPr>
            <w:r>
              <w:rPr>
                <w:sz w:val="20"/>
                <w:szCs w:val="20"/>
              </w:rPr>
              <w:t>SRV-BP-0021</w:t>
            </w:r>
          </w:p>
        </w:tc>
        <w:tc>
          <w:tcPr>
            <w:tcW w:w="1531" w:type="dxa"/>
          </w:tcPr>
          <w:p w14:paraId="60028CBE" w14:textId="076F833D" w:rsidR="00A20159" w:rsidRDefault="00A20159" w:rsidP="00A20159">
            <w:pPr>
              <w:spacing w:before="120" w:after="120"/>
              <w:rPr>
                <w:sz w:val="20"/>
                <w:szCs w:val="20"/>
              </w:rPr>
            </w:pPr>
            <w:r>
              <w:rPr>
                <w:sz w:val="20"/>
                <w:szCs w:val="20"/>
              </w:rPr>
              <w:t>Limitations public access</w:t>
            </w:r>
          </w:p>
        </w:tc>
        <w:tc>
          <w:tcPr>
            <w:tcW w:w="1531" w:type="dxa"/>
          </w:tcPr>
          <w:p w14:paraId="5CDE4770" w14:textId="0483FCC9" w:rsidR="00A20159" w:rsidRDefault="00A20159" w:rsidP="00A20159">
            <w:pPr>
              <w:spacing w:before="120" w:after="120"/>
              <w:rPr>
                <w:sz w:val="20"/>
                <w:szCs w:val="20"/>
              </w:rPr>
            </w:pPr>
            <w:r>
              <w:rPr>
                <w:sz w:val="20"/>
                <w:szCs w:val="20"/>
              </w:rPr>
              <w:t>SRV-BP-2310</w:t>
            </w:r>
          </w:p>
        </w:tc>
        <w:tc>
          <w:tcPr>
            <w:tcW w:w="1531" w:type="dxa"/>
          </w:tcPr>
          <w:p w14:paraId="56677B89" w14:textId="12830F87" w:rsidR="00A20159" w:rsidRDefault="00A20159" w:rsidP="00A20159">
            <w:pPr>
              <w:spacing w:before="120" w:after="120"/>
              <w:rPr>
                <w:sz w:val="20"/>
                <w:szCs w:val="20"/>
              </w:rPr>
            </w:pPr>
            <w:r>
              <w:rPr>
                <w:sz w:val="20"/>
                <w:szCs w:val="20"/>
              </w:rPr>
              <w:t>SRV-BP-3</w:t>
            </w:r>
            <w:r w:rsidR="00186BB7">
              <w:rPr>
                <w:sz w:val="20"/>
                <w:szCs w:val="20"/>
              </w:rPr>
              <w:t>3</w:t>
            </w:r>
            <w:r>
              <w:rPr>
                <w:sz w:val="20"/>
                <w:szCs w:val="20"/>
              </w:rPr>
              <w:t>20</w:t>
            </w:r>
          </w:p>
        </w:tc>
        <w:tc>
          <w:tcPr>
            <w:tcW w:w="1531" w:type="dxa"/>
          </w:tcPr>
          <w:p w14:paraId="5AFB2D88" w14:textId="471EDA95" w:rsidR="00A20159" w:rsidRDefault="00A20159" w:rsidP="00A20159">
            <w:pPr>
              <w:spacing w:before="120" w:after="120"/>
              <w:rPr>
                <w:sz w:val="20"/>
                <w:szCs w:val="20"/>
              </w:rPr>
            </w:pPr>
            <w:r>
              <w:rPr>
                <w:sz w:val="20"/>
                <w:szCs w:val="20"/>
              </w:rPr>
              <w:t>SRV-BP-4310</w:t>
            </w:r>
          </w:p>
        </w:tc>
        <w:tc>
          <w:tcPr>
            <w:tcW w:w="1531" w:type="dxa"/>
          </w:tcPr>
          <w:p w14:paraId="710E906C" w14:textId="5714C571" w:rsidR="00A20159" w:rsidRDefault="00A20159" w:rsidP="00A20159">
            <w:pPr>
              <w:spacing w:before="120" w:after="120"/>
              <w:rPr>
                <w:sz w:val="20"/>
                <w:szCs w:val="20"/>
              </w:rPr>
            </w:pPr>
            <w:r>
              <w:rPr>
                <w:sz w:val="20"/>
                <w:szCs w:val="20"/>
              </w:rPr>
              <w:t>SRV-BP-5310</w:t>
            </w:r>
          </w:p>
        </w:tc>
        <w:tc>
          <w:tcPr>
            <w:tcW w:w="1531" w:type="dxa"/>
          </w:tcPr>
          <w:p w14:paraId="56C76D27" w14:textId="56D6A1AA" w:rsidR="00A20159" w:rsidRDefault="00A20159" w:rsidP="00A20159">
            <w:pPr>
              <w:spacing w:before="120" w:after="120"/>
              <w:rPr>
                <w:sz w:val="20"/>
                <w:szCs w:val="20"/>
              </w:rPr>
            </w:pPr>
            <w:r>
              <w:rPr>
                <w:sz w:val="20"/>
                <w:szCs w:val="20"/>
              </w:rPr>
              <w:t>SRV-BP-6310</w:t>
            </w:r>
          </w:p>
        </w:tc>
        <w:tc>
          <w:tcPr>
            <w:tcW w:w="1531" w:type="dxa"/>
          </w:tcPr>
          <w:p w14:paraId="3BB35CFE" w14:textId="2CD08F73" w:rsidR="00A20159" w:rsidRDefault="00A20159" w:rsidP="00A20159">
            <w:pPr>
              <w:spacing w:before="120" w:after="120"/>
              <w:rPr>
                <w:sz w:val="20"/>
                <w:szCs w:val="20"/>
              </w:rPr>
            </w:pPr>
            <w:r>
              <w:rPr>
                <w:sz w:val="20"/>
                <w:szCs w:val="20"/>
              </w:rPr>
              <w:t>SRV-BP-7310</w:t>
            </w:r>
          </w:p>
        </w:tc>
        <w:tc>
          <w:tcPr>
            <w:tcW w:w="1531" w:type="dxa"/>
          </w:tcPr>
          <w:p w14:paraId="6B033E5C" w14:textId="4DB3B5DC" w:rsidR="00A20159" w:rsidRDefault="00A20159" w:rsidP="00A20159">
            <w:pPr>
              <w:spacing w:before="120" w:after="120"/>
              <w:rPr>
                <w:sz w:val="20"/>
                <w:szCs w:val="20"/>
              </w:rPr>
            </w:pPr>
            <w:r>
              <w:rPr>
                <w:sz w:val="20"/>
                <w:szCs w:val="20"/>
              </w:rPr>
              <w:t>SRV-BP-8310</w:t>
            </w:r>
          </w:p>
        </w:tc>
      </w:tr>
      <w:tr w:rsidR="00A20159" w:rsidRPr="0000490D" w14:paraId="50440638" w14:textId="77777777" w:rsidTr="00E32202">
        <w:tc>
          <w:tcPr>
            <w:tcW w:w="1531" w:type="dxa"/>
          </w:tcPr>
          <w:p w14:paraId="5FA32939" w14:textId="1DDBAB4B" w:rsidR="00A20159" w:rsidRDefault="00A20159" w:rsidP="00A20159">
            <w:pPr>
              <w:spacing w:before="120" w:after="120"/>
              <w:rPr>
                <w:sz w:val="20"/>
                <w:szCs w:val="20"/>
              </w:rPr>
            </w:pPr>
            <w:r>
              <w:rPr>
                <w:sz w:val="20"/>
                <w:szCs w:val="20"/>
              </w:rPr>
              <w:t>SRV-BP-0022</w:t>
            </w:r>
          </w:p>
        </w:tc>
        <w:tc>
          <w:tcPr>
            <w:tcW w:w="1531" w:type="dxa"/>
          </w:tcPr>
          <w:p w14:paraId="117166EC" w14:textId="392C4F63" w:rsidR="00A20159" w:rsidRDefault="00A20159" w:rsidP="00A20159">
            <w:pPr>
              <w:spacing w:before="120" w:after="120"/>
              <w:rPr>
                <w:sz w:val="20"/>
                <w:szCs w:val="20"/>
              </w:rPr>
            </w:pPr>
            <w:r>
              <w:rPr>
                <w:sz w:val="20"/>
                <w:szCs w:val="20"/>
              </w:rPr>
              <w:t>Conditions for access and use</w:t>
            </w:r>
          </w:p>
        </w:tc>
        <w:tc>
          <w:tcPr>
            <w:tcW w:w="1531" w:type="dxa"/>
          </w:tcPr>
          <w:p w14:paraId="46861ED6" w14:textId="676EBF0D" w:rsidR="00A20159" w:rsidRDefault="00A20159" w:rsidP="00A20159">
            <w:pPr>
              <w:spacing w:before="120" w:after="120"/>
              <w:rPr>
                <w:sz w:val="20"/>
                <w:szCs w:val="20"/>
              </w:rPr>
            </w:pPr>
            <w:r>
              <w:rPr>
                <w:sz w:val="20"/>
                <w:szCs w:val="20"/>
              </w:rPr>
              <w:t>SRV-BP-2320</w:t>
            </w:r>
          </w:p>
        </w:tc>
        <w:tc>
          <w:tcPr>
            <w:tcW w:w="1531" w:type="dxa"/>
          </w:tcPr>
          <w:p w14:paraId="2259CCF0" w14:textId="5608FDB6" w:rsidR="00A20159" w:rsidRDefault="00A20159" w:rsidP="00A20159">
            <w:pPr>
              <w:spacing w:before="120" w:after="120"/>
              <w:rPr>
                <w:sz w:val="20"/>
                <w:szCs w:val="20"/>
              </w:rPr>
            </w:pPr>
            <w:r>
              <w:rPr>
                <w:sz w:val="20"/>
                <w:szCs w:val="20"/>
              </w:rPr>
              <w:t>SRV-BP-3310</w:t>
            </w:r>
          </w:p>
        </w:tc>
        <w:tc>
          <w:tcPr>
            <w:tcW w:w="1531" w:type="dxa"/>
          </w:tcPr>
          <w:p w14:paraId="6A17DAD1" w14:textId="019B22D9" w:rsidR="00A20159" w:rsidRDefault="00A20159" w:rsidP="00A20159">
            <w:pPr>
              <w:spacing w:before="120" w:after="120"/>
              <w:rPr>
                <w:sz w:val="20"/>
                <w:szCs w:val="20"/>
              </w:rPr>
            </w:pPr>
            <w:r>
              <w:rPr>
                <w:sz w:val="20"/>
                <w:szCs w:val="20"/>
              </w:rPr>
              <w:t>SRV-BP-4310</w:t>
            </w:r>
          </w:p>
        </w:tc>
        <w:tc>
          <w:tcPr>
            <w:tcW w:w="1531" w:type="dxa"/>
          </w:tcPr>
          <w:p w14:paraId="303276A4" w14:textId="76A9C3F5" w:rsidR="00A20159" w:rsidRDefault="00A20159" w:rsidP="00A20159">
            <w:pPr>
              <w:spacing w:before="120" w:after="120"/>
              <w:rPr>
                <w:sz w:val="20"/>
                <w:szCs w:val="20"/>
              </w:rPr>
            </w:pPr>
            <w:r>
              <w:rPr>
                <w:sz w:val="20"/>
                <w:szCs w:val="20"/>
              </w:rPr>
              <w:t>SRV-BP-5310</w:t>
            </w:r>
          </w:p>
        </w:tc>
        <w:tc>
          <w:tcPr>
            <w:tcW w:w="1531" w:type="dxa"/>
          </w:tcPr>
          <w:p w14:paraId="1AFE4EF1" w14:textId="6E7224D5" w:rsidR="00A20159" w:rsidRDefault="00A20159" w:rsidP="00A20159">
            <w:pPr>
              <w:spacing w:before="120" w:after="120"/>
              <w:rPr>
                <w:sz w:val="20"/>
                <w:szCs w:val="20"/>
              </w:rPr>
            </w:pPr>
            <w:r>
              <w:rPr>
                <w:sz w:val="20"/>
                <w:szCs w:val="20"/>
              </w:rPr>
              <w:t>SRV-BP-6310</w:t>
            </w:r>
          </w:p>
        </w:tc>
        <w:tc>
          <w:tcPr>
            <w:tcW w:w="1531" w:type="dxa"/>
          </w:tcPr>
          <w:p w14:paraId="29273377" w14:textId="43308D5A" w:rsidR="00A20159" w:rsidRDefault="00A20159" w:rsidP="00A20159">
            <w:pPr>
              <w:spacing w:before="120" w:after="120"/>
              <w:rPr>
                <w:sz w:val="20"/>
                <w:szCs w:val="20"/>
              </w:rPr>
            </w:pPr>
            <w:r>
              <w:rPr>
                <w:sz w:val="20"/>
                <w:szCs w:val="20"/>
              </w:rPr>
              <w:t>SRV-BP-7320</w:t>
            </w:r>
          </w:p>
        </w:tc>
        <w:tc>
          <w:tcPr>
            <w:tcW w:w="1531" w:type="dxa"/>
          </w:tcPr>
          <w:p w14:paraId="5FEE33BF" w14:textId="1F543ADD" w:rsidR="00A20159" w:rsidRDefault="00A20159" w:rsidP="00A20159">
            <w:pPr>
              <w:spacing w:before="120" w:after="120"/>
              <w:rPr>
                <w:sz w:val="20"/>
                <w:szCs w:val="20"/>
              </w:rPr>
            </w:pPr>
            <w:r>
              <w:rPr>
                <w:sz w:val="20"/>
                <w:szCs w:val="20"/>
              </w:rPr>
              <w:t>SRV-BP-8320</w:t>
            </w:r>
          </w:p>
        </w:tc>
      </w:tr>
      <w:tr w:rsidR="00A20159" w:rsidRPr="0000490D" w14:paraId="125602D5" w14:textId="77777777" w:rsidTr="00E32202">
        <w:tc>
          <w:tcPr>
            <w:tcW w:w="1531" w:type="dxa"/>
          </w:tcPr>
          <w:p w14:paraId="797E304A" w14:textId="73615885" w:rsidR="00A20159" w:rsidRDefault="00A20159" w:rsidP="00A20159">
            <w:pPr>
              <w:spacing w:before="120" w:after="120"/>
              <w:rPr>
                <w:sz w:val="20"/>
                <w:szCs w:val="20"/>
              </w:rPr>
            </w:pPr>
            <w:r>
              <w:rPr>
                <w:sz w:val="20"/>
                <w:szCs w:val="20"/>
              </w:rPr>
              <w:t>SRV-BP-0023</w:t>
            </w:r>
          </w:p>
        </w:tc>
        <w:tc>
          <w:tcPr>
            <w:tcW w:w="1531" w:type="dxa"/>
          </w:tcPr>
          <w:p w14:paraId="790F83EF" w14:textId="6C4322C2" w:rsidR="00A20159" w:rsidRDefault="00A20159" w:rsidP="00A20159">
            <w:pPr>
              <w:spacing w:before="120" w:after="120"/>
              <w:rPr>
                <w:sz w:val="20"/>
                <w:szCs w:val="20"/>
              </w:rPr>
            </w:pPr>
            <w:r>
              <w:rPr>
                <w:sz w:val="20"/>
                <w:szCs w:val="20"/>
              </w:rPr>
              <w:t>Licenses</w:t>
            </w:r>
          </w:p>
        </w:tc>
        <w:tc>
          <w:tcPr>
            <w:tcW w:w="1531" w:type="dxa"/>
          </w:tcPr>
          <w:p w14:paraId="63456E2B" w14:textId="636348E6" w:rsidR="00A20159" w:rsidRDefault="00A20159" w:rsidP="00A20159">
            <w:pPr>
              <w:spacing w:before="120" w:after="120"/>
              <w:rPr>
                <w:sz w:val="20"/>
                <w:szCs w:val="20"/>
              </w:rPr>
            </w:pPr>
            <w:r>
              <w:rPr>
                <w:sz w:val="20"/>
                <w:szCs w:val="20"/>
              </w:rPr>
              <w:t>SRV-BP-2330</w:t>
            </w:r>
          </w:p>
        </w:tc>
        <w:tc>
          <w:tcPr>
            <w:tcW w:w="1531" w:type="dxa"/>
          </w:tcPr>
          <w:p w14:paraId="79A05BAF" w14:textId="5E118D6F" w:rsidR="00A20159" w:rsidRDefault="00A20159" w:rsidP="00A20159">
            <w:pPr>
              <w:spacing w:before="120" w:after="120"/>
              <w:rPr>
                <w:sz w:val="20"/>
                <w:szCs w:val="20"/>
              </w:rPr>
            </w:pPr>
            <w:r>
              <w:rPr>
                <w:sz w:val="20"/>
                <w:szCs w:val="20"/>
              </w:rPr>
              <w:t>SRV-BP-3310</w:t>
            </w:r>
          </w:p>
        </w:tc>
        <w:tc>
          <w:tcPr>
            <w:tcW w:w="1531" w:type="dxa"/>
          </w:tcPr>
          <w:p w14:paraId="17EA3047" w14:textId="33CC7E87" w:rsidR="00A20159" w:rsidRDefault="00A20159" w:rsidP="00A20159">
            <w:pPr>
              <w:spacing w:before="120" w:after="120"/>
              <w:rPr>
                <w:sz w:val="20"/>
                <w:szCs w:val="20"/>
              </w:rPr>
            </w:pPr>
            <w:r>
              <w:rPr>
                <w:sz w:val="20"/>
                <w:szCs w:val="20"/>
              </w:rPr>
              <w:t>SRV-BP-4310</w:t>
            </w:r>
          </w:p>
        </w:tc>
        <w:tc>
          <w:tcPr>
            <w:tcW w:w="1531" w:type="dxa"/>
          </w:tcPr>
          <w:p w14:paraId="0E4AD642" w14:textId="69CF8B48" w:rsidR="00A20159" w:rsidRDefault="00A20159" w:rsidP="00A20159">
            <w:pPr>
              <w:spacing w:before="120" w:after="120"/>
              <w:rPr>
                <w:sz w:val="20"/>
                <w:szCs w:val="20"/>
              </w:rPr>
            </w:pPr>
            <w:r>
              <w:rPr>
                <w:sz w:val="20"/>
                <w:szCs w:val="20"/>
              </w:rPr>
              <w:t>SRV-BP-5310</w:t>
            </w:r>
          </w:p>
        </w:tc>
        <w:tc>
          <w:tcPr>
            <w:tcW w:w="1531" w:type="dxa"/>
          </w:tcPr>
          <w:p w14:paraId="680A59DF" w14:textId="2BFBF625" w:rsidR="00A20159" w:rsidRDefault="00A20159" w:rsidP="00A20159">
            <w:pPr>
              <w:spacing w:before="120" w:after="120"/>
              <w:rPr>
                <w:sz w:val="20"/>
                <w:szCs w:val="20"/>
              </w:rPr>
            </w:pPr>
            <w:r>
              <w:rPr>
                <w:sz w:val="20"/>
                <w:szCs w:val="20"/>
              </w:rPr>
              <w:t>SRV-BP-6310</w:t>
            </w:r>
          </w:p>
        </w:tc>
        <w:tc>
          <w:tcPr>
            <w:tcW w:w="1531" w:type="dxa"/>
          </w:tcPr>
          <w:p w14:paraId="7026AD2E" w14:textId="27721AAB" w:rsidR="00A20159" w:rsidRDefault="00A20159" w:rsidP="00A20159">
            <w:pPr>
              <w:spacing w:before="120" w:after="120"/>
              <w:rPr>
                <w:sz w:val="20"/>
                <w:szCs w:val="20"/>
              </w:rPr>
            </w:pPr>
            <w:r>
              <w:rPr>
                <w:sz w:val="20"/>
                <w:szCs w:val="20"/>
              </w:rPr>
              <w:t>SRV-BP-7330</w:t>
            </w:r>
          </w:p>
        </w:tc>
        <w:tc>
          <w:tcPr>
            <w:tcW w:w="1531" w:type="dxa"/>
          </w:tcPr>
          <w:p w14:paraId="16CEB081" w14:textId="550302C5" w:rsidR="00A20159" w:rsidRDefault="00A20159" w:rsidP="00A20159">
            <w:pPr>
              <w:spacing w:before="120" w:after="120"/>
              <w:rPr>
                <w:sz w:val="20"/>
                <w:szCs w:val="20"/>
              </w:rPr>
            </w:pPr>
            <w:r>
              <w:rPr>
                <w:sz w:val="20"/>
                <w:szCs w:val="20"/>
              </w:rPr>
              <w:t>SRV-BP-8330</w:t>
            </w:r>
          </w:p>
        </w:tc>
      </w:tr>
      <w:tr w:rsidR="00A20159" w:rsidRPr="0000490D" w14:paraId="548395D0" w14:textId="77777777" w:rsidTr="00E32202">
        <w:tc>
          <w:tcPr>
            <w:tcW w:w="1531" w:type="dxa"/>
          </w:tcPr>
          <w:p w14:paraId="5FBCCA23" w14:textId="36707FFC" w:rsidR="00A20159" w:rsidRDefault="00A20159" w:rsidP="00A20159">
            <w:pPr>
              <w:spacing w:before="120" w:after="120"/>
              <w:rPr>
                <w:sz w:val="20"/>
                <w:szCs w:val="20"/>
              </w:rPr>
            </w:pPr>
            <w:r>
              <w:rPr>
                <w:sz w:val="20"/>
                <w:szCs w:val="20"/>
              </w:rPr>
              <w:t>SRV-BP-0031</w:t>
            </w:r>
          </w:p>
        </w:tc>
        <w:tc>
          <w:tcPr>
            <w:tcW w:w="1531" w:type="dxa"/>
          </w:tcPr>
          <w:p w14:paraId="68A37CCD" w14:textId="0301F6EF" w:rsidR="00A20159" w:rsidRDefault="00A20159" w:rsidP="00A20159">
            <w:pPr>
              <w:spacing w:before="120" w:after="120"/>
              <w:rPr>
                <w:sz w:val="20"/>
                <w:szCs w:val="20"/>
              </w:rPr>
            </w:pPr>
            <w:r>
              <w:rPr>
                <w:sz w:val="20"/>
                <w:szCs w:val="20"/>
              </w:rPr>
              <w:t>Resource URL</w:t>
            </w:r>
          </w:p>
        </w:tc>
        <w:tc>
          <w:tcPr>
            <w:tcW w:w="1531" w:type="dxa"/>
          </w:tcPr>
          <w:p w14:paraId="62F7A760" w14:textId="4433D2B3" w:rsidR="00A20159" w:rsidRDefault="00A20159" w:rsidP="00A20159">
            <w:pPr>
              <w:spacing w:before="120" w:after="120"/>
              <w:rPr>
                <w:sz w:val="20"/>
                <w:szCs w:val="20"/>
              </w:rPr>
            </w:pPr>
            <w:r>
              <w:rPr>
                <w:sz w:val="20"/>
                <w:szCs w:val="20"/>
              </w:rPr>
              <w:t>SRV-BP-2410</w:t>
            </w:r>
          </w:p>
        </w:tc>
        <w:tc>
          <w:tcPr>
            <w:tcW w:w="1531" w:type="dxa"/>
          </w:tcPr>
          <w:p w14:paraId="737ED39C" w14:textId="77777777" w:rsidR="00A20159" w:rsidRDefault="00A20159" w:rsidP="00A20159">
            <w:pPr>
              <w:spacing w:before="120" w:after="120"/>
              <w:rPr>
                <w:sz w:val="20"/>
                <w:szCs w:val="20"/>
              </w:rPr>
            </w:pPr>
            <w:r>
              <w:rPr>
                <w:sz w:val="20"/>
                <w:szCs w:val="20"/>
              </w:rPr>
              <w:t>SRV-BP-3410</w:t>
            </w:r>
          </w:p>
          <w:p w14:paraId="51DD0516" w14:textId="5AC3C036" w:rsidR="00A20159" w:rsidRDefault="00A20159" w:rsidP="00A20159">
            <w:pPr>
              <w:spacing w:before="120" w:after="120"/>
              <w:rPr>
                <w:sz w:val="20"/>
                <w:szCs w:val="20"/>
              </w:rPr>
            </w:pPr>
            <w:r>
              <w:rPr>
                <w:sz w:val="20"/>
                <w:szCs w:val="20"/>
              </w:rPr>
              <w:t>SRV-BP-3415</w:t>
            </w:r>
          </w:p>
        </w:tc>
        <w:tc>
          <w:tcPr>
            <w:tcW w:w="1531" w:type="dxa"/>
          </w:tcPr>
          <w:p w14:paraId="63D86180" w14:textId="77777777" w:rsidR="00A20159" w:rsidRDefault="00A20159" w:rsidP="00A20159">
            <w:pPr>
              <w:spacing w:before="120" w:after="120"/>
              <w:rPr>
                <w:sz w:val="20"/>
                <w:szCs w:val="20"/>
              </w:rPr>
            </w:pPr>
            <w:r>
              <w:rPr>
                <w:sz w:val="20"/>
                <w:szCs w:val="20"/>
              </w:rPr>
              <w:t>SRV-BP-4410</w:t>
            </w:r>
          </w:p>
          <w:p w14:paraId="2718F675" w14:textId="54AC83B8" w:rsidR="00A20159" w:rsidRDefault="00A20159" w:rsidP="00A20159">
            <w:pPr>
              <w:spacing w:before="120" w:after="120"/>
              <w:rPr>
                <w:sz w:val="20"/>
                <w:szCs w:val="20"/>
              </w:rPr>
            </w:pPr>
            <w:r>
              <w:rPr>
                <w:sz w:val="20"/>
                <w:szCs w:val="20"/>
              </w:rPr>
              <w:t>SRV-BP-4415</w:t>
            </w:r>
          </w:p>
        </w:tc>
        <w:tc>
          <w:tcPr>
            <w:tcW w:w="1531" w:type="dxa"/>
          </w:tcPr>
          <w:p w14:paraId="3CD24768" w14:textId="7714CD5E" w:rsidR="00A20159" w:rsidRDefault="00A20159" w:rsidP="00A20159">
            <w:pPr>
              <w:spacing w:before="120" w:after="120"/>
              <w:rPr>
                <w:sz w:val="20"/>
                <w:szCs w:val="20"/>
              </w:rPr>
            </w:pPr>
            <w:r>
              <w:rPr>
                <w:sz w:val="20"/>
                <w:szCs w:val="20"/>
              </w:rPr>
              <w:t>SRV-BP-5410</w:t>
            </w:r>
          </w:p>
          <w:p w14:paraId="03B3BBB4" w14:textId="44230134" w:rsidR="00A20159" w:rsidRDefault="00A20159" w:rsidP="00A20159">
            <w:pPr>
              <w:spacing w:before="120" w:after="120"/>
              <w:rPr>
                <w:sz w:val="20"/>
                <w:szCs w:val="20"/>
              </w:rPr>
            </w:pPr>
            <w:r>
              <w:rPr>
                <w:sz w:val="20"/>
                <w:szCs w:val="20"/>
              </w:rPr>
              <w:t>SRV-BP-5415</w:t>
            </w:r>
          </w:p>
        </w:tc>
        <w:tc>
          <w:tcPr>
            <w:tcW w:w="1531" w:type="dxa"/>
          </w:tcPr>
          <w:p w14:paraId="430AB7C9" w14:textId="77777777" w:rsidR="00A20159" w:rsidRDefault="00A20159" w:rsidP="00A20159">
            <w:pPr>
              <w:spacing w:before="120" w:after="120"/>
              <w:rPr>
                <w:sz w:val="20"/>
                <w:szCs w:val="20"/>
              </w:rPr>
            </w:pPr>
            <w:r>
              <w:rPr>
                <w:sz w:val="20"/>
                <w:szCs w:val="20"/>
              </w:rPr>
              <w:t>SRV-BP-6410</w:t>
            </w:r>
          </w:p>
          <w:p w14:paraId="213489A9" w14:textId="18B979A3" w:rsidR="00FC358A" w:rsidRDefault="00FC358A" w:rsidP="00A20159">
            <w:pPr>
              <w:spacing w:before="120" w:after="120"/>
              <w:rPr>
                <w:sz w:val="20"/>
                <w:szCs w:val="20"/>
              </w:rPr>
            </w:pPr>
            <w:r>
              <w:rPr>
                <w:sz w:val="20"/>
                <w:szCs w:val="20"/>
              </w:rPr>
              <w:t>SRV-BP-6415</w:t>
            </w:r>
          </w:p>
        </w:tc>
        <w:tc>
          <w:tcPr>
            <w:tcW w:w="1531" w:type="dxa"/>
          </w:tcPr>
          <w:p w14:paraId="7791E4BE" w14:textId="36CE6A71" w:rsidR="00A20159" w:rsidRDefault="00A20159" w:rsidP="00A20159">
            <w:pPr>
              <w:spacing w:before="120" w:after="120"/>
              <w:rPr>
                <w:sz w:val="20"/>
                <w:szCs w:val="20"/>
              </w:rPr>
            </w:pPr>
            <w:r>
              <w:rPr>
                <w:sz w:val="20"/>
                <w:szCs w:val="20"/>
              </w:rPr>
              <w:t>SRV-BP-7410</w:t>
            </w:r>
          </w:p>
        </w:tc>
        <w:tc>
          <w:tcPr>
            <w:tcW w:w="1531" w:type="dxa"/>
          </w:tcPr>
          <w:p w14:paraId="7056DD20" w14:textId="3FFEBEF8" w:rsidR="00A20159" w:rsidRDefault="00A20159" w:rsidP="00A20159">
            <w:pPr>
              <w:spacing w:before="120" w:after="120"/>
              <w:rPr>
                <w:sz w:val="20"/>
                <w:szCs w:val="20"/>
              </w:rPr>
            </w:pPr>
            <w:r>
              <w:rPr>
                <w:sz w:val="20"/>
                <w:szCs w:val="20"/>
              </w:rPr>
              <w:t>SRV-BP-8410</w:t>
            </w:r>
          </w:p>
          <w:p w14:paraId="330150C0" w14:textId="262B9098" w:rsidR="00A20159" w:rsidRDefault="00A20159" w:rsidP="00A20159">
            <w:pPr>
              <w:spacing w:before="120" w:after="120"/>
              <w:rPr>
                <w:sz w:val="20"/>
                <w:szCs w:val="20"/>
              </w:rPr>
            </w:pPr>
            <w:r>
              <w:rPr>
                <w:sz w:val="20"/>
                <w:szCs w:val="20"/>
              </w:rPr>
              <w:t>SRV-BP-8415</w:t>
            </w:r>
          </w:p>
        </w:tc>
      </w:tr>
      <w:tr w:rsidR="00A20159" w:rsidRPr="0000490D" w14:paraId="23C76666" w14:textId="77777777" w:rsidTr="00E32202">
        <w:tc>
          <w:tcPr>
            <w:tcW w:w="1531" w:type="dxa"/>
          </w:tcPr>
          <w:p w14:paraId="6FEE5BA7" w14:textId="646B06A9" w:rsidR="00A20159" w:rsidRDefault="00A20159" w:rsidP="00A20159">
            <w:pPr>
              <w:spacing w:before="120" w:after="120"/>
              <w:rPr>
                <w:sz w:val="20"/>
                <w:szCs w:val="20"/>
              </w:rPr>
            </w:pPr>
            <w:r>
              <w:rPr>
                <w:sz w:val="20"/>
                <w:szCs w:val="20"/>
              </w:rPr>
              <w:t>SRV-BP-0032</w:t>
            </w:r>
          </w:p>
        </w:tc>
        <w:tc>
          <w:tcPr>
            <w:tcW w:w="1531" w:type="dxa"/>
          </w:tcPr>
          <w:p w14:paraId="263F19FE" w14:textId="2E5D0ED6" w:rsidR="00A20159" w:rsidRDefault="00A20159" w:rsidP="00A20159">
            <w:pPr>
              <w:spacing w:before="120" w:after="120"/>
              <w:rPr>
                <w:sz w:val="20"/>
                <w:szCs w:val="20"/>
              </w:rPr>
            </w:pPr>
            <w:r>
              <w:rPr>
                <w:sz w:val="20"/>
                <w:szCs w:val="20"/>
              </w:rPr>
              <w:t>Access points</w:t>
            </w:r>
          </w:p>
        </w:tc>
        <w:tc>
          <w:tcPr>
            <w:tcW w:w="1531" w:type="dxa"/>
          </w:tcPr>
          <w:p w14:paraId="5DD4F6B8" w14:textId="5131042D" w:rsidR="00A20159" w:rsidRDefault="00A20159" w:rsidP="00A20159">
            <w:pPr>
              <w:spacing w:before="120" w:after="120"/>
              <w:rPr>
                <w:sz w:val="20"/>
                <w:szCs w:val="20"/>
              </w:rPr>
            </w:pPr>
            <w:r>
              <w:rPr>
                <w:sz w:val="20"/>
                <w:szCs w:val="20"/>
              </w:rPr>
              <w:t>SRV-BP-2420</w:t>
            </w:r>
          </w:p>
        </w:tc>
        <w:tc>
          <w:tcPr>
            <w:tcW w:w="1531" w:type="dxa"/>
          </w:tcPr>
          <w:p w14:paraId="4E09DBB1" w14:textId="34BDC69A" w:rsidR="00A20159" w:rsidRDefault="00A20159" w:rsidP="00A20159">
            <w:pPr>
              <w:spacing w:before="120" w:after="120"/>
              <w:rPr>
                <w:sz w:val="20"/>
                <w:szCs w:val="20"/>
              </w:rPr>
            </w:pPr>
            <w:r>
              <w:rPr>
                <w:sz w:val="20"/>
                <w:szCs w:val="20"/>
              </w:rPr>
              <w:t>SRV-BP-3420</w:t>
            </w:r>
          </w:p>
        </w:tc>
        <w:tc>
          <w:tcPr>
            <w:tcW w:w="1531" w:type="dxa"/>
          </w:tcPr>
          <w:p w14:paraId="6B3DEFE3" w14:textId="1D489E5A" w:rsidR="00A20159" w:rsidRDefault="00A20159" w:rsidP="00A20159">
            <w:pPr>
              <w:spacing w:before="120" w:after="120"/>
              <w:rPr>
                <w:sz w:val="20"/>
                <w:szCs w:val="20"/>
              </w:rPr>
            </w:pPr>
            <w:r>
              <w:rPr>
                <w:sz w:val="20"/>
                <w:szCs w:val="20"/>
              </w:rPr>
              <w:t>SRV-BP-4420</w:t>
            </w:r>
          </w:p>
        </w:tc>
        <w:tc>
          <w:tcPr>
            <w:tcW w:w="1531" w:type="dxa"/>
          </w:tcPr>
          <w:p w14:paraId="4228C875" w14:textId="16564A56" w:rsidR="00A20159" w:rsidRDefault="00A20159" w:rsidP="00A20159">
            <w:pPr>
              <w:spacing w:before="120" w:after="120"/>
              <w:rPr>
                <w:sz w:val="20"/>
                <w:szCs w:val="20"/>
              </w:rPr>
            </w:pPr>
            <w:r>
              <w:rPr>
                <w:sz w:val="20"/>
                <w:szCs w:val="20"/>
              </w:rPr>
              <w:t>SRV-BP-5420</w:t>
            </w:r>
          </w:p>
        </w:tc>
        <w:tc>
          <w:tcPr>
            <w:tcW w:w="1531" w:type="dxa"/>
          </w:tcPr>
          <w:p w14:paraId="319F070C" w14:textId="34A9F1E8" w:rsidR="00A20159" w:rsidRDefault="00A20159" w:rsidP="00A20159">
            <w:pPr>
              <w:spacing w:before="120" w:after="120"/>
              <w:rPr>
                <w:sz w:val="20"/>
                <w:szCs w:val="20"/>
              </w:rPr>
            </w:pPr>
            <w:r>
              <w:rPr>
                <w:sz w:val="20"/>
                <w:szCs w:val="20"/>
              </w:rPr>
              <w:t>SRV-BP-6420</w:t>
            </w:r>
          </w:p>
        </w:tc>
        <w:tc>
          <w:tcPr>
            <w:tcW w:w="1531" w:type="dxa"/>
          </w:tcPr>
          <w:p w14:paraId="3CDE2955" w14:textId="3CE3A714" w:rsidR="00A20159" w:rsidRDefault="00A20159" w:rsidP="00A20159">
            <w:pPr>
              <w:spacing w:before="120" w:after="120"/>
              <w:rPr>
                <w:sz w:val="20"/>
                <w:szCs w:val="20"/>
              </w:rPr>
            </w:pPr>
            <w:r>
              <w:rPr>
                <w:sz w:val="20"/>
                <w:szCs w:val="20"/>
              </w:rPr>
              <w:t>SRV-BP-7420</w:t>
            </w:r>
          </w:p>
        </w:tc>
        <w:tc>
          <w:tcPr>
            <w:tcW w:w="1531" w:type="dxa"/>
          </w:tcPr>
          <w:p w14:paraId="31E470C8" w14:textId="77777777" w:rsidR="00A20159" w:rsidRDefault="00A20159" w:rsidP="00A20159">
            <w:pPr>
              <w:spacing w:before="120" w:after="120"/>
              <w:rPr>
                <w:sz w:val="20"/>
                <w:szCs w:val="20"/>
              </w:rPr>
            </w:pPr>
          </w:p>
        </w:tc>
      </w:tr>
      <w:tr w:rsidR="00A20159" w:rsidRPr="0000490D" w14:paraId="0FA297E0" w14:textId="77777777" w:rsidTr="00E32202">
        <w:tc>
          <w:tcPr>
            <w:tcW w:w="1531" w:type="dxa"/>
          </w:tcPr>
          <w:p w14:paraId="0ED9B7E7" w14:textId="55AE6B93" w:rsidR="00A20159" w:rsidRDefault="00A20159" w:rsidP="00A20159">
            <w:pPr>
              <w:spacing w:before="120" w:after="120"/>
              <w:rPr>
                <w:sz w:val="20"/>
                <w:szCs w:val="20"/>
              </w:rPr>
            </w:pPr>
            <w:r>
              <w:rPr>
                <w:sz w:val="20"/>
                <w:szCs w:val="20"/>
              </w:rPr>
              <w:t>SRV-BP-0033</w:t>
            </w:r>
          </w:p>
        </w:tc>
        <w:tc>
          <w:tcPr>
            <w:tcW w:w="1531" w:type="dxa"/>
          </w:tcPr>
          <w:p w14:paraId="5170CB92" w14:textId="46AD808A" w:rsidR="00A20159" w:rsidRDefault="00A20159" w:rsidP="00A20159">
            <w:pPr>
              <w:spacing w:before="120" w:after="120"/>
              <w:rPr>
                <w:sz w:val="20"/>
                <w:szCs w:val="20"/>
              </w:rPr>
            </w:pPr>
            <w:r>
              <w:rPr>
                <w:sz w:val="20"/>
                <w:szCs w:val="20"/>
              </w:rPr>
              <w:t>No online access</w:t>
            </w:r>
          </w:p>
        </w:tc>
        <w:tc>
          <w:tcPr>
            <w:tcW w:w="1531" w:type="dxa"/>
          </w:tcPr>
          <w:p w14:paraId="6F3E71C9" w14:textId="34C22EDD" w:rsidR="00A20159" w:rsidRDefault="00A20159" w:rsidP="00A20159">
            <w:pPr>
              <w:spacing w:before="120" w:after="120"/>
              <w:rPr>
                <w:sz w:val="20"/>
                <w:szCs w:val="20"/>
              </w:rPr>
            </w:pPr>
            <w:r>
              <w:rPr>
                <w:sz w:val="20"/>
                <w:szCs w:val="20"/>
              </w:rPr>
              <w:t>SRV-BP-2430</w:t>
            </w:r>
          </w:p>
        </w:tc>
        <w:tc>
          <w:tcPr>
            <w:tcW w:w="1531" w:type="dxa"/>
          </w:tcPr>
          <w:p w14:paraId="49A00C61" w14:textId="3F6FA3F9" w:rsidR="00A20159" w:rsidRDefault="00A20159" w:rsidP="00A20159">
            <w:pPr>
              <w:spacing w:before="120" w:after="120"/>
              <w:rPr>
                <w:sz w:val="20"/>
                <w:szCs w:val="20"/>
              </w:rPr>
            </w:pPr>
            <w:r>
              <w:rPr>
                <w:sz w:val="20"/>
                <w:szCs w:val="20"/>
              </w:rPr>
              <w:t>SRV-BP-3430</w:t>
            </w:r>
          </w:p>
        </w:tc>
        <w:tc>
          <w:tcPr>
            <w:tcW w:w="1531" w:type="dxa"/>
          </w:tcPr>
          <w:p w14:paraId="1C07AF7F" w14:textId="63EFA426" w:rsidR="00A20159" w:rsidRDefault="00A20159" w:rsidP="00A20159">
            <w:pPr>
              <w:spacing w:before="120" w:after="120"/>
              <w:rPr>
                <w:sz w:val="20"/>
                <w:szCs w:val="20"/>
              </w:rPr>
            </w:pPr>
            <w:r>
              <w:rPr>
                <w:sz w:val="20"/>
                <w:szCs w:val="20"/>
              </w:rPr>
              <w:t>SRV-BP-4430</w:t>
            </w:r>
          </w:p>
        </w:tc>
        <w:tc>
          <w:tcPr>
            <w:tcW w:w="1531" w:type="dxa"/>
          </w:tcPr>
          <w:p w14:paraId="6DE44ED6" w14:textId="65866192" w:rsidR="00A20159" w:rsidRDefault="00A20159" w:rsidP="00A20159">
            <w:pPr>
              <w:pStyle w:val="DctconformsTo"/>
            </w:pPr>
            <w:r>
              <w:t>SRV-BP-5430</w:t>
            </w:r>
          </w:p>
        </w:tc>
        <w:tc>
          <w:tcPr>
            <w:tcW w:w="1531" w:type="dxa"/>
          </w:tcPr>
          <w:p w14:paraId="6AB14E51" w14:textId="52E31FAE" w:rsidR="00A20159" w:rsidRDefault="00A20159" w:rsidP="00A20159">
            <w:pPr>
              <w:spacing w:before="120" w:after="120"/>
              <w:rPr>
                <w:sz w:val="20"/>
                <w:szCs w:val="20"/>
              </w:rPr>
            </w:pPr>
            <w:r>
              <w:rPr>
                <w:sz w:val="20"/>
                <w:szCs w:val="20"/>
              </w:rPr>
              <w:t>SRV-BP-6430</w:t>
            </w:r>
          </w:p>
        </w:tc>
        <w:tc>
          <w:tcPr>
            <w:tcW w:w="1531" w:type="dxa"/>
          </w:tcPr>
          <w:p w14:paraId="2F166CE4" w14:textId="29E9B612" w:rsidR="00A20159" w:rsidRDefault="00A20159" w:rsidP="00A20159">
            <w:pPr>
              <w:spacing w:before="120" w:after="120"/>
              <w:rPr>
                <w:sz w:val="20"/>
                <w:szCs w:val="20"/>
              </w:rPr>
            </w:pPr>
            <w:r>
              <w:rPr>
                <w:sz w:val="20"/>
                <w:szCs w:val="20"/>
              </w:rPr>
              <w:t>SRV-BP-7430</w:t>
            </w:r>
          </w:p>
        </w:tc>
        <w:tc>
          <w:tcPr>
            <w:tcW w:w="1531" w:type="dxa"/>
          </w:tcPr>
          <w:p w14:paraId="0A5C3D26" w14:textId="6568661A" w:rsidR="00A20159" w:rsidRDefault="00A20159" w:rsidP="00A20159">
            <w:pPr>
              <w:spacing w:before="120" w:after="120"/>
              <w:rPr>
                <w:sz w:val="20"/>
                <w:szCs w:val="20"/>
              </w:rPr>
            </w:pPr>
            <w:r>
              <w:rPr>
                <w:sz w:val="20"/>
                <w:szCs w:val="20"/>
              </w:rPr>
              <w:t>SRV-BP-8430</w:t>
            </w:r>
          </w:p>
        </w:tc>
      </w:tr>
      <w:tr w:rsidR="00A20159" w:rsidRPr="0000490D" w14:paraId="4090EF5F" w14:textId="77777777" w:rsidTr="00E32202">
        <w:tc>
          <w:tcPr>
            <w:tcW w:w="1531" w:type="dxa"/>
          </w:tcPr>
          <w:p w14:paraId="54175497" w14:textId="7C2FFFFE" w:rsidR="00A20159" w:rsidRDefault="00A20159" w:rsidP="00A20159">
            <w:pPr>
              <w:spacing w:before="120" w:after="120"/>
              <w:rPr>
                <w:sz w:val="20"/>
                <w:szCs w:val="20"/>
              </w:rPr>
            </w:pPr>
            <w:r>
              <w:rPr>
                <w:sz w:val="20"/>
                <w:szCs w:val="20"/>
              </w:rPr>
              <w:t>SRV-BP-0041</w:t>
            </w:r>
          </w:p>
        </w:tc>
        <w:tc>
          <w:tcPr>
            <w:tcW w:w="1531" w:type="dxa"/>
          </w:tcPr>
          <w:p w14:paraId="1E1508AA" w14:textId="631FB236" w:rsidR="00A20159" w:rsidRDefault="00A20159" w:rsidP="00A20159">
            <w:pPr>
              <w:spacing w:before="120" w:after="120"/>
              <w:rPr>
                <w:sz w:val="20"/>
                <w:szCs w:val="20"/>
              </w:rPr>
            </w:pPr>
            <w:r>
              <w:rPr>
                <w:sz w:val="20"/>
                <w:szCs w:val="20"/>
              </w:rPr>
              <w:t>Technical specification</w:t>
            </w:r>
          </w:p>
        </w:tc>
        <w:tc>
          <w:tcPr>
            <w:tcW w:w="1531" w:type="dxa"/>
          </w:tcPr>
          <w:p w14:paraId="27FA1323" w14:textId="152E374D" w:rsidR="00A20159" w:rsidRDefault="00A20159" w:rsidP="00A20159">
            <w:pPr>
              <w:spacing w:before="120" w:after="120"/>
              <w:rPr>
                <w:sz w:val="20"/>
                <w:szCs w:val="20"/>
              </w:rPr>
            </w:pPr>
            <w:r>
              <w:rPr>
                <w:sz w:val="20"/>
                <w:szCs w:val="20"/>
              </w:rPr>
              <w:t>SRV-BP-2510</w:t>
            </w:r>
          </w:p>
        </w:tc>
        <w:tc>
          <w:tcPr>
            <w:tcW w:w="1531" w:type="dxa"/>
          </w:tcPr>
          <w:p w14:paraId="3FBCF417" w14:textId="3423C4B9" w:rsidR="00A20159" w:rsidRDefault="00A20159" w:rsidP="00A20159">
            <w:pPr>
              <w:spacing w:before="120" w:after="120"/>
              <w:rPr>
                <w:sz w:val="20"/>
                <w:szCs w:val="20"/>
              </w:rPr>
            </w:pPr>
            <w:r>
              <w:rPr>
                <w:sz w:val="20"/>
                <w:szCs w:val="20"/>
              </w:rPr>
              <w:t>SRV-BP-3510</w:t>
            </w:r>
          </w:p>
        </w:tc>
        <w:tc>
          <w:tcPr>
            <w:tcW w:w="1531" w:type="dxa"/>
          </w:tcPr>
          <w:p w14:paraId="4EECF00B" w14:textId="3391F478" w:rsidR="00A20159" w:rsidRDefault="00A20159" w:rsidP="00A20159">
            <w:pPr>
              <w:spacing w:before="120" w:after="120"/>
              <w:rPr>
                <w:sz w:val="20"/>
                <w:szCs w:val="20"/>
              </w:rPr>
            </w:pPr>
            <w:r>
              <w:rPr>
                <w:sz w:val="20"/>
                <w:szCs w:val="20"/>
              </w:rPr>
              <w:t>SRV-BP-4510</w:t>
            </w:r>
          </w:p>
        </w:tc>
        <w:tc>
          <w:tcPr>
            <w:tcW w:w="1531" w:type="dxa"/>
          </w:tcPr>
          <w:p w14:paraId="72C1C017" w14:textId="62883F2B" w:rsidR="00A20159" w:rsidRDefault="00A20159" w:rsidP="00A20159">
            <w:pPr>
              <w:spacing w:before="120" w:after="120"/>
              <w:rPr>
                <w:sz w:val="20"/>
                <w:szCs w:val="20"/>
              </w:rPr>
            </w:pPr>
            <w:r>
              <w:rPr>
                <w:sz w:val="20"/>
                <w:szCs w:val="20"/>
              </w:rPr>
              <w:t>SRV-BP-5510</w:t>
            </w:r>
          </w:p>
        </w:tc>
        <w:tc>
          <w:tcPr>
            <w:tcW w:w="1531" w:type="dxa"/>
          </w:tcPr>
          <w:p w14:paraId="0DF33A5B" w14:textId="17D81849" w:rsidR="00A20159" w:rsidRDefault="00A20159" w:rsidP="00A20159">
            <w:pPr>
              <w:spacing w:before="120" w:after="120"/>
              <w:rPr>
                <w:sz w:val="20"/>
                <w:szCs w:val="20"/>
              </w:rPr>
            </w:pPr>
            <w:r>
              <w:rPr>
                <w:sz w:val="20"/>
                <w:szCs w:val="20"/>
              </w:rPr>
              <w:t>SRV-BP-6510</w:t>
            </w:r>
          </w:p>
        </w:tc>
        <w:tc>
          <w:tcPr>
            <w:tcW w:w="1531" w:type="dxa"/>
          </w:tcPr>
          <w:p w14:paraId="47125C3F" w14:textId="3E942FD9" w:rsidR="00A20159" w:rsidRDefault="00A20159" w:rsidP="00A20159">
            <w:pPr>
              <w:spacing w:before="120" w:after="120"/>
              <w:rPr>
                <w:sz w:val="20"/>
                <w:szCs w:val="20"/>
              </w:rPr>
            </w:pPr>
            <w:r>
              <w:rPr>
                <w:sz w:val="20"/>
                <w:szCs w:val="20"/>
              </w:rPr>
              <w:t>SRV-BP-7510</w:t>
            </w:r>
          </w:p>
        </w:tc>
        <w:tc>
          <w:tcPr>
            <w:tcW w:w="1531" w:type="dxa"/>
          </w:tcPr>
          <w:p w14:paraId="2669B6A7" w14:textId="77777777" w:rsidR="00A20159" w:rsidRDefault="00A20159" w:rsidP="00A20159">
            <w:pPr>
              <w:spacing w:before="120" w:after="120"/>
              <w:rPr>
                <w:sz w:val="20"/>
                <w:szCs w:val="20"/>
              </w:rPr>
            </w:pPr>
          </w:p>
        </w:tc>
      </w:tr>
      <w:tr w:rsidR="00C436C3" w:rsidRPr="0000490D" w14:paraId="68B3E701" w14:textId="77777777" w:rsidTr="00E32202">
        <w:tc>
          <w:tcPr>
            <w:tcW w:w="1531" w:type="dxa"/>
          </w:tcPr>
          <w:p w14:paraId="4C3EDE14" w14:textId="5DA5FDB2" w:rsidR="00C436C3" w:rsidRDefault="00C436C3" w:rsidP="00C436C3">
            <w:pPr>
              <w:spacing w:before="120" w:after="120"/>
              <w:rPr>
                <w:sz w:val="20"/>
                <w:szCs w:val="20"/>
              </w:rPr>
            </w:pPr>
            <w:r>
              <w:rPr>
                <w:sz w:val="20"/>
                <w:szCs w:val="20"/>
              </w:rPr>
              <w:t>SRV-BP-0051</w:t>
            </w:r>
          </w:p>
        </w:tc>
        <w:tc>
          <w:tcPr>
            <w:tcW w:w="1531" w:type="dxa"/>
          </w:tcPr>
          <w:p w14:paraId="22DA7837" w14:textId="44028F59" w:rsidR="00C436C3" w:rsidRDefault="00C436C3" w:rsidP="00C436C3">
            <w:pPr>
              <w:spacing w:before="120" w:after="120"/>
              <w:rPr>
                <w:sz w:val="20"/>
                <w:szCs w:val="20"/>
              </w:rPr>
            </w:pPr>
            <w:r>
              <w:rPr>
                <w:sz w:val="20"/>
                <w:szCs w:val="20"/>
              </w:rPr>
              <w:t>Resource locator</w:t>
            </w:r>
          </w:p>
        </w:tc>
        <w:tc>
          <w:tcPr>
            <w:tcW w:w="1531" w:type="dxa"/>
          </w:tcPr>
          <w:p w14:paraId="32428C61" w14:textId="77777777" w:rsidR="00C436C3" w:rsidRDefault="00C436C3" w:rsidP="00C436C3">
            <w:pPr>
              <w:spacing w:before="120" w:after="120"/>
              <w:rPr>
                <w:sz w:val="20"/>
                <w:szCs w:val="20"/>
              </w:rPr>
            </w:pPr>
          </w:p>
        </w:tc>
        <w:tc>
          <w:tcPr>
            <w:tcW w:w="1531" w:type="dxa"/>
          </w:tcPr>
          <w:p w14:paraId="3E103A22" w14:textId="31422293" w:rsidR="00C436C3" w:rsidRDefault="00C436C3" w:rsidP="00C436C3">
            <w:pPr>
              <w:spacing w:before="120" w:after="120"/>
              <w:rPr>
                <w:sz w:val="20"/>
                <w:szCs w:val="20"/>
              </w:rPr>
            </w:pPr>
            <w:r>
              <w:rPr>
                <w:sz w:val="20"/>
                <w:szCs w:val="20"/>
              </w:rPr>
              <w:t>SRV-BP-3610</w:t>
            </w:r>
          </w:p>
        </w:tc>
        <w:tc>
          <w:tcPr>
            <w:tcW w:w="1531" w:type="dxa"/>
          </w:tcPr>
          <w:p w14:paraId="0F92FC7A" w14:textId="77777777" w:rsidR="00C436C3" w:rsidRDefault="00C436C3" w:rsidP="00C436C3">
            <w:pPr>
              <w:spacing w:before="120" w:after="120"/>
              <w:rPr>
                <w:sz w:val="20"/>
                <w:szCs w:val="20"/>
              </w:rPr>
            </w:pPr>
          </w:p>
        </w:tc>
        <w:tc>
          <w:tcPr>
            <w:tcW w:w="1531" w:type="dxa"/>
          </w:tcPr>
          <w:p w14:paraId="14EC8ACC" w14:textId="77777777" w:rsidR="00C436C3" w:rsidRDefault="00C436C3" w:rsidP="00C436C3">
            <w:pPr>
              <w:spacing w:before="120" w:after="120"/>
              <w:rPr>
                <w:sz w:val="20"/>
                <w:szCs w:val="20"/>
              </w:rPr>
            </w:pPr>
          </w:p>
        </w:tc>
        <w:tc>
          <w:tcPr>
            <w:tcW w:w="1531" w:type="dxa"/>
          </w:tcPr>
          <w:p w14:paraId="5195699C" w14:textId="77777777" w:rsidR="00C436C3" w:rsidRDefault="00C436C3" w:rsidP="00C436C3">
            <w:pPr>
              <w:spacing w:before="120" w:after="120"/>
              <w:rPr>
                <w:sz w:val="20"/>
                <w:szCs w:val="20"/>
              </w:rPr>
            </w:pPr>
          </w:p>
        </w:tc>
        <w:tc>
          <w:tcPr>
            <w:tcW w:w="1531" w:type="dxa"/>
          </w:tcPr>
          <w:p w14:paraId="6C0153AB" w14:textId="77777777" w:rsidR="00C436C3" w:rsidRDefault="00C436C3" w:rsidP="00C436C3">
            <w:pPr>
              <w:spacing w:before="120" w:after="120"/>
              <w:rPr>
                <w:sz w:val="20"/>
                <w:szCs w:val="20"/>
              </w:rPr>
            </w:pPr>
          </w:p>
        </w:tc>
        <w:tc>
          <w:tcPr>
            <w:tcW w:w="1531" w:type="dxa"/>
          </w:tcPr>
          <w:p w14:paraId="09F3CAB3" w14:textId="77777777" w:rsidR="00C436C3" w:rsidRDefault="00C436C3" w:rsidP="00C436C3">
            <w:pPr>
              <w:spacing w:before="120" w:after="120"/>
              <w:rPr>
                <w:sz w:val="20"/>
                <w:szCs w:val="20"/>
              </w:rPr>
            </w:pPr>
          </w:p>
        </w:tc>
      </w:tr>
      <w:tr w:rsidR="00C436C3" w:rsidRPr="0000490D" w14:paraId="3F5B02F0" w14:textId="77777777" w:rsidTr="00E32202">
        <w:tc>
          <w:tcPr>
            <w:tcW w:w="1531" w:type="dxa"/>
          </w:tcPr>
          <w:p w14:paraId="0ACC56E1" w14:textId="513521B1" w:rsidR="00C436C3" w:rsidRDefault="00C436C3" w:rsidP="00C436C3">
            <w:pPr>
              <w:spacing w:before="120" w:after="120"/>
              <w:rPr>
                <w:sz w:val="20"/>
                <w:szCs w:val="20"/>
              </w:rPr>
            </w:pPr>
            <w:r>
              <w:rPr>
                <w:sz w:val="20"/>
                <w:szCs w:val="20"/>
              </w:rPr>
              <w:t>SRV-BP-0052</w:t>
            </w:r>
          </w:p>
        </w:tc>
        <w:tc>
          <w:tcPr>
            <w:tcW w:w="1531" w:type="dxa"/>
          </w:tcPr>
          <w:p w14:paraId="5C2DABD6" w14:textId="7E5A574B" w:rsidR="00C436C3" w:rsidRDefault="00C436C3" w:rsidP="00C436C3">
            <w:pPr>
              <w:spacing w:before="120" w:after="120"/>
              <w:rPr>
                <w:sz w:val="20"/>
                <w:szCs w:val="20"/>
              </w:rPr>
            </w:pPr>
            <w:r>
              <w:rPr>
                <w:sz w:val="20"/>
                <w:szCs w:val="20"/>
              </w:rPr>
              <w:t>Coupled resource</w:t>
            </w:r>
          </w:p>
        </w:tc>
        <w:tc>
          <w:tcPr>
            <w:tcW w:w="1531" w:type="dxa"/>
          </w:tcPr>
          <w:p w14:paraId="6AD3C9D6" w14:textId="77777777" w:rsidR="00C436C3" w:rsidRDefault="00C436C3" w:rsidP="00C436C3">
            <w:pPr>
              <w:spacing w:before="120" w:after="120"/>
              <w:rPr>
                <w:sz w:val="20"/>
                <w:szCs w:val="20"/>
              </w:rPr>
            </w:pPr>
            <w:r>
              <w:rPr>
                <w:sz w:val="20"/>
                <w:szCs w:val="20"/>
              </w:rPr>
              <w:t>SRV-BP-2610</w:t>
            </w:r>
          </w:p>
          <w:p w14:paraId="5F261020" w14:textId="59F2FEAB" w:rsidR="00C436C3" w:rsidRDefault="00C436C3" w:rsidP="00C436C3">
            <w:pPr>
              <w:spacing w:before="120" w:after="120"/>
              <w:rPr>
                <w:sz w:val="20"/>
                <w:szCs w:val="20"/>
              </w:rPr>
            </w:pPr>
            <w:r>
              <w:rPr>
                <w:sz w:val="20"/>
                <w:szCs w:val="20"/>
              </w:rPr>
              <w:t>SRV-BP-2620</w:t>
            </w:r>
          </w:p>
        </w:tc>
        <w:tc>
          <w:tcPr>
            <w:tcW w:w="1531" w:type="dxa"/>
          </w:tcPr>
          <w:p w14:paraId="52457E3B" w14:textId="5A20BD90" w:rsidR="00C436C3" w:rsidRDefault="00C436C3" w:rsidP="00C436C3">
            <w:pPr>
              <w:spacing w:before="120" w:after="120"/>
              <w:rPr>
                <w:sz w:val="20"/>
                <w:szCs w:val="20"/>
              </w:rPr>
            </w:pPr>
            <w:r>
              <w:rPr>
                <w:sz w:val="20"/>
                <w:szCs w:val="20"/>
              </w:rPr>
              <w:t>SRV-BP-3620</w:t>
            </w:r>
          </w:p>
        </w:tc>
        <w:tc>
          <w:tcPr>
            <w:tcW w:w="1531" w:type="dxa"/>
          </w:tcPr>
          <w:p w14:paraId="4F0878C5" w14:textId="3515162E" w:rsidR="00C436C3" w:rsidRDefault="00C436C3" w:rsidP="00C436C3">
            <w:pPr>
              <w:spacing w:before="120" w:after="120"/>
              <w:rPr>
                <w:sz w:val="20"/>
                <w:szCs w:val="20"/>
              </w:rPr>
            </w:pPr>
            <w:r>
              <w:rPr>
                <w:sz w:val="20"/>
                <w:szCs w:val="20"/>
              </w:rPr>
              <w:t>SRV-BP-4610</w:t>
            </w:r>
          </w:p>
        </w:tc>
        <w:tc>
          <w:tcPr>
            <w:tcW w:w="1531" w:type="dxa"/>
          </w:tcPr>
          <w:p w14:paraId="130E0785" w14:textId="0500A686" w:rsidR="00C436C3" w:rsidRDefault="00C436C3" w:rsidP="00C436C3">
            <w:pPr>
              <w:spacing w:before="120" w:after="120"/>
              <w:rPr>
                <w:sz w:val="20"/>
                <w:szCs w:val="20"/>
              </w:rPr>
            </w:pPr>
            <w:r>
              <w:rPr>
                <w:sz w:val="20"/>
                <w:szCs w:val="20"/>
              </w:rPr>
              <w:t>SRV-BP-5610</w:t>
            </w:r>
          </w:p>
        </w:tc>
        <w:tc>
          <w:tcPr>
            <w:tcW w:w="1531" w:type="dxa"/>
          </w:tcPr>
          <w:p w14:paraId="1C4326A7" w14:textId="77777777" w:rsidR="00C436C3" w:rsidRDefault="00C436C3" w:rsidP="00C436C3">
            <w:pPr>
              <w:spacing w:before="120" w:after="120"/>
              <w:rPr>
                <w:sz w:val="20"/>
                <w:szCs w:val="20"/>
              </w:rPr>
            </w:pPr>
          </w:p>
        </w:tc>
        <w:tc>
          <w:tcPr>
            <w:tcW w:w="1531" w:type="dxa"/>
          </w:tcPr>
          <w:p w14:paraId="572E8406" w14:textId="050124EC" w:rsidR="00C436C3" w:rsidRDefault="00C436C3" w:rsidP="00C436C3">
            <w:pPr>
              <w:spacing w:before="120" w:after="120"/>
              <w:rPr>
                <w:sz w:val="20"/>
                <w:szCs w:val="20"/>
              </w:rPr>
            </w:pPr>
            <w:r>
              <w:rPr>
                <w:sz w:val="20"/>
                <w:szCs w:val="20"/>
              </w:rPr>
              <w:t>SRV-BP-7620</w:t>
            </w:r>
          </w:p>
        </w:tc>
        <w:tc>
          <w:tcPr>
            <w:tcW w:w="1531" w:type="dxa"/>
          </w:tcPr>
          <w:p w14:paraId="2E8BAC3A" w14:textId="17F214BB" w:rsidR="00C436C3" w:rsidRDefault="00C436C3" w:rsidP="00C436C3">
            <w:pPr>
              <w:spacing w:before="120" w:after="120"/>
              <w:rPr>
                <w:sz w:val="20"/>
                <w:szCs w:val="20"/>
              </w:rPr>
            </w:pPr>
            <w:r>
              <w:rPr>
                <w:sz w:val="20"/>
                <w:szCs w:val="20"/>
              </w:rPr>
              <w:t>SRV-BP-8620</w:t>
            </w:r>
          </w:p>
        </w:tc>
      </w:tr>
      <w:tr w:rsidR="00C436C3" w:rsidRPr="0000490D" w14:paraId="36278FCE" w14:textId="77777777" w:rsidTr="00E32202">
        <w:tc>
          <w:tcPr>
            <w:tcW w:w="1531" w:type="dxa"/>
          </w:tcPr>
          <w:p w14:paraId="363929AA" w14:textId="341EBC31" w:rsidR="00C436C3" w:rsidRDefault="00C436C3" w:rsidP="00C436C3">
            <w:pPr>
              <w:spacing w:before="120" w:after="120"/>
              <w:rPr>
                <w:sz w:val="20"/>
                <w:szCs w:val="20"/>
              </w:rPr>
            </w:pPr>
            <w:r>
              <w:rPr>
                <w:sz w:val="20"/>
                <w:szCs w:val="20"/>
              </w:rPr>
              <w:t>SRV-BP-0061</w:t>
            </w:r>
          </w:p>
        </w:tc>
        <w:tc>
          <w:tcPr>
            <w:tcW w:w="1531" w:type="dxa"/>
          </w:tcPr>
          <w:p w14:paraId="4A00214B" w14:textId="2B54DB03" w:rsidR="00C436C3" w:rsidRDefault="00C436C3" w:rsidP="00C436C3">
            <w:pPr>
              <w:spacing w:before="120" w:after="120"/>
              <w:rPr>
                <w:sz w:val="20"/>
                <w:szCs w:val="20"/>
              </w:rPr>
            </w:pPr>
            <w:r>
              <w:rPr>
                <w:sz w:val="20"/>
                <w:szCs w:val="20"/>
              </w:rPr>
              <w:t>Metadata point of contact</w:t>
            </w:r>
          </w:p>
        </w:tc>
        <w:tc>
          <w:tcPr>
            <w:tcW w:w="1531" w:type="dxa"/>
          </w:tcPr>
          <w:p w14:paraId="020A1F7A" w14:textId="60EB3A46" w:rsidR="00C436C3" w:rsidRDefault="00C436C3" w:rsidP="00C436C3">
            <w:pPr>
              <w:spacing w:before="120" w:after="120"/>
              <w:rPr>
                <w:sz w:val="20"/>
                <w:szCs w:val="20"/>
              </w:rPr>
            </w:pPr>
            <w:r>
              <w:rPr>
                <w:sz w:val="20"/>
                <w:szCs w:val="20"/>
              </w:rPr>
              <w:t>SRV-BP-2710</w:t>
            </w:r>
          </w:p>
        </w:tc>
        <w:tc>
          <w:tcPr>
            <w:tcW w:w="1531" w:type="dxa"/>
          </w:tcPr>
          <w:p w14:paraId="59664E01" w14:textId="4BB21612" w:rsidR="00C436C3" w:rsidRDefault="00C436C3" w:rsidP="00C436C3">
            <w:pPr>
              <w:spacing w:before="120" w:after="120"/>
              <w:rPr>
                <w:sz w:val="20"/>
                <w:szCs w:val="20"/>
              </w:rPr>
            </w:pPr>
          </w:p>
        </w:tc>
        <w:tc>
          <w:tcPr>
            <w:tcW w:w="1531" w:type="dxa"/>
          </w:tcPr>
          <w:p w14:paraId="44CB6F88" w14:textId="6EA2254D" w:rsidR="00C436C3" w:rsidRDefault="00C436C3" w:rsidP="00C436C3">
            <w:pPr>
              <w:spacing w:before="120" w:after="120"/>
              <w:rPr>
                <w:sz w:val="20"/>
                <w:szCs w:val="20"/>
              </w:rPr>
            </w:pPr>
            <w:r>
              <w:rPr>
                <w:sz w:val="20"/>
                <w:szCs w:val="20"/>
              </w:rPr>
              <w:t>SRV-BP-4710</w:t>
            </w:r>
          </w:p>
        </w:tc>
        <w:tc>
          <w:tcPr>
            <w:tcW w:w="1531" w:type="dxa"/>
          </w:tcPr>
          <w:p w14:paraId="4B8285DA" w14:textId="48F760B2" w:rsidR="00C436C3" w:rsidRDefault="00C436C3" w:rsidP="00C436C3">
            <w:pPr>
              <w:spacing w:before="120" w:after="120"/>
              <w:rPr>
                <w:sz w:val="20"/>
                <w:szCs w:val="20"/>
              </w:rPr>
            </w:pPr>
            <w:r>
              <w:rPr>
                <w:sz w:val="20"/>
                <w:szCs w:val="20"/>
              </w:rPr>
              <w:t>SRV-BP-5710</w:t>
            </w:r>
          </w:p>
        </w:tc>
        <w:tc>
          <w:tcPr>
            <w:tcW w:w="1531" w:type="dxa"/>
          </w:tcPr>
          <w:p w14:paraId="6955E70A" w14:textId="0EF04719" w:rsidR="00C436C3" w:rsidRDefault="00C436C3" w:rsidP="00C436C3">
            <w:pPr>
              <w:spacing w:before="120" w:after="120"/>
              <w:rPr>
                <w:sz w:val="20"/>
                <w:szCs w:val="20"/>
              </w:rPr>
            </w:pPr>
            <w:r>
              <w:rPr>
                <w:sz w:val="20"/>
                <w:szCs w:val="20"/>
              </w:rPr>
              <w:t>SRV-BP-6710</w:t>
            </w:r>
          </w:p>
        </w:tc>
        <w:tc>
          <w:tcPr>
            <w:tcW w:w="1531" w:type="dxa"/>
          </w:tcPr>
          <w:p w14:paraId="1F8D6B96" w14:textId="1DEBA9D4" w:rsidR="00C436C3" w:rsidRDefault="00C436C3" w:rsidP="00C436C3">
            <w:pPr>
              <w:spacing w:before="120" w:after="120"/>
              <w:rPr>
                <w:sz w:val="20"/>
                <w:szCs w:val="20"/>
              </w:rPr>
            </w:pPr>
            <w:r>
              <w:rPr>
                <w:sz w:val="20"/>
                <w:szCs w:val="20"/>
              </w:rPr>
              <w:t>SRV-BP-7710</w:t>
            </w:r>
          </w:p>
        </w:tc>
        <w:tc>
          <w:tcPr>
            <w:tcW w:w="1531" w:type="dxa"/>
          </w:tcPr>
          <w:p w14:paraId="0F652420" w14:textId="4655C9A5" w:rsidR="00C436C3" w:rsidRDefault="00C436C3" w:rsidP="00C436C3">
            <w:pPr>
              <w:spacing w:before="120" w:after="120"/>
              <w:rPr>
                <w:sz w:val="20"/>
                <w:szCs w:val="20"/>
              </w:rPr>
            </w:pPr>
            <w:r>
              <w:rPr>
                <w:sz w:val="20"/>
                <w:szCs w:val="20"/>
              </w:rPr>
              <w:t>SRV-BP-8710</w:t>
            </w:r>
          </w:p>
        </w:tc>
      </w:tr>
      <w:tr w:rsidR="00C436C3" w:rsidRPr="0000490D" w14:paraId="31DB6D01" w14:textId="77777777" w:rsidTr="00E32202">
        <w:tc>
          <w:tcPr>
            <w:tcW w:w="1531" w:type="dxa"/>
          </w:tcPr>
          <w:p w14:paraId="0A91A6B4" w14:textId="4B763E32" w:rsidR="00C436C3" w:rsidRDefault="00C436C3" w:rsidP="00C436C3">
            <w:pPr>
              <w:spacing w:before="120" w:after="120"/>
              <w:rPr>
                <w:sz w:val="20"/>
                <w:szCs w:val="20"/>
              </w:rPr>
            </w:pPr>
            <w:r>
              <w:rPr>
                <w:sz w:val="20"/>
                <w:szCs w:val="20"/>
              </w:rPr>
              <w:lastRenderedPageBreak/>
              <w:t>SRV-BP-0062</w:t>
            </w:r>
          </w:p>
        </w:tc>
        <w:tc>
          <w:tcPr>
            <w:tcW w:w="1531" w:type="dxa"/>
          </w:tcPr>
          <w:p w14:paraId="10B4F553" w14:textId="49E94188" w:rsidR="00C436C3" w:rsidRDefault="00C436C3" w:rsidP="00C436C3">
            <w:pPr>
              <w:spacing w:before="120" w:after="120"/>
              <w:rPr>
                <w:sz w:val="20"/>
                <w:szCs w:val="20"/>
              </w:rPr>
            </w:pPr>
            <w:r>
              <w:rPr>
                <w:sz w:val="20"/>
                <w:szCs w:val="20"/>
              </w:rPr>
              <w:t>Last update date of metadata</w:t>
            </w:r>
          </w:p>
        </w:tc>
        <w:tc>
          <w:tcPr>
            <w:tcW w:w="1531" w:type="dxa"/>
          </w:tcPr>
          <w:p w14:paraId="093431E5" w14:textId="3758A999" w:rsidR="00C436C3" w:rsidRDefault="00C436C3" w:rsidP="00C436C3">
            <w:pPr>
              <w:spacing w:before="120" w:after="120"/>
              <w:rPr>
                <w:sz w:val="20"/>
                <w:szCs w:val="20"/>
              </w:rPr>
            </w:pPr>
            <w:r>
              <w:rPr>
                <w:sz w:val="20"/>
                <w:szCs w:val="20"/>
              </w:rPr>
              <w:t>SRV-BP-2710</w:t>
            </w:r>
          </w:p>
        </w:tc>
        <w:tc>
          <w:tcPr>
            <w:tcW w:w="1531" w:type="dxa"/>
          </w:tcPr>
          <w:p w14:paraId="326ACF45" w14:textId="1E32F9F8" w:rsidR="00C436C3" w:rsidRDefault="00C436C3" w:rsidP="00C436C3">
            <w:pPr>
              <w:spacing w:before="120" w:after="120"/>
              <w:rPr>
                <w:sz w:val="20"/>
                <w:szCs w:val="20"/>
              </w:rPr>
            </w:pPr>
            <w:r>
              <w:rPr>
                <w:sz w:val="20"/>
                <w:szCs w:val="20"/>
              </w:rPr>
              <w:t>SRV-BP-3710</w:t>
            </w:r>
          </w:p>
        </w:tc>
        <w:tc>
          <w:tcPr>
            <w:tcW w:w="1531" w:type="dxa"/>
          </w:tcPr>
          <w:p w14:paraId="469E62EE" w14:textId="4ECD317E" w:rsidR="00C436C3" w:rsidRDefault="00C436C3" w:rsidP="00C436C3">
            <w:pPr>
              <w:spacing w:before="120" w:after="120"/>
              <w:rPr>
                <w:sz w:val="20"/>
                <w:szCs w:val="20"/>
              </w:rPr>
            </w:pPr>
            <w:r>
              <w:rPr>
                <w:sz w:val="20"/>
                <w:szCs w:val="20"/>
              </w:rPr>
              <w:t>SRV-BP-4710</w:t>
            </w:r>
          </w:p>
        </w:tc>
        <w:tc>
          <w:tcPr>
            <w:tcW w:w="1531" w:type="dxa"/>
          </w:tcPr>
          <w:p w14:paraId="45462EA2" w14:textId="55455E69" w:rsidR="00C436C3" w:rsidRDefault="00C436C3" w:rsidP="00C436C3">
            <w:pPr>
              <w:spacing w:before="120" w:after="120"/>
              <w:rPr>
                <w:sz w:val="20"/>
                <w:szCs w:val="20"/>
              </w:rPr>
            </w:pPr>
            <w:r>
              <w:rPr>
                <w:sz w:val="20"/>
                <w:szCs w:val="20"/>
              </w:rPr>
              <w:t>SRV-BP-5710</w:t>
            </w:r>
          </w:p>
        </w:tc>
        <w:tc>
          <w:tcPr>
            <w:tcW w:w="1531" w:type="dxa"/>
          </w:tcPr>
          <w:p w14:paraId="3077E574" w14:textId="59DF7E76" w:rsidR="00C436C3" w:rsidRDefault="00C436C3" w:rsidP="00C436C3">
            <w:pPr>
              <w:spacing w:before="120" w:after="120"/>
              <w:rPr>
                <w:sz w:val="20"/>
                <w:szCs w:val="20"/>
              </w:rPr>
            </w:pPr>
            <w:r>
              <w:rPr>
                <w:sz w:val="20"/>
                <w:szCs w:val="20"/>
              </w:rPr>
              <w:t>SRV-BP-6710</w:t>
            </w:r>
          </w:p>
        </w:tc>
        <w:tc>
          <w:tcPr>
            <w:tcW w:w="1531" w:type="dxa"/>
          </w:tcPr>
          <w:p w14:paraId="02AA5C80" w14:textId="4598E386" w:rsidR="00C436C3" w:rsidRDefault="00C436C3" w:rsidP="00C436C3">
            <w:pPr>
              <w:spacing w:before="120" w:after="120"/>
              <w:rPr>
                <w:sz w:val="20"/>
                <w:szCs w:val="20"/>
              </w:rPr>
            </w:pPr>
            <w:r>
              <w:rPr>
                <w:sz w:val="20"/>
                <w:szCs w:val="20"/>
              </w:rPr>
              <w:t>SRV-BP-7710</w:t>
            </w:r>
          </w:p>
        </w:tc>
        <w:tc>
          <w:tcPr>
            <w:tcW w:w="1531" w:type="dxa"/>
          </w:tcPr>
          <w:p w14:paraId="5CAB474E" w14:textId="02E2E544" w:rsidR="00C436C3" w:rsidRDefault="00C436C3" w:rsidP="00C436C3">
            <w:pPr>
              <w:spacing w:before="120" w:after="120"/>
              <w:rPr>
                <w:sz w:val="20"/>
                <w:szCs w:val="20"/>
              </w:rPr>
            </w:pPr>
            <w:r>
              <w:rPr>
                <w:sz w:val="20"/>
                <w:szCs w:val="20"/>
              </w:rPr>
              <w:t>SRV-BP-8710</w:t>
            </w:r>
          </w:p>
        </w:tc>
      </w:tr>
      <w:tr w:rsidR="00C436C3" w:rsidRPr="0000490D" w14:paraId="416BCD29" w14:textId="77777777" w:rsidTr="00E32202">
        <w:tc>
          <w:tcPr>
            <w:tcW w:w="1531" w:type="dxa"/>
          </w:tcPr>
          <w:p w14:paraId="52668303" w14:textId="69D1B76A" w:rsidR="00C436C3" w:rsidRDefault="00C436C3" w:rsidP="00C436C3">
            <w:pPr>
              <w:spacing w:before="120" w:after="120"/>
              <w:rPr>
                <w:sz w:val="20"/>
                <w:szCs w:val="20"/>
              </w:rPr>
            </w:pPr>
            <w:r>
              <w:rPr>
                <w:sz w:val="20"/>
                <w:szCs w:val="20"/>
              </w:rPr>
              <w:t>SRV-BP-0063</w:t>
            </w:r>
          </w:p>
        </w:tc>
        <w:tc>
          <w:tcPr>
            <w:tcW w:w="1531" w:type="dxa"/>
          </w:tcPr>
          <w:p w14:paraId="41BCE82A" w14:textId="7535F778" w:rsidR="00C436C3" w:rsidRDefault="00C436C3" w:rsidP="00C436C3">
            <w:pPr>
              <w:spacing w:before="120" w:after="120"/>
              <w:rPr>
                <w:sz w:val="20"/>
                <w:szCs w:val="20"/>
              </w:rPr>
            </w:pPr>
            <w:r>
              <w:rPr>
                <w:sz w:val="20"/>
                <w:szCs w:val="20"/>
              </w:rPr>
              <w:t>Metadata language</w:t>
            </w:r>
          </w:p>
        </w:tc>
        <w:tc>
          <w:tcPr>
            <w:tcW w:w="1531" w:type="dxa"/>
          </w:tcPr>
          <w:p w14:paraId="07235BCB" w14:textId="5F6F2A06" w:rsidR="00C436C3" w:rsidRDefault="00C436C3" w:rsidP="00C436C3">
            <w:pPr>
              <w:spacing w:before="120" w:after="120"/>
              <w:rPr>
                <w:sz w:val="20"/>
                <w:szCs w:val="20"/>
              </w:rPr>
            </w:pPr>
            <w:r>
              <w:rPr>
                <w:sz w:val="20"/>
                <w:szCs w:val="20"/>
              </w:rPr>
              <w:t>SRV-BP-2710</w:t>
            </w:r>
          </w:p>
        </w:tc>
        <w:tc>
          <w:tcPr>
            <w:tcW w:w="1531" w:type="dxa"/>
          </w:tcPr>
          <w:p w14:paraId="728527A0" w14:textId="3721B1A2" w:rsidR="00C436C3" w:rsidRDefault="00C436C3" w:rsidP="00C436C3">
            <w:pPr>
              <w:spacing w:before="120" w:after="120"/>
              <w:rPr>
                <w:sz w:val="20"/>
                <w:szCs w:val="20"/>
              </w:rPr>
            </w:pPr>
            <w:r>
              <w:rPr>
                <w:sz w:val="20"/>
                <w:szCs w:val="20"/>
              </w:rPr>
              <w:t>SRV-BP-3710</w:t>
            </w:r>
          </w:p>
        </w:tc>
        <w:tc>
          <w:tcPr>
            <w:tcW w:w="1531" w:type="dxa"/>
          </w:tcPr>
          <w:p w14:paraId="794E1DC2" w14:textId="30F08145" w:rsidR="00C436C3" w:rsidRDefault="00C436C3" w:rsidP="00C436C3">
            <w:pPr>
              <w:spacing w:before="120" w:after="120"/>
              <w:rPr>
                <w:sz w:val="20"/>
                <w:szCs w:val="20"/>
              </w:rPr>
            </w:pPr>
            <w:r>
              <w:rPr>
                <w:sz w:val="20"/>
                <w:szCs w:val="20"/>
              </w:rPr>
              <w:t>SRV-BP-4710</w:t>
            </w:r>
          </w:p>
        </w:tc>
        <w:tc>
          <w:tcPr>
            <w:tcW w:w="1531" w:type="dxa"/>
          </w:tcPr>
          <w:p w14:paraId="44D88666" w14:textId="7F8998F7" w:rsidR="00C436C3" w:rsidRDefault="00C436C3" w:rsidP="00C436C3">
            <w:pPr>
              <w:spacing w:before="120" w:after="120"/>
              <w:rPr>
                <w:sz w:val="20"/>
                <w:szCs w:val="20"/>
              </w:rPr>
            </w:pPr>
            <w:r>
              <w:rPr>
                <w:sz w:val="20"/>
                <w:szCs w:val="20"/>
              </w:rPr>
              <w:t>SRV-BP-5710</w:t>
            </w:r>
          </w:p>
        </w:tc>
        <w:tc>
          <w:tcPr>
            <w:tcW w:w="1531" w:type="dxa"/>
          </w:tcPr>
          <w:p w14:paraId="41A8D8B0" w14:textId="6E036508" w:rsidR="00C436C3" w:rsidRDefault="00C436C3" w:rsidP="00C436C3">
            <w:pPr>
              <w:spacing w:before="120" w:after="120"/>
              <w:rPr>
                <w:sz w:val="20"/>
                <w:szCs w:val="20"/>
              </w:rPr>
            </w:pPr>
            <w:r>
              <w:rPr>
                <w:sz w:val="20"/>
                <w:szCs w:val="20"/>
              </w:rPr>
              <w:t>SRV-BP-6710</w:t>
            </w:r>
          </w:p>
        </w:tc>
        <w:tc>
          <w:tcPr>
            <w:tcW w:w="1531" w:type="dxa"/>
          </w:tcPr>
          <w:p w14:paraId="058DA56B" w14:textId="155D6526" w:rsidR="00C436C3" w:rsidRDefault="00C436C3" w:rsidP="00C436C3">
            <w:pPr>
              <w:spacing w:before="120" w:after="120"/>
              <w:rPr>
                <w:sz w:val="20"/>
                <w:szCs w:val="20"/>
              </w:rPr>
            </w:pPr>
            <w:r>
              <w:rPr>
                <w:sz w:val="20"/>
                <w:szCs w:val="20"/>
              </w:rPr>
              <w:t>SRV-BP-7710</w:t>
            </w:r>
          </w:p>
        </w:tc>
        <w:tc>
          <w:tcPr>
            <w:tcW w:w="1531" w:type="dxa"/>
          </w:tcPr>
          <w:p w14:paraId="260FA64E" w14:textId="77777777" w:rsidR="00C436C3" w:rsidRDefault="00C436C3" w:rsidP="00C436C3">
            <w:pPr>
              <w:spacing w:before="120" w:after="120"/>
              <w:rPr>
                <w:sz w:val="20"/>
                <w:szCs w:val="20"/>
              </w:rPr>
            </w:pPr>
          </w:p>
        </w:tc>
      </w:tr>
      <w:tr w:rsidR="00C436C3" w:rsidRPr="0000490D" w14:paraId="6F4F97EC" w14:textId="77777777" w:rsidTr="00E32202">
        <w:tc>
          <w:tcPr>
            <w:tcW w:w="1531" w:type="dxa"/>
          </w:tcPr>
          <w:p w14:paraId="04C88FEC" w14:textId="7415FB2C" w:rsidR="00C436C3" w:rsidRDefault="00C436C3" w:rsidP="00C436C3">
            <w:pPr>
              <w:spacing w:before="120" w:after="120"/>
              <w:rPr>
                <w:sz w:val="20"/>
                <w:szCs w:val="20"/>
              </w:rPr>
            </w:pPr>
            <w:r>
              <w:rPr>
                <w:sz w:val="20"/>
                <w:szCs w:val="20"/>
              </w:rPr>
              <w:t>SRV-BP-0071</w:t>
            </w:r>
          </w:p>
        </w:tc>
        <w:tc>
          <w:tcPr>
            <w:tcW w:w="1531" w:type="dxa"/>
          </w:tcPr>
          <w:p w14:paraId="1D460D47" w14:textId="7927398B" w:rsidR="00C436C3" w:rsidRDefault="00C436C3" w:rsidP="00C436C3">
            <w:pPr>
              <w:spacing w:before="120" w:after="120"/>
              <w:rPr>
                <w:sz w:val="20"/>
                <w:szCs w:val="20"/>
              </w:rPr>
            </w:pPr>
            <w:r>
              <w:rPr>
                <w:sz w:val="20"/>
                <w:szCs w:val="20"/>
              </w:rPr>
              <w:t>Resource keywords</w:t>
            </w:r>
          </w:p>
        </w:tc>
        <w:tc>
          <w:tcPr>
            <w:tcW w:w="1531" w:type="dxa"/>
          </w:tcPr>
          <w:p w14:paraId="23782DA5" w14:textId="51877338" w:rsidR="00C436C3" w:rsidRDefault="00C436C3" w:rsidP="00C436C3">
            <w:pPr>
              <w:spacing w:before="120" w:after="120"/>
              <w:rPr>
                <w:sz w:val="20"/>
                <w:szCs w:val="20"/>
              </w:rPr>
            </w:pPr>
            <w:r>
              <w:rPr>
                <w:sz w:val="20"/>
                <w:szCs w:val="20"/>
              </w:rPr>
              <w:t>SRV-BP-2810</w:t>
            </w:r>
          </w:p>
        </w:tc>
        <w:tc>
          <w:tcPr>
            <w:tcW w:w="1531" w:type="dxa"/>
          </w:tcPr>
          <w:p w14:paraId="547BC60B" w14:textId="639BAAE8" w:rsidR="00C436C3" w:rsidRDefault="00C436C3" w:rsidP="00C436C3">
            <w:pPr>
              <w:spacing w:before="120" w:after="120"/>
              <w:rPr>
                <w:sz w:val="20"/>
                <w:szCs w:val="20"/>
              </w:rPr>
            </w:pPr>
            <w:r>
              <w:rPr>
                <w:sz w:val="20"/>
                <w:szCs w:val="20"/>
              </w:rPr>
              <w:t>SRV-BP-3810</w:t>
            </w:r>
          </w:p>
        </w:tc>
        <w:tc>
          <w:tcPr>
            <w:tcW w:w="1531" w:type="dxa"/>
          </w:tcPr>
          <w:p w14:paraId="2B696931" w14:textId="67CADACB" w:rsidR="00C436C3" w:rsidRDefault="00C436C3" w:rsidP="00C436C3">
            <w:pPr>
              <w:spacing w:before="120" w:after="120"/>
              <w:rPr>
                <w:sz w:val="20"/>
                <w:szCs w:val="20"/>
              </w:rPr>
            </w:pPr>
            <w:r>
              <w:rPr>
                <w:sz w:val="20"/>
                <w:szCs w:val="20"/>
              </w:rPr>
              <w:t>SRV-BP-4810</w:t>
            </w:r>
          </w:p>
        </w:tc>
        <w:tc>
          <w:tcPr>
            <w:tcW w:w="1531" w:type="dxa"/>
          </w:tcPr>
          <w:p w14:paraId="05F54470" w14:textId="4CA9C496" w:rsidR="00C436C3" w:rsidRDefault="00C436C3" w:rsidP="00C436C3">
            <w:pPr>
              <w:spacing w:before="120" w:after="120"/>
              <w:rPr>
                <w:sz w:val="20"/>
                <w:szCs w:val="20"/>
              </w:rPr>
            </w:pPr>
            <w:r>
              <w:rPr>
                <w:sz w:val="20"/>
                <w:szCs w:val="20"/>
              </w:rPr>
              <w:t>SRV-BP-5810</w:t>
            </w:r>
          </w:p>
        </w:tc>
        <w:tc>
          <w:tcPr>
            <w:tcW w:w="1531" w:type="dxa"/>
          </w:tcPr>
          <w:p w14:paraId="2D4F22AD" w14:textId="50DA4F1D" w:rsidR="00C436C3" w:rsidRDefault="00C436C3" w:rsidP="00C436C3">
            <w:pPr>
              <w:spacing w:before="120" w:after="120"/>
              <w:rPr>
                <w:sz w:val="20"/>
                <w:szCs w:val="20"/>
              </w:rPr>
            </w:pPr>
            <w:r>
              <w:rPr>
                <w:sz w:val="20"/>
                <w:szCs w:val="20"/>
              </w:rPr>
              <w:t>SRV-BP-6810</w:t>
            </w:r>
          </w:p>
        </w:tc>
        <w:tc>
          <w:tcPr>
            <w:tcW w:w="1531" w:type="dxa"/>
          </w:tcPr>
          <w:p w14:paraId="4FF22435" w14:textId="2822CBD5" w:rsidR="00C436C3" w:rsidRDefault="00C436C3" w:rsidP="00C436C3">
            <w:pPr>
              <w:spacing w:before="120" w:after="120"/>
              <w:rPr>
                <w:sz w:val="20"/>
                <w:szCs w:val="20"/>
              </w:rPr>
            </w:pPr>
            <w:r>
              <w:rPr>
                <w:sz w:val="20"/>
                <w:szCs w:val="20"/>
              </w:rPr>
              <w:t>SRV-BP-7810</w:t>
            </w:r>
          </w:p>
        </w:tc>
        <w:tc>
          <w:tcPr>
            <w:tcW w:w="1531" w:type="dxa"/>
          </w:tcPr>
          <w:p w14:paraId="1763EB89" w14:textId="0B6B8A48" w:rsidR="00C436C3" w:rsidRDefault="00C436C3" w:rsidP="00C436C3">
            <w:pPr>
              <w:spacing w:before="120" w:after="120"/>
              <w:rPr>
                <w:sz w:val="20"/>
                <w:szCs w:val="20"/>
              </w:rPr>
            </w:pPr>
            <w:r>
              <w:rPr>
                <w:sz w:val="20"/>
                <w:szCs w:val="20"/>
              </w:rPr>
              <w:t>SRV-BP-8810</w:t>
            </w:r>
          </w:p>
        </w:tc>
      </w:tr>
      <w:tr w:rsidR="00C436C3" w:rsidRPr="0000490D" w14:paraId="4D12C533" w14:textId="77777777" w:rsidTr="00E32202">
        <w:tc>
          <w:tcPr>
            <w:tcW w:w="1531" w:type="dxa"/>
          </w:tcPr>
          <w:p w14:paraId="2ED91867" w14:textId="5FC88CD9" w:rsidR="00C436C3" w:rsidRDefault="00C436C3" w:rsidP="00C436C3">
            <w:pPr>
              <w:spacing w:before="120" w:after="120"/>
              <w:rPr>
                <w:sz w:val="20"/>
                <w:szCs w:val="20"/>
              </w:rPr>
            </w:pPr>
            <w:r>
              <w:rPr>
                <w:sz w:val="20"/>
                <w:szCs w:val="20"/>
              </w:rPr>
              <w:t>SRV-BP-0081</w:t>
            </w:r>
          </w:p>
        </w:tc>
        <w:tc>
          <w:tcPr>
            <w:tcW w:w="1531" w:type="dxa"/>
          </w:tcPr>
          <w:p w14:paraId="5989EA2E" w14:textId="367EB762" w:rsidR="00C436C3" w:rsidRDefault="00C436C3" w:rsidP="00C436C3">
            <w:pPr>
              <w:spacing w:before="120" w:after="120"/>
              <w:rPr>
                <w:sz w:val="20"/>
                <w:szCs w:val="20"/>
              </w:rPr>
            </w:pPr>
            <w:r>
              <w:rPr>
                <w:sz w:val="20"/>
                <w:szCs w:val="20"/>
              </w:rPr>
              <w:t>Temporal extent</w:t>
            </w:r>
          </w:p>
        </w:tc>
        <w:tc>
          <w:tcPr>
            <w:tcW w:w="1531" w:type="dxa"/>
          </w:tcPr>
          <w:p w14:paraId="1AE9BA7C" w14:textId="134A19DA" w:rsidR="00C436C3" w:rsidRDefault="00C436C3" w:rsidP="00C436C3">
            <w:pPr>
              <w:spacing w:before="120" w:after="120"/>
              <w:rPr>
                <w:sz w:val="20"/>
                <w:szCs w:val="20"/>
              </w:rPr>
            </w:pPr>
            <w:r>
              <w:rPr>
                <w:sz w:val="20"/>
                <w:szCs w:val="20"/>
              </w:rPr>
              <w:t>SRV-BP-2910</w:t>
            </w:r>
          </w:p>
        </w:tc>
        <w:tc>
          <w:tcPr>
            <w:tcW w:w="1531" w:type="dxa"/>
          </w:tcPr>
          <w:p w14:paraId="13A3DD5F" w14:textId="51277500" w:rsidR="00C436C3" w:rsidRDefault="00C436C3" w:rsidP="00C436C3">
            <w:pPr>
              <w:spacing w:before="120" w:after="120"/>
              <w:rPr>
                <w:sz w:val="20"/>
                <w:szCs w:val="20"/>
              </w:rPr>
            </w:pPr>
            <w:r>
              <w:rPr>
                <w:sz w:val="20"/>
                <w:szCs w:val="20"/>
              </w:rPr>
              <w:t>SRV-BP-3910</w:t>
            </w:r>
          </w:p>
        </w:tc>
        <w:tc>
          <w:tcPr>
            <w:tcW w:w="1531" w:type="dxa"/>
          </w:tcPr>
          <w:p w14:paraId="10705371" w14:textId="4F572054" w:rsidR="00C436C3" w:rsidRDefault="00C436C3" w:rsidP="00C436C3">
            <w:pPr>
              <w:spacing w:before="120" w:after="120"/>
              <w:rPr>
                <w:sz w:val="20"/>
                <w:szCs w:val="20"/>
              </w:rPr>
            </w:pPr>
            <w:r>
              <w:rPr>
                <w:sz w:val="20"/>
                <w:szCs w:val="20"/>
              </w:rPr>
              <w:t>SRV-BP-4910</w:t>
            </w:r>
          </w:p>
        </w:tc>
        <w:tc>
          <w:tcPr>
            <w:tcW w:w="1531" w:type="dxa"/>
          </w:tcPr>
          <w:p w14:paraId="403DC5EE" w14:textId="7F2E6483" w:rsidR="00C436C3" w:rsidRDefault="00C436C3" w:rsidP="00C436C3">
            <w:pPr>
              <w:spacing w:before="120" w:after="120"/>
              <w:rPr>
                <w:sz w:val="20"/>
                <w:szCs w:val="20"/>
              </w:rPr>
            </w:pPr>
            <w:r>
              <w:rPr>
                <w:sz w:val="20"/>
                <w:szCs w:val="20"/>
              </w:rPr>
              <w:t>SRV-BP-5910</w:t>
            </w:r>
          </w:p>
        </w:tc>
        <w:tc>
          <w:tcPr>
            <w:tcW w:w="1531" w:type="dxa"/>
          </w:tcPr>
          <w:p w14:paraId="1CDF17ED" w14:textId="7C1EFDD9" w:rsidR="00C436C3" w:rsidRDefault="00C436C3" w:rsidP="00C436C3">
            <w:pPr>
              <w:spacing w:before="120" w:after="120"/>
              <w:rPr>
                <w:sz w:val="20"/>
                <w:szCs w:val="20"/>
              </w:rPr>
            </w:pPr>
            <w:r>
              <w:rPr>
                <w:sz w:val="20"/>
                <w:szCs w:val="20"/>
              </w:rPr>
              <w:t>SRV-BP-6910</w:t>
            </w:r>
          </w:p>
        </w:tc>
        <w:tc>
          <w:tcPr>
            <w:tcW w:w="1531" w:type="dxa"/>
          </w:tcPr>
          <w:p w14:paraId="35A5981E" w14:textId="13FAA00C" w:rsidR="00C436C3" w:rsidRDefault="00C436C3" w:rsidP="00C436C3">
            <w:pPr>
              <w:spacing w:before="120" w:after="120"/>
              <w:rPr>
                <w:sz w:val="20"/>
                <w:szCs w:val="20"/>
              </w:rPr>
            </w:pPr>
            <w:r>
              <w:rPr>
                <w:sz w:val="20"/>
                <w:szCs w:val="20"/>
              </w:rPr>
              <w:t>SRV-BP-7910</w:t>
            </w:r>
          </w:p>
        </w:tc>
        <w:tc>
          <w:tcPr>
            <w:tcW w:w="1531" w:type="dxa"/>
          </w:tcPr>
          <w:p w14:paraId="2CC99981" w14:textId="51AEF2D7" w:rsidR="00C436C3" w:rsidRDefault="00C436C3" w:rsidP="00C436C3">
            <w:pPr>
              <w:spacing w:before="120" w:after="120"/>
              <w:rPr>
                <w:sz w:val="20"/>
                <w:szCs w:val="20"/>
              </w:rPr>
            </w:pPr>
            <w:r>
              <w:rPr>
                <w:sz w:val="20"/>
                <w:szCs w:val="20"/>
              </w:rPr>
              <w:t>SRV-BP-8910</w:t>
            </w:r>
          </w:p>
        </w:tc>
      </w:tr>
      <w:tr w:rsidR="00C436C3" w:rsidRPr="0000490D" w14:paraId="08148AC5" w14:textId="77777777" w:rsidTr="00E32202">
        <w:tc>
          <w:tcPr>
            <w:tcW w:w="1531" w:type="dxa"/>
          </w:tcPr>
          <w:p w14:paraId="2D2C5188" w14:textId="49316E12" w:rsidR="00C436C3" w:rsidRDefault="00C436C3" w:rsidP="00C436C3">
            <w:pPr>
              <w:spacing w:before="120" w:after="120"/>
              <w:rPr>
                <w:sz w:val="20"/>
                <w:szCs w:val="20"/>
              </w:rPr>
            </w:pPr>
            <w:r>
              <w:rPr>
                <w:sz w:val="20"/>
                <w:szCs w:val="20"/>
              </w:rPr>
              <w:t>SRV-BP-0082</w:t>
            </w:r>
          </w:p>
        </w:tc>
        <w:tc>
          <w:tcPr>
            <w:tcW w:w="1531" w:type="dxa"/>
          </w:tcPr>
          <w:p w14:paraId="18409EF5" w14:textId="5FBD4519" w:rsidR="00C436C3" w:rsidRDefault="00C436C3" w:rsidP="00C436C3">
            <w:pPr>
              <w:spacing w:before="120" w:after="120"/>
              <w:rPr>
                <w:sz w:val="20"/>
                <w:szCs w:val="20"/>
              </w:rPr>
            </w:pPr>
            <w:r>
              <w:rPr>
                <w:sz w:val="20"/>
                <w:szCs w:val="20"/>
              </w:rPr>
              <w:t>Geographical extent</w:t>
            </w:r>
          </w:p>
        </w:tc>
        <w:tc>
          <w:tcPr>
            <w:tcW w:w="1531" w:type="dxa"/>
          </w:tcPr>
          <w:p w14:paraId="021EDA99" w14:textId="6E18302D" w:rsidR="00C436C3" w:rsidRDefault="00C436C3" w:rsidP="00C436C3">
            <w:pPr>
              <w:spacing w:before="120" w:after="120"/>
              <w:rPr>
                <w:sz w:val="20"/>
                <w:szCs w:val="20"/>
              </w:rPr>
            </w:pPr>
            <w:r>
              <w:rPr>
                <w:sz w:val="20"/>
                <w:szCs w:val="20"/>
              </w:rPr>
              <w:t>SRV-BP-2920</w:t>
            </w:r>
          </w:p>
        </w:tc>
        <w:tc>
          <w:tcPr>
            <w:tcW w:w="1531" w:type="dxa"/>
          </w:tcPr>
          <w:p w14:paraId="74B4DEE5" w14:textId="2C2DCF73" w:rsidR="00C436C3" w:rsidRDefault="00C436C3" w:rsidP="00C436C3">
            <w:pPr>
              <w:spacing w:before="120" w:after="120"/>
              <w:rPr>
                <w:sz w:val="20"/>
                <w:szCs w:val="20"/>
              </w:rPr>
            </w:pPr>
            <w:r>
              <w:rPr>
                <w:sz w:val="20"/>
                <w:szCs w:val="20"/>
              </w:rPr>
              <w:t>SRV-BP-3920</w:t>
            </w:r>
          </w:p>
        </w:tc>
        <w:tc>
          <w:tcPr>
            <w:tcW w:w="1531" w:type="dxa"/>
          </w:tcPr>
          <w:p w14:paraId="59D7E3B0" w14:textId="095A72DD" w:rsidR="00C436C3" w:rsidRDefault="00C436C3" w:rsidP="00C436C3">
            <w:pPr>
              <w:spacing w:before="120" w:after="120"/>
              <w:rPr>
                <w:sz w:val="20"/>
                <w:szCs w:val="20"/>
              </w:rPr>
            </w:pPr>
            <w:r>
              <w:rPr>
                <w:sz w:val="20"/>
                <w:szCs w:val="20"/>
              </w:rPr>
              <w:t>SRV-BP-4920</w:t>
            </w:r>
          </w:p>
        </w:tc>
        <w:tc>
          <w:tcPr>
            <w:tcW w:w="1531" w:type="dxa"/>
          </w:tcPr>
          <w:p w14:paraId="4A46C874" w14:textId="0299FC30" w:rsidR="00C436C3" w:rsidRDefault="00C436C3" w:rsidP="00C436C3">
            <w:pPr>
              <w:spacing w:before="120" w:after="120"/>
              <w:rPr>
                <w:sz w:val="20"/>
                <w:szCs w:val="20"/>
              </w:rPr>
            </w:pPr>
            <w:r>
              <w:rPr>
                <w:sz w:val="20"/>
                <w:szCs w:val="20"/>
              </w:rPr>
              <w:t>SRV-BP-5920</w:t>
            </w:r>
          </w:p>
        </w:tc>
        <w:tc>
          <w:tcPr>
            <w:tcW w:w="1531" w:type="dxa"/>
          </w:tcPr>
          <w:p w14:paraId="1884EB1A" w14:textId="5408C5E0" w:rsidR="00C436C3" w:rsidRDefault="00C436C3" w:rsidP="00C436C3">
            <w:pPr>
              <w:spacing w:before="120" w:after="120"/>
              <w:rPr>
                <w:sz w:val="20"/>
                <w:szCs w:val="20"/>
              </w:rPr>
            </w:pPr>
            <w:r>
              <w:rPr>
                <w:sz w:val="20"/>
                <w:szCs w:val="20"/>
              </w:rPr>
              <w:t>SRV-BP-6920</w:t>
            </w:r>
          </w:p>
        </w:tc>
        <w:tc>
          <w:tcPr>
            <w:tcW w:w="1531" w:type="dxa"/>
          </w:tcPr>
          <w:p w14:paraId="3E3BF992" w14:textId="2EFEBD3C" w:rsidR="00C436C3" w:rsidRDefault="00C436C3" w:rsidP="00C436C3">
            <w:pPr>
              <w:spacing w:before="120" w:after="120"/>
              <w:rPr>
                <w:sz w:val="20"/>
                <w:szCs w:val="20"/>
              </w:rPr>
            </w:pPr>
            <w:r>
              <w:rPr>
                <w:sz w:val="20"/>
                <w:szCs w:val="20"/>
              </w:rPr>
              <w:t>SRV-BP-7920</w:t>
            </w:r>
          </w:p>
        </w:tc>
        <w:tc>
          <w:tcPr>
            <w:tcW w:w="1531" w:type="dxa"/>
          </w:tcPr>
          <w:p w14:paraId="1DE22790" w14:textId="04BD3D59" w:rsidR="00C436C3" w:rsidRDefault="00C436C3" w:rsidP="00C436C3">
            <w:pPr>
              <w:spacing w:before="120" w:after="120"/>
              <w:rPr>
                <w:sz w:val="20"/>
                <w:szCs w:val="20"/>
              </w:rPr>
            </w:pPr>
            <w:r>
              <w:rPr>
                <w:sz w:val="20"/>
                <w:szCs w:val="20"/>
              </w:rPr>
              <w:t>SRV-BP-8920</w:t>
            </w:r>
          </w:p>
        </w:tc>
      </w:tr>
      <w:tr w:rsidR="00C436C3" w:rsidRPr="0000490D" w14:paraId="06CA9553" w14:textId="77777777" w:rsidTr="00E32202">
        <w:tc>
          <w:tcPr>
            <w:tcW w:w="1531" w:type="dxa"/>
          </w:tcPr>
          <w:p w14:paraId="19784E81" w14:textId="5721E348" w:rsidR="00C436C3" w:rsidRDefault="00C436C3" w:rsidP="00C436C3">
            <w:pPr>
              <w:spacing w:before="120" w:after="120"/>
              <w:rPr>
                <w:sz w:val="20"/>
                <w:szCs w:val="20"/>
              </w:rPr>
            </w:pPr>
            <w:r>
              <w:rPr>
                <w:sz w:val="20"/>
                <w:szCs w:val="20"/>
              </w:rPr>
              <w:t>SRV-BP-0910</w:t>
            </w:r>
          </w:p>
        </w:tc>
        <w:tc>
          <w:tcPr>
            <w:tcW w:w="1531" w:type="dxa"/>
          </w:tcPr>
          <w:p w14:paraId="37685F04" w14:textId="42BBE2D0" w:rsidR="00C436C3" w:rsidRDefault="00C436C3" w:rsidP="00C436C3">
            <w:pPr>
              <w:spacing w:before="120" w:after="120"/>
              <w:rPr>
                <w:sz w:val="20"/>
                <w:szCs w:val="20"/>
              </w:rPr>
            </w:pPr>
            <w:r>
              <w:rPr>
                <w:sz w:val="20"/>
                <w:szCs w:val="20"/>
              </w:rPr>
              <w:t>Metadata formats</w:t>
            </w:r>
          </w:p>
        </w:tc>
        <w:tc>
          <w:tcPr>
            <w:tcW w:w="1531" w:type="dxa"/>
          </w:tcPr>
          <w:p w14:paraId="1A1B770E" w14:textId="77777777" w:rsidR="00C436C3" w:rsidRDefault="00C436C3" w:rsidP="00C436C3">
            <w:pPr>
              <w:spacing w:before="120" w:after="120"/>
              <w:rPr>
                <w:sz w:val="20"/>
                <w:szCs w:val="20"/>
              </w:rPr>
            </w:pPr>
            <w:r>
              <w:rPr>
                <w:sz w:val="20"/>
                <w:szCs w:val="20"/>
              </w:rPr>
              <w:t>SRV-BP-2105</w:t>
            </w:r>
          </w:p>
          <w:p w14:paraId="3A11E01D" w14:textId="5F3BD4B4" w:rsidR="00C436C3" w:rsidRDefault="00C436C3" w:rsidP="00C436C3">
            <w:pPr>
              <w:spacing w:before="120" w:after="120"/>
              <w:rPr>
                <w:sz w:val="20"/>
                <w:szCs w:val="20"/>
              </w:rPr>
            </w:pPr>
            <w:r>
              <w:rPr>
                <w:sz w:val="20"/>
                <w:szCs w:val="20"/>
              </w:rPr>
              <w:t>SRV-BP-2110</w:t>
            </w:r>
          </w:p>
        </w:tc>
        <w:tc>
          <w:tcPr>
            <w:tcW w:w="1531" w:type="dxa"/>
          </w:tcPr>
          <w:p w14:paraId="5ACF9332" w14:textId="77777777" w:rsidR="00C436C3" w:rsidRDefault="00C436C3" w:rsidP="00C436C3">
            <w:pPr>
              <w:spacing w:before="120" w:after="120"/>
              <w:rPr>
                <w:sz w:val="20"/>
                <w:szCs w:val="20"/>
              </w:rPr>
            </w:pPr>
          </w:p>
        </w:tc>
        <w:tc>
          <w:tcPr>
            <w:tcW w:w="1531" w:type="dxa"/>
          </w:tcPr>
          <w:p w14:paraId="684EDD1F" w14:textId="77777777" w:rsidR="00C436C3" w:rsidRDefault="00C436C3" w:rsidP="00C436C3">
            <w:pPr>
              <w:spacing w:before="120" w:after="120"/>
              <w:rPr>
                <w:sz w:val="20"/>
                <w:szCs w:val="20"/>
              </w:rPr>
            </w:pPr>
          </w:p>
        </w:tc>
        <w:tc>
          <w:tcPr>
            <w:tcW w:w="1531" w:type="dxa"/>
          </w:tcPr>
          <w:p w14:paraId="3485E70C" w14:textId="77777777" w:rsidR="00C436C3" w:rsidRDefault="00C436C3" w:rsidP="00C436C3">
            <w:pPr>
              <w:spacing w:before="120" w:after="120"/>
              <w:rPr>
                <w:sz w:val="20"/>
                <w:szCs w:val="20"/>
              </w:rPr>
            </w:pPr>
          </w:p>
        </w:tc>
        <w:tc>
          <w:tcPr>
            <w:tcW w:w="1531" w:type="dxa"/>
          </w:tcPr>
          <w:p w14:paraId="0FFD89B5" w14:textId="77777777" w:rsidR="00C436C3" w:rsidRDefault="00C436C3" w:rsidP="00C436C3">
            <w:pPr>
              <w:spacing w:before="120" w:after="120"/>
              <w:rPr>
                <w:sz w:val="20"/>
                <w:szCs w:val="20"/>
              </w:rPr>
            </w:pPr>
          </w:p>
        </w:tc>
        <w:tc>
          <w:tcPr>
            <w:tcW w:w="1531" w:type="dxa"/>
          </w:tcPr>
          <w:p w14:paraId="0C98B023" w14:textId="77777777" w:rsidR="00C436C3" w:rsidRDefault="00C436C3" w:rsidP="00C436C3">
            <w:pPr>
              <w:spacing w:before="120" w:after="120"/>
              <w:rPr>
                <w:sz w:val="20"/>
                <w:szCs w:val="20"/>
              </w:rPr>
            </w:pPr>
          </w:p>
        </w:tc>
        <w:tc>
          <w:tcPr>
            <w:tcW w:w="1531" w:type="dxa"/>
          </w:tcPr>
          <w:p w14:paraId="58A9D7D9" w14:textId="77777777" w:rsidR="00C436C3" w:rsidRDefault="00C436C3" w:rsidP="00C436C3">
            <w:pPr>
              <w:spacing w:before="120" w:after="120"/>
              <w:rPr>
                <w:sz w:val="20"/>
                <w:szCs w:val="20"/>
              </w:rPr>
            </w:pPr>
          </w:p>
        </w:tc>
      </w:tr>
      <w:tr w:rsidR="00C436C3" w:rsidRPr="0000490D" w14:paraId="17AE313A" w14:textId="77777777" w:rsidTr="00E32202">
        <w:tc>
          <w:tcPr>
            <w:tcW w:w="1531" w:type="dxa"/>
          </w:tcPr>
          <w:p w14:paraId="548B4A0D" w14:textId="74047699" w:rsidR="00C436C3" w:rsidRDefault="00C436C3" w:rsidP="00C436C3">
            <w:pPr>
              <w:spacing w:before="120" w:after="120"/>
              <w:rPr>
                <w:sz w:val="20"/>
                <w:szCs w:val="20"/>
              </w:rPr>
            </w:pPr>
            <w:r>
              <w:rPr>
                <w:sz w:val="20"/>
                <w:szCs w:val="20"/>
              </w:rPr>
              <w:t>SRV-BP-0402</w:t>
            </w:r>
          </w:p>
        </w:tc>
        <w:tc>
          <w:tcPr>
            <w:tcW w:w="1531" w:type="dxa"/>
          </w:tcPr>
          <w:p w14:paraId="7EA4BFCB" w14:textId="3B6BE496" w:rsidR="00C436C3" w:rsidRDefault="00C436C3" w:rsidP="00C436C3">
            <w:pPr>
              <w:spacing w:before="120" w:after="120"/>
              <w:rPr>
                <w:sz w:val="20"/>
                <w:szCs w:val="20"/>
              </w:rPr>
            </w:pPr>
            <w:r>
              <w:rPr>
                <w:sz w:val="20"/>
                <w:szCs w:val="20"/>
              </w:rPr>
              <w:t>Multiple vocabularies</w:t>
            </w:r>
          </w:p>
        </w:tc>
        <w:tc>
          <w:tcPr>
            <w:tcW w:w="1531" w:type="dxa"/>
          </w:tcPr>
          <w:p w14:paraId="115EBE3E" w14:textId="77777777" w:rsidR="00C436C3" w:rsidRDefault="00C436C3" w:rsidP="00C436C3">
            <w:pPr>
              <w:spacing w:before="120" w:after="120"/>
              <w:rPr>
                <w:sz w:val="20"/>
                <w:szCs w:val="20"/>
              </w:rPr>
            </w:pPr>
          </w:p>
        </w:tc>
        <w:tc>
          <w:tcPr>
            <w:tcW w:w="1531" w:type="dxa"/>
          </w:tcPr>
          <w:p w14:paraId="7AB50EC9" w14:textId="77777777" w:rsidR="00C436C3" w:rsidRDefault="00C436C3" w:rsidP="00C436C3">
            <w:pPr>
              <w:spacing w:before="120" w:after="120"/>
              <w:rPr>
                <w:sz w:val="20"/>
                <w:szCs w:val="20"/>
              </w:rPr>
            </w:pPr>
          </w:p>
        </w:tc>
        <w:tc>
          <w:tcPr>
            <w:tcW w:w="1531" w:type="dxa"/>
          </w:tcPr>
          <w:p w14:paraId="0F05330D" w14:textId="77777777" w:rsidR="00C436C3" w:rsidRDefault="00C436C3" w:rsidP="00C436C3">
            <w:pPr>
              <w:spacing w:before="120" w:after="120"/>
              <w:rPr>
                <w:sz w:val="20"/>
                <w:szCs w:val="20"/>
              </w:rPr>
            </w:pPr>
          </w:p>
        </w:tc>
        <w:tc>
          <w:tcPr>
            <w:tcW w:w="1531" w:type="dxa"/>
          </w:tcPr>
          <w:p w14:paraId="55844147" w14:textId="77777777" w:rsidR="00C436C3" w:rsidRDefault="00C436C3" w:rsidP="00C436C3">
            <w:pPr>
              <w:spacing w:before="120" w:after="120"/>
              <w:rPr>
                <w:sz w:val="20"/>
                <w:szCs w:val="20"/>
              </w:rPr>
            </w:pPr>
          </w:p>
        </w:tc>
        <w:tc>
          <w:tcPr>
            <w:tcW w:w="1531" w:type="dxa"/>
          </w:tcPr>
          <w:p w14:paraId="4DC92C8A" w14:textId="77777777" w:rsidR="00C436C3" w:rsidRDefault="00C436C3" w:rsidP="00C436C3">
            <w:pPr>
              <w:spacing w:before="120" w:after="120"/>
              <w:rPr>
                <w:sz w:val="20"/>
                <w:szCs w:val="20"/>
              </w:rPr>
            </w:pPr>
          </w:p>
        </w:tc>
        <w:tc>
          <w:tcPr>
            <w:tcW w:w="1531" w:type="dxa"/>
          </w:tcPr>
          <w:p w14:paraId="39BE8B9D" w14:textId="77777777" w:rsidR="00C436C3" w:rsidRDefault="00C436C3" w:rsidP="00C436C3">
            <w:pPr>
              <w:spacing w:before="120" w:after="120"/>
              <w:rPr>
                <w:sz w:val="20"/>
                <w:szCs w:val="20"/>
              </w:rPr>
            </w:pPr>
          </w:p>
        </w:tc>
        <w:tc>
          <w:tcPr>
            <w:tcW w:w="1531" w:type="dxa"/>
          </w:tcPr>
          <w:p w14:paraId="5DFEEBF0" w14:textId="77777777" w:rsidR="00C436C3" w:rsidRDefault="00C436C3" w:rsidP="00C436C3">
            <w:pPr>
              <w:spacing w:before="120" w:after="120"/>
              <w:rPr>
                <w:sz w:val="20"/>
                <w:szCs w:val="20"/>
              </w:rPr>
            </w:pPr>
          </w:p>
        </w:tc>
      </w:tr>
      <w:tr w:rsidR="00C436C3" w:rsidRPr="0000490D" w14:paraId="419500AC" w14:textId="77777777" w:rsidTr="00E32202">
        <w:tc>
          <w:tcPr>
            <w:tcW w:w="1531" w:type="dxa"/>
          </w:tcPr>
          <w:p w14:paraId="0FA7D1D9" w14:textId="2D70E9E4" w:rsidR="00C436C3" w:rsidRDefault="00C436C3" w:rsidP="00C436C3">
            <w:pPr>
              <w:spacing w:before="120" w:after="120"/>
              <w:rPr>
                <w:sz w:val="20"/>
                <w:szCs w:val="20"/>
              </w:rPr>
            </w:pPr>
            <w:r>
              <w:rPr>
                <w:sz w:val="20"/>
                <w:szCs w:val="20"/>
              </w:rPr>
              <w:t>SRV-BP-0403</w:t>
            </w:r>
          </w:p>
        </w:tc>
        <w:tc>
          <w:tcPr>
            <w:tcW w:w="1531" w:type="dxa"/>
          </w:tcPr>
          <w:p w14:paraId="342A1B45" w14:textId="5CBE2E38" w:rsidR="00C436C3" w:rsidRDefault="00C436C3" w:rsidP="00C436C3">
            <w:pPr>
              <w:spacing w:before="120" w:after="120"/>
              <w:rPr>
                <w:sz w:val="20"/>
                <w:szCs w:val="20"/>
              </w:rPr>
            </w:pPr>
            <w:r>
              <w:rPr>
                <w:sz w:val="20"/>
                <w:szCs w:val="20"/>
              </w:rPr>
              <w:t>Keyword information</w:t>
            </w:r>
          </w:p>
        </w:tc>
        <w:tc>
          <w:tcPr>
            <w:tcW w:w="1531" w:type="dxa"/>
          </w:tcPr>
          <w:p w14:paraId="4E64EAB3" w14:textId="77777777" w:rsidR="00C436C3" w:rsidRDefault="00C436C3" w:rsidP="00C436C3">
            <w:pPr>
              <w:spacing w:before="120" w:after="120"/>
              <w:rPr>
                <w:sz w:val="20"/>
                <w:szCs w:val="20"/>
              </w:rPr>
            </w:pPr>
          </w:p>
        </w:tc>
        <w:tc>
          <w:tcPr>
            <w:tcW w:w="1531" w:type="dxa"/>
          </w:tcPr>
          <w:p w14:paraId="108CBD8E" w14:textId="77777777" w:rsidR="00C436C3" w:rsidRDefault="00C436C3" w:rsidP="00C436C3">
            <w:pPr>
              <w:spacing w:before="120" w:after="120"/>
              <w:rPr>
                <w:sz w:val="20"/>
                <w:szCs w:val="20"/>
              </w:rPr>
            </w:pPr>
          </w:p>
        </w:tc>
        <w:tc>
          <w:tcPr>
            <w:tcW w:w="1531" w:type="dxa"/>
          </w:tcPr>
          <w:p w14:paraId="0250B2FA" w14:textId="77777777" w:rsidR="00C436C3" w:rsidRDefault="00C436C3" w:rsidP="00C436C3">
            <w:pPr>
              <w:spacing w:before="120" w:after="120"/>
              <w:rPr>
                <w:sz w:val="20"/>
                <w:szCs w:val="20"/>
              </w:rPr>
            </w:pPr>
          </w:p>
        </w:tc>
        <w:tc>
          <w:tcPr>
            <w:tcW w:w="1531" w:type="dxa"/>
          </w:tcPr>
          <w:p w14:paraId="6CEED1BF" w14:textId="77777777" w:rsidR="00C436C3" w:rsidRDefault="00C436C3" w:rsidP="00C436C3">
            <w:pPr>
              <w:spacing w:before="120" w:after="120"/>
              <w:rPr>
                <w:sz w:val="20"/>
                <w:szCs w:val="20"/>
              </w:rPr>
            </w:pPr>
          </w:p>
        </w:tc>
        <w:tc>
          <w:tcPr>
            <w:tcW w:w="1531" w:type="dxa"/>
          </w:tcPr>
          <w:p w14:paraId="20F17DAF" w14:textId="77777777" w:rsidR="00C436C3" w:rsidRDefault="00C436C3" w:rsidP="00C436C3">
            <w:pPr>
              <w:spacing w:before="120" w:after="120"/>
              <w:rPr>
                <w:sz w:val="20"/>
                <w:szCs w:val="20"/>
              </w:rPr>
            </w:pPr>
          </w:p>
        </w:tc>
        <w:tc>
          <w:tcPr>
            <w:tcW w:w="1531" w:type="dxa"/>
          </w:tcPr>
          <w:p w14:paraId="6B6F5F57" w14:textId="77777777" w:rsidR="00C436C3" w:rsidRDefault="00C436C3" w:rsidP="00C436C3">
            <w:pPr>
              <w:spacing w:before="120" w:after="120"/>
              <w:rPr>
                <w:sz w:val="20"/>
                <w:szCs w:val="20"/>
              </w:rPr>
            </w:pPr>
          </w:p>
        </w:tc>
        <w:tc>
          <w:tcPr>
            <w:tcW w:w="1531" w:type="dxa"/>
          </w:tcPr>
          <w:p w14:paraId="2AA9725C" w14:textId="77777777" w:rsidR="00C436C3" w:rsidRDefault="00C436C3" w:rsidP="00C436C3">
            <w:pPr>
              <w:spacing w:before="120" w:after="120"/>
              <w:rPr>
                <w:sz w:val="20"/>
                <w:szCs w:val="20"/>
              </w:rPr>
            </w:pPr>
          </w:p>
        </w:tc>
      </w:tr>
      <w:tr w:rsidR="00C436C3" w:rsidRPr="0000490D" w14:paraId="33D00A04" w14:textId="77777777" w:rsidTr="00E32202">
        <w:tc>
          <w:tcPr>
            <w:tcW w:w="1531" w:type="dxa"/>
          </w:tcPr>
          <w:p w14:paraId="67E49FEB" w14:textId="0CA247B6" w:rsidR="00C436C3" w:rsidRDefault="00C436C3" w:rsidP="00C436C3">
            <w:pPr>
              <w:spacing w:before="120" w:after="120"/>
              <w:rPr>
                <w:sz w:val="20"/>
                <w:szCs w:val="20"/>
              </w:rPr>
            </w:pPr>
            <w:r>
              <w:rPr>
                <w:sz w:val="20"/>
                <w:szCs w:val="20"/>
              </w:rPr>
              <w:t>SRV-BP-0411</w:t>
            </w:r>
          </w:p>
        </w:tc>
        <w:tc>
          <w:tcPr>
            <w:tcW w:w="1531" w:type="dxa"/>
          </w:tcPr>
          <w:p w14:paraId="48D7F5B4" w14:textId="290AAF96" w:rsidR="00C436C3" w:rsidRDefault="00C436C3" w:rsidP="00C436C3">
            <w:pPr>
              <w:spacing w:before="120" w:after="120"/>
              <w:rPr>
                <w:sz w:val="20"/>
                <w:szCs w:val="20"/>
              </w:rPr>
            </w:pPr>
            <w:r>
              <w:rPr>
                <w:sz w:val="20"/>
                <w:szCs w:val="20"/>
              </w:rPr>
              <w:t>Service and Tool type</w:t>
            </w:r>
          </w:p>
        </w:tc>
        <w:tc>
          <w:tcPr>
            <w:tcW w:w="1531" w:type="dxa"/>
          </w:tcPr>
          <w:p w14:paraId="1FF9D37C" w14:textId="77777777" w:rsidR="00C436C3" w:rsidRDefault="00C436C3" w:rsidP="00C436C3">
            <w:pPr>
              <w:spacing w:before="120" w:after="120"/>
              <w:rPr>
                <w:sz w:val="20"/>
                <w:szCs w:val="20"/>
              </w:rPr>
            </w:pPr>
          </w:p>
        </w:tc>
        <w:tc>
          <w:tcPr>
            <w:tcW w:w="1531" w:type="dxa"/>
          </w:tcPr>
          <w:p w14:paraId="4E32EE66" w14:textId="77777777" w:rsidR="00C436C3" w:rsidRDefault="00C436C3" w:rsidP="00C436C3">
            <w:pPr>
              <w:spacing w:before="120" w:after="120"/>
              <w:rPr>
                <w:sz w:val="20"/>
                <w:szCs w:val="20"/>
              </w:rPr>
            </w:pPr>
          </w:p>
        </w:tc>
        <w:tc>
          <w:tcPr>
            <w:tcW w:w="1531" w:type="dxa"/>
          </w:tcPr>
          <w:p w14:paraId="12F09B4B" w14:textId="77777777" w:rsidR="00C436C3" w:rsidRDefault="00C436C3" w:rsidP="00C436C3">
            <w:pPr>
              <w:spacing w:before="120" w:after="120"/>
              <w:rPr>
                <w:sz w:val="20"/>
                <w:szCs w:val="20"/>
              </w:rPr>
            </w:pPr>
          </w:p>
        </w:tc>
        <w:tc>
          <w:tcPr>
            <w:tcW w:w="1531" w:type="dxa"/>
          </w:tcPr>
          <w:p w14:paraId="338256BA" w14:textId="77777777" w:rsidR="00C436C3" w:rsidRDefault="00C436C3" w:rsidP="00C436C3">
            <w:pPr>
              <w:spacing w:before="120" w:after="120"/>
              <w:rPr>
                <w:sz w:val="20"/>
                <w:szCs w:val="20"/>
              </w:rPr>
            </w:pPr>
          </w:p>
        </w:tc>
        <w:tc>
          <w:tcPr>
            <w:tcW w:w="1531" w:type="dxa"/>
          </w:tcPr>
          <w:p w14:paraId="2A45E62D" w14:textId="77777777" w:rsidR="00C436C3" w:rsidRDefault="00C436C3" w:rsidP="00C436C3">
            <w:pPr>
              <w:spacing w:before="120" w:after="120"/>
              <w:rPr>
                <w:sz w:val="20"/>
                <w:szCs w:val="20"/>
              </w:rPr>
            </w:pPr>
          </w:p>
        </w:tc>
        <w:tc>
          <w:tcPr>
            <w:tcW w:w="1531" w:type="dxa"/>
          </w:tcPr>
          <w:p w14:paraId="569C268F" w14:textId="77777777" w:rsidR="00C436C3" w:rsidRDefault="00C436C3" w:rsidP="00C436C3">
            <w:pPr>
              <w:spacing w:before="120" w:after="120"/>
              <w:rPr>
                <w:sz w:val="20"/>
                <w:szCs w:val="20"/>
              </w:rPr>
            </w:pPr>
          </w:p>
        </w:tc>
        <w:tc>
          <w:tcPr>
            <w:tcW w:w="1531" w:type="dxa"/>
          </w:tcPr>
          <w:p w14:paraId="3F803077" w14:textId="77777777" w:rsidR="00C436C3" w:rsidRDefault="00C436C3" w:rsidP="00C436C3">
            <w:pPr>
              <w:spacing w:before="120" w:after="120"/>
              <w:rPr>
                <w:sz w:val="20"/>
                <w:szCs w:val="20"/>
              </w:rPr>
            </w:pPr>
          </w:p>
        </w:tc>
      </w:tr>
      <w:tr w:rsidR="00C436C3" w:rsidRPr="0000490D" w14:paraId="0E435254" w14:textId="77777777" w:rsidTr="00E32202">
        <w:tc>
          <w:tcPr>
            <w:tcW w:w="1531" w:type="dxa"/>
          </w:tcPr>
          <w:p w14:paraId="159A65FA" w14:textId="1FB123D4" w:rsidR="00C436C3" w:rsidRDefault="00C436C3" w:rsidP="00C436C3">
            <w:pPr>
              <w:spacing w:before="120" w:after="120"/>
              <w:rPr>
                <w:sz w:val="20"/>
                <w:szCs w:val="20"/>
              </w:rPr>
            </w:pPr>
            <w:r>
              <w:rPr>
                <w:sz w:val="20"/>
                <w:szCs w:val="20"/>
              </w:rPr>
              <w:t>SRV-BP-0412</w:t>
            </w:r>
          </w:p>
        </w:tc>
        <w:tc>
          <w:tcPr>
            <w:tcW w:w="1531" w:type="dxa"/>
          </w:tcPr>
          <w:p w14:paraId="5F46DA18" w14:textId="0A6DE661" w:rsidR="00C436C3" w:rsidRDefault="00C436C3" w:rsidP="00C436C3">
            <w:pPr>
              <w:spacing w:before="120" w:after="120"/>
              <w:rPr>
                <w:sz w:val="20"/>
                <w:szCs w:val="20"/>
              </w:rPr>
            </w:pPr>
            <w:r>
              <w:rPr>
                <w:sz w:val="20"/>
                <w:szCs w:val="20"/>
              </w:rPr>
              <w:t>Service and Tool type keywords</w:t>
            </w:r>
          </w:p>
        </w:tc>
        <w:tc>
          <w:tcPr>
            <w:tcW w:w="1531" w:type="dxa"/>
          </w:tcPr>
          <w:p w14:paraId="3C29C65A" w14:textId="77777777" w:rsidR="00C436C3" w:rsidRDefault="00C436C3" w:rsidP="00C436C3">
            <w:pPr>
              <w:spacing w:before="120" w:after="120"/>
              <w:rPr>
                <w:sz w:val="20"/>
                <w:szCs w:val="20"/>
              </w:rPr>
            </w:pPr>
          </w:p>
        </w:tc>
        <w:tc>
          <w:tcPr>
            <w:tcW w:w="1531" w:type="dxa"/>
          </w:tcPr>
          <w:p w14:paraId="29AB394C" w14:textId="77777777" w:rsidR="00C436C3" w:rsidRDefault="00C436C3" w:rsidP="00C436C3">
            <w:pPr>
              <w:spacing w:before="120" w:after="120"/>
              <w:rPr>
                <w:sz w:val="20"/>
                <w:szCs w:val="20"/>
              </w:rPr>
            </w:pPr>
          </w:p>
        </w:tc>
        <w:tc>
          <w:tcPr>
            <w:tcW w:w="1531" w:type="dxa"/>
          </w:tcPr>
          <w:p w14:paraId="28C1E0D8" w14:textId="77777777" w:rsidR="00C436C3" w:rsidRDefault="00C436C3" w:rsidP="00C436C3">
            <w:pPr>
              <w:spacing w:before="120" w:after="120"/>
              <w:rPr>
                <w:sz w:val="20"/>
                <w:szCs w:val="20"/>
              </w:rPr>
            </w:pPr>
          </w:p>
        </w:tc>
        <w:tc>
          <w:tcPr>
            <w:tcW w:w="1531" w:type="dxa"/>
          </w:tcPr>
          <w:p w14:paraId="30DB75D8" w14:textId="77777777" w:rsidR="00C436C3" w:rsidRDefault="00C436C3" w:rsidP="00C436C3">
            <w:pPr>
              <w:spacing w:before="120" w:after="120"/>
              <w:rPr>
                <w:sz w:val="20"/>
                <w:szCs w:val="20"/>
              </w:rPr>
            </w:pPr>
          </w:p>
        </w:tc>
        <w:tc>
          <w:tcPr>
            <w:tcW w:w="1531" w:type="dxa"/>
          </w:tcPr>
          <w:p w14:paraId="6E449BDC" w14:textId="77777777" w:rsidR="00C436C3" w:rsidRDefault="00C436C3" w:rsidP="00C436C3">
            <w:pPr>
              <w:spacing w:before="120" w:after="120"/>
              <w:rPr>
                <w:sz w:val="20"/>
                <w:szCs w:val="20"/>
              </w:rPr>
            </w:pPr>
          </w:p>
        </w:tc>
        <w:tc>
          <w:tcPr>
            <w:tcW w:w="1531" w:type="dxa"/>
          </w:tcPr>
          <w:p w14:paraId="591C3032" w14:textId="77777777" w:rsidR="00C436C3" w:rsidRDefault="00C436C3" w:rsidP="00C436C3">
            <w:pPr>
              <w:spacing w:before="120" w:after="120"/>
              <w:rPr>
                <w:sz w:val="20"/>
                <w:szCs w:val="20"/>
              </w:rPr>
            </w:pPr>
          </w:p>
        </w:tc>
        <w:tc>
          <w:tcPr>
            <w:tcW w:w="1531" w:type="dxa"/>
          </w:tcPr>
          <w:p w14:paraId="2971CFF2" w14:textId="77777777" w:rsidR="00C436C3" w:rsidRDefault="00C436C3" w:rsidP="00C436C3">
            <w:pPr>
              <w:spacing w:before="120" w:after="120"/>
              <w:rPr>
                <w:sz w:val="20"/>
                <w:szCs w:val="20"/>
              </w:rPr>
            </w:pPr>
          </w:p>
        </w:tc>
      </w:tr>
      <w:tr w:rsidR="00C436C3" w:rsidRPr="0000490D" w14:paraId="08CD9C82" w14:textId="77777777" w:rsidTr="00E32202">
        <w:tc>
          <w:tcPr>
            <w:tcW w:w="1531" w:type="dxa"/>
          </w:tcPr>
          <w:p w14:paraId="50D746EB" w14:textId="39675A55" w:rsidR="00C436C3" w:rsidRDefault="00C436C3" w:rsidP="00C436C3">
            <w:pPr>
              <w:spacing w:before="120" w:after="120"/>
              <w:rPr>
                <w:sz w:val="20"/>
                <w:szCs w:val="20"/>
              </w:rPr>
            </w:pPr>
            <w:r>
              <w:rPr>
                <w:sz w:val="20"/>
                <w:szCs w:val="20"/>
              </w:rPr>
              <w:t>SRV-BP-0413</w:t>
            </w:r>
          </w:p>
        </w:tc>
        <w:tc>
          <w:tcPr>
            <w:tcW w:w="1531" w:type="dxa"/>
          </w:tcPr>
          <w:p w14:paraId="6DC88FD7" w14:textId="395DAC8C" w:rsidR="00C436C3" w:rsidRDefault="00C436C3" w:rsidP="00C436C3">
            <w:pPr>
              <w:spacing w:before="120" w:after="120"/>
              <w:rPr>
                <w:sz w:val="20"/>
                <w:szCs w:val="20"/>
              </w:rPr>
            </w:pPr>
            <w:r>
              <w:rPr>
                <w:sz w:val="20"/>
                <w:szCs w:val="20"/>
              </w:rPr>
              <w:t>Resource type</w:t>
            </w:r>
          </w:p>
        </w:tc>
        <w:tc>
          <w:tcPr>
            <w:tcW w:w="1531" w:type="dxa"/>
          </w:tcPr>
          <w:p w14:paraId="42432F94" w14:textId="77777777" w:rsidR="00C436C3" w:rsidRDefault="00C436C3" w:rsidP="00C436C3">
            <w:pPr>
              <w:spacing w:before="120" w:after="120"/>
              <w:rPr>
                <w:sz w:val="20"/>
                <w:szCs w:val="20"/>
              </w:rPr>
            </w:pPr>
          </w:p>
        </w:tc>
        <w:tc>
          <w:tcPr>
            <w:tcW w:w="1531" w:type="dxa"/>
          </w:tcPr>
          <w:p w14:paraId="26852000" w14:textId="77777777" w:rsidR="00C436C3" w:rsidRDefault="00C436C3" w:rsidP="00C436C3">
            <w:pPr>
              <w:spacing w:before="120" w:after="120"/>
              <w:rPr>
                <w:sz w:val="20"/>
                <w:szCs w:val="20"/>
              </w:rPr>
            </w:pPr>
          </w:p>
        </w:tc>
        <w:tc>
          <w:tcPr>
            <w:tcW w:w="1531" w:type="dxa"/>
          </w:tcPr>
          <w:p w14:paraId="5C2974AB" w14:textId="77777777" w:rsidR="00C436C3" w:rsidRDefault="00C436C3" w:rsidP="00C436C3">
            <w:pPr>
              <w:spacing w:before="120" w:after="120"/>
              <w:rPr>
                <w:sz w:val="20"/>
                <w:szCs w:val="20"/>
              </w:rPr>
            </w:pPr>
          </w:p>
        </w:tc>
        <w:tc>
          <w:tcPr>
            <w:tcW w:w="1531" w:type="dxa"/>
          </w:tcPr>
          <w:p w14:paraId="3D6DA7B4" w14:textId="77777777" w:rsidR="00C436C3" w:rsidRDefault="00C436C3" w:rsidP="00C436C3">
            <w:pPr>
              <w:spacing w:before="120" w:after="120"/>
              <w:rPr>
                <w:sz w:val="20"/>
                <w:szCs w:val="20"/>
              </w:rPr>
            </w:pPr>
          </w:p>
        </w:tc>
        <w:tc>
          <w:tcPr>
            <w:tcW w:w="1531" w:type="dxa"/>
          </w:tcPr>
          <w:p w14:paraId="32C7673A" w14:textId="77777777" w:rsidR="00C436C3" w:rsidRDefault="00C436C3" w:rsidP="00C436C3">
            <w:pPr>
              <w:spacing w:before="120" w:after="120"/>
              <w:rPr>
                <w:sz w:val="20"/>
                <w:szCs w:val="20"/>
              </w:rPr>
            </w:pPr>
          </w:p>
        </w:tc>
        <w:tc>
          <w:tcPr>
            <w:tcW w:w="1531" w:type="dxa"/>
          </w:tcPr>
          <w:p w14:paraId="26CFF6CF" w14:textId="77777777" w:rsidR="00C436C3" w:rsidRDefault="00C436C3" w:rsidP="00C436C3">
            <w:pPr>
              <w:spacing w:before="120" w:after="120"/>
              <w:rPr>
                <w:sz w:val="20"/>
                <w:szCs w:val="20"/>
              </w:rPr>
            </w:pPr>
          </w:p>
        </w:tc>
        <w:tc>
          <w:tcPr>
            <w:tcW w:w="1531" w:type="dxa"/>
          </w:tcPr>
          <w:p w14:paraId="133C3BC4" w14:textId="77777777" w:rsidR="00C436C3" w:rsidRDefault="00C436C3" w:rsidP="00C436C3">
            <w:pPr>
              <w:spacing w:before="120" w:after="120"/>
              <w:rPr>
                <w:sz w:val="20"/>
                <w:szCs w:val="20"/>
              </w:rPr>
            </w:pPr>
          </w:p>
        </w:tc>
      </w:tr>
      <w:tr w:rsidR="00C436C3" w:rsidRPr="0000490D" w14:paraId="44D055D2" w14:textId="77777777" w:rsidTr="00E32202">
        <w:tc>
          <w:tcPr>
            <w:tcW w:w="1531" w:type="dxa"/>
          </w:tcPr>
          <w:p w14:paraId="3E1F27F6" w14:textId="1B8272BE" w:rsidR="00C436C3" w:rsidRDefault="00C436C3" w:rsidP="00C436C3">
            <w:pPr>
              <w:spacing w:before="120" w:after="120"/>
              <w:rPr>
                <w:sz w:val="20"/>
                <w:szCs w:val="20"/>
              </w:rPr>
            </w:pPr>
            <w:r>
              <w:rPr>
                <w:sz w:val="20"/>
                <w:szCs w:val="20"/>
              </w:rPr>
              <w:lastRenderedPageBreak/>
              <w:t>SRV-BP-0414</w:t>
            </w:r>
          </w:p>
        </w:tc>
        <w:tc>
          <w:tcPr>
            <w:tcW w:w="1531" w:type="dxa"/>
          </w:tcPr>
          <w:p w14:paraId="4C4CEEF2" w14:textId="5623A20E" w:rsidR="00C436C3" w:rsidRDefault="00C436C3" w:rsidP="00C436C3">
            <w:pPr>
              <w:spacing w:before="120" w:after="120"/>
              <w:rPr>
                <w:sz w:val="20"/>
                <w:szCs w:val="20"/>
              </w:rPr>
            </w:pPr>
            <w:r>
              <w:rPr>
                <w:sz w:val="20"/>
                <w:szCs w:val="20"/>
              </w:rPr>
              <w:t xml:space="preserve">Spatial Data Service type </w:t>
            </w:r>
          </w:p>
        </w:tc>
        <w:tc>
          <w:tcPr>
            <w:tcW w:w="1531" w:type="dxa"/>
          </w:tcPr>
          <w:p w14:paraId="3E7786F1" w14:textId="77777777" w:rsidR="00C436C3" w:rsidRDefault="00C436C3" w:rsidP="00C436C3">
            <w:pPr>
              <w:spacing w:before="120" w:after="120"/>
              <w:rPr>
                <w:sz w:val="20"/>
                <w:szCs w:val="20"/>
              </w:rPr>
            </w:pPr>
          </w:p>
        </w:tc>
        <w:tc>
          <w:tcPr>
            <w:tcW w:w="1531" w:type="dxa"/>
          </w:tcPr>
          <w:p w14:paraId="0A809AE7" w14:textId="77777777" w:rsidR="00C436C3" w:rsidRDefault="00C436C3" w:rsidP="00C436C3">
            <w:pPr>
              <w:spacing w:before="120" w:after="120"/>
              <w:rPr>
                <w:sz w:val="20"/>
                <w:szCs w:val="20"/>
              </w:rPr>
            </w:pPr>
          </w:p>
        </w:tc>
        <w:tc>
          <w:tcPr>
            <w:tcW w:w="1531" w:type="dxa"/>
          </w:tcPr>
          <w:p w14:paraId="02C3511C" w14:textId="77777777" w:rsidR="00C436C3" w:rsidRDefault="00C436C3" w:rsidP="00C436C3">
            <w:pPr>
              <w:spacing w:before="120" w:after="120"/>
              <w:rPr>
                <w:sz w:val="20"/>
                <w:szCs w:val="20"/>
              </w:rPr>
            </w:pPr>
          </w:p>
        </w:tc>
        <w:tc>
          <w:tcPr>
            <w:tcW w:w="1531" w:type="dxa"/>
          </w:tcPr>
          <w:p w14:paraId="1A0B53B3" w14:textId="77777777" w:rsidR="00C436C3" w:rsidRDefault="00C436C3" w:rsidP="00C436C3">
            <w:pPr>
              <w:spacing w:before="120" w:after="120"/>
              <w:rPr>
                <w:sz w:val="20"/>
                <w:szCs w:val="20"/>
              </w:rPr>
            </w:pPr>
          </w:p>
        </w:tc>
        <w:tc>
          <w:tcPr>
            <w:tcW w:w="1531" w:type="dxa"/>
          </w:tcPr>
          <w:p w14:paraId="3F96BA2B" w14:textId="77777777" w:rsidR="00C436C3" w:rsidRDefault="00C436C3" w:rsidP="00C436C3">
            <w:pPr>
              <w:spacing w:before="120" w:after="120"/>
              <w:rPr>
                <w:sz w:val="20"/>
                <w:szCs w:val="20"/>
              </w:rPr>
            </w:pPr>
          </w:p>
        </w:tc>
        <w:tc>
          <w:tcPr>
            <w:tcW w:w="1531" w:type="dxa"/>
          </w:tcPr>
          <w:p w14:paraId="1470E0AF" w14:textId="77777777" w:rsidR="00C436C3" w:rsidRDefault="00C436C3" w:rsidP="00C436C3">
            <w:pPr>
              <w:spacing w:before="120" w:after="120"/>
              <w:rPr>
                <w:sz w:val="20"/>
                <w:szCs w:val="20"/>
              </w:rPr>
            </w:pPr>
          </w:p>
        </w:tc>
        <w:tc>
          <w:tcPr>
            <w:tcW w:w="1531" w:type="dxa"/>
          </w:tcPr>
          <w:p w14:paraId="496863FA" w14:textId="77777777" w:rsidR="00C436C3" w:rsidRDefault="00C436C3" w:rsidP="00C436C3">
            <w:pPr>
              <w:spacing w:before="120" w:after="120"/>
              <w:rPr>
                <w:sz w:val="20"/>
                <w:szCs w:val="20"/>
              </w:rPr>
            </w:pPr>
          </w:p>
        </w:tc>
      </w:tr>
      <w:tr w:rsidR="00C436C3" w:rsidRPr="0000490D" w14:paraId="4FF233E9" w14:textId="77777777" w:rsidTr="00E32202">
        <w:tc>
          <w:tcPr>
            <w:tcW w:w="1531" w:type="dxa"/>
          </w:tcPr>
          <w:p w14:paraId="1778DFCD" w14:textId="515DF17A" w:rsidR="00C436C3" w:rsidRDefault="00C436C3" w:rsidP="00C436C3">
            <w:pPr>
              <w:spacing w:before="120" w:after="120"/>
              <w:rPr>
                <w:sz w:val="20"/>
                <w:szCs w:val="20"/>
              </w:rPr>
            </w:pPr>
            <w:r>
              <w:rPr>
                <w:sz w:val="20"/>
                <w:szCs w:val="20"/>
              </w:rPr>
              <w:t>SRV-BP-0415</w:t>
            </w:r>
          </w:p>
        </w:tc>
        <w:tc>
          <w:tcPr>
            <w:tcW w:w="1531" w:type="dxa"/>
          </w:tcPr>
          <w:p w14:paraId="132E81E9" w14:textId="4EE37087" w:rsidR="00C436C3" w:rsidRDefault="00C436C3" w:rsidP="00C436C3">
            <w:pPr>
              <w:spacing w:before="120" w:after="120"/>
              <w:rPr>
                <w:sz w:val="20"/>
                <w:szCs w:val="20"/>
              </w:rPr>
            </w:pPr>
            <w:r>
              <w:rPr>
                <w:sz w:val="20"/>
                <w:szCs w:val="20"/>
              </w:rPr>
              <w:t>Protocol type</w:t>
            </w:r>
          </w:p>
        </w:tc>
        <w:tc>
          <w:tcPr>
            <w:tcW w:w="1531" w:type="dxa"/>
          </w:tcPr>
          <w:p w14:paraId="7A3A713A" w14:textId="77777777" w:rsidR="00C436C3" w:rsidRDefault="00C436C3" w:rsidP="00C436C3">
            <w:pPr>
              <w:spacing w:before="120" w:after="120"/>
              <w:rPr>
                <w:sz w:val="20"/>
                <w:szCs w:val="20"/>
              </w:rPr>
            </w:pPr>
          </w:p>
        </w:tc>
        <w:tc>
          <w:tcPr>
            <w:tcW w:w="1531" w:type="dxa"/>
          </w:tcPr>
          <w:p w14:paraId="2F16B702" w14:textId="77777777" w:rsidR="00C436C3" w:rsidRDefault="00C436C3" w:rsidP="00C436C3">
            <w:pPr>
              <w:spacing w:before="120" w:after="120"/>
              <w:rPr>
                <w:sz w:val="20"/>
                <w:szCs w:val="20"/>
              </w:rPr>
            </w:pPr>
          </w:p>
        </w:tc>
        <w:tc>
          <w:tcPr>
            <w:tcW w:w="1531" w:type="dxa"/>
          </w:tcPr>
          <w:p w14:paraId="157781CD" w14:textId="77777777" w:rsidR="00C436C3" w:rsidRDefault="00C436C3" w:rsidP="00C436C3">
            <w:pPr>
              <w:spacing w:before="120" w:after="120"/>
              <w:rPr>
                <w:sz w:val="20"/>
                <w:szCs w:val="20"/>
              </w:rPr>
            </w:pPr>
          </w:p>
        </w:tc>
        <w:tc>
          <w:tcPr>
            <w:tcW w:w="1531" w:type="dxa"/>
          </w:tcPr>
          <w:p w14:paraId="24BB402F" w14:textId="77777777" w:rsidR="00C436C3" w:rsidRDefault="00C436C3" w:rsidP="00C436C3">
            <w:pPr>
              <w:spacing w:before="120" w:after="120"/>
              <w:rPr>
                <w:sz w:val="20"/>
                <w:szCs w:val="20"/>
              </w:rPr>
            </w:pPr>
          </w:p>
        </w:tc>
        <w:tc>
          <w:tcPr>
            <w:tcW w:w="1531" w:type="dxa"/>
          </w:tcPr>
          <w:p w14:paraId="3E9A1315" w14:textId="77777777" w:rsidR="00C436C3" w:rsidRDefault="00C436C3" w:rsidP="00C436C3">
            <w:pPr>
              <w:spacing w:before="120" w:after="120"/>
              <w:rPr>
                <w:sz w:val="20"/>
                <w:szCs w:val="20"/>
              </w:rPr>
            </w:pPr>
          </w:p>
        </w:tc>
        <w:tc>
          <w:tcPr>
            <w:tcW w:w="1531" w:type="dxa"/>
          </w:tcPr>
          <w:p w14:paraId="37DAD576" w14:textId="77777777" w:rsidR="00C436C3" w:rsidRDefault="00C436C3" w:rsidP="00C436C3">
            <w:pPr>
              <w:spacing w:before="120" w:after="120"/>
              <w:rPr>
                <w:sz w:val="20"/>
                <w:szCs w:val="20"/>
              </w:rPr>
            </w:pPr>
          </w:p>
        </w:tc>
        <w:tc>
          <w:tcPr>
            <w:tcW w:w="1531" w:type="dxa"/>
          </w:tcPr>
          <w:p w14:paraId="613BD89F" w14:textId="77777777" w:rsidR="00C436C3" w:rsidRDefault="00C436C3" w:rsidP="00C436C3">
            <w:pPr>
              <w:spacing w:before="120" w:after="120"/>
              <w:rPr>
                <w:sz w:val="20"/>
                <w:szCs w:val="20"/>
              </w:rPr>
            </w:pPr>
          </w:p>
        </w:tc>
      </w:tr>
      <w:tr w:rsidR="00C436C3" w:rsidRPr="0000490D" w14:paraId="696F94C8" w14:textId="77777777" w:rsidTr="00E32202">
        <w:tc>
          <w:tcPr>
            <w:tcW w:w="1531" w:type="dxa"/>
          </w:tcPr>
          <w:p w14:paraId="25F6DAB4" w14:textId="40958CC0" w:rsidR="00C436C3" w:rsidRDefault="00C436C3" w:rsidP="00C436C3">
            <w:pPr>
              <w:spacing w:before="120" w:after="120"/>
              <w:rPr>
                <w:sz w:val="20"/>
                <w:szCs w:val="20"/>
              </w:rPr>
            </w:pPr>
            <w:r>
              <w:rPr>
                <w:sz w:val="20"/>
                <w:szCs w:val="20"/>
              </w:rPr>
              <w:t>SRV-BP-0416</w:t>
            </w:r>
          </w:p>
        </w:tc>
        <w:tc>
          <w:tcPr>
            <w:tcW w:w="1531" w:type="dxa"/>
          </w:tcPr>
          <w:p w14:paraId="0A30E0D1" w14:textId="0CA18057" w:rsidR="00C436C3" w:rsidRDefault="00C436C3" w:rsidP="00C436C3">
            <w:pPr>
              <w:spacing w:before="120" w:after="120"/>
              <w:rPr>
                <w:sz w:val="20"/>
                <w:szCs w:val="20"/>
              </w:rPr>
            </w:pPr>
            <w:r>
              <w:rPr>
                <w:sz w:val="20"/>
                <w:szCs w:val="20"/>
              </w:rPr>
              <w:t>Spatial Data Service Category</w:t>
            </w:r>
          </w:p>
        </w:tc>
        <w:tc>
          <w:tcPr>
            <w:tcW w:w="1531" w:type="dxa"/>
          </w:tcPr>
          <w:p w14:paraId="102D78F6" w14:textId="77777777" w:rsidR="00C436C3" w:rsidRDefault="00C436C3" w:rsidP="00C436C3">
            <w:pPr>
              <w:spacing w:before="120" w:after="120"/>
              <w:rPr>
                <w:sz w:val="20"/>
                <w:szCs w:val="20"/>
              </w:rPr>
            </w:pPr>
          </w:p>
        </w:tc>
        <w:tc>
          <w:tcPr>
            <w:tcW w:w="1531" w:type="dxa"/>
          </w:tcPr>
          <w:p w14:paraId="3B863056" w14:textId="77777777" w:rsidR="00C436C3" w:rsidRDefault="00C436C3" w:rsidP="00C436C3">
            <w:pPr>
              <w:spacing w:before="120" w:after="120"/>
              <w:rPr>
                <w:sz w:val="20"/>
                <w:szCs w:val="20"/>
              </w:rPr>
            </w:pPr>
          </w:p>
        </w:tc>
        <w:tc>
          <w:tcPr>
            <w:tcW w:w="1531" w:type="dxa"/>
          </w:tcPr>
          <w:p w14:paraId="25F92B36" w14:textId="77777777" w:rsidR="00C436C3" w:rsidRDefault="00C436C3" w:rsidP="00C436C3">
            <w:pPr>
              <w:spacing w:before="120" w:after="120"/>
              <w:rPr>
                <w:sz w:val="20"/>
                <w:szCs w:val="20"/>
              </w:rPr>
            </w:pPr>
          </w:p>
        </w:tc>
        <w:tc>
          <w:tcPr>
            <w:tcW w:w="1531" w:type="dxa"/>
          </w:tcPr>
          <w:p w14:paraId="62FB7388" w14:textId="77777777" w:rsidR="00C436C3" w:rsidRDefault="00C436C3" w:rsidP="00C436C3">
            <w:pPr>
              <w:spacing w:before="120" w:after="120"/>
              <w:rPr>
                <w:sz w:val="20"/>
                <w:szCs w:val="20"/>
              </w:rPr>
            </w:pPr>
          </w:p>
        </w:tc>
        <w:tc>
          <w:tcPr>
            <w:tcW w:w="1531" w:type="dxa"/>
          </w:tcPr>
          <w:p w14:paraId="638C1C18" w14:textId="77777777" w:rsidR="00C436C3" w:rsidRDefault="00C436C3" w:rsidP="00C436C3">
            <w:pPr>
              <w:spacing w:before="120" w:after="120"/>
              <w:rPr>
                <w:sz w:val="20"/>
                <w:szCs w:val="20"/>
              </w:rPr>
            </w:pPr>
          </w:p>
        </w:tc>
        <w:tc>
          <w:tcPr>
            <w:tcW w:w="1531" w:type="dxa"/>
          </w:tcPr>
          <w:p w14:paraId="111EAFF2" w14:textId="77777777" w:rsidR="00C436C3" w:rsidRDefault="00C436C3" w:rsidP="00C436C3">
            <w:pPr>
              <w:spacing w:before="120" w:after="120"/>
              <w:rPr>
                <w:sz w:val="20"/>
                <w:szCs w:val="20"/>
              </w:rPr>
            </w:pPr>
          </w:p>
        </w:tc>
        <w:tc>
          <w:tcPr>
            <w:tcW w:w="1531" w:type="dxa"/>
          </w:tcPr>
          <w:p w14:paraId="6150879E" w14:textId="77777777" w:rsidR="00C436C3" w:rsidRDefault="00C436C3" w:rsidP="00C436C3">
            <w:pPr>
              <w:spacing w:before="120" w:after="120"/>
              <w:rPr>
                <w:sz w:val="20"/>
                <w:szCs w:val="20"/>
              </w:rPr>
            </w:pPr>
          </w:p>
        </w:tc>
      </w:tr>
      <w:tr w:rsidR="00C436C3" w:rsidRPr="0000490D" w14:paraId="1DFFF7E1" w14:textId="77777777" w:rsidTr="00E32202">
        <w:tc>
          <w:tcPr>
            <w:tcW w:w="1531" w:type="dxa"/>
          </w:tcPr>
          <w:p w14:paraId="69CEC76E" w14:textId="1D4DE27F" w:rsidR="00C436C3" w:rsidRDefault="00C436C3" w:rsidP="00C436C3">
            <w:pPr>
              <w:spacing w:before="120" w:after="120"/>
              <w:rPr>
                <w:sz w:val="20"/>
                <w:szCs w:val="20"/>
              </w:rPr>
            </w:pPr>
            <w:r>
              <w:rPr>
                <w:sz w:val="20"/>
                <w:szCs w:val="20"/>
              </w:rPr>
              <w:t>SRV-BP-0421</w:t>
            </w:r>
          </w:p>
        </w:tc>
        <w:tc>
          <w:tcPr>
            <w:tcW w:w="1531" w:type="dxa"/>
          </w:tcPr>
          <w:p w14:paraId="3CC5AA3E" w14:textId="17925EAB" w:rsidR="00C436C3" w:rsidRDefault="00C436C3" w:rsidP="00C436C3">
            <w:pPr>
              <w:spacing w:before="120" w:after="120"/>
              <w:rPr>
                <w:sz w:val="20"/>
                <w:szCs w:val="20"/>
              </w:rPr>
            </w:pPr>
            <w:r>
              <w:rPr>
                <w:sz w:val="20"/>
                <w:szCs w:val="20"/>
              </w:rPr>
              <w:t>Science keywords</w:t>
            </w:r>
          </w:p>
        </w:tc>
        <w:tc>
          <w:tcPr>
            <w:tcW w:w="1531" w:type="dxa"/>
          </w:tcPr>
          <w:p w14:paraId="0620D9DA" w14:textId="77777777" w:rsidR="00C436C3" w:rsidRDefault="00C436C3" w:rsidP="00C436C3">
            <w:pPr>
              <w:spacing w:before="120" w:after="120"/>
              <w:rPr>
                <w:sz w:val="20"/>
                <w:szCs w:val="20"/>
              </w:rPr>
            </w:pPr>
          </w:p>
        </w:tc>
        <w:tc>
          <w:tcPr>
            <w:tcW w:w="1531" w:type="dxa"/>
          </w:tcPr>
          <w:p w14:paraId="3552450E" w14:textId="77777777" w:rsidR="00C436C3" w:rsidRDefault="00C436C3" w:rsidP="00C436C3">
            <w:pPr>
              <w:spacing w:before="120" w:after="120"/>
              <w:rPr>
                <w:sz w:val="20"/>
                <w:szCs w:val="20"/>
              </w:rPr>
            </w:pPr>
          </w:p>
        </w:tc>
        <w:tc>
          <w:tcPr>
            <w:tcW w:w="1531" w:type="dxa"/>
          </w:tcPr>
          <w:p w14:paraId="30300127" w14:textId="77777777" w:rsidR="00C436C3" w:rsidRDefault="00C436C3" w:rsidP="00C436C3">
            <w:pPr>
              <w:spacing w:before="120" w:after="120"/>
              <w:rPr>
                <w:sz w:val="20"/>
                <w:szCs w:val="20"/>
              </w:rPr>
            </w:pPr>
          </w:p>
        </w:tc>
        <w:tc>
          <w:tcPr>
            <w:tcW w:w="1531" w:type="dxa"/>
          </w:tcPr>
          <w:p w14:paraId="3CA9118E" w14:textId="77777777" w:rsidR="00C436C3" w:rsidRDefault="00C436C3" w:rsidP="00C436C3">
            <w:pPr>
              <w:spacing w:before="120" w:after="120"/>
              <w:rPr>
                <w:sz w:val="20"/>
                <w:szCs w:val="20"/>
              </w:rPr>
            </w:pPr>
          </w:p>
        </w:tc>
        <w:tc>
          <w:tcPr>
            <w:tcW w:w="1531" w:type="dxa"/>
          </w:tcPr>
          <w:p w14:paraId="3D134D00" w14:textId="77777777" w:rsidR="00C436C3" w:rsidRDefault="00C436C3" w:rsidP="00C436C3">
            <w:pPr>
              <w:spacing w:before="120" w:after="120"/>
              <w:rPr>
                <w:sz w:val="20"/>
                <w:szCs w:val="20"/>
              </w:rPr>
            </w:pPr>
          </w:p>
        </w:tc>
        <w:tc>
          <w:tcPr>
            <w:tcW w:w="1531" w:type="dxa"/>
          </w:tcPr>
          <w:p w14:paraId="287DDFBA" w14:textId="77777777" w:rsidR="00C436C3" w:rsidRDefault="00C436C3" w:rsidP="00C436C3">
            <w:pPr>
              <w:spacing w:before="120" w:after="120"/>
              <w:rPr>
                <w:sz w:val="20"/>
                <w:szCs w:val="20"/>
              </w:rPr>
            </w:pPr>
          </w:p>
        </w:tc>
        <w:tc>
          <w:tcPr>
            <w:tcW w:w="1531" w:type="dxa"/>
          </w:tcPr>
          <w:p w14:paraId="7FFCBD88" w14:textId="77777777" w:rsidR="00C436C3" w:rsidRDefault="00C436C3" w:rsidP="00C436C3">
            <w:pPr>
              <w:spacing w:before="120" w:after="120"/>
              <w:rPr>
                <w:sz w:val="20"/>
                <w:szCs w:val="20"/>
              </w:rPr>
            </w:pPr>
          </w:p>
        </w:tc>
      </w:tr>
      <w:tr w:rsidR="00C436C3" w:rsidRPr="0000490D" w14:paraId="61937881" w14:textId="77777777" w:rsidTr="00E32202">
        <w:tc>
          <w:tcPr>
            <w:tcW w:w="1531" w:type="dxa"/>
          </w:tcPr>
          <w:p w14:paraId="6FDEFDA6" w14:textId="2AD0AA27" w:rsidR="00C436C3" w:rsidRDefault="00C436C3" w:rsidP="00C436C3">
            <w:pPr>
              <w:spacing w:before="120" w:after="120"/>
              <w:rPr>
                <w:sz w:val="20"/>
                <w:szCs w:val="20"/>
              </w:rPr>
            </w:pPr>
            <w:r>
              <w:rPr>
                <w:sz w:val="20"/>
                <w:szCs w:val="20"/>
              </w:rPr>
              <w:t>SRV-BP-0431</w:t>
            </w:r>
          </w:p>
        </w:tc>
        <w:tc>
          <w:tcPr>
            <w:tcW w:w="1531" w:type="dxa"/>
          </w:tcPr>
          <w:p w14:paraId="58B5BBA5" w14:textId="3A6E0653" w:rsidR="00C436C3" w:rsidRDefault="00C436C3" w:rsidP="00C436C3">
            <w:pPr>
              <w:spacing w:before="120" w:after="120"/>
              <w:rPr>
                <w:sz w:val="20"/>
                <w:szCs w:val="20"/>
              </w:rPr>
            </w:pPr>
            <w:r>
              <w:rPr>
                <w:sz w:val="20"/>
                <w:szCs w:val="20"/>
              </w:rPr>
              <w:t>Platform names</w:t>
            </w:r>
          </w:p>
        </w:tc>
        <w:tc>
          <w:tcPr>
            <w:tcW w:w="1531" w:type="dxa"/>
          </w:tcPr>
          <w:p w14:paraId="4EEC89F9" w14:textId="77777777" w:rsidR="00C436C3" w:rsidRDefault="00C436C3" w:rsidP="00C436C3">
            <w:pPr>
              <w:spacing w:before="120" w:after="120"/>
              <w:rPr>
                <w:sz w:val="20"/>
                <w:szCs w:val="20"/>
              </w:rPr>
            </w:pPr>
          </w:p>
        </w:tc>
        <w:tc>
          <w:tcPr>
            <w:tcW w:w="1531" w:type="dxa"/>
          </w:tcPr>
          <w:p w14:paraId="6375F7E9" w14:textId="77777777" w:rsidR="00C436C3" w:rsidRDefault="00C436C3" w:rsidP="00C436C3">
            <w:pPr>
              <w:spacing w:before="120" w:after="120"/>
              <w:rPr>
                <w:sz w:val="20"/>
                <w:szCs w:val="20"/>
              </w:rPr>
            </w:pPr>
          </w:p>
        </w:tc>
        <w:tc>
          <w:tcPr>
            <w:tcW w:w="1531" w:type="dxa"/>
          </w:tcPr>
          <w:p w14:paraId="3FB49969" w14:textId="77777777" w:rsidR="00C436C3" w:rsidRDefault="00C436C3" w:rsidP="00C436C3">
            <w:pPr>
              <w:spacing w:before="120" w:after="120"/>
              <w:rPr>
                <w:sz w:val="20"/>
                <w:szCs w:val="20"/>
              </w:rPr>
            </w:pPr>
          </w:p>
        </w:tc>
        <w:tc>
          <w:tcPr>
            <w:tcW w:w="1531" w:type="dxa"/>
          </w:tcPr>
          <w:p w14:paraId="0E6E1CFA" w14:textId="77777777" w:rsidR="00C436C3" w:rsidRDefault="00C436C3" w:rsidP="00C436C3">
            <w:pPr>
              <w:spacing w:before="120" w:after="120"/>
              <w:rPr>
                <w:sz w:val="20"/>
                <w:szCs w:val="20"/>
              </w:rPr>
            </w:pPr>
          </w:p>
        </w:tc>
        <w:tc>
          <w:tcPr>
            <w:tcW w:w="1531" w:type="dxa"/>
          </w:tcPr>
          <w:p w14:paraId="315A4F67" w14:textId="77777777" w:rsidR="00C436C3" w:rsidRDefault="00C436C3" w:rsidP="00C436C3">
            <w:pPr>
              <w:spacing w:before="120" w:after="120"/>
              <w:rPr>
                <w:sz w:val="20"/>
                <w:szCs w:val="20"/>
              </w:rPr>
            </w:pPr>
          </w:p>
        </w:tc>
        <w:tc>
          <w:tcPr>
            <w:tcW w:w="1531" w:type="dxa"/>
          </w:tcPr>
          <w:p w14:paraId="70A4FF2D" w14:textId="77777777" w:rsidR="00C436C3" w:rsidRDefault="00C436C3" w:rsidP="00C436C3">
            <w:pPr>
              <w:spacing w:before="120" w:after="120"/>
              <w:rPr>
                <w:sz w:val="20"/>
                <w:szCs w:val="20"/>
              </w:rPr>
            </w:pPr>
          </w:p>
        </w:tc>
        <w:tc>
          <w:tcPr>
            <w:tcW w:w="1531" w:type="dxa"/>
          </w:tcPr>
          <w:p w14:paraId="04DE5C9C" w14:textId="77777777" w:rsidR="00C436C3" w:rsidRDefault="00C436C3" w:rsidP="00C436C3">
            <w:pPr>
              <w:spacing w:before="120" w:after="120"/>
              <w:rPr>
                <w:sz w:val="20"/>
                <w:szCs w:val="20"/>
              </w:rPr>
            </w:pPr>
          </w:p>
        </w:tc>
      </w:tr>
      <w:tr w:rsidR="00C436C3" w:rsidRPr="0000490D" w14:paraId="440E5281" w14:textId="77777777" w:rsidTr="00E32202">
        <w:tc>
          <w:tcPr>
            <w:tcW w:w="1531" w:type="dxa"/>
          </w:tcPr>
          <w:p w14:paraId="65C41EB2" w14:textId="269B3455" w:rsidR="00C436C3" w:rsidRDefault="00C436C3" w:rsidP="00C436C3">
            <w:pPr>
              <w:spacing w:before="120" w:after="120"/>
              <w:rPr>
                <w:sz w:val="20"/>
                <w:szCs w:val="20"/>
              </w:rPr>
            </w:pPr>
            <w:r>
              <w:rPr>
                <w:sz w:val="20"/>
                <w:szCs w:val="20"/>
              </w:rPr>
              <w:t>SRV-BP-0441</w:t>
            </w:r>
          </w:p>
        </w:tc>
        <w:tc>
          <w:tcPr>
            <w:tcW w:w="1531" w:type="dxa"/>
          </w:tcPr>
          <w:p w14:paraId="2FDA9125" w14:textId="179DDE82" w:rsidR="00C436C3" w:rsidRDefault="00C436C3" w:rsidP="00C436C3">
            <w:pPr>
              <w:spacing w:before="120" w:after="120"/>
              <w:rPr>
                <w:sz w:val="20"/>
                <w:szCs w:val="20"/>
              </w:rPr>
            </w:pPr>
            <w:r>
              <w:rPr>
                <w:sz w:val="20"/>
                <w:szCs w:val="20"/>
              </w:rPr>
              <w:t>Instrument names</w:t>
            </w:r>
          </w:p>
        </w:tc>
        <w:tc>
          <w:tcPr>
            <w:tcW w:w="1531" w:type="dxa"/>
          </w:tcPr>
          <w:p w14:paraId="6EFF034B" w14:textId="77777777" w:rsidR="00C436C3" w:rsidRDefault="00C436C3" w:rsidP="00C436C3">
            <w:pPr>
              <w:spacing w:before="120" w:after="120"/>
              <w:rPr>
                <w:sz w:val="20"/>
                <w:szCs w:val="20"/>
              </w:rPr>
            </w:pPr>
          </w:p>
        </w:tc>
        <w:tc>
          <w:tcPr>
            <w:tcW w:w="1531" w:type="dxa"/>
          </w:tcPr>
          <w:p w14:paraId="482E3FB1" w14:textId="77777777" w:rsidR="00C436C3" w:rsidRDefault="00C436C3" w:rsidP="00C436C3">
            <w:pPr>
              <w:spacing w:before="120" w:after="120"/>
              <w:rPr>
                <w:sz w:val="20"/>
                <w:szCs w:val="20"/>
              </w:rPr>
            </w:pPr>
          </w:p>
        </w:tc>
        <w:tc>
          <w:tcPr>
            <w:tcW w:w="1531" w:type="dxa"/>
          </w:tcPr>
          <w:p w14:paraId="314E556C" w14:textId="77777777" w:rsidR="00C436C3" w:rsidRDefault="00C436C3" w:rsidP="00C436C3">
            <w:pPr>
              <w:spacing w:before="120" w:after="120"/>
              <w:rPr>
                <w:sz w:val="20"/>
                <w:szCs w:val="20"/>
              </w:rPr>
            </w:pPr>
          </w:p>
        </w:tc>
        <w:tc>
          <w:tcPr>
            <w:tcW w:w="1531" w:type="dxa"/>
          </w:tcPr>
          <w:p w14:paraId="252FEE32" w14:textId="77777777" w:rsidR="00C436C3" w:rsidRDefault="00C436C3" w:rsidP="00C436C3">
            <w:pPr>
              <w:spacing w:before="120" w:after="120"/>
              <w:rPr>
                <w:sz w:val="20"/>
                <w:szCs w:val="20"/>
              </w:rPr>
            </w:pPr>
          </w:p>
        </w:tc>
        <w:tc>
          <w:tcPr>
            <w:tcW w:w="1531" w:type="dxa"/>
          </w:tcPr>
          <w:p w14:paraId="3AD1C576" w14:textId="77777777" w:rsidR="00C436C3" w:rsidRDefault="00C436C3" w:rsidP="00C436C3">
            <w:pPr>
              <w:spacing w:before="120" w:after="120"/>
              <w:rPr>
                <w:sz w:val="20"/>
                <w:szCs w:val="20"/>
              </w:rPr>
            </w:pPr>
          </w:p>
        </w:tc>
        <w:tc>
          <w:tcPr>
            <w:tcW w:w="1531" w:type="dxa"/>
          </w:tcPr>
          <w:p w14:paraId="1C911CC8" w14:textId="77777777" w:rsidR="00C436C3" w:rsidRDefault="00C436C3" w:rsidP="00C436C3">
            <w:pPr>
              <w:spacing w:before="120" w:after="120"/>
              <w:rPr>
                <w:sz w:val="20"/>
                <w:szCs w:val="20"/>
              </w:rPr>
            </w:pPr>
          </w:p>
        </w:tc>
        <w:tc>
          <w:tcPr>
            <w:tcW w:w="1531" w:type="dxa"/>
          </w:tcPr>
          <w:p w14:paraId="0609E121" w14:textId="77777777" w:rsidR="00C436C3" w:rsidRDefault="00C436C3" w:rsidP="00C436C3">
            <w:pPr>
              <w:spacing w:before="120" w:after="120"/>
              <w:rPr>
                <w:sz w:val="20"/>
                <w:szCs w:val="20"/>
              </w:rPr>
            </w:pPr>
          </w:p>
        </w:tc>
      </w:tr>
      <w:tr w:rsidR="00C436C3" w:rsidRPr="0000490D" w14:paraId="3C055A93" w14:textId="77777777" w:rsidTr="00E32202">
        <w:tc>
          <w:tcPr>
            <w:tcW w:w="1531" w:type="dxa"/>
          </w:tcPr>
          <w:p w14:paraId="6E321C4C" w14:textId="62EBB7B3" w:rsidR="00C436C3" w:rsidRDefault="00C436C3" w:rsidP="00C436C3">
            <w:pPr>
              <w:spacing w:before="120" w:after="120"/>
              <w:rPr>
                <w:sz w:val="20"/>
                <w:szCs w:val="20"/>
              </w:rPr>
            </w:pPr>
            <w:r>
              <w:rPr>
                <w:sz w:val="20"/>
                <w:szCs w:val="20"/>
              </w:rPr>
              <w:t>SRV-BP-0451</w:t>
            </w:r>
          </w:p>
        </w:tc>
        <w:tc>
          <w:tcPr>
            <w:tcW w:w="1531" w:type="dxa"/>
          </w:tcPr>
          <w:p w14:paraId="1374742B" w14:textId="4152CC6F" w:rsidR="00C436C3" w:rsidRDefault="00C436C3" w:rsidP="00C436C3">
            <w:pPr>
              <w:spacing w:before="120" w:after="120"/>
              <w:rPr>
                <w:sz w:val="20"/>
                <w:szCs w:val="20"/>
              </w:rPr>
            </w:pPr>
            <w:r>
              <w:rPr>
                <w:sz w:val="20"/>
                <w:szCs w:val="20"/>
              </w:rPr>
              <w:t>Organization names</w:t>
            </w:r>
          </w:p>
        </w:tc>
        <w:tc>
          <w:tcPr>
            <w:tcW w:w="1531" w:type="dxa"/>
          </w:tcPr>
          <w:p w14:paraId="7599401A" w14:textId="77777777" w:rsidR="00C436C3" w:rsidRDefault="00C436C3" w:rsidP="00C436C3">
            <w:pPr>
              <w:spacing w:before="120" w:after="120"/>
              <w:rPr>
                <w:sz w:val="20"/>
                <w:szCs w:val="20"/>
              </w:rPr>
            </w:pPr>
          </w:p>
        </w:tc>
        <w:tc>
          <w:tcPr>
            <w:tcW w:w="1531" w:type="dxa"/>
          </w:tcPr>
          <w:p w14:paraId="133D2547" w14:textId="77777777" w:rsidR="00C436C3" w:rsidRDefault="00C436C3" w:rsidP="00C436C3">
            <w:pPr>
              <w:spacing w:before="120" w:after="120"/>
              <w:rPr>
                <w:sz w:val="20"/>
                <w:szCs w:val="20"/>
              </w:rPr>
            </w:pPr>
          </w:p>
        </w:tc>
        <w:tc>
          <w:tcPr>
            <w:tcW w:w="1531" w:type="dxa"/>
          </w:tcPr>
          <w:p w14:paraId="2BCBC3C6" w14:textId="77777777" w:rsidR="00C436C3" w:rsidRDefault="00C436C3" w:rsidP="00C436C3">
            <w:pPr>
              <w:spacing w:before="120" w:after="120"/>
              <w:rPr>
                <w:sz w:val="20"/>
                <w:szCs w:val="20"/>
              </w:rPr>
            </w:pPr>
          </w:p>
        </w:tc>
        <w:tc>
          <w:tcPr>
            <w:tcW w:w="1531" w:type="dxa"/>
          </w:tcPr>
          <w:p w14:paraId="4322587F" w14:textId="77777777" w:rsidR="00C436C3" w:rsidRDefault="00C436C3" w:rsidP="00C436C3">
            <w:pPr>
              <w:spacing w:before="120" w:after="120"/>
              <w:rPr>
                <w:sz w:val="20"/>
                <w:szCs w:val="20"/>
              </w:rPr>
            </w:pPr>
          </w:p>
        </w:tc>
        <w:tc>
          <w:tcPr>
            <w:tcW w:w="1531" w:type="dxa"/>
          </w:tcPr>
          <w:p w14:paraId="17A9EA9D" w14:textId="35DE5259" w:rsidR="00C436C3" w:rsidRDefault="00C436C3" w:rsidP="00C436C3">
            <w:pPr>
              <w:spacing w:before="120" w:after="120"/>
              <w:rPr>
                <w:sz w:val="20"/>
                <w:szCs w:val="20"/>
              </w:rPr>
            </w:pPr>
            <w:r>
              <w:rPr>
                <w:sz w:val="20"/>
                <w:szCs w:val="20"/>
              </w:rPr>
              <w:t>SRV-BP-0452</w:t>
            </w:r>
          </w:p>
        </w:tc>
        <w:tc>
          <w:tcPr>
            <w:tcW w:w="1531" w:type="dxa"/>
          </w:tcPr>
          <w:p w14:paraId="6C9A40C8" w14:textId="77777777" w:rsidR="00C436C3" w:rsidRDefault="00C436C3" w:rsidP="00C436C3">
            <w:pPr>
              <w:spacing w:before="120" w:after="120"/>
              <w:rPr>
                <w:sz w:val="20"/>
                <w:szCs w:val="20"/>
              </w:rPr>
            </w:pPr>
          </w:p>
        </w:tc>
        <w:tc>
          <w:tcPr>
            <w:tcW w:w="1531" w:type="dxa"/>
          </w:tcPr>
          <w:p w14:paraId="74B417E3" w14:textId="77777777" w:rsidR="00C436C3" w:rsidRDefault="00C436C3" w:rsidP="00C436C3">
            <w:pPr>
              <w:spacing w:before="120" w:after="120"/>
              <w:rPr>
                <w:sz w:val="20"/>
                <w:szCs w:val="20"/>
              </w:rPr>
            </w:pPr>
          </w:p>
        </w:tc>
      </w:tr>
      <w:tr w:rsidR="00C436C3" w:rsidRPr="0000490D" w14:paraId="660B86B4" w14:textId="77777777" w:rsidTr="00E32202">
        <w:tc>
          <w:tcPr>
            <w:tcW w:w="1531" w:type="dxa"/>
          </w:tcPr>
          <w:p w14:paraId="1C890299" w14:textId="0700092B" w:rsidR="00C436C3" w:rsidRDefault="00C436C3" w:rsidP="00C436C3">
            <w:pPr>
              <w:spacing w:before="120" w:after="120"/>
              <w:rPr>
                <w:sz w:val="20"/>
                <w:szCs w:val="20"/>
              </w:rPr>
            </w:pPr>
            <w:r>
              <w:rPr>
                <w:sz w:val="20"/>
                <w:szCs w:val="20"/>
              </w:rPr>
              <w:t>SRV-BP-0511</w:t>
            </w:r>
          </w:p>
        </w:tc>
        <w:tc>
          <w:tcPr>
            <w:tcW w:w="1531" w:type="dxa"/>
          </w:tcPr>
          <w:p w14:paraId="4F35604D" w14:textId="59F40509" w:rsidR="00C436C3" w:rsidRDefault="00C436C3" w:rsidP="00C436C3">
            <w:pPr>
              <w:spacing w:before="120" w:after="120"/>
              <w:rPr>
                <w:sz w:val="20"/>
                <w:szCs w:val="20"/>
              </w:rPr>
            </w:pPr>
            <w:r>
              <w:rPr>
                <w:sz w:val="20"/>
                <w:szCs w:val="20"/>
              </w:rPr>
              <w:t>Service bindings</w:t>
            </w:r>
          </w:p>
        </w:tc>
        <w:tc>
          <w:tcPr>
            <w:tcW w:w="1531" w:type="dxa"/>
          </w:tcPr>
          <w:p w14:paraId="4DBC5711" w14:textId="77777777" w:rsidR="00C436C3" w:rsidRDefault="00C436C3" w:rsidP="00C436C3">
            <w:pPr>
              <w:spacing w:before="120" w:after="120"/>
              <w:rPr>
                <w:sz w:val="20"/>
                <w:szCs w:val="20"/>
              </w:rPr>
            </w:pPr>
          </w:p>
        </w:tc>
        <w:tc>
          <w:tcPr>
            <w:tcW w:w="1531" w:type="dxa"/>
          </w:tcPr>
          <w:p w14:paraId="4D6512FF" w14:textId="77777777" w:rsidR="00C436C3" w:rsidRDefault="00C436C3" w:rsidP="00C436C3">
            <w:pPr>
              <w:spacing w:before="120" w:after="120"/>
              <w:rPr>
                <w:sz w:val="20"/>
                <w:szCs w:val="20"/>
              </w:rPr>
            </w:pPr>
          </w:p>
        </w:tc>
        <w:tc>
          <w:tcPr>
            <w:tcW w:w="1531" w:type="dxa"/>
          </w:tcPr>
          <w:p w14:paraId="3996A916" w14:textId="77777777" w:rsidR="00C436C3" w:rsidRDefault="00C436C3" w:rsidP="00C436C3">
            <w:pPr>
              <w:spacing w:before="120" w:after="120"/>
              <w:rPr>
                <w:sz w:val="20"/>
                <w:szCs w:val="20"/>
              </w:rPr>
            </w:pPr>
          </w:p>
        </w:tc>
        <w:tc>
          <w:tcPr>
            <w:tcW w:w="1531" w:type="dxa"/>
          </w:tcPr>
          <w:p w14:paraId="63E192C6" w14:textId="77777777" w:rsidR="00C436C3" w:rsidRDefault="00C436C3" w:rsidP="00C436C3">
            <w:pPr>
              <w:spacing w:before="120" w:after="120"/>
              <w:rPr>
                <w:sz w:val="20"/>
                <w:szCs w:val="20"/>
              </w:rPr>
            </w:pPr>
          </w:p>
        </w:tc>
        <w:tc>
          <w:tcPr>
            <w:tcW w:w="1531" w:type="dxa"/>
          </w:tcPr>
          <w:p w14:paraId="5FC89157" w14:textId="77777777" w:rsidR="00C436C3" w:rsidRDefault="00C436C3" w:rsidP="00C436C3">
            <w:pPr>
              <w:spacing w:before="120" w:after="120"/>
              <w:rPr>
                <w:sz w:val="20"/>
                <w:szCs w:val="20"/>
              </w:rPr>
            </w:pPr>
          </w:p>
        </w:tc>
        <w:tc>
          <w:tcPr>
            <w:tcW w:w="1531" w:type="dxa"/>
          </w:tcPr>
          <w:p w14:paraId="2C7CA786" w14:textId="77777777" w:rsidR="00C436C3" w:rsidRDefault="00C436C3" w:rsidP="00C436C3">
            <w:pPr>
              <w:spacing w:before="120" w:after="120"/>
              <w:rPr>
                <w:sz w:val="20"/>
                <w:szCs w:val="20"/>
              </w:rPr>
            </w:pPr>
          </w:p>
        </w:tc>
        <w:tc>
          <w:tcPr>
            <w:tcW w:w="1531" w:type="dxa"/>
          </w:tcPr>
          <w:p w14:paraId="45338F41" w14:textId="77777777" w:rsidR="00C436C3" w:rsidRDefault="00C436C3" w:rsidP="00C436C3">
            <w:pPr>
              <w:spacing w:before="120" w:after="120"/>
              <w:rPr>
                <w:sz w:val="20"/>
                <w:szCs w:val="20"/>
              </w:rPr>
            </w:pPr>
          </w:p>
        </w:tc>
      </w:tr>
      <w:tr w:rsidR="00C436C3" w:rsidRPr="0000490D" w14:paraId="59201C21" w14:textId="77777777" w:rsidTr="00E32202">
        <w:tc>
          <w:tcPr>
            <w:tcW w:w="1531" w:type="dxa"/>
          </w:tcPr>
          <w:p w14:paraId="6EBB57C7" w14:textId="1332F5F8" w:rsidR="00C436C3" w:rsidDel="00C87BFD" w:rsidRDefault="00C436C3" w:rsidP="00C436C3">
            <w:pPr>
              <w:spacing w:before="120" w:after="120"/>
              <w:rPr>
                <w:sz w:val="20"/>
                <w:szCs w:val="20"/>
              </w:rPr>
            </w:pPr>
            <w:r>
              <w:rPr>
                <w:sz w:val="20"/>
                <w:szCs w:val="20"/>
              </w:rPr>
              <w:t>SRV-BP-0512</w:t>
            </w:r>
          </w:p>
        </w:tc>
        <w:tc>
          <w:tcPr>
            <w:tcW w:w="1531" w:type="dxa"/>
          </w:tcPr>
          <w:p w14:paraId="24236CAD" w14:textId="37EC3B7E" w:rsidR="00C436C3" w:rsidRDefault="00C436C3" w:rsidP="00C436C3">
            <w:pPr>
              <w:spacing w:before="120" w:after="120"/>
              <w:rPr>
                <w:sz w:val="20"/>
                <w:szCs w:val="20"/>
              </w:rPr>
            </w:pPr>
            <w:r>
              <w:rPr>
                <w:sz w:val="20"/>
                <w:szCs w:val="20"/>
              </w:rPr>
              <w:t>Search parameters</w:t>
            </w:r>
          </w:p>
        </w:tc>
        <w:tc>
          <w:tcPr>
            <w:tcW w:w="1531" w:type="dxa"/>
          </w:tcPr>
          <w:p w14:paraId="7E0CEB4E" w14:textId="77777777" w:rsidR="00C436C3" w:rsidRDefault="00C436C3" w:rsidP="00C436C3">
            <w:pPr>
              <w:spacing w:before="120" w:after="120"/>
              <w:rPr>
                <w:sz w:val="20"/>
                <w:szCs w:val="20"/>
              </w:rPr>
            </w:pPr>
          </w:p>
        </w:tc>
        <w:tc>
          <w:tcPr>
            <w:tcW w:w="1531" w:type="dxa"/>
          </w:tcPr>
          <w:p w14:paraId="50AC13F5" w14:textId="77777777" w:rsidR="00C436C3" w:rsidRDefault="00C436C3" w:rsidP="00C436C3">
            <w:pPr>
              <w:spacing w:before="120" w:after="120"/>
              <w:rPr>
                <w:sz w:val="20"/>
                <w:szCs w:val="20"/>
              </w:rPr>
            </w:pPr>
          </w:p>
        </w:tc>
        <w:tc>
          <w:tcPr>
            <w:tcW w:w="1531" w:type="dxa"/>
          </w:tcPr>
          <w:p w14:paraId="74868B52" w14:textId="77777777" w:rsidR="00C436C3" w:rsidRDefault="00C436C3" w:rsidP="00C436C3">
            <w:pPr>
              <w:spacing w:before="120" w:after="120"/>
              <w:rPr>
                <w:sz w:val="20"/>
                <w:szCs w:val="20"/>
              </w:rPr>
            </w:pPr>
          </w:p>
        </w:tc>
        <w:tc>
          <w:tcPr>
            <w:tcW w:w="1531" w:type="dxa"/>
          </w:tcPr>
          <w:p w14:paraId="689BC984" w14:textId="77777777" w:rsidR="00C436C3" w:rsidRDefault="00C436C3" w:rsidP="00C436C3">
            <w:pPr>
              <w:spacing w:before="120" w:after="120"/>
              <w:rPr>
                <w:sz w:val="20"/>
                <w:szCs w:val="20"/>
              </w:rPr>
            </w:pPr>
          </w:p>
        </w:tc>
        <w:tc>
          <w:tcPr>
            <w:tcW w:w="1531" w:type="dxa"/>
          </w:tcPr>
          <w:p w14:paraId="3B8EA931" w14:textId="77777777" w:rsidR="00C436C3" w:rsidRDefault="00C436C3" w:rsidP="00C436C3">
            <w:pPr>
              <w:spacing w:before="120" w:after="120"/>
              <w:rPr>
                <w:sz w:val="20"/>
                <w:szCs w:val="20"/>
              </w:rPr>
            </w:pPr>
          </w:p>
        </w:tc>
        <w:tc>
          <w:tcPr>
            <w:tcW w:w="1531" w:type="dxa"/>
          </w:tcPr>
          <w:p w14:paraId="6AFD8747" w14:textId="77777777" w:rsidR="00C436C3" w:rsidRDefault="00C436C3" w:rsidP="00C436C3">
            <w:pPr>
              <w:spacing w:before="120" w:after="120"/>
              <w:rPr>
                <w:sz w:val="20"/>
                <w:szCs w:val="20"/>
              </w:rPr>
            </w:pPr>
          </w:p>
        </w:tc>
        <w:tc>
          <w:tcPr>
            <w:tcW w:w="1531" w:type="dxa"/>
          </w:tcPr>
          <w:p w14:paraId="1B3B9DC4" w14:textId="77777777" w:rsidR="00C436C3" w:rsidRDefault="00C436C3" w:rsidP="00C436C3">
            <w:pPr>
              <w:spacing w:before="120" w:after="120"/>
              <w:rPr>
                <w:sz w:val="20"/>
                <w:szCs w:val="20"/>
              </w:rPr>
            </w:pPr>
          </w:p>
        </w:tc>
      </w:tr>
      <w:tr w:rsidR="00C436C3" w:rsidRPr="0000490D" w14:paraId="523E24BC" w14:textId="77777777" w:rsidTr="00E32202">
        <w:tc>
          <w:tcPr>
            <w:tcW w:w="1531" w:type="dxa"/>
          </w:tcPr>
          <w:p w14:paraId="6B4F2FDF" w14:textId="66F7B9C7" w:rsidR="00C436C3" w:rsidRDefault="00C436C3" w:rsidP="00C436C3">
            <w:pPr>
              <w:spacing w:before="120" w:after="120"/>
              <w:rPr>
                <w:sz w:val="20"/>
                <w:szCs w:val="20"/>
              </w:rPr>
            </w:pPr>
            <w:r>
              <w:rPr>
                <w:sz w:val="20"/>
                <w:szCs w:val="20"/>
              </w:rPr>
              <w:t>SRV-BP-0513</w:t>
            </w:r>
          </w:p>
        </w:tc>
        <w:tc>
          <w:tcPr>
            <w:tcW w:w="1531" w:type="dxa"/>
          </w:tcPr>
          <w:p w14:paraId="57EC64F6" w14:textId="4893C2EE" w:rsidR="00C436C3" w:rsidRDefault="00C436C3" w:rsidP="00C436C3">
            <w:pPr>
              <w:spacing w:before="120" w:after="120"/>
              <w:rPr>
                <w:sz w:val="20"/>
                <w:szCs w:val="20"/>
              </w:rPr>
            </w:pPr>
            <w:r>
              <w:rPr>
                <w:sz w:val="20"/>
                <w:szCs w:val="20"/>
              </w:rPr>
              <w:t>Hyperlink media relations</w:t>
            </w:r>
          </w:p>
        </w:tc>
        <w:tc>
          <w:tcPr>
            <w:tcW w:w="1531" w:type="dxa"/>
          </w:tcPr>
          <w:p w14:paraId="22EA2163" w14:textId="77777777" w:rsidR="00C436C3" w:rsidRDefault="00C436C3" w:rsidP="00C436C3">
            <w:pPr>
              <w:spacing w:before="120" w:after="120"/>
              <w:rPr>
                <w:sz w:val="20"/>
                <w:szCs w:val="20"/>
              </w:rPr>
            </w:pPr>
          </w:p>
        </w:tc>
        <w:tc>
          <w:tcPr>
            <w:tcW w:w="1531" w:type="dxa"/>
          </w:tcPr>
          <w:p w14:paraId="0B0F9BA6" w14:textId="77777777" w:rsidR="00C436C3" w:rsidRDefault="00C436C3" w:rsidP="00C436C3">
            <w:pPr>
              <w:spacing w:before="120" w:after="120"/>
              <w:rPr>
                <w:sz w:val="20"/>
                <w:szCs w:val="20"/>
              </w:rPr>
            </w:pPr>
          </w:p>
        </w:tc>
        <w:tc>
          <w:tcPr>
            <w:tcW w:w="1531" w:type="dxa"/>
          </w:tcPr>
          <w:p w14:paraId="70D2EA1F" w14:textId="77777777" w:rsidR="00C436C3" w:rsidRDefault="00C436C3" w:rsidP="00C436C3">
            <w:pPr>
              <w:spacing w:before="120" w:after="120"/>
              <w:rPr>
                <w:sz w:val="20"/>
                <w:szCs w:val="20"/>
              </w:rPr>
            </w:pPr>
          </w:p>
        </w:tc>
        <w:tc>
          <w:tcPr>
            <w:tcW w:w="1531" w:type="dxa"/>
          </w:tcPr>
          <w:p w14:paraId="666C97A7" w14:textId="77777777" w:rsidR="00C436C3" w:rsidRDefault="00C436C3" w:rsidP="00C436C3">
            <w:pPr>
              <w:spacing w:before="120" w:after="120"/>
              <w:rPr>
                <w:sz w:val="20"/>
                <w:szCs w:val="20"/>
              </w:rPr>
            </w:pPr>
          </w:p>
        </w:tc>
        <w:tc>
          <w:tcPr>
            <w:tcW w:w="1531" w:type="dxa"/>
          </w:tcPr>
          <w:p w14:paraId="6F02CD30" w14:textId="77777777" w:rsidR="00C436C3" w:rsidRDefault="00C436C3" w:rsidP="00C436C3">
            <w:pPr>
              <w:spacing w:before="120" w:after="120"/>
              <w:rPr>
                <w:sz w:val="20"/>
                <w:szCs w:val="20"/>
              </w:rPr>
            </w:pPr>
          </w:p>
        </w:tc>
        <w:tc>
          <w:tcPr>
            <w:tcW w:w="1531" w:type="dxa"/>
          </w:tcPr>
          <w:p w14:paraId="59869D60" w14:textId="77777777" w:rsidR="00C436C3" w:rsidRDefault="00C436C3" w:rsidP="00C436C3">
            <w:pPr>
              <w:spacing w:before="120" w:after="120"/>
              <w:rPr>
                <w:sz w:val="20"/>
                <w:szCs w:val="20"/>
              </w:rPr>
            </w:pPr>
          </w:p>
        </w:tc>
        <w:tc>
          <w:tcPr>
            <w:tcW w:w="1531" w:type="dxa"/>
          </w:tcPr>
          <w:p w14:paraId="1C505E4B" w14:textId="77777777" w:rsidR="00C436C3" w:rsidRDefault="00C436C3" w:rsidP="00C436C3">
            <w:pPr>
              <w:spacing w:before="120" w:after="120"/>
              <w:rPr>
                <w:sz w:val="20"/>
                <w:szCs w:val="20"/>
              </w:rPr>
            </w:pPr>
          </w:p>
        </w:tc>
      </w:tr>
      <w:tr w:rsidR="00C436C3" w:rsidRPr="0000490D" w14:paraId="5D0D9245" w14:textId="77777777" w:rsidTr="00E32202">
        <w:tc>
          <w:tcPr>
            <w:tcW w:w="1531" w:type="dxa"/>
          </w:tcPr>
          <w:p w14:paraId="71AAFBBB" w14:textId="342C4115" w:rsidR="00C436C3" w:rsidRDefault="00C436C3" w:rsidP="00C436C3">
            <w:pPr>
              <w:spacing w:before="120" w:after="120"/>
              <w:rPr>
                <w:sz w:val="20"/>
                <w:szCs w:val="20"/>
              </w:rPr>
            </w:pPr>
            <w:r>
              <w:rPr>
                <w:sz w:val="20"/>
                <w:szCs w:val="20"/>
              </w:rPr>
              <w:t>SRV-BP-0514</w:t>
            </w:r>
          </w:p>
        </w:tc>
        <w:tc>
          <w:tcPr>
            <w:tcW w:w="1531" w:type="dxa"/>
          </w:tcPr>
          <w:p w14:paraId="47883702" w14:textId="2C7015D8" w:rsidR="00C436C3" w:rsidRDefault="00C436C3" w:rsidP="00C436C3">
            <w:pPr>
              <w:spacing w:before="120" w:after="120"/>
              <w:rPr>
                <w:sz w:val="20"/>
                <w:szCs w:val="20"/>
              </w:rPr>
            </w:pPr>
            <w:r>
              <w:rPr>
                <w:sz w:val="20"/>
                <w:szCs w:val="20"/>
              </w:rPr>
              <w:t>Hyperlink media types</w:t>
            </w:r>
          </w:p>
        </w:tc>
        <w:tc>
          <w:tcPr>
            <w:tcW w:w="1531" w:type="dxa"/>
          </w:tcPr>
          <w:p w14:paraId="4FB32E27" w14:textId="77777777" w:rsidR="00C436C3" w:rsidRDefault="00C436C3" w:rsidP="00C436C3">
            <w:pPr>
              <w:spacing w:before="120" w:after="120"/>
              <w:rPr>
                <w:sz w:val="20"/>
                <w:szCs w:val="20"/>
              </w:rPr>
            </w:pPr>
          </w:p>
        </w:tc>
        <w:tc>
          <w:tcPr>
            <w:tcW w:w="1531" w:type="dxa"/>
          </w:tcPr>
          <w:p w14:paraId="27FE739F" w14:textId="77777777" w:rsidR="00C436C3" w:rsidRDefault="00C436C3" w:rsidP="00C436C3">
            <w:pPr>
              <w:spacing w:before="120" w:after="120"/>
              <w:rPr>
                <w:sz w:val="20"/>
                <w:szCs w:val="20"/>
              </w:rPr>
            </w:pPr>
          </w:p>
        </w:tc>
        <w:tc>
          <w:tcPr>
            <w:tcW w:w="1531" w:type="dxa"/>
          </w:tcPr>
          <w:p w14:paraId="67A6725A" w14:textId="77777777" w:rsidR="00C436C3" w:rsidRDefault="00C436C3" w:rsidP="00C436C3">
            <w:pPr>
              <w:spacing w:before="120" w:after="120"/>
              <w:rPr>
                <w:sz w:val="20"/>
                <w:szCs w:val="20"/>
              </w:rPr>
            </w:pPr>
          </w:p>
        </w:tc>
        <w:tc>
          <w:tcPr>
            <w:tcW w:w="1531" w:type="dxa"/>
          </w:tcPr>
          <w:p w14:paraId="777DCD7E" w14:textId="77777777" w:rsidR="00C436C3" w:rsidRDefault="00C436C3" w:rsidP="00C436C3">
            <w:pPr>
              <w:spacing w:before="120" w:after="120"/>
              <w:rPr>
                <w:sz w:val="20"/>
                <w:szCs w:val="20"/>
              </w:rPr>
            </w:pPr>
          </w:p>
        </w:tc>
        <w:tc>
          <w:tcPr>
            <w:tcW w:w="1531" w:type="dxa"/>
          </w:tcPr>
          <w:p w14:paraId="30416312" w14:textId="77777777" w:rsidR="00C436C3" w:rsidRDefault="00C436C3" w:rsidP="00C436C3">
            <w:pPr>
              <w:spacing w:before="120" w:after="120"/>
              <w:rPr>
                <w:sz w:val="20"/>
                <w:szCs w:val="20"/>
              </w:rPr>
            </w:pPr>
          </w:p>
        </w:tc>
        <w:tc>
          <w:tcPr>
            <w:tcW w:w="1531" w:type="dxa"/>
          </w:tcPr>
          <w:p w14:paraId="57826C99" w14:textId="77777777" w:rsidR="00C436C3" w:rsidRDefault="00C436C3" w:rsidP="00C436C3">
            <w:pPr>
              <w:spacing w:before="120" w:after="120"/>
              <w:rPr>
                <w:sz w:val="20"/>
                <w:szCs w:val="20"/>
              </w:rPr>
            </w:pPr>
          </w:p>
        </w:tc>
        <w:tc>
          <w:tcPr>
            <w:tcW w:w="1531" w:type="dxa"/>
          </w:tcPr>
          <w:p w14:paraId="418D193A" w14:textId="77777777" w:rsidR="00C436C3" w:rsidRDefault="00C436C3" w:rsidP="00C436C3">
            <w:pPr>
              <w:spacing w:before="120" w:after="120"/>
              <w:rPr>
                <w:sz w:val="20"/>
                <w:szCs w:val="20"/>
              </w:rPr>
            </w:pPr>
          </w:p>
        </w:tc>
      </w:tr>
      <w:tr w:rsidR="00C436C3" w:rsidRPr="0000490D" w14:paraId="4AF86B93" w14:textId="77777777" w:rsidTr="00E32202">
        <w:tc>
          <w:tcPr>
            <w:tcW w:w="1531" w:type="dxa"/>
          </w:tcPr>
          <w:p w14:paraId="20C31BCF" w14:textId="761F8E8C" w:rsidR="00C436C3" w:rsidRDefault="00C436C3" w:rsidP="00C436C3">
            <w:pPr>
              <w:spacing w:before="120" w:after="120"/>
              <w:rPr>
                <w:sz w:val="20"/>
                <w:szCs w:val="20"/>
              </w:rPr>
            </w:pPr>
            <w:r>
              <w:rPr>
                <w:sz w:val="20"/>
                <w:szCs w:val="20"/>
              </w:rPr>
              <w:lastRenderedPageBreak/>
              <w:t>SRV-BP-0515</w:t>
            </w:r>
          </w:p>
        </w:tc>
        <w:tc>
          <w:tcPr>
            <w:tcW w:w="1531" w:type="dxa"/>
          </w:tcPr>
          <w:p w14:paraId="780E9C21" w14:textId="10BE35DE" w:rsidR="00C436C3" w:rsidRDefault="00C436C3" w:rsidP="00C436C3">
            <w:pPr>
              <w:spacing w:before="120" w:after="120"/>
              <w:rPr>
                <w:sz w:val="20"/>
                <w:szCs w:val="20"/>
              </w:rPr>
            </w:pPr>
            <w:r>
              <w:rPr>
                <w:sz w:val="20"/>
                <w:szCs w:val="20"/>
              </w:rPr>
              <w:t>Coupled resources</w:t>
            </w:r>
          </w:p>
        </w:tc>
        <w:tc>
          <w:tcPr>
            <w:tcW w:w="1531" w:type="dxa"/>
          </w:tcPr>
          <w:p w14:paraId="63888636" w14:textId="77777777" w:rsidR="00C436C3" w:rsidRDefault="00C436C3" w:rsidP="00C436C3">
            <w:pPr>
              <w:spacing w:before="120" w:after="120"/>
              <w:rPr>
                <w:sz w:val="20"/>
                <w:szCs w:val="20"/>
              </w:rPr>
            </w:pPr>
          </w:p>
        </w:tc>
        <w:tc>
          <w:tcPr>
            <w:tcW w:w="1531" w:type="dxa"/>
          </w:tcPr>
          <w:p w14:paraId="0791B8F0" w14:textId="77777777" w:rsidR="00C436C3" w:rsidRDefault="00C436C3" w:rsidP="00C436C3">
            <w:pPr>
              <w:spacing w:before="120" w:after="120"/>
              <w:rPr>
                <w:sz w:val="20"/>
                <w:szCs w:val="20"/>
              </w:rPr>
            </w:pPr>
          </w:p>
        </w:tc>
        <w:tc>
          <w:tcPr>
            <w:tcW w:w="1531" w:type="dxa"/>
          </w:tcPr>
          <w:p w14:paraId="7C707134" w14:textId="77777777" w:rsidR="00C436C3" w:rsidRDefault="00C436C3" w:rsidP="00C436C3">
            <w:pPr>
              <w:spacing w:before="120" w:after="120"/>
              <w:rPr>
                <w:sz w:val="20"/>
                <w:szCs w:val="20"/>
              </w:rPr>
            </w:pPr>
          </w:p>
        </w:tc>
        <w:tc>
          <w:tcPr>
            <w:tcW w:w="1531" w:type="dxa"/>
          </w:tcPr>
          <w:p w14:paraId="00B3C391" w14:textId="77777777" w:rsidR="00C436C3" w:rsidRDefault="00C436C3" w:rsidP="00C436C3">
            <w:pPr>
              <w:spacing w:before="120" w:after="120"/>
              <w:rPr>
                <w:sz w:val="20"/>
                <w:szCs w:val="20"/>
              </w:rPr>
            </w:pPr>
          </w:p>
        </w:tc>
        <w:tc>
          <w:tcPr>
            <w:tcW w:w="1531" w:type="dxa"/>
          </w:tcPr>
          <w:p w14:paraId="0B6245E8" w14:textId="77777777" w:rsidR="00C436C3" w:rsidRDefault="00C436C3" w:rsidP="00C436C3">
            <w:pPr>
              <w:spacing w:before="120" w:after="120"/>
              <w:rPr>
                <w:sz w:val="20"/>
                <w:szCs w:val="20"/>
              </w:rPr>
            </w:pPr>
          </w:p>
        </w:tc>
        <w:tc>
          <w:tcPr>
            <w:tcW w:w="1531" w:type="dxa"/>
          </w:tcPr>
          <w:p w14:paraId="5420798C" w14:textId="77777777" w:rsidR="00C436C3" w:rsidRDefault="00C436C3" w:rsidP="00C436C3">
            <w:pPr>
              <w:spacing w:before="120" w:after="120"/>
              <w:rPr>
                <w:sz w:val="20"/>
                <w:szCs w:val="20"/>
              </w:rPr>
            </w:pPr>
          </w:p>
        </w:tc>
        <w:tc>
          <w:tcPr>
            <w:tcW w:w="1531" w:type="dxa"/>
          </w:tcPr>
          <w:p w14:paraId="7CE3D1E6" w14:textId="77777777" w:rsidR="00C436C3" w:rsidRDefault="00C436C3" w:rsidP="00C436C3">
            <w:pPr>
              <w:spacing w:before="120" w:after="120"/>
              <w:rPr>
                <w:sz w:val="20"/>
                <w:szCs w:val="20"/>
              </w:rPr>
            </w:pPr>
          </w:p>
        </w:tc>
      </w:tr>
    </w:tbl>
    <w:p w14:paraId="6351F514" w14:textId="77777777" w:rsidR="00C73846" w:rsidRDefault="00C73846" w:rsidP="00284FE5"/>
    <w:p w14:paraId="0283E8CC" w14:textId="5A33EE56" w:rsidR="00C73846" w:rsidRDefault="00C73846" w:rsidP="00284FE5">
      <w:pPr>
        <w:sectPr w:rsidR="00C73846" w:rsidSect="003C5C9E">
          <w:pgSz w:w="15840" w:h="12240" w:orient="landscape"/>
          <w:pgMar w:top="1440" w:right="1440" w:bottom="1440" w:left="1440" w:header="720" w:footer="720" w:gutter="0"/>
          <w:cols w:space="720"/>
          <w:docGrid w:linePitch="299"/>
        </w:sectPr>
      </w:pPr>
    </w:p>
    <w:p w14:paraId="473F11A8" w14:textId="77777777" w:rsidR="00C40C03" w:rsidRPr="003E5CD5" w:rsidRDefault="003E5CD5" w:rsidP="0011162B">
      <w:pPr>
        <w:pStyle w:val="HeadingAnnex1"/>
      </w:pPr>
      <w:r w:rsidRPr="005B4EF6">
        <w:rPr>
          <w:lang w:val="es-ES"/>
        </w:rPr>
        <w:lastRenderedPageBreak/>
        <w:t xml:space="preserve"> </w:t>
      </w:r>
      <w:bookmarkStart w:id="577" w:name="_Toc119314261"/>
      <w:r w:rsidR="008E0393" w:rsidRPr="003E5CD5">
        <w:t>Examples</w:t>
      </w:r>
      <w:bookmarkEnd w:id="577"/>
    </w:p>
    <w:p w14:paraId="5995318C" w14:textId="502FD4B7" w:rsidR="00C40C03" w:rsidRDefault="009854EE" w:rsidP="00054EF6">
      <w:r>
        <w:t>T</w:t>
      </w:r>
      <w:r w:rsidR="004A7BE8">
        <w:t>he current section includes complete examples for each of the proposed metadata encodings</w:t>
      </w:r>
      <w:r w:rsidR="008E0393">
        <w:t>.</w:t>
      </w:r>
    </w:p>
    <w:p w14:paraId="55C60ECF" w14:textId="69FC8E00" w:rsidR="003B0A7E" w:rsidRPr="003C0CB7" w:rsidRDefault="00BA31E9" w:rsidP="003C0CB7">
      <w:pPr>
        <w:pStyle w:val="HeadingAnnex2"/>
        <w:tabs>
          <w:tab w:val="num" w:pos="578"/>
        </w:tabs>
        <w:rPr>
          <w:lang w:val="en-US"/>
        </w:rPr>
      </w:pPr>
      <w:bookmarkStart w:id="578" w:name="_Toc119314262"/>
      <w:r w:rsidRPr="003C0CB7">
        <w:rPr>
          <w:lang w:val="en-US"/>
        </w:rPr>
        <w:t>ISO19139</w:t>
      </w:r>
      <w:bookmarkEnd w:id="578"/>
      <w:r w:rsidR="000F45C6" w:rsidRPr="003C0CB7">
        <w:rPr>
          <w:lang w:val="en-US"/>
        </w:rPr>
        <w:t xml:space="preserve"> </w:t>
      </w:r>
    </w:p>
    <w:p w14:paraId="79715844" w14:textId="22D78311" w:rsidR="008D2ABC" w:rsidRPr="008D2ABC" w:rsidRDefault="008D2ABC" w:rsidP="008D2ABC">
      <w:pPr>
        <w:pStyle w:val="Normal1"/>
        <w:rPr>
          <w:bCs/>
          <w:i/>
        </w:rPr>
      </w:pPr>
      <w:bookmarkStart w:id="579" w:name="_Toc119314372"/>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90</w:t>
      </w:r>
      <w:r w:rsidRPr="00DE12B3">
        <w:rPr>
          <w:bCs/>
          <w:i/>
        </w:rPr>
        <w:fldChar w:fldCharType="end"/>
      </w:r>
      <w:r w:rsidRPr="00DE12B3">
        <w:rPr>
          <w:bCs/>
          <w:i/>
        </w:rPr>
        <w:t xml:space="preserve">: </w:t>
      </w:r>
      <w:r w:rsidR="004A1246">
        <w:rPr>
          <w:bCs/>
          <w:i/>
        </w:rPr>
        <w:t>Complete example</w:t>
      </w:r>
      <w:r>
        <w:rPr>
          <w:bCs/>
          <w:i/>
        </w:rPr>
        <w:t xml:space="preserve"> (ISO19139)</w:t>
      </w:r>
      <w:bookmarkEnd w:id="579"/>
      <w:r>
        <w:rPr>
          <w:bCs/>
          <w:i/>
        </w:rPr>
        <w:t xml:space="preserve"> </w:t>
      </w:r>
    </w:p>
    <w:p w14:paraId="7A3C2773" w14:textId="77777777" w:rsidR="001F570B" w:rsidRDefault="001F570B" w:rsidP="001F570B">
      <w:pPr>
        <w:pStyle w:val="XMLListing"/>
        <w:rPr>
          <w:highlight w:val="white"/>
        </w:rPr>
      </w:pPr>
      <w:r>
        <w:rPr>
          <w:highlight w:val="white"/>
        </w:rPr>
        <w:t>&lt;?xml version="1.0" encoding="UTF-8"?&gt;</w:t>
      </w:r>
    </w:p>
    <w:p w14:paraId="70C2664D" w14:textId="77777777" w:rsidR="001F570B" w:rsidRDefault="001F570B" w:rsidP="001F570B">
      <w:pPr>
        <w:pStyle w:val="XMLListing"/>
        <w:rPr>
          <w:highlight w:val="white"/>
        </w:rPr>
      </w:pPr>
      <w:r>
        <w:rPr>
          <w:color w:val="0000FF"/>
          <w:highlight w:val="white"/>
        </w:rPr>
        <w:t>&lt;</w:t>
      </w:r>
      <w:r>
        <w:rPr>
          <w:color w:val="800000"/>
          <w:highlight w:val="white"/>
        </w:rPr>
        <w:t>gmd:MD_Metadata</w:t>
      </w:r>
      <w:r>
        <w:rPr>
          <w:color w:val="FF0000"/>
          <w:highlight w:val="white"/>
        </w:rPr>
        <w:t xml:space="preserve"> xmlns:gmd</w:t>
      </w:r>
      <w:r>
        <w:rPr>
          <w:color w:val="0000FF"/>
          <w:highlight w:val="white"/>
        </w:rPr>
        <w:t>="</w:t>
      </w:r>
      <w:r>
        <w:rPr>
          <w:highlight w:val="white"/>
        </w:rPr>
        <w:t>http://www.isotc211.org/2005/gmd</w:t>
      </w:r>
      <w:r>
        <w:rPr>
          <w:color w:val="0000FF"/>
          <w:highlight w:val="white"/>
        </w:rPr>
        <w:t>"</w:t>
      </w:r>
      <w:r>
        <w:rPr>
          <w:color w:val="FF0000"/>
          <w:highlight w:val="white"/>
        </w:rPr>
        <w:t xml:space="preserve"> xmlns:gco</w:t>
      </w:r>
      <w:r>
        <w:rPr>
          <w:color w:val="0000FF"/>
          <w:highlight w:val="white"/>
        </w:rPr>
        <w:t>="</w:t>
      </w:r>
      <w:r>
        <w:rPr>
          <w:highlight w:val="white"/>
        </w:rPr>
        <w:t>http://www.isotc211.org/2005/gco</w:t>
      </w:r>
      <w:r>
        <w:rPr>
          <w:color w:val="0000FF"/>
          <w:highlight w:val="white"/>
        </w:rPr>
        <w:t>"</w:t>
      </w:r>
      <w:r>
        <w:rPr>
          <w:color w:val="FF0000"/>
          <w:highlight w:val="white"/>
        </w:rPr>
        <w:t xml:space="preserve"> xmlns:gmi</w:t>
      </w:r>
      <w:r>
        <w:rPr>
          <w:color w:val="0000FF"/>
          <w:highlight w:val="white"/>
        </w:rPr>
        <w:t>="</w:t>
      </w:r>
      <w:r>
        <w:rPr>
          <w:highlight w:val="white"/>
        </w:rPr>
        <w:t>http://www.isotc211.org/2005/gmi</w:t>
      </w:r>
      <w:r>
        <w:rPr>
          <w:color w:val="0000FF"/>
          <w:highlight w:val="white"/>
        </w:rPr>
        <w:t>"</w:t>
      </w:r>
      <w:r>
        <w:rPr>
          <w:color w:val="FF0000"/>
          <w:highlight w:val="white"/>
        </w:rPr>
        <w:t xml:space="preserve"> xmlns:gml</w:t>
      </w:r>
      <w:r>
        <w:rPr>
          <w:color w:val="0000FF"/>
          <w:highlight w:val="white"/>
        </w:rPr>
        <w:t>="</w:t>
      </w:r>
      <w:r>
        <w:rPr>
          <w:highlight w:val="white"/>
        </w:rPr>
        <w:t>http://www.opengis.net/gml/3.2</w:t>
      </w:r>
      <w:r>
        <w:rPr>
          <w:color w:val="0000FF"/>
          <w:highlight w:val="white"/>
        </w:rPr>
        <w:t>"</w:t>
      </w:r>
      <w:r>
        <w:rPr>
          <w:color w:val="FF0000"/>
          <w:highlight w:val="white"/>
        </w:rPr>
        <w:t xml:space="preserve"> xmlns:gmx</w:t>
      </w:r>
      <w:r>
        <w:rPr>
          <w:color w:val="0000FF"/>
          <w:highlight w:val="white"/>
        </w:rPr>
        <w:t>="</w:t>
      </w:r>
      <w:r>
        <w:rPr>
          <w:highlight w:val="white"/>
        </w:rPr>
        <w:t>http://www.isotc211.org/2005/gmx</w:t>
      </w:r>
      <w:r>
        <w:rPr>
          <w:color w:val="0000FF"/>
          <w:highlight w:val="white"/>
        </w:rPr>
        <w:t>"</w:t>
      </w:r>
      <w:r>
        <w:rPr>
          <w:color w:val="FF0000"/>
          <w:highlight w:val="white"/>
        </w:rPr>
        <w:t xml:space="preserve"> xmlns:srv</w:t>
      </w:r>
      <w:r>
        <w:rPr>
          <w:color w:val="0000FF"/>
          <w:highlight w:val="white"/>
        </w:rPr>
        <w:t>="</w:t>
      </w:r>
      <w:r>
        <w:rPr>
          <w:highlight w:val="white"/>
        </w:rPr>
        <w:t>http://www.isotc211.org/2005/srv</w:t>
      </w:r>
      <w:r>
        <w:rPr>
          <w:color w:val="0000FF"/>
          <w:highlight w:val="white"/>
        </w:rPr>
        <w:t>"</w:t>
      </w:r>
      <w:r>
        <w:rPr>
          <w:color w:val="FF0000"/>
          <w:highlight w:val="white"/>
        </w:rPr>
        <w:t xml:space="preserve"> xmlns:xlink</w:t>
      </w:r>
      <w:r>
        <w:rPr>
          <w:color w:val="0000FF"/>
          <w:highlight w:val="white"/>
        </w:rPr>
        <w:t>="</w:t>
      </w:r>
      <w:r>
        <w:rPr>
          <w:highlight w:val="white"/>
        </w:rPr>
        <w:t>http://www.w3.org/1999/xlink</w:t>
      </w:r>
      <w:r>
        <w:rPr>
          <w:color w:val="0000FF"/>
          <w:highlight w:val="white"/>
        </w:rPr>
        <w:t>"</w:t>
      </w:r>
      <w:r>
        <w:rPr>
          <w:color w:val="FF0000"/>
          <w:highlight w:val="white"/>
        </w:rPr>
        <w:t xml:space="preserve"> xmlns:xsi</w:t>
      </w:r>
      <w:r>
        <w:rPr>
          <w:color w:val="0000FF"/>
          <w:highlight w:val="white"/>
        </w:rPr>
        <w:t>="</w:t>
      </w:r>
      <w:r>
        <w:rPr>
          <w:highlight w:val="white"/>
        </w:rPr>
        <w:t>http://www.w3.org/2001/XMLSchema-instance</w:t>
      </w:r>
      <w:r>
        <w:rPr>
          <w:color w:val="0000FF"/>
          <w:highlight w:val="white"/>
        </w:rPr>
        <w:t>"</w:t>
      </w:r>
      <w:r>
        <w:rPr>
          <w:color w:val="FF0000"/>
          <w:highlight w:val="white"/>
        </w:rPr>
        <w:t xml:space="preserve"> xsi:schemaLocation</w:t>
      </w:r>
      <w:r>
        <w:rPr>
          <w:color w:val="0000FF"/>
          <w:highlight w:val="white"/>
        </w:rPr>
        <w:t>="</w:t>
      </w:r>
      <w:r>
        <w:rPr>
          <w:highlight w:val="white"/>
        </w:rPr>
        <w:t>http://www.isotc211.org/2005/gmd ./apiso-inspire.xsd</w:t>
      </w:r>
      <w:r>
        <w:rPr>
          <w:color w:val="0000FF"/>
          <w:highlight w:val="white"/>
        </w:rPr>
        <w:t>"&gt;</w:t>
      </w:r>
    </w:p>
    <w:p w14:paraId="6CDB9E2B"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gmd:fileIdentifier</w:t>
      </w:r>
      <w:r>
        <w:rPr>
          <w:color w:val="0000FF"/>
          <w:highlight w:val="white"/>
        </w:rPr>
        <w:t>&gt;</w:t>
      </w:r>
    </w:p>
    <w:p w14:paraId="404FBDC0" w14:textId="77777777" w:rsidR="001F570B" w:rsidRDefault="001F570B" w:rsidP="001F570B">
      <w:pPr>
        <w:pStyle w:val="XMLListing"/>
        <w:rPr>
          <w:highlight w:val="white"/>
        </w:rPr>
      </w:pP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eo-pdgs-landsat-datacube</w:t>
      </w:r>
      <w:r>
        <w:rPr>
          <w:color w:val="0000FF"/>
          <w:highlight w:val="white"/>
        </w:rPr>
        <w:t>&lt;/</w:t>
      </w:r>
      <w:r>
        <w:rPr>
          <w:color w:val="800000"/>
          <w:highlight w:val="white"/>
        </w:rPr>
        <w:t>gco:CharacterString</w:t>
      </w:r>
      <w:r>
        <w:rPr>
          <w:color w:val="0000FF"/>
          <w:highlight w:val="white"/>
        </w:rPr>
        <w:t>&gt;</w:t>
      </w:r>
    </w:p>
    <w:p w14:paraId="4E2F3867"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gmd:fileIdentifier</w:t>
      </w:r>
      <w:r>
        <w:rPr>
          <w:color w:val="0000FF"/>
          <w:highlight w:val="white"/>
        </w:rPr>
        <w:t>&gt;</w:t>
      </w:r>
    </w:p>
    <w:p w14:paraId="0493B677"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gmd:language</w:t>
      </w:r>
      <w:r>
        <w:rPr>
          <w:color w:val="0000FF"/>
          <w:highlight w:val="white"/>
        </w:rPr>
        <w:t>&gt;</w:t>
      </w:r>
    </w:p>
    <w:p w14:paraId="31CBAE0D" w14:textId="77777777" w:rsidR="001F570B" w:rsidRDefault="001F570B" w:rsidP="001F570B">
      <w:pPr>
        <w:pStyle w:val="XMLListing"/>
        <w:rPr>
          <w:highlight w:val="white"/>
        </w:rPr>
      </w:pPr>
      <w:r>
        <w:rPr>
          <w:highlight w:val="white"/>
        </w:rPr>
        <w:tab/>
      </w:r>
      <w:r>
        <w:rPr>
          <w:highlight w:val="white"/>
        </w:rPr>
        <w:tab/>
      </w:r>
      <w:r>
        <w:rPr>
          <w:color w:val="0000FF"/>
          <w:highlight w:val="white"/>
        </w:rPr>
        <w:t>&lt;</w:t>
      </w:r>
      <w:r>
        <w:rPr>
          <w:color w:val="800000"/>
          <w:highlight w:val="white"/>
        </w:rPr>
        <w:t>gmd:LanguageCode</w:t>
      </w:r>
      <w:r>
        <w:rPr>
          <w:color w:val="FF0000"/>
          <w:highlight w:val="white"/>
        </w:rPr>
        <w:t xml:space="preserve"> codeList</w:t>
      </w:r>
      <w:r>
        <w:rPr>
          <w:color w:val="0000FF"/>
          <w:highlight w:val="white"/>
        </w:rPr>
        <w:t>="</w:t>
      </w:r>
      <w:r>
        <w:rPr>
          <w:highlight w:val="white"/>
        </w:rPr>
        <w:t>http://www.loc.gov/standards/iso639-2/</w:t>
      </w:r>
      <w:r>
        <w:rPr>
          <w:color w:val="0000FF"/>
          <w:highlight w:val="white"/>
        </w:rPr>
        <w:t>"</w:t>
      </w:r>
      <w:r>
        <w:rPr>
          <w:color w:val="FF0000"/>
          <w:highlight w:val="white"/>
        </w:rPr>
        <w:t xml:space="preserve"> codeListValue</w:t>
      </w:r>
      <w:r>
        <w:rPr>
          <w:color w:val="0000FF"/>
          <w:highlight w:val="white"/>
        </w:rPr>
        <w:t>="</w:t>
      </w:r>
      <w:r>
        <w:rPr>
          <w:highlight w:val="white"/>
        </w:rPr>
        <w:t>eng</w:t>
      </w:r>
      <w:r>
        <w:rPr>
          <w:color w:val="0000FF"/>
          <w:highlight w:val="white"/>
        </w:rPr>
        <w:t>"/&gt;</w:t>
      </w:r>
    </w:p>
    <w:p w14:paraId="6DE0F2C0"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gmd:language</w:t>
      </w:r>
      <w:r>
        <w:rPr>
          <w:color w:val="0000FF"/>
          <w:highlight w:val="white"/>
        </w:rPr>
        <w:t>&gt;</w:t>
      </w:r>
    </w:p>
    <w:p w14:paraId="69CD9B45"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gmd:hierarchyLevel</w:t>
      </w:r>
      <w:r>
        <w:rPr>
          <w:color w:val="0000FF"/>
          <w:highlight w:val="white"/>
        </w:rPr>
        <w:t>&gt;</w:t>
      </w:r>
    </w:p>
    <w:p w14:paraId="0FCA9916" w14:textId="77777777" w:rsidR="001F570B" w:rsidRDefault="001F570B" w:rsidP="001F570B">
      <w:pPr>
        <w:pStyle w:val="XMLListing"/>
        <w:rPr>
          <w:highlight w:val="white"/>
        </w:rPr>
      </w:pPr>
      <w:r>
        <w:rPr>
          <w:highlight w:val="white"/>
        </w:rPr>
        <w:tab/>
      </w:r>
      <w:r>
        <w:rPr>
          <w:highlight w:val="white"/>
        </w:rPr>
        <w:tab/>
      </w:r>
      <w:r>
        <w:rPr>
          <w:color w:val="0000FF"/>
          <w:highlight w:val="white"/>
        </w:rPr>
        <w:t>&lt;</w:t>
      </w:r>
      <w:r>
        <w:rPr>
          <w:color w:val="800000"/>
          <w:highlight w:val="white"/>
        </w:rPr>
        <w:t>gmd:MD_ScopeCode</w:t>
      </w:r>
      <w:r>
        <w:rPr>
          <w:color w:val="FF0000"/>
          <w:highlight w:val="white"/>
        </w:rPr>
        <w:t xml:space="preserve"> codeList</w:t>
      </w:r>
      <w:r>
        <w:rPr>
          <w:color w:val="0000FF"/>
          <w:highlight w:val="white"/>
        </w:rPr>
        <w:t>="</w:t>
      </w:r>
      <w:r>
        <w:rPr>
          <w:highlight w:val="white"/>
        </w:rPr>
        <w:t>http://standards.iso.org/ittf/PubliclyAvailableStandards/ISO_19139_Schemas/resources/codelist/ML_gmxCodelists.xml#MD_ScopeCode</w:t>
      </w:r>
      <w:r>
        <w:rPr>
          <w:color w:val="0000FF"/>
          <w:highlight w:val="white"/>
        </w:rPr>
        <w:t>"</w:t>
      </w:r>
      <w:r>
        <w:rPr>
          <w:color w:val="FF0000"/>
          <w:highlight w:val="white"/>
        </w:rPr>
        <w:t xml:space="preserve"> codeListValue</w:t>
      </w:r>
      <w:r>
        <w:rPr>
          <w:color w:val="0000FF"/>
          <w:highlight w:val="white"/>
        </w:rPr>
        <w:t>="</w:t>
      </w:r>
      <w:r>
        <w:rPr>
          <w:highlight w:val="white"/>
        </w:rPr>
        <w:t>service</w:t>
      </w:r>
      <w:r>
        <w:rPr>
          <w:color w:val="0000FF"/>
          <w:highlight w:val="white"/>
        </w:rPr>
        <w:t>"&gt;</w:t>
      </w:r>
      <w:r>
        <w:rPr>
          <w:highlight w:val="white"/>
        </w:rPr>
        <w:t>service</w:t>
      </w:r>
      <w:r>
        <w:rPr>
          <w:color w:val="0000FF"/>
          <w:highlight w:val="white"/>
        </w:rPr>
        <w:t>&lt;/</w:t>
      </w:r>
      <w:r>
        <w:rPr>
          <w:color w:val="800000"/>
          <w:highlight w:val="white"/>
        </w:rPr>
        <w:t>gmd:MD_ScopeCode</w:t>
      </w:r>
      <w:r>
        <w:rPr>
          <w:color w:val="0000FF"/>
          <w:highlight w:val="white"/>
        </w:rPr>
        <w:t>&gt;</w:t>
      </w:r>
    </w:p>
    <w:p w14:paraId="6A5F8D7F"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gmd:hierarchyLevel</w:t>
      </w:r>
      <w:r>
        <w:rPr>
          <w:color w:val="0000FF"/>
          <w:highlight w:val="white"/>
        </w:rPr>
        <w:t>&gt;</w:t>
      </w:r>
    </w:p>
    <w:p w14:paraId="6EC43D4A"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gmd:hierarchyLevelName</w:t>
      </w:r>
      <w:r>
        <w:rPr>
          <w:color w:val="0000FF"/>
          <w:highlight w:val="white"/>
        </w:rPr>
        <w:t>&gt;</w:t>
      </w:r>
    </w:p>
    <w:p w14:paraId="79703F42" w14:textId="77777777" w:rsidR="001F570B" w:rsidRDefault="001F570B" w:rsidP="001F570B">
      <w:pPr>
        <w:pStyle w:val="XMLListing"/>
        <w:rPr>
          <w:highlight w:val="white"/>
        </w:rPr>
      </w:pP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Service</w:t>
      </w:r>
      <w:r>
        <w:rPr>
          <w:color w:val="0000FF"/>
          <w:highlight w:val="white"/>
        </w:rPr>
        <w:t>&lt;/</w:t>
      </w:r>
      <w:r>
        <w:rPr>
          <w:color w:val="800000"/>
          <w:highlight w:val="white"/>
        </w:rPr>
        <w:t>gco:CharacterString</w:t>
      </w:r>
      <w:r>
        <w:rPr>
          <w:color w:val="0000FF"/>
          <w:highlight w:val="white"/>
        </w:rPr>
        <w:t>&gt;</w:t>
      </w:r>
    </w:p>
    <w:p w14:paraId="6237BF16"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gmd:hierarchyLevelName</w:t>
      </w:r>
      <w:r>
        <w:rPr>
          <w:color w:val="0000FF"/>
          <w:highlight w:val="white"/>
        </w:rPr>
        <w:t>&gt;</w:t>
      </w:r>
    </w:p>
    <w:p w14:paraId="0FAA8F6E"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gmd:contact</w:t>
      </w:r>
      <w:r>
        <w:rPr>
          <w:color w:val="0000FF"/>
          <w:highlight w:val="white"/>
        </w:rPr>
        <w:t>&gt;</w:t>
      </w:r>
    </w:p>
    <w:p w14:paraId="1D4D19AC" w14:textId="77777777" w:rsidR="001F570B" w:rsidRDefault="001F570B" w:rsidP="001F570B">
      <w:pPr>
        <w:pStyle w:val="XMLListing"/>
        <w:rPr>
          <w:highlight w:val="white"/>
        </w:rPr>
      </w:pPr>
      <w:r>
        <w:rPr>
          <w:highlight w:val="white"/>
        </w:rPr>
        <w:tab/>
      </w:r>
      <w:r>
        <w:rPr>
          <w:highlight w:val="white"/>
        </w:rPr>
        <w:tab/>
      </w:r>
      <w:r>
        <w:rPr>
          <w:color w:val="0000FF"/>
          <w:highlight w:val="white"/>
        </w:rPr>
        <w:t>&lt;</w:t>
      </w:r>
      <w:r>
        <w:rPr>
          <w:color w:val="800000"/>
          <w:highlight w:val="white"/>
        </w:rPr>
        <w:t>gmd:CI_ResponsibleParty</w:t>
      </w:r>
      <w:r>
        <w:rPr>
          <w:color w:val="0000FF"/>
          <w:highlight w:val="white"/>
        </w:rPr>
        <w:t>&gt;</w:t>
      </w:r>
    </w:p>
    <w:p w14:paraId="31DEA37E"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gmd:organisationName</w:t>
      </w:r>
      <w:r>
        <w:rPr>
          <w:color w:val="0000FF"/>
          <w:highlight w:val="white"/>
        </w:rPr>
        <w:t>&gt;</w:t>
      </w:r>
    </w:p>
    <w:p w14:paraId="4532E19B"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ESA/ESRIN</w:t>
      </w:r>
      <w:r>
        <w:rPr>
          <w:color w:val="0000FF"/>
          <w:highlight w:val="white"/>
        </w:rPr>
        <w:t>&lt;/</w:t>
      </w:r>
      <w:r>
        <w:rPr>
          <w:color w:val="800000"/>
          <w:highlight w:val="white"/>
        </w:rPr>
        <w:t>gco:CharacterString</w:t>
      </w:r>
      <w:r>
        <w:rPr>
          <w:color w:val="0000FF"/>
          <w:highlight w:val="white"/>
        </w:rPr>
        <w:t>&gt;</w:t>
      </w:r>
    </w:p>
    <w:p w14:paraId="4C05C010" w14:textId="77777777" w:rsidR="001F570B" w:rsidRPr="00C731A9" w:rsidRDefault="001F570B" w:rsidP="001F570B">
      <w:pPr>
        <w:pStyle w:val="XMLListing"/>
        <w:rPr>
          <w:highlight w:val="white"/>
          <w:lang w:val="fr-BE"/>
        </w:rPr>
      </w:pP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gmd:organisationName</w:t>
      </w:r>
      <w:r w:rsidRPr="00C731A9">
        <w:rPr>
          <w:color w:val="0000FF"/>
          <w:highlight w:val="white"/>
          <w:lang w:val="fr-BE"/>
        </w:rPr>
        <w:t>&gt;</w:t>
      </w:r>
    </w:p>
    <w:p w14:paraId="13A60DF7"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gmd:contactInfo</w:t>
      </w:r>
      <w:r w:rsidRPr="00C731A9">
        <w:rPr>
          <w:color w:val="0000FF"/>
          <w:highlight w:val="white"/>
          <w:lang w:val="fr-BE"/>
        </w:rPr>
        <w:t>&gt;</w:t>
      </w:r>
    </w:p>
    <w:p w14:paraId="647282A3"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gmd:CI_Contact</w:t>
      </w:r>
      <w:r w:rsidRPr="00C731A9">
        <w:rPr>
          <w:color w:val="0000FF"/>
          <w:highlight w:val="white"/>
          <w:lang w:val="fr-BE"/>
        </w:rPr>
        <w:t>&gt;</w:t>
      </w:r>
    </w:p>
    <w:p w14:paraId="180A931D"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gmd:phone</w:t>
      </w:r>
      <w:r w:rsidRPr="00C731A9">
        <w:rPr>
          <w:color w:val="0000FF"/>
          <w:highlight w:val="white"/>
          <w:lang w:val="fr-BE"/>
        </w:rPr>
        <w:t>&gt;</w:t>
      </w:r>
    </w:p>
    <w:p w14:paraId="68BA8897"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gmd:CI_Telephone</w:t>
      </w:r>
      <w:r w:rsidRPr="00C731A9">
        <w:rPr>
          <w:color w:val="0000FF"/>
          <w:highlight w:val="white"/>
          <w:lang w:val="fr-BE"/>
        </w:rPr>
        <w:t>&gt;</w:t>
      </w:r>
    </w:p>
    <w:p w14:paraId="5716E684" w14:textId="77777777" w:rsidR="001F570B" w:rsidRDefault="001F570B" w:rsidP="001F570B">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gmd:voice</w:t>
      </w:r>
      <w:r>
        <w:rPr>
          <w:color w:val="0000FF"/>
          <w:highlight w:val="white"/>
        </w:rPr>
        <w:t>&gt;</w:t>
      </w:r>
    </w:p>
    <w:p w14:paraId="249631BE"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tel:+39 06 94180777</w:t>
      </w:r>
      <w:r>
        <w:rPr>
          <w:color w:val="0000FF"/>
          <w:highlight w:val="white"/>
        </w:rPr>
        <w:t>&lt;/</w:t>
      </w:r>
      <w:r>
        <w:rPr>
          <w:color w:val="800000"/>
          <w:highlight w:val="white"/>
        </w:rPr>
        <w:t>gco:CharacterString</w:t>
      </w:r>
      <w:r>
        <w:rPr>
          <w:color w:val="0000FF"/>
          <w:highlight w:val="white"/>
        </w:rPr>
        <w:t>&gt;</w:t>
      </w:r>
    </w:p>
    <w:p w14:paraId="30FF0D0F"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gmd:voice</w:t>
      </w:r>
      <w:r>
        <w:rPr>
          <w:color w:val="0000FF"/>
          <w:highlight w:val="white"/>
        </w:rPr>
        <w:t>&gt;</w:t>
      </w:r>
    </w:p>
    <w:p w14:paraId="43A4B36B"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gmd:CI_Telephone</w:t>
      </w:r>
      <w:r>
        <w:rPr>
          <w:color w:val="0000FF"/>
          <w:highlight w:val="white"/>
        </w:rPr>
        <w:t>&gt;</w:t>
      </w:r>
    </w:p>
    <w:p w14:paraId="2083E7D7"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gmd:phone</w:t>
      </w:r>
      <w:r>
        <w:rPr>
          <w:color w:val="0000FF"/>
          <w:highlight w:val="white"/>
        </w:rPr>
        <w:t>&gt;</w:t>
      </w:r>
    </w:p>
    <w:p w14:paraId="7F61E005"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gmd:address</w:t>
      </w:r>
      <w:r>
        <w:rPr>
          <w:color w:val="0000FF"/>
          <w:highlight w:val="white"/>
        </w:rPr>
        <w:t>&gt;</w:t>
      </w:r>
    </w:p>
    <w:p w14:paraId="68DC138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gmd:CI_Address</w:t>
      </w:r>
      <w:r>
        <w:rPr>
          <w:color w:val="0000FF"/>
          <w:highlight w:val="white"/>
        </w:rPr>
        <w:t>&gt;</w:t>
      </w:r>
    </w:p>
    <w:p w14:paraId="5DE52716"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gmd:deliveryPoint</w:t>
      </w:r>
      <w:r>
        <w:rPr>
          <w:color w:val="0000FF"/>
          <w:highlight w:val="white"/>
        </w:rPr>
        <w:t>&gt;</w:t>
      </w:r>
    </w:p>
    <w:p w14:paraId="3B194E0F"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Via Galileo Galilei CP. 64</w:t>
      </w:r>
      <w:r>
        <w:rPr>
          <w:color w:val="0000FF"/>
          <w:highlight w:val="white"/>
        </w:rPr>
        <w:t>&lt;/</w:t>
      </w:r>
      <w:r>
        <w:rPr>
          <w:color w:val="800000"/>
          <w:highlight w:val="white"/>
        </w:rPr>
        <w:t>gco:CharacterString</w:t>
      </w:r>
      <w:r>
        <w:rPr>
          <w:color w:val="0000FF"/>
          <w:highlight w:val="white"/>
        </w:rPr>
        <w:t>&gt;</w:t>
      </w:r>
    </w:p>
    <w:p w14:paraId="54D471D6"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gmd:deliveryPoint</w:t>
      </w:r>
      <w:r>
        <w:rPr>
          <w:color w:val="0000FF"/>
          <w:highlight w:val="white"/>
        </w:rPr>
        <w:t>&gt;</w:t>
      </w:r>
    </w:p>
    <w:p w14:paraId="751FF728"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gmd:city</w:t>
      </w:r>
      <w:r>
        <w:rPr>
          <w:color w:val="0000FF"/>
          <w:highlight w:val="white"/>
        </w:rPr>
        <w:t>&gt;</w:t>
      </w:r>
    </w:p>
    <w:p w14:paraId="6659A042"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Frascati</w:t>
      </w:r>
      <w:r>
        <w:rPr>
          <w:color w:val="0000FF"/>
          <w:highlight w:val="white"/>
        </w:rPr>
        <w:t>&lt;/</w:t>
      </w:r>
      <w:r>
        <w:rPr>
          <w:color w:val="800000"/>
          <w:highlight w:val="white"/>
        </w:rPr>
        <w:t>gco:CharacterString</w:t>
      </w:r>
      <w:r>
        <w:rPr>
          <w:color w:val="0000FF"/>
          <w:highlight w:val="white"/>
        </w:rPr>
        <w:t>&gt;</w:t>
      </w:r>
    </w:p>
    <w:p w14:paraId="1765DF04"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gmd:city</w:t>
      </w:r>
      <w:r>
        <w:rPr>
          <w:color w:val="0000FF"/>
          <w:highlight w:val="white"/>
        </w:rPr>
        <w:t>&gt;</w:t>
      </w:r>
    </w:p>
    <w:p w14:paraId="3A296A87"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gmd:postalCode</w:t>
      </w:r>
      <w:r>
        <w:rPr>
          <w:color w:val="0000FF"/>
          <w:highlight w:val="white"/>
        </w:rPr>
        <w:t>&gt;</w:t>
      </w:r>
    </w:p>
    <w:p w14:paraId="61E8A138"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00044</w:t>
      </w:r>
      <w:r>
        <w:rPr>
          <w:color w:val="0000FF"/>
          <w:highlight w:val="white"/>
        </w:rPr>
        <w:t>&lt;/</w:t>
      </w:r>
      <w:r>
        <w:rPr>
          <w:color w:val="800000"/>
          <w:highlight w:val="white"/>
        </w:rPr>
        <w:t>gco:CharacterString</w:t>
      </w:r>
      <w:r>
        <w:rPr>
          <w:color w:val="0000FF"/>
          <w:highlight w:val="white"/>
        </w:rPr>
        <w:t>&gt;</w:t>
      </w:r>
    </w:p>
    <w:p w14:paraId="347DDBED"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gmd:postalCode</w:t>
      </w:r>
      <w:r>
        <w:rPr>
          <w:color w:val="0000FF"/>
          <w:highlight w:val="white"/>
        </w:rPr>
        <w:t>&gt;</w:t>
      </w:r>
    </w:p>
    <w:p w14:paraId="5B6AF33B"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gmd:country</w:t>
      </w:r>
      <w:r>
        <w:rPr>
          <w:color w:val="0000FF"/>
          <w:highlight w:val="white"/>
        </w:rPr>
        <w:t>&gt;</w:t>
      </w:r>
    </w:p>
    <w:p w14:paraId="3101F9FF"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Italy</w:t>
      </w:r>
      <w:r>
        <w:rPr>
          <w:color w:val="0000FF"/>
          <w:highlight w:val="white"/>
        </w:rPr>
        <w:t>&lt;/</w:t>
      </w:r>
      <w:r>
        <w:rPr>
          <w:color w:val="800000"/>
          <w:highlight w:val="white"/>
        </w:rPr>
        <w:t>gco:CharacterString</w:t>
      </w:r>
      <w:r>
        <w:rPr>
          <w:color w:val="0000FF"/>
          <w:highlight w:val="white"/>
        </w:rPr>
        <w:t>&gt;</w:t>
      </w:r>
    </w:p>
    <w:p w14:paraId="33E0842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gmd:country</w:t>
      </w:r>
      <w:r>
        <w:rPr>
          <w:color w:val="0000FF"/>
          <w:highlight w:val="white"/>
        </w:rPr>
        <w:t>&gt;</w:t>
      </w:r>
    </w:p>
    <w:p w14:paraId="4739AD52"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gmd:electronicMailAddress</w:t>
      </w:r>
      <w:r>
        <w:rPr>
          <w:color w:val="0000FF"/>
          <w:highlight w:val="white"/>
        </w:rPr>
        <w:t>&gt;</w:t>
      </w:r>
    </w:p>
    <w:p w14:paraId="0ABAF9A2"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eohelp@eo.esa.int</w:t>
      </w:r>
      <w:r>
        <w:rPr>
          <w:color w:val="0000FF"/>
          <w:highlight w:val="white"/>
        </w:rPr>
        <w:t>&lt;/</w:t>
      </w:r>
      <w:r>
        <w:rPr>
          <w:color w:val="800000"/>
          <w:highlight w:val="white"/>
        </w:rPr>
        <w:t>gco:CharacterString</w:t>
      </w:r>
      <w:r>
        <w:rPr>
          <w:color w:val="0000FF"/>
          <w:highlight w:val="white"/>
        </w:rPr>
        <w:t>&gt;</w:t>
      </w:r>
    </w:p>
    <w:p w14:paraId="42078355"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gmd:electronicMailAddress</w:t>
      </w:r>
      <w:r>
        <w:rPr>
          <w:color w:val="0000FF"/>
          <w:highlight w:val="white"/>
        </w:rPr>
        <w:t>&gt;</w:t>
      </w:r>
    </w:p>
    <w:p w14:paraId="354638A9"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gmd:CI_Address</w:t>
      </w:r>
      <w:r>
        <w:rPr>
          <w:color w:val="0000FF"/>
          <w:highlight w:val="white"/>
        </w:rPr>
        <w:t>&gt;</w:t>
      </w:r>
    </w:p>
    <w:p w14:paraId="61F86AA2"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gmd:address</w:t>
      </w:r>
      <w:r>
        <w:rPr>
          <w:color w:val="0000FF"/>
          <w:highlight w:val="white"/>
        </w:rPr>
        <w:t>&gt;</w:t>
      </w:r>
    </w:p>
    <w:p w14:paraId="121FAE62"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gmd:onlineResource</w:t>
      </w:r>
      <w:r>
        <w:rPr>
          <w:color w:val="0000FF"/>
          <w:highlight w:val="white"/>
        </w:rPr>
        <w:t>&gt;</w:t>
      </w:r>
    </w:p>
    <w:p w14:paraId="64719DCC"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gmd:CI_OnlineResource</w:t>
      </w:r>
      <w:r>
        <w:rPr>
          <w:color w:val="0000FF"/>
          <w:highlight w:val="white"/>
        </w:rPr>
        <w:t>&gt;</w:t>
      </w:r>
    </w:p>
    <w:p w14:paraId="75BF7DC9" w14:textId="77777777" w:rsidR="001F570B" w:rsidRDefault="001F570B" w:rsidP="001F570B">
      <w:pPr>
        <w:pStyle w:val="XMLListing"/>
        <w:rPr>
          <w:highlight w:val="white"/>
        </w:rPr>
      </w:pPr>
      <w:r>
        <w:rPr>
          <w:highlight w:val="white"/>
        </w:rPr>
        <w:lastRenderedPageBreak/>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gmd:linkage</w:t>
      </w:r>
      <w:r>
        <w:rPr>
          <w:color w:val="0000FF"/>
          <w:highlight w:val="white"/>
        </w:rPr>
        <w:t>&gt;</w:t>
      </w:r>
    </w:p>
    <w:p w14:paraId="4E4990B0"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gmd:URL</w:t>
      </w:r>
      <w:r>
        <w:rPr>
          <w:color w:val="0000FF"/>
          <w:highlight w:val="white"/>
        </w:rPr>
        <w:t>&gt;</w:t>
      </w:r>
      <w:r>
        <w:rPr>
          <w:highlight w:val="white"/>
        </w:rPr>
        <w:t>https://earth.esa.int</w:t>
      </w:r>
      <w:r>
        <w:rPr>
          <w:color w:val="0000FF"/>
          <w:highlight w:val="white"/>
        </w:rPr>
        <w:t>&lt;/</w:t>
      </w:r>
      <w:r>
        <w:rPr>
          <w:color w:val="800000"/>
          <w:highlight w:val="white"/>
        </w:rPr>
        <w:t>gmd:URL</w:t>
      </w:r>
      <w:r>
        <w:rPr>
          <w:color w:val="0000FF"/>
          <w:highlight w:val="white"/>
        </w:rPr>
        <w:t>&gt;</w:t>
      </w:r>
    </w:p>
    <w:p w14:paraId="774095C3"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gmd:linkage</w:t>
      </w:r>
      <w:r>
        <w:rPr>
          <w:color w:val="0000FF"/>
          <w:highlight w:val="white"/>
        </w:rPr>
        <w:t>&gt;</w:t>
      </w:r>
    </w:p>
    <w:p w14:paraId="03BE5447"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gmd:CI_OnlineResource</w:t>
      </w:r>
      <w:r>
        <w:rPr>
          <w:color w:val="0000FF"/>
          <w:highlight w:val="white"/>
        </w:rPr>
        <w:t>&gt;</w:t>
      </w:r>
    </w:p>
    <w:p w14:paraId="37B3D3C7"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gmd:onlineResource</w:t>
      </w:r>
      <w:r>
        <w:rPr>
          <w:color w:val="0000FF"/>
          <w:highlight w:val="white"/>
        </w:rPr>
        <w:t>&gt;</w:t>
      </w:r>
    </w:p>
    <w:p w14:paraId="08D044AD"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gmd:CI_Contact</w:t>
      </w:r>
      <w:r>
        <w:rPr>
          <w:color w:val="0000FF"/>
          <w:highlight w:val="white"/>
        </w:rPr>
        <w:t>&gt;</w:t>
      </w:r>
    </w:p>
    <w:p w14:paraId="38E749FC"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gmd:contactInfo</w:t>
      </w:r>
      <w:r>
        <w:rPr>
          <w:color w:val="0000FF"/>
          <w:highlight w:val="white"/>
        </w:rPr>
        <w:t>&gt;</w:t>
      </w:r>
    </w:p>
    <w:p w14:paraId="1C0E17AC"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gmd:role</w:t>
      </w:r>
      <w:r>
        <w:rPr>
          <w:color w:val="0000FF"/>
          <w:highlight w:val="white"/>
        </w:rPr>
        <w:t>&gt;</w:t>
      </w:r>
    </w:p>
    <w:p w14:paraId="63AEF42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gmd:CI_RoleCode</w:t>
      </w:r>
      <w:r>
        <w:rPr>
          <w:color w:val="FF0000"/>
          <w:highlight w:val="white"/>
        </w:rPr>
        <w:t xml:space="preserve"> codeList</w:t>
      </w:r>
      <w:r>
        <w:rPr>
          <w:color w:val="0000FF"/>
          <w:highlight w:val="white"/>
        </w:rPr>
        <w:t>="</w:t>
      </w:r>
      <w:r>
        <w:rPr>
          <w:highlight w:val="white"/>
        </w:rPr>
        <w:t>http://standards.iso.org/ittf/PubliclyAvailableStandards/ISO_19139_Schemas/resources/codelist/ML_gmxCodelists.xml#CI_RoleCode</w:t>
      </w:r>
      <w:r>
        <w:rPr>
          <w:color w:val="0000FF"/>
          <w:highlight w:val="white"/>
        </w:rPr>
        <w:t>"</w:t>
      </w:r>
      <w:r>
        <w:rPr>
          <w:color w:val="FF0000"/>
          <w:highlight w:val="white"/>
        </w:rPr>
        <w:t xml:space="preserve"> codeListValue</w:t>
      </w:r>
      <w:r>
        <w:rPr>
          <w:color w:val="0000FF"/>
          <w:highlight w:val="white"/>
        </w:rPr>
        <w:t>="</w:t>
      </w:r>
      <w:r>
        <w:rPr>
          <w:highlight w:val="white"/>
        </w:rPr>
        <w:t>pointOfContact</w:t>
      </w:r>
      <w:r>
        <w:rPr>
          <w:color w:val="0000FF"/>
          <w:highlight w:val="white"/>
        </w:rPr>
        <w:t>"&gt;</w:t>
      </w:r>
      <w:r>
        <w:rPr>
          <w:highlight w:val="white"/>
        </w:rPr>
        <w:t>pointOfContact</w:t>
      </w:r>
      <w:r>
        <w:rPr>
          <w:color w:val="0000FF"/>
          <w:highlight w:val="white"/>
        </w:rPr>
        <w:t>&lt;/</w:t>
      </w:r>
      <w:r>
        <w:rPr>
          <w:color w:val="800000"/>
          <w:highlight w:val="white"/>
        </w:rPr>
        <w:t>gmd:CI_RoleCode</w:t>
      </w:r>
      <w:r>
        <w:rPr>
          <w:color w:val="0000FF"/>
          <w:highlight w:val="white"/>
        </w:rPr>
        <w:t>&gt;</w:t>
      </w:r>
    </w:p>
    <w:p w14:paraId="49D87D3D"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gmd:role</w:t>
      </w:r>
      <w:r>
        <w:rPr>
          <w:color w:val="0000FF"/>
          <w:highlight w:val="white"/>
        </w:rPr>
        <w:t>&gt;</w:t>
      </w:r>
    </w:p>
    <w:p w14:paraId="1149728B" w14:textId="77777777" w:rsidR="001F570B" w:rsidRDefault="001F570B" w:rsidP="001F570B">
      <w:pPr>
        <w:pStyle w:val="XMLListing"/>
        <w:rPr>
          <w:highlight w:val="white"/>
        </w:rPr>
      </w:pPr>
      <w:r>
        <w:rPr>
          <w:highlight w:val="white"/>
        </w:rPr>
        <w:tab/>
      </w:r>
      <w:r>
        <w:rPr>
          <w:highlight w:val="white"/>
        </w:rPr>
        <w:tab/>
      </w:r>
      <w:r>
        <w:rPr>
          <w:color w:val="0000FF"/>
          <w:highlight w:val="white"/>
        </w:rPr>
        <w:t>&lt;/</w:t>
      </w:r>
      <w:r>
        <w:rPr>
          <w:color w:val="800000"/>
          <w:highlight w:val="white"/>
        </w:rPr>
        <w:t>gmd:CI_ResponsibleParty</w:t>
      </w:r>
      <w:r>
        <w:rPr>
          <w:color w:val="0000FF"/>
          <w:highlight w:val="white"/>
        </w:rPr>
        <w:t>&gt;</w:t>
      </w:r>
    </w:p>
    <w:p w14:paraId="49BBE8C1"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gmd:contact</w:t>
      </w:r>
      <w:r>
        <w:rPr>
          <w:color w:val="0000FF"/>
          <w:highlight w:val="white"/>
        </w:rPr>
        <w:t>&gt;</w:t>
      </w:r>
    </w:p>
    <w:p w14:paraId="48DD1F09"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gmd:dateStamp</w:t>
      </w:r>
      <w:r>
        <w:rPr>
          <w:color w:val="0000FF"/>
          <w:highlight w:val="white"/>
        </w:rPr>
        <w:t>&gt;</w:t>
      </w:r>
    </w:p>
    <w:p w14:paraId="65FC7DD3" w14:textId="77777777" w:rsidR="001F570B" w:rsidRDefault="001F570B" w:rsidP="001F570B">
      <w:pPr>
        <w:pStyle w:val="XMLListing"/>
        <w:rPr>
          <w:highlight w:val="white"/>
        </w:rPr>
      </w:pPr>
      <w:r>
        <w:rPr>
          <w:highlight w:val="white"/>
        </w:rPr>
        <w:tab/>
      </w:r>
      <w:r>
        <w:rPr>
          <w:highlight w:val="white"/>
        </w:rPr>
        <w:tab/>
      </w:r>
      <w:r>
        <w:rPr>
          <w:color w:val="0000FF"/>
          <w:highlight w:val="white"/>
        </w:rPr>
        <w:t>&lt;</w:t>
      </w:r>
      <w:r>
        <w:rPr>
          <w:color w:val="800000"/>
          <w:highlight w:val="white"/>
        </w:rPr>
        <w:t>gco:DateTime</w:t>
      </w:r>
      <w:r>
        <w:rPr>
          <w:color w:val="0000FF"/>
          <w:highlight w:val="white"/>
        </w:rPr>
        <w:t>&gt;</w:t>
      </w:r>
      <w:r>
        <w:rPr>
          <w:highlight w:val="white"/>
        </w:rPr>
        <w:t>2019-05-15T09:00:00</w:t>
      </w:r>
      <w:r>
        <w:rPr>
          <w:color w:val="0000FF"/>
          <w:highlight w:val="white"/>
        </w:rPr>
        <w:t>&lt;/</w:t>
      </w:r>
      <w:r>
        <w:rPr>
          <w:color w:val="800000"/>
          <w:highlight w:val="white"/>
        </w:rPr>
        <w:t>gco:DateTime</w:t>
      </w:r>
      <w:r>
        <w:rPr>
          <w:color w:val="0000FF"/>
          <w:highlight w:val="white"/>
        </w:rPr>
        <w:t>&gt;</w:t>
      </w:r>
    </w:p>
    <w:p w14:paraId="2273F486"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gmd:dateStamp</w:t>
      </w:r>
      <w:r>
        <w:rPr>
          <w:color w:val="0000FF"/>
          <w:highlight w:val="white"/>
        </w:rPr>
        <w:t>&gt;</w:t>
      </w:r>
    </w:p>
    <w:p w14:paraId="55788F98"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gmd:metadataStandardName</w:t>
      </w:r>
      <w:r>
        <w:rPr>
          <w:color w:val="0000FF"/>
          <w:highlight w:val="white"/>
        </w:rPr>
        <w:t>&gt;</w:t>
      </w:r>
    </w:p>
    <w:p w14:paraId="0D29AF09" w14:textId="77777777" w:rsidR="001F570B" w:rsidRDefault="001F570B" w:rsidP="001F570B">
      <w:pPr>
        <w:pStyle w:val="XMLListing"/>
        <w:rPr>
          <w:highlight w:val="white"/>
        </w:rPr>
      </w:pP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ISO19115</w:t>
      </w:r>
      <w:r>
        <w:rPr>
          <w:color w:val="0000FF"/>
          <w:highlight w:val="white"/>
        </w:rPr>
        <w:t>&lt;/</w:t>
      </w:r>
      <w:r>
        <w:rPr>
          <w:color w:val="800000"/>
          <w:highlight w:val="white"/>
        </w:rPr>
        <w:t>gco:CharacterString</w:t>
      </w:r>
      <w:r>
        <w:rPr>
          <w:color w:val="0000FF"/>
          <w:highlight w:val="white"/>
        </w:rPr>
        <w:t>&gt;</w:t>
      </w:r>
    </w:p>
    <w:p w14:paraId="132CA691"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gmd:metadataStandardName</w:t>
      </w:r>
      <w:r>
        <w:rPr>
          <w:color w:val="0000FF"/>
          <w:highlight w:val="white"/>
        </w:rPr>
        <w:t>&gt;</w:t>
      </w:r>
    </w:p>
    <w:p w14:paraId="32FEC84B"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gmd:metadataStandardVersion</w:t>
      </w:r>
      <w:r>
        <w:rPr>
          <w:color w:val="0000FF"/>
          <w:highlight w:val="white"/>
        </w:rPr>
        <w:t>&gt;</w:t>
      </w:r>
    </w:p>
    <w:p w14:paraId="7356A0E3" w14:textId="77777777" w:rsidR="001F570B" w:rsidRDefault="001F570B" w:rsidP="001F570B">
      <w:pPr>
        <w:pStyle w:val="XMLListing"/>
        <w:rPr>
          <w:highlight w:val="white"/>
        </w:rPr>
      </w:pP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2005/Cor.1:2006</w:t>
      </w:r>
      <w:r>
        <w:rPr>
          <w:color w:val="0000FF"/>
          <w:highlight w:val="white"/>
        </w:rPr>
        <w:t>&lt;/</w:t>
      </w:r>
      <w:r>
        <w:rPr>
          <w:color w:val="800000"/>
          <w:highlight w:val="white"/>
        </w:rPr>
        <w:t>gco:CharacterString</w:t>
      </w:r>
      <w:r>
        <w:rPr>
          <w:color w:val="0000FF"/>
          <w:highlight w:val="white"/>
        </w:rPr>
        <w:t>&gt;</w:t>
      </w:r>
    </w:p>
    <w:p w14:paraId="5D6714C8"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gmd:metadataStandardVersion</w:t>
      </w:r>
      <w:r>
        <w:rPr>
          <w:color w:val="0000FF"/>
          <w:highlight w:val="white"/>
        </w:rPr>
        <w:t>&gt;</w:t>
      </w:r>
    </w:p>
    <w:p w14:paraId="56952149"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gmd:identificationInfo</w:t>
      </w:r>
      <w:r>
        <w:rPr>
          <w:color w:val="0000FF"/>
          <w:highlight w:val="white"/>
        </w:rPr>
        <w:t>&gt;</w:t>
      </w:r>
    </w:p>
    <w:p w14:paraId="322AC530" w14:textId="77777777" w:rsidR="001F570B" w:rsidRDefault="001F570B" w:rsidP="001F570B">
      <w:pPr>
        <w:pStyle w:val="XMLListing"/>
        <w:rPr>
          <w:highlight w:val="white"/>
        </w:rPr>
      </w:pPr>
      <w:r>
        <w:rPr>
          <w:highlight w:val="white"/>
        </w:rPr>
        <w:tab/>
      </w:r>
      <w:r>
        <w:rPr>
          <w:highlight w:val="white"/>
        </w:rPr>
        <w:tab/>
      </w:r>
      <w:r>
        <w:rPr>
          <w:color w:val="0000FF"/>
          <w:highlight w:val="white"/>
        </w:rPr>
        <w:t>&lt;</w:t>
      </w:r>
      <w:r>
        <w:rPr>
          <w:color w:val="800000"/>
          <w:highlight w:val="white"/>
        </w:rPr>
        <w:t>srv:SV_ServiceIdentification</w:t>
      </w:r>
      <w:r>
        <w:rPr>
          <w:color w:val="0000FF"/>
          <w:highlight w:val="white"/>
        </w:rPr>
        <w:t>&gt;</w:t>
      </w:r>
    </w:p>
    <w:p w14:paraId="2DDB89D8"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gmd:citation</w:t>
      </w:r>
      <w:r>
        <w:rPr>
          <w:color w:val="0000FF"/>
          <w:highlight w:val="white"/>
        </w:rPr>
        <w:t>&gt;</w:t>
      </w:r>
    </w:p>
    <w:p w14:paraId="5A440147"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gmd:CI_Citation</w:t>
      </w:r>
      <w:r>
        <w:rPr>
          <w:color w:val="0000FF"/>
          <w:highlight w:val="white"/>
        </w:rPr>
        <w:t>&gt;</w:t>
      </w:r>
    </w:p>
    <w:p w14:paraId="7DF1EA83"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gmd:title</w:t>
      </w:r>
      <w:r>
        <w:rPr>
          <w:color w:val="0000FF"/>
          <w:highlight w:val="white"/>
        </w:rPr>
        <w:t>&gt;</w:t>
      </w:r>
    </w:p>
    <w:p w14:paraId="44BEAF1B"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Landsat DataCube</w:t>
      </w:r>
      <w:r>
        <w:rPr>
          <w:color w:val="0000FF"/>
          <w:highlight w:val="white"/>
        </w:rPr>
        <w:t>&lt;/</w:t>
      </w:r>
      <w:r>
        <w:rPr>
          <w:color w:val="800000"/>
          <w:highlight w:val="white"/>
        </w:rPr>
        <w:t>gco:CharacterString</w:t>
      </w:r>
      <w:r>
        <w:rPr>
          <w:color w:val="0000FF"/>
          <w:highlight w:val="white"/>
        </w:rPr>
        <w:t>&gt;</w:t>
      </w:r>
    </w:p>
    <w:p w14:paraId="6250810A" w14:textId="77777777" w:rsidR="001F570B" w:rsidRPr="00075DB2"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sidRPr="00075DB2">
        <w:rPr>
          <w:color w:val="0000FF"/>
          <w:highlight w:val="white"/>
          <w:lang w:val="fr-BE"/>
        </w:rPr>
        <w:t>&lt;/</w:t>
      </w:r>
      <w:r w:rsidRPr="00075DB2">
        <w:rPr>
          <w:color w:val="800000"/>
          <w:highlight w:val="white"/>
          <w:lang w:val="fr-BE"/>
        </w:rPr>
        <w:t>gmd:title</w:t>
      </w:r>
      <w:r w:rsidRPr="00075DB2">
        <w:rPr>
          <w:color w:val="0000FF"/>
          <w:highlight w:val="white"/>
          <w:lang w:val="fr-BE"/>
        </w:rPr>
        <w:t>&gt;</w:t>
      </w:r>
    </w:p>
    <w:p w14:paraId="45733B7E" w14:textId="77777777" w:rsidR="001F570B" w:rsidRPr="00075DB2"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gmd:date</w:t>
      </w:r>
      <w:r w:rsidRPr="00075DB2">
        <w:rPr>
          <w:color w:val="0000FF"/>
          <w:highlight w:val="white"/>
          <w:lang w:val="fr-BE"/>
        </w:rPr>
        <w:t>&gt;</w:t>
      </w:r>
    </w:p>
    <w:p w14:paraId="70BE28F6" w14:textId="77777777" w:rsidR="001F570B" w:rsidRPr="00075DB2"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gmd:CI_Date</w:t>
      </w:r>
      <w:r w:rsidRPr="00075DB2">
        <w:rPr>
          <w:color w:val="0000FF"/>
          <w:highlight w:val="white"/>
          <w:lang w:val="fr-BE"/>
        </w:rPr>
        <w:t>&gt;</w:t>
      </w:r>
    </w:p>
    <w:p w14:paraId="4A365D8D" w14:textId="77777777" w:rsidR="001F570B" w:rsidRDefault="001F570B" w:rsidP="001F570B">
      <w:pPr>
        <w:pStyle w:val="XMLListing"/>
        <w:rPr>
          <w:highlight w:val="whit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Pr>
          <w:color w:val="0000FF"/>
          <w:highlight w:val="white"/>
        </w:rPr>
        <w:t>&lt;</w:t>
      </w:r>
      <w:r>
        <w:rPr>
          <w:color w:val="800000"/>
          <w:highlight w:val="white"/>
        </w:rPr>
        <w:t>gmd:date</w:t>
      </w:r>
      <w:r>
        <w:rPr>
          <w:color w:val="0000FF"/>
          <w:highlight w:val="white"/>
        </w:rPr>
        <w:t>&gt;</w:t>
      </w:r>
    </w:p>
    <w:p w14:paraId="22AFD18D"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gco:Date</w:t>
      </w:r>
      <w:r>
        <w:rPr>
          <w:color w:val="0000FF"/>
          <w:highlight w:val="white"/>
        </w:rPr>
        <w:t>&gt;</w:t>
      </w:r>
      <w:r>
        <w:rPr>
          <w:highlight w:val="white"/>
        </w:rPr>
        <w:t>2019-05-15</w:t>
      </w:r>
      <w:r>
        <w:rPr>
          <w:color w:val="0000FF"/>
          <w:highlight w:val="white"/>
        </w:rPr>
        <w:t>&lt;/</w:t>
      </w:r>
      <w:r>
        <w:rPr>
          <w:color w:val="800000"/>
          <w:highlight w:val="white"/>
        </w:rPr>
        <w:t>gco:Date</w:t>
      </w:r>
      <w:r>
        <w:rPr>
          <w:color w:val="0000FF"/>
          <w:highlight w:val="white"/>
        </w:rPr>
        <w:t>&gt;</w:t>
      </w:r>
    </w:p>
    <w:p w14:paraId="4E06D435" w14:textId="77777777" w:rsidR="001F570B" w:rsidRPr="00075DB2"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075DB2">
        <w:rPr>
          <w:color w:val="0000FF"/>
          <w:highlight w:val="white"/>
          <w:lang w:val="fr-BE"/>
        </w:rPr>
        <w:t>&lt;/</w:t>
      </w:r>
      <w:r w:rsidRPr="00075DB2">
        <w:rPr>
          <w:color w:val="800000"/>
          <w:highlight w:val="white"/>
          <w:lang w:val="fr-BE"/>
        </w:rPr>
        <w:t>gmd:date</w:t>
      </w:r>
      <w:r w:rsidRPr="00075DB2">
        <w:rPr>
          <w:color w:val="0000FF"/>
          <w:highlight w:val="white"/>
          <w:lang w:val="fr-BE"/>
        </w:rPr>
        <w:t>&gt;</w:t>
      </w:r>
    </w:p>
    <w:p w14:paraId="7707C1C1" w14:textId="77777777" w:rsidR="001F570B" w:rsidRPr="00075DB2"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gmd:dateType</w:t>
      </w:r>
      <w:r w:rsidRPr="00075DB2">
        <w:rPr>
          <w:color w:val="0000FF"/>
          <w:highlight w:val="white"/>
          <w:lang w:val="fr-BE"/>
        </w:rPr>
        <w:t>&gt;</w:t>
      </w:r>
    </w:p>
    <w:p w14:paraId="7FA0F468" w14:textId="77777777" w:rsidR="001F570B" w:rsidRPr="00075DB2"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gmd:CI_DateTypeCode</w:t>
      </w:r>
      <w:r w:rsidRPr="00075DB2">
        <w:rPr>
          <w:color w:val="FF0000"/>
          <w:highlight w:val="white"/>
          <w:lang w:val="fr-BE"/>
        </w:rPr>
        <w:t xml:space="preserve"> codeList</w:t>
      </w:r>
      <w:r w:rsidRPr="00075DB2">
        <w:rPr>
          <w:color w:val="0000FF"/>
          <w:highlight w:val="white"/>
          <w:lang w:val="fr-BE"/>
        </w:rPr>
        <w:t>="</w:t>
      </w:r>
      <w:r w:rsidRPr="00075DB2">
        <w:rPr>
          <w:highlight w:val="white"/>
          <w:lang w:val="fr-BE"/>
        </w:rPr>
        <w:t>http://standards.iso.org/iso/19139/resources/gmxCodelists.xml#CI_DateTypeCode</w:t>
      </w:r>
      <w:r w:rsidRPr="00075DB2">
        <w:rPr>
          <w:color w:val="0000FF"/>
          <w:highlight w:val="white"/>
          <w:lang w:val="fr-BE"/>
        </w:rPr>
        <w:t>"</w:t>
      </w:r>
      <w:r w:rsidRPr="00075DB2">
        <w:rPr>
          <w:color w:val="FF0000"/>
          <w:highlight w:val="white"/>
          <w:lang w:val="fr-BE"/>
        </w:rPr>
        <w:t xml:space="preserve"> codeListValue</w:t>
      </w:r>
      <w:r w:rsidRPr="00075DB2">
        <w:rPr>
          <w:color w:val="0000FF"/>
          <w:highlight w:val="white"/>
          <w:lang w:val="fr-BE"/>
        </w:rPr>
        <w:t>="</w:t>
      </w:r>
      <w:r w:rsidRPr="00075DB2">
        <w:rPr>
          <w:highlight w:val="white"/>
          <w:lang w:val="fr-BE"/>
        </w:rPr>
        <w:t>creation</w:t>
      </w:r>
      <w:r w:rsidRPr="00075DB2">
        <w:rPr>
          <w:color w:val="0000FF"/>
          <w:highlight w:val="white"/>
          <w:lang w:val="fr-BE"/>
        </w:rPr>
        <w:t>"&gt;</w:t>
      </w:r>
      <w:r w:rsidRPr="00075DB2">
        <w:rPr>
          <w:highlight w:val="white"/>
          <w:lang w:val="fr-BE"/>
        </w:rPr>
        <w:t>Creation</w:t>
      </w:r>
      <w:r w:rsidRPr="00075DB2">
        <w:rPr>
          <w:color w:val="0000FF"/>
          <w:highlight w:val="white"/>
          <w:lang w:val="fr-BE"/>
        </w:rPr>
        <w:t>&lt;/</w:t>
      </w:r>
      <w:r w:rsidRPr="00075DB2">
        <w:rPr>
          <w:color w:val="800000"/>
          <w:highlight w:val="white"/>
          <w:lang w:val="fr-BE"/>
        </w:rPr>
        <w:t>gmd:CI_DateTypeCode</w:t>
      </w:r>
      <w:r w:rsidRPr="00075DB2">
        <w:rPr>
          <w:color w:val="0000FF"/>
          <w:highlight w:val="white"/>
          <w:lang w:val="fr-BE"/>
        </w:rPr>
        <w:t>&gt;</w:t>
      </w:r>
    </w:p>
    <w:p w14:paraId="5CCD3E2E" w14:textId="77777777" w:rsidR="001F570B" w:rsidRPr="00C731A9"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C731A9">
        <w:rPr>
          <w:color w:val="0000FF"/>
          <w:highlight w:val="white"/>
          <w:lang w:val="fr-BE"/>
        </w:rPr>
        <w:t>&lt;/</w:t>
      </w:r>
      <w:r w:rsidRPr="00C731A9">
        <w:rPr>
          <w:color w:val="800000"/>
          <w:highlight w:val="white"/>
          <w:lang w:val="fr-BE"/>
        </w:rPr>
        <w:t>gmd:dateType</w:t>
      </w:r>
      <w:r w:rsidRPr="00C731A9">
        <w:rPr>
          <w:color w:val="0000FF"/>
          <w:highlight w:val="white"/>
          <w:lang w:val="fr-BE"/>
        </w:rPr>
        <w:t>&gt;</w:t>
      </w:r>
    </w:p>
    <w:p w14:paraId="48D7430D"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gmd:CI_Date</w:t>
      </w:r>
      <w:r w:rsidRPr="00C731A9">
        <w:rPr>
          <w:color w:val="0000FF"/>
          <w:highlight w:val="white"/>
          <w:lang w:val="fr-BE"/>
        </w:rPr>
        <w:t>&gt;</w:t>
      </w:r>
    </w:p>
    <w:p w14:paraId="0534297C" w14:textId="77777777" w:rsidR="001F570B" w:rsidRDefault="001F570B" w:rsidP="001F570B">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gmd:date</w:t>
      </w:r>
      <w:r>
        <w:rPr>
          <w:color w:val="0000FF"/>
          <w:highlight w:val="white"/>
        </w:rPr>
        <w:t>&gt;</w:t>
      </w:r>
    </w:p>
    <w:p w14:paraId="3D2832C5"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gmd:edition</w:t>
      </w:r>
      <w:r>
        <w:rPr>
          <w:color w:val="0000FF"/>
          <w:highlight w:val="white"/>
        </w:rPr>
        <w:t>&gt;</w:t>
      </w:r>
    </w:p>
    <w:p w14:paraId="4A30764C"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1.0</w:t>
      </w:r>
      <w:r>
        <w:rPr>
          <w:color w:val="0000FF"/>
          <w:highlight w:val="white"/>
        </w:rPr>
        <w:t>&lt;/</w:t>
      </w:r>
      <w:r>
        <w:rPr>
          <w:color w:val="800000"/>
          <w:highlight w:val="white"/>
        </w:rPr>
        <w:t>gco:CharacterString</w:t>
      </w:r>
      <w:r>
        <w:rPr>
          <w:color w:val="0000FF"/>
          <w:highlight w:val="white"/>
        </w:rPr>
        <w:t>&gt;</w:t>
      </w:r>
    </w:p>
    <w:p w14:paraId="40372D6E" w14:textId="77777777" w:rsidR="001F570B" w:rsidRPr="00C731A9"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gmd:edition</w:t>
      </w:r>
      <w:r w:rsidRPr="00C731A9">
        <w:rPr>
          <w:color w:val="0000FF"/>
          <w:highlight w:val="white"/>
          <w:lang w:val="fr-BE"/>
        </w:rPr>
        <w:t>&gt;</w:t>
      </w:r>
    </w:p>
    <w:p w14:paraId="1FD6BD6A"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gmd:identifier</w:t>
      </w:r>
      <w:r w:rsidRPr="00C731A9">
        <w:rPr>
          <w:color w:val="0000FF"/>
          <w:highlight w:val="white"/>
          <w:lang w:val="fr-BE"/>
        </w:rPr>
        <w:t>&gt;</w:t>
      </w:r>
    </w:p>
    <w:p w14:paraId="0C2D46EE"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gmd:RS_Identifier</w:t>
      </w:r>
      <w:r w:rsidRPr="00C731A9">
        <w:rPr>
          <w:color w:val="0000FF"/>
          <w:highlight w:val="white"/>
          <w:lang w:val="fr-BE"/>
        </w:rPr>
        <w:t>&gt;</w:t>
      </w:r>
    </w:p>
    <w:p w14:paraId="4006CD83"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gmd:code</w:t>
      </w:r>
      <w:r w:rsidRPr="00C731A9">
        <w:rPr>
          <w:color w:val="0000FF"/>
          <w:highlight w:val="white"/>
          <w:lang w:val="fr-BE"/>
        </w:rPr>
        <w:t>&gt;</w:t>
      </w:r>
    </w:p>
    <w:p w14:paraId="6006E524" w14:textId="77777777" w:rsidR="001F570B" w:rsidRDefault="001F570B" w:rsidP="001F570B">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gco:CharacterString</w:t>
      </w:r>
      <w:r>
        <w:rPr>
          <w:color w:val="0000FF"/>
          <w:highlight w:val="white"/>
        </w:rPr>
        <w:t>&gt;</w:t>
      </w:r>
      <w:r>
        <w:rPr>
          <w:highlight w:val="white"/>
        </w:rPr>
        <w:t>eo-pdgs-landsat-datacube</w:t>
      </w:r>
      <w:r>
        <w:rPr>
          <w:color w:val="0000FF"/>
          <w:highlight w:val="white"/>
        </w:rPr>
        <w:t>&lt;/</w:t>
      </w:r>
      <w:r>
        <w:rPr>
          <w:color w:val="800000"/>
          <w:highlight w:val="white"/>
        </w:rPr>
        <w:t>gco:CharacterString</w:t>
      </w:r>
      <w:r>
        <w:rPr>
          <w:color w:val="0000FF"/>
          <w:highlight w:val="white"/>
        </w:rPr>
        <w:t>&gt;</w:t>
      </w:r>
    </w:p>
    <w:p w14:paraId="03918C05" w14:textId="77777777" w:rsidR="001F570B" w:rsidRPr="00C731A9"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gmd:code</w:t>
      </w:r>
      <w:r w:rsidRPr="00C731A9">
        <w:rPr>
          <w:color w:val="0000FF"/>
          <w:highlight w:val="white"/>
          <w:lang w:val="fr-BE"/>
        </w:rPr>
        <w:t>&gt;</w:t>
      </w:r>
    </w:p>
    <w:p w14:paraId="01B54B8D"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gmd:RS_Identifier</w:t>
      </w:r>
      <w:r w:rsidRPr="00C731A9">
        <w:rPr>
          <w:color w:val="0000FF"/>
          <w:highlight w:val="white"/>
          <w:lang w:val="fr-BE"/>
        </w:rPr>
        <w:t>&gt;</w:t>
      </w:r>
    </w:p>
    <w:p w14:paraId="23200863" w14:textId="77777777" w:rsidR="001F570B" w:rsidRDefault="001F570B" w:rsidP="001F570B">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gmd:identifier</w:t>
      </w:r>
      <w:r>
        <w:rPr>
          <w:color w:val="0000FF"/>
          <w:highlight w:val="white"/>
        </w:rPr>
        <w:t>&gt;</w:t>
      </w:r>
    </w:p>
    <w:p w14:paraId="1EEE7F3B"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gmd:otherCitationDetails</w:t>
      </w:r>
      <w:r>
        <w:rPr>
          <w:color w:val="0000FF"/>
          <w:highlight w:val="white"/>
        </w:rPr>
        <w:t>&gt;</w:t>
      </w:r>
    </w:p>
    <w:p w14:paraId="3E93CCEE"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EO PDGS Landsat DataCube. (2020), European Space Agency.</w:t>
      </w:r>
      <w:r>
        <w:rPr>
          <w:color w:val="0000FF"/>
          <w:highlight w:val="white"/>
        </w:rPr>
        <w:t>&lt;/</w:t>
      </w:r>
      <w:r>
        <w:rPr>
          <w:color w:val="800000"/>
          <w:highlight w:val="white"/>
        </w:rPr>
        <w:t>gco:CharacterString</w:t>
      </w:r>
      <w:r>
        <w:rPr>
          <w:color w:val="0000FF"/>
          <w:highlight w:val="white"/>
        </w:rPr>
        <w:t>&gt;</w:t>
      </w:r>
    </w:p>
    <w:p w14:paraId="47299FC6" w14:textId="77777777" w:rsidR="001F570B" w:rsidRPr="00C731A9"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gmd:otherCitationDetails</w:t>
      </w:r>
      <w:r w:rsidRPr="00C731A9">
        <w:rPr>
          <w:color w:val="0000FF"/>
          <w:highlight w:val="white"/>
          <w:lang w:val="fr-BE"/>
        </w:rPr>
        <w:t>&gt;</w:t>
      </w:r>
    </w:p>
    <w:p w14:paraId="22E35C8D"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gmd:CI_Citation</w:t>
      </w:r>
      <w:r w:rsidRPr="00C731A9">
        <w:rPr>
          <w:color w:val="0000FF"/>
          <w:highlight w:val="white"/>
          <w:lang w:val="fr-BE"/>
        </w:rPr>
        <w:t>&gt;</w:t>
      </w:r>
    </w:p>
    <w:p w14:paraId="07625D1A" w14:textId="77777777" w:rsidR="001F570B" w:rsidRDefault="001F570B" w:rsidP="001F570B">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gmd:citation</w:t>
      </w:r>
      <w:r>
        <w:rPr>
          <w:color w:val="0000FF"/>
          <w:highlight w:val="white"/>
        </w:rPr>
        <w:t>&gt;</w:t>
      </w:r>
    </w:p>
    <w:p w14:paraId="639A53AF"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gmd:abstract</w:t>
      </w:r>
      <w:r>
        <w:rPr>
          <w:color w:val="0000FF"/>
          <w:highlight w:val="white"/>
        </w:rPr>
        <w:t>&gt;</w:t>
      </w:r>
    </w:p>
    <w:p w14:paraId="328944FB"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ESA PDGS-DataCube enables multi-temporal and pixel-based access to a subset of the data available in the European Space Agency dissemination services, including Heritage Missions (HM), Third-Party Missions (TPM) and Earth Explorer (EE) data.</w:t>
      </w:r>
      <w:r>
        <w:rPr>
          <w:color w:val="0000FF"/>
          <w:highlight w:val="white"/>
        </w:rPr>
        <w:t>&lt;/</w:t>
      </w:r>
      <w:r>
        <w:rPr>
          <w:color w:val="800000"/>
          <w:highlight w:val="white"/>
        </w:rPr>
        <w:t>gco:CharacterString</w:t>
      </w:r>
      <w:r>
        <w:rPr>
          <w:color w:val="0000FF"/>
          <w:highlight w:val="white"/>
        </w:rPr>
        <w:t>&gt;</w:t>
      </w:r>
    </w:p>
    <w:p w14:paraId="572813F2"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gmd:abstract</w:t>
      </w:r>
      <w:r>
        <w:rPr>
          <w:color w:val="0000FF"/>
          <w:highlight w:val="white"/>
        </w:rPr>
        <w:t>&gt;</w:t>
      </w:r>
    </w:p>
    <w:p w14:paraId="3791FEAF"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gmd:pointOfContact</w:t>
      </w:r>
      <w:r>
        <w:rPr>
          <w:color w:val="0000FF"/>
          <w:highlight w:val="white"/>
        </w:rPr>
        <w:t>&gt;</w:t>
      </w:r>
    </w:p>
    <w:p w14:paraId="76E45C42"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gmd:CI_ResponsibleParty</w:t>
      </w:r>
      <w:r>
        <w:rPr>
          <w:color w:val="0000FF"/>
          <w:highlight w:val="white"/>
        </w:rPr>
        <w:t>&gt;</w:t>
      </w:r>
    </w:p>
    <w:p w14:paraId="31B44444"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gmd:organisationName</w:t>
      </w:r>
      <w:r>
        <w:rPr>
          <w:color w:val="0000FF"/>
          <w:highlight w:val="white"/>
        </w:rPr>
        <w:t>&gt;</w:t>
      </w:r>
    </w:p>
    <w:p w14:paraId="6BABBAF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ESA/ESRIN</w:t>
      </w:r>
      <w:r>
        <w:rPr>
          <w:color w:val="0000FF"/>
          <w:highlight w:val="white"/>
        </w:rPr>
        <w:t>&lt;/</w:t>
      </w:r>
      <w:r>
        <w:rPr>
          <w:color w:val="800000"/>
          <w:highlight w:val="white"/>
        </w:rPr>
        <w:t>gco:CharacterString</w:t>
      </w:r>
      <w:r>
        <w:rPr>
          <w:color w:val="0000FF"/>
          <w:highlight w:val="white"/>
        </w:rPr>
        <w:t>&gt;</w:t>
      </w:r>
    </w:p>
    <w:p w14:paraId="362FB260" w14:textId="77777777" w:rsidR="001F570B" w:rsidRPr="00C731A9"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gmd:organisationName</w:t>
      </w:r>
      <w:r w:rsidRPr="00C731A9">
        <w:rPr>
          <w:color w:val="0000FF"/>
          <w:highlight w:val="white"/>
          <w:lang w:val="fr-BE"/>
        </w:rPr>
        <w:t>&gt;</w:t>
      </w:r>
    </w:p>
    <w:p w14:paraId="5EDAEC68"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gmd:contactInfo</w:t>
      </w:r>
      <w:r w:rsidRPr="00C731A9">
        <w:rPr>
          <w:color w:val="0000FF"/>
          <w:highlight w:val="white"/>
          <w:lang w:val="fr-BE"/>
        </w:rPr>
        <w:t>&gt;</w:t>
      </w:r>
    </w:p>
    <w:p w14:paraId="0FAC4254" w14:textId="77777777" w:rsidR="001F570B" w:rsidRPr="00C731A9" w:rsidRDefault="001F570B" w:rsidP="001F570B">
      <w:pPr>
        <w:pStyle w:val="XMLListing"/>
        <w:rPr>
          <w:highlight w:val="white"/>
          <w:lang w:val="fr-BE"/>
        </w:rPr>
      </w:pPr>
      <w:r w:rsidRPr="00C731A9">
        <w:rPr>
          <w:highlight w:val="white"/>
          <w:lang w:val="fr-BE"/>
        </w:rPr>
        <w:lastRenderedPageBreak/>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gmd:CI_Contact</w:t>
      </w:r>
      <w:r w:rsidRPr="00C731A9">
        <w:rPr>
          <w:color w:val="0000FF"/>
          <w:highlight w:val="white"/>
          <w:lang w:val="fr-BE"/>
        </w:rPr>
        <w:t>&gt;</w:t>
      </w:r>
    </w:p>
    <w:p w14:paraId="5E793D3F"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gmd:phone</w:t>
      </w:r>
      <w:r w:rsidRPr="00C731A9">
        <w:rPr>
          <w:color w:val="0000FF"/>
          <w:highlight w:val="white"/>
          <w:lang w:val="fr-BE"/>
        </w:rPr>
        <w:t>&gt;</w:t>
      </w:r>
    </w:p>
    <w:p w14:paraId="6C2F8495"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gmd:CI_Telephone</w:t>
      </w:r>
      <w:r w:rsidRPr="00C731A9">
        <w:rPr>
          <w:color w:val="0000FF"/>
          <w:highlight w:val="white"/>
          <w:lang w:val="fr-BE"/>
        </w:rPr>
        <w:t>&gt;</w:t>
      </w:r>
    </w:p>
    <w:p w14:paraId="75FE3B24" w14:textId="77777777" w:rsidR="001F570B" w:rsidRDefault="001F570B" w:rsidP="001F570B">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gmd:voice</w:t>
      </w:r>
      <w:r>
        <w:rPr>
          <w:color w:val="0000FF"/>
          <w:highlight w:val="white"/>
        </w:rPr>
        <w:t>&gt;</w:t>
      </w:r>
    </w:p>
    <w:p w14:paraId="352FCD63"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tel:+39 06 94180777</w:t>
      </w:r>
      <w:r>
        <w:rPr>
          <w:color w:val="0000FF"/>
          <w:highlight w:val="white"/>
        </w:rPr>
        <w:t>&lt;/</w:t>
      </w:r>
      <w:r>
        <w:rPr>
          <w:color w:val="800000"/>
          <w:highlight w:val="white"/>
        </w:rPr>
        <w:t>gco:CharacterString</w:t>
      </w:r>
      <w:r>
        <w:rPr>
          <w:color w:val="0000FF"/>
          <w:highlight w:val="white"/>
        </w:rPr>
        <w:t>&gt;</w:t>
      </w:r>
    </w:p>
    <w:p w14:paraId="05E72BCE"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gmd:voice</w:t>
      </w:r>
      <w:r>
        <w:rPr>
          <w:color w:val="0000FF"/>
          <w:highlight w:val="white"/>
        </w:rPr>
        <w:t>&gt;</w:t>
      </w:r>
    </w:p>
    <w:p w14:paraId="10883357"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gmd:CI_Telephone</w:t>
      </w:r>
      <w:r>
        <w:rPr>
          <w:color w:val="0000FF"/>
          <w:highlight w:val="white"/>
        </w:rPr>
        <w:t>&gt;</w:t>
      </w:r>
    </w:p>
    <w:p w14:paraId="5426383E"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gmd:phone</w:t>
      </w:r>
      <w:r>
        <w:rPr>
          <w:color w:val="0000FF"/>
          <w:highlight w:val="white"/>
        </w:rPr>
        <w:t>&gt;</w:t>
      </w:r>
    </w:p>
    <w:p w14:paraId="59487FBC"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gmd:address</w:t>
      </w:r>
      <w:r>
        <w:rPr>
          <w:color w:val="0000FF"/>
          <w:highlight w:val="white"/>
        </w:rPr>
        <w:t>&gt;</w:t>
      </w:r>
    </w:p>
    <w:p w14:paraId="4D5927A3"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gmd:CI_Address</w:t>
      </w:r>
      <w:r>
        <w:rPr>
          <w:color w:val="0000FF"/>
          <w:highlight w:val="white"/>
        </w:rPr>
        <w:t>&gt;</w:t>
      </w:r>
    </w:p>
    <w:p w14:paraId="705277F8"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gmd:deliveryPoint</w:t>
      </w:r>
      <w:r>
        <w:rPr>
          <w:color w:val="0000FF"/>
          <w:highlight w:val="white"/>
        </w:rPr>
        <w:t>&gt;</w:t>
      </w:r>
    </w:p>
    <w:p w14:paraId="26D16A8B"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Via Galileo Galilei CP. 64</w:t>
      </w:r>
      <w:r>
        <w:rPr>
          <w:color w:val="0000FF"/>
          <w:highlight w:val="white"/>
        </w:rPr>
        <w:t>&lt;/</w:t>
      </w:r>
      <w:r>
        <w:rPr>
          <w:color w:val="800000"/>
          <w:highlight w:val="white"/>
        </w:rPr>
        <w:t>gco:CharacterString</w:t>
      </w:r>
      <w:r>
        <w:rPr>
          <w:color w:val="0000FF"/>
          <w:highlight w:val="white"/>
        </w:rPr>
        <w:t>&gt;</w:t>
      </w:r>
    </w:p>
    <w:p w14:paraId="4AF11D4E"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gmd:deliveryPoint</w:t>
      </w:r>
      <w:r>
        <w:rPr>
          <w:color w:val="0000FF"/>
          <w:highlight w:val="white"/>
        </w:rPr>
        <w:t>&gt;</w:t>
      </w:r>
    </w:p>
    <w:p w14:paraId="1EFE05C4"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gmd:city</w:t>
      </w:r>
      <w:r>
        <w:rPr>
          <w:color w:val="0000FF"/>
          <w:highlight w:val="white"/>
        </w:rPr>
        <w:t>&gt;</w:t>
      </w:r>
    </w:p>
    <w:p w14:paraId="122FEE2C"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Frascati</w:t>
      </w:r>
      <w:r>
        <w:rPr>
          <w:color w:val="0000FF"/>
          <w:highlight w:val="white"/>
        </w:rPr>
        <w:t>&lt;/</w:t>
      </w:r>
      <w:r>
        <w:rPr>
          <w:color w:val="800000"/>
          <w:highlight w:val="white"/>
        </w:rPr>
        <w:t>gco:CharacterString</w:t>
      </w:r>
      <w:r>
        <w:rPr>
          <w:color w:val="0000FF"/>
          <w:highlight w:val="white"/>
        </w:rPr>
        <w:t>&gt;</w:t>
      </w:r>
    </w:p>
    <w:p w14:paraId="53D0C9C7"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gmd:city</w:t>
      </w:r>
      <w:r>
        <w:rPr>
          <w:color w:val="0000FF"/>
          <w:highlight w:val="white"/>
        </w:rPr>
        <w:t>&gt;</w:t>
      </w:r>
    </w:p>
    <w:p w14:paraId="0BD9AF30"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gmd:postalCode</w:t>
      </w:r>
      <w:r>
        <w:rPr>
          <w:color w:val="0000FF"/>
          <w:highlight w:val="white"/>
        </w:rPr>
        <w:t>&gt;</w:t>
      </w:r>
    </w:p>
    <w:p w14:paraId="39227A63"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00044</w:t>
      </w:r>
      <w:r>
        <w:rPr>
          <w:color w:val="0000FF"/>
          <w:highlight w:val="white"/>
        </w:rPr>
        <w:t>&lt;/</w:t>
      </w:r>
      <w:r>
        <w:rPr>
          <w:color w:val="800000"/>
          <w:highlight w:val="white"/>
        </w:rPr>
        <w:t>gco:CharacterString</w:t>
      </w:r>
      <w:r>
        <w:rPr>
          <w:color w:val="0000FF"/>
          <w:highlight w:val="white"/>
        </w:rPr>
        <w:t>&gt;</w:t>
      </w:r>
    </w:p>
    <w:p w14:paraId="7ABDF969"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gmd:postalCode</w:t>
      </w:r>
      <w:r>
        <w:rPr>
          <w:color w:val="0000FF"/>
          <w:highlight w:val="white"/>
        </w:rPr>
        <w:t>&gt;</w:t>
      </w:r>
    </w:p>
    <w:p w14:paraId="65161BFE"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gmd:country</w:t>
      </w:r>
      <w:r>
        <w:rPr>
          <w:color w:val="0000FF"/>
          <w:highlight w:val="white"/>
        </w:rPr>
        <w:t>&gt;</w:t>
      </w:r>
    </w:p>
    <w:p w14:paraId="1C3CBA04"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Italy</w:t>
      </w:r>
      <w:r>
        <w:rPr>
          <w:color w:val="0000FF"/>
          <w:highlight w:val="white"/>
        </w:rPr>
        <w:t>&lt;/</w:t>
      </w:r>
      <w:r>
        <w:rPr>
          <w:color w:val="800000"/>
          <w:highlight w:val="white"/>
        </w:rPr>
        <w:t>gco:CharacterString</w:t>
      </w:r>
      <w:r>
        <w:rPr>
          <w:color w:val="0000FF"/>
          <w:highlight w:val="white"/>
        </w:rPr>
        <w:t>&gt;</w:t>
      </w:r>
    </w:p>
    <w:p w14:paraId="60B8DDA7"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gmd:country</w:t>
      </w:r>
      <w:r>
        <w:rPr>
          <w:color w:val="0000FF"/>
          <w:highlight w:val="white"/>
        </w:rPr>
        <w:t>&gt;</w:t>
      </w:r>
    </w:p>
    <w:p w14:paraId="2F1C4455"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gmd:electronicMailAddress</w:t>
      </w:r>
      <w:r>
        <w:rPr>
          <w:color w:val="0000FF"/>
          <w:highlight w:val="white"/>
        </w:rPr>
        <w:t>&gt;</w:t>
      </w:r>
    </w:p>
    <w:p w14:paraId="6A764399"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eohelp@eo.esa.int</w:t>
      </w:r>
      <w:r>
        <w:rPr>
          <w:color w:val="0000FF"/>
          <w:highlight w:val="white"/>
        </w:rPr>
        <w:t>&lt;/</w:t>
      </w:r>
      <w:r>
        <w:rPr>
          <w:color w:val="800000"/>
          <w:highlight w:val="white"/>
        </w:rPr>
        <w:t>gco:CharacterString</w:t>
      </w:r>
      <w:r>
        <w:rPr>
          <w:color w:val="0000FF"/>
          <w:highlight w:val="white"/>
        </w:rPr>
        <w:t>&gt;</w:t>
      </w:r>
    </w:p>
    <w:p w14:paraId="560C32CD"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gmd:electronicMailAddress</w:t>
      </w:r>
      <w:r>
        <w:rPr>
          <w:color w:val="0000FF"/>
          <w:highlight w:val="white"/>
        </w:rPr>
        <w:t>&gt;</w:t>
      </w:r>
    </w:p>
    <w:p w14:paraId="2D05C3BB"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gmd:CI_Address</w:t>
      </w:r>
      <w:r>
        <w:rPr>
          <w:color w:val="0000FF"/>
          <w:highlight w:val="white"/>
        </w:rPr>
        <w:t>&gt;</w:t>
      </w:r>
    </w:p>
    <w:p w14:paraId="5132ADEE"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gmd:address</w:t>
      </w:r>
      <w:r>
        <w:rPr>
          <w:color w:val="0000FF"/>
          <w:highlight w:val="white"/>
        </w:rPr>
        <w:t>&gt;</w:t>
      </w:r>
    </w:p>
    <w:p w14:paraId="20476ADD"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gmd:onlineResource</w:t>
      </w:r>
      <w:r>
        <w:rPr>
          <w:color w:val="0000FF"/>
          <w:highlight w:val="white"/>
        </w:rPr>
        <w:t>&gt;</w:t>
      </w:r>
    </w:p>
    <w:p w14:paraId="6EDB6D3C"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gmd:CI_OnlineResource</w:t>
      </w:r>
      <w:r>
        <w:rPr>
          <w:color w:val="0000FF"/>
          <w:highlight w:val="white"/>
        </w:rPr>
        <w:t>&gt;</w:t>
      </w:r>
    </w:p>
    <w:p w14:paraId="72FA858A"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gmd:linkage</w:t>
      </w:r>
      <w:r>
        <w:rPr>
          <w:color w:val="0000FF"/>
          <w:highlight w:val="white"/>
        </w:rPr>
        <w:t>&gt;</w:t>
      </w:r>
    </w:p>
    <w:p w14:paraId="0FE1EAF5"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gmd:URL</w:t>
      </w:r>
      <w:r>
        <w:rPr>
          <w:color w:val="0000FF"/>
          <w:highlight w:val="white"/>
        </w:rPr>
        <w:t>&gt;</w:t>
      </w:r>
      <w:r>
        <w:rPr>
          <w:highlight w:val="white"/>
        </w:rPr>
        <w:t>https://earth.esa.int</w:t>
      </w:r>
      <w:r>
        <w:rPr>
          <w:color w:val="0000FF"/>
          <w:highlight w:val="white"/>
        </w:rPr>
        <w:t>&lt;/</w:t>
      </w:r>
      <w:r>
        <w:rPr>
          <w:color w:val="800000"/>
          <w:highlight w:val="white"/>
        </w:rPr>
        <w:t>gmd:URL</w:t>
      </w:r>
      <w:r>
        <w:rPr>
          <w:color w:val="0000FF"/>
          <w:highlight w:val="white"/>
        </w:rPr>
        <w:t>&gt;</w:t>
      </w:r>
    </w:p>
    <w:p w14:paraId="68FF7B2A"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gmd:linkage</w:t>
      </w:r>
      <w:r>
        <w:rPr>
          <w:color w:val="0000FF"/>
          <w:highlight w:val="white"/>
        </w:rPr>
        <w:t>&gt;</w:t>
      </w:r>
    </w:p>
    <w:p w14:paraId="2C24E302"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gmd:CI_OnlineResource</w:t>
      </w:r>
      <w:r>
        <w:rPr>
          <w:color w:val="0000FF"/>
          <w:highlight w:val="white"/>
        </w:rPr>
        <w:t>&gt;</w:t>
      </w:r>
    </w:p>
    <w:p w14:paraId="1E259B05"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gmd:onlineResource</w:t>
      </w:r>
      <w:r>
        <w:rPr>
          <w:color w:val="0000FF"/>
          <w:highlight w:val="white"/>
        </w:rPr>
        <w:t>&gt;</w:t>
      </w:r>
    </w:p>
    <w:p w14:paraId="23B8D9BF"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gmd:CI_Contact</w:t>
      </w:r>
      <w:r>
        <w:rPr>
          <w:color w:val="0000FF"/>
          <w:highlight w:val="white"/>
        </w:rPr>
        <w:t>&gt;</w:t>
      </w:r>
    </w:p>
    <w:p w14:paraId="0586407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gmd:contactInfo</w:t>
      </w:r>
      <w:r>
        <w:rPr>
          <w:color w:val="0000FF"/>
          <w:highlight w:val="white"/>
        </w:rPr>
        <w:t>&gt;</w:t>
      </w:r>
    </w:p>
    <w:p w14:paraId="0A62F08B"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gmd:role</w:t>
      </w:r>
      <w:r>
        <w:rPr>
          <w:color w:val="0000FF"/>
          <w:highlight w:val="white"/>
        </w:rPr>
        <w:t>&gt;</w:t>
      </w:r>
    </w:p>
    <w:p w14:paraId="10B2AE89"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gmd:CI_RoleCode</w:t>
      </w:r>
      <w:r>
        <w:rPr>
          <w:color w:val="FF0000"/>
          <w:highlight w:val="white"/>
        </w:rPr>
        <w:t xml:space="preserve"> codeList</w:t>
      </w:r>
      <w:r>
        <w:rPr>
          <w:color w:val="0000FF"/>
          <w:highlight w:val="white"/>
        </w:rPr>
        <w:t>="</w:t>
      </w:r>
      <w:r>
        <w:rPr>
          <w:highlight w:val="white"/>
        </w:rPr>
        <w:t>http://standards.iso.org/ittf/PubliclyAvailableStandards/ISO_19139_Schemas/resources/codelist/ML_gmxCodelists.xml#CI_RoleCode</w:t>
      </w:r>
      <w:r>
        <w:rPr>
          <w:color w:val="0000FF"/>
          <w:highlight w:val="white"/>
        </w:rPr>
        <w:t>"</w:t>
      </w:r>
      <w:r>
        <w:rPr>
          <w:color w:val="FF0000"/>
          <w:highlight w:val="white"/>
        </w:rPr>
        <w:t xml:space="preserve"> codeListValue</w:t>
      </w:r>
      <w:r>
        <w:rPr>
          <w:color w:val="0000FF"/>
          <w:highlight w:val="white"/>
        </w:rPr>
        <w:t>="</w:t>
      </w:r>
      <w:r>
        <w:rPr>
          <w:highlight w:val="white"/>
        </w:rPr>
        <w:t>originator</w:t>
      </w:r>
      <w:r>
        <w:rPr>
          <w:color w:val="0000FF"/>
          <w:highlight w:val="white"/>
        </w:rPr>
        <w:t>"&gt;</w:t>
      </w:r>
      <w:r>
        <w:rPr>
          <w:highlight w:val="white"/>
        </w:rPr>
        <w:t>originator</w:t>
      </w:r>
      <w:r>
        <w:rPr>
          <w:color w:val="0000FF"/>
          <w:highlight w:val="white"/>
        </w:rPr>
        <w:t>&lt;/</w:t>
      </w:r>
      <w:r>
        <w:rPr>
          <w:color w:val="800000"/>
          <w:highlight w:val="white"/>
        </w:rPr>
        <w:t>gmd:CI_RoleCode</w:t>
      </w:r>
      <w:r>
        <w:rPr>
          <w:color w:val="0000FF"/>
          <w:highlight w:val="white"/>
        </w:rPr>
        <w:t>&gt;</w:t>
      </w:r>
    </w:p>
    <w:p w14:paraId="31DE6D6D"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gmd:role</w:t>
      </w:r>
      <w:r>
        <w:rPr>
          <w:color w:val="0000FF"/>
          <w:highlight w:val="white"/>
        </w:rPr>
        <w:t>&gt;</w:t>
      </w:r>
    </w:p>
    <w:p w14:paraId="3D18B628"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gmd:CI_ResponsibleParty</w:t>
      </w:r>
      <w:r>
        <w:rPr>
          <w:color w:val="0000FF"/>
          <w:highlight w:val="white"/>
        </w:rPr>
        <w:t>&gt;</w:t>
      </w:r>
    </w:p>
    <w:p w14:paraId="7810E1E9"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gmd:pointOfContact</w:t>
      </w:r>
      <w:r>
        <w:rPr>
          <w:color w:val="0000FF"/>
          <w:highlight w:val="white"/>
        </w:rPr>
        <w:t>&gt;</w:t>
      </w:r>
    </w:p>
    <w:p w14:paraId="3AB7AF7D"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gmd:descriptiveKeywords</w:t>
      </w:r>
      <w:r>
        <w:rPr>
          <w:color w:val="0000FF"/>
          <w:highlight w:val="white"/>
        </w:rPr>
        <w:t>&gt;</w:t>
      </w:r>
    </w:p>
    <w:p w14:paraId="33D43463"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gmd:MD_Keywords</w:t>
      </w:r>
      <w:r>
        <w:rPr>
          <w:color w:val="0000FF"/>
          <w:highlight w:val="white"/>
        </w:rPr>
        <w:t>&gt;</w:t>
      </w:r>
    </w:p>
    <w:p w14:paraId="6EEA9BF8"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gmd:keyword</w:t>
      </w:r>
      <w:r>
        <w:rPr>
          <w:color w:val="0000FF"/>
          <w:highlight w:val="white"/>
        </w:rPr>
        <w:t>&gt;</w:t>
      </w:r>
    </w:p>
    <w:p w14:paraId="396E6969"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gmx:Anchor</w:t>
      </w:r>
      <w:r>
        <w:rPr>
          <w:color w:val="FF0000"/>
          <w:highlight w:val="white"/>
        </w:rPr>
        <w:t xml:space="preserve"> xlink:href</w:t>
      </w:r>
      <w:r>
        <w:rPr>
          <w:color w:val="0000FF"/>
          <w:highlight w:val="white"/>
        </w:rPr>
        <w:t>="</w:t>
      </w:r>
      <w:r>
        <w:rPr>
          <w:highlight w:val="white"/>
        </w:rPr>
        <w:t>https://earth.esa.int/concept/landsat-7</w:t>
      </w:r>
      <w:r>
        <w:rPr>
          <w:color w:val="0000FF"/>
          <w:highlight w:val="white"/>
        </w:rPr>
        <w:t>"&gt;</w:t>
      </w:r>
      <w:r>
        <w:rPr>
          <w:highlight w:val="white"/>
        </w:rPr>
        <w:t>Landsat-7</w:t>
      </w:r>
      <w:r>
        <w:rPr>
          <w:color w:val="0000FF"/>
          <w:highlight w:val="white"/>
        </w:rPr>
        <w:t>&lt;/</w:t>
      </w:r>
      <w:r>
        <w:rPr>
          <w:color w:val="800000"/>
          <w:highlight w:val="white"/>
        </w:rPr>
        <w:t>gmx:Anchor</w:t>
      </w:r>
      <w:r>
        <w:rPr>
          <w:color w:val="0000FF"/>
          <w:highlight w:val="white"/>
        </w:rPr>
        <w:t>&gt;</w:t>
      </w:r>
    </w:p>
    <w:p w14:paraId="5BCEC5C6"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gmd:keyword</w:t>
      </w:r>
      <w:r>
        <w:rPr>
          <w:color w:val="0000FF"/>
          <w:highlight w:val="white"/>
        </w:rPr>
        <w:t>&gt;</w:t>
      </w:r>
    </w:p>
    <w:p w14:paraId="26861499"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gmd:keyword</w:t>
      </w:r>
      <w:r>
        <w:rPr>
          <w:color w:val="0000FF"/>
          <w:highlight w:val="white"/>
        </w:rPr>
        <w:t>&gt;</w:t>
      </w:r>
    </w:p>
    <w:p w14:paraId="00D0F8FE"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gmx:Anchor</w:t>
      </w:r>
      <w:r>
        <w:rPr>
          <w:color w:val="FF0000"/>
          <w:highlight w:val="white"/>
        </w:rPr>
        <w:t xml:space="preserve"> xlink:href</w:t>
      </w:r>
      <w:r>
        <w:rPr>
          <w:color w:val="0000FF"/>
          <w:highlight w:val="white"/>
        </w:rPr>
        <w:t>="</w:t>
      </w:r>
      <w:r>
        <w:rPr>
          <w:highlight w:val="white"/>
        </w:rPr>
        <w:t>https://earth.esa.int/concept/landsat-8</w:t>
      </w:r>
      <w:r>
        <w:rPr>
          <w:color w:val="0000FF"/>
          <w:highlight w:val="white"/>
        </w:rPr>
        <w:t>"&gt;</w:t>
      </w:r>
      <w:r>
        <w:rPr>
          <w:highlight w:val="white"/>
        </w:rPr>
        <w:t>Landsat-8</w:t>
      </w:r>
      <w:r>
        <w:rPr>
          <w:color w:val="0000FF"/>
          <w:highlight w:val="white"/>
        </w:rPr>
        <w:t>&lt;/</w:t>
      </w:r>
      <w:r>
        <w:rPr>
          <w:color w:val="800000"/>
          <w:highlight w:val="white"/>
        </w:rPr>
        <w:t>gmx:Anchor</w:t>
      </w:r>
      <w:r>
        <w:rPr>
          <w:color w:val="0000FF"/>
          <w:highlight w:val="white"/>
        </w:rPr>
        <w:t>&gt;</w:t>
      </w:r>
    </w:p>
    <w:p w14:paraId="6BECDFB8"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gmd:keyword</w:t>
      </w:r>
      <w:r>
        <w:rPr>
          <w:color w:val="0000FF"/>
          <w:highlight w:val="white"/>
        </w:rPr>
        <w:t>&gt;</w:t>
      </w:r>
    </w:p>
    <w:p w14:paraId="794F7F9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gmd:type</w:t>
      </w:r>
      <w:r>
        <w:rPr>
          <w:color w:val="0000FF"/>
          <w:highlight w:val="white"/>
        </w:rPr>
        <w:t>&gt;</w:t>
      </w:r>
    </w:p>
    <w:p w14:paraId="79DDCE7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gmd:MD_KeywordTypeCode</w:t>
      </w:r>
      <w:r>
        <w:rPr>
          <w:color w:val="FF0000"/>
          <w:highlight w:val="white"/>
        </w:rPr>
        <w:t xml:space="preserve"> codeList</w:t>
      </w:r>
      <w:r>
        <w:rPr>
          <w:color w:val="0000FF"/>
          <w:highlight w:val="white"/>
        </w:rPr>
        <w:t>="</w:t>
      </w:r>
      <w:r>
        <w:rPr>
          <w:highlight w:val="white"/>
        </w:rPr>
        <w:t>http://www.isotc211.org/2005/resources/codeList.xml#MD_KeywordTypeCode</w:t>
      </w:r>
      <w:r>
        <w:rPr>
          <w:color w:val="0000FF"/>
          <w:highlight w:val="white"/>
        </w:rPr>
        <w:t>"</w:t>
      </w:r>
      <w:r>
        <w:rPr>
          <w:color w:val="FF0000"/>
          <w:highlight w:val="white"/>
        </w:rPr>
        <w:t xml:space="preserve"> codeListValue</w:t>
      </w:r>
      <w:r>
        <w:rPr>
          <w:color w:val="0000FF"/>
          <w:highlight w:val="white"/>
        </w:rPr>
        <w:t>="</w:t>
      </w:r>
      <w:r>
        <w:rPr>
          <w:highlight w:val="white"/>
        </w:rPr>
        <w:t>theme</w:t>
      </w:r>
      <w:r>
        <w:rPr>
          <w:color w:val="0000FF"/>
          <w:highlight w:val="white"/>
        </w:rPr>
        <w:t>"/&gt;</w:t>
      </w:r>
    </w:p>
    <w:p w14:paraId="4D45AD20"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gmd:type</w:t>
      </w:r>
      <w:r>
        <w:rPr>
          <w:color w:val="0000FF"/>
          <w:highlight w:val="white"/>
        </w:rPr>
        <w:t>&gt;</w:t>
      </w:r>
    </w:p>
    <w:p w14:paraId="050F8A02"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gmd:thesaurusName</w:t>
      </w:r>
      <w:r>
        <w:rPr>
          <w:color w:val="0000FF"/>
          <w:highlight w:val="white"/>
        </w:rPr>
        <w:t>&gt;</w:t>
      </w:r>
    </w:p>
    <w:p w14:paraId="402E18FD"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gmd:CI_Citation</w:t>
      </w:r>
      <w:r>
        <w:rPr>
          <w:color w:val="0000FF"/>
          <w:highlight w:val="white"/>
        </w:rPr>
        <w:t>&gt;</w:t>
      </w:r>
    </w:p>
    <w:p w14:paraId="43816678"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gmd:title</w:t>
      </w:r>
      <w:r>
        <w:rPr>
          <w:color w:val="0000FF"/>
          <w:highlight w:val="white"/>
        </w:rPr>
        <w:t>&gt;</w:t>
      </w:r>
    </w:p>
    <w:p w14:paraId="5644EB26"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gmx:Anchor</w:t>
      </w:r>
      <w:r>
        <w:rPr>
          <w:color w:val="FF0000"/>
          <w:highlight w:val="white"/>
        </w:rPr>
        <w:t xml:space="preserve"> xlink:href</w:t>
      </w:r>
      <w:r>
        <w:rPr>
          <w:color w:val="0000FF"/>
          <w:highlight w:val="white"/>
        </w:rPr>
        <w:t>="</w:t>
      </w:r>
      <w:r>
        <w:rPr>
          <w:highlight w:val="white"/>
        </w:rPr>
        <w:t>https://earth.esa.int/concepts/concept_scheme/platforms</w:t>
      </w:r>
      <w:r>
        <w:rPr>
          <w:color w:val="0000FF"/>
          <w:highlight w:val="white"/>
        </w:rPr>
        <w:t>"&gt;</w:t>
      </w:r>
      <w:r>
        <w:rPr>
          <w:highlight w:val="white"/>
        </w:rPr>
        <w:t>EO Parameter Code List - Platforms</w:t>
      </w:r>
      <w:r>
        <w:rPr>
          <w:color w:val="0000FF"/>
          <w:highlight w:val="white"/>
        </w:rPr>
        <w:t>&lt;/</w:t>
      </w:r>
      <w:r>
        <w:rPr>
          <w:color w:val="800000"/>
          <w:highlight w:val="white"/>
        </w:rPr>
        <w:t>gmx:Anchor</w:t>
      </w:r>
      <w:r>
        <w:rPr>
          <w:color w:val="0000FF"/>
          <w:highlight w:val="white"/>
        </w:rPr>
        <w:t>&gt;</w:t>
      </w:r>
    </w:p>
    <w:p w14:paraId="2CFDFDAD"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gmd:title</w:t>
      </w:r>
      <w:r>
        <w:rPr>
          <w:color w:val="0000FF"/>
          <w:highlight w:val="white"/>
        </w:rPr>
        <w:t>&gt;</w:t>
      </w:r>
    </w:p>
    <w:p w14:paraId="26F9ACC4" w14:textId="77777777" w:rsidR="001F570B" w:rsidRPr="00C731A9"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gmd:date</w:t>
      </w:r>
      <w:r w:rsidRPr="00C731A9">
        <w:rPr>
          <w:color w:val="0000FF"/>
          <w:highlight w:val="white"/>
          <w:lang w:val="fr-BE"/>
        </w:rPr>
        <w:t>&gt;</w:t>
      </w:r>
    </w:p>
    <w:p w14:paraId="5365A9A7"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gmd:CI_Date</w:t>
      </w:r>
      <w:r w:rsidRPr="00C731A9">
        <w:rPr>
          <w:color w:val="0000FF"/>
          <w:highlight w:val="white"/>
          <w:lang w:val="fr-BE"/>
        </w:rPr>
        <w:t>&gt;</w:t>
      </w:r>
    </w:p>
    <w:p w14:paraId="7E2A4C52" w14:textId="77777777" w:rsidR="001F570B" w:rsidRDefault="001F570B" w:rsidP="001F570B">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gmd:date</w:t>
      </w:r>
      <w:r>
        <w:rPr>
          <w:color w:val="0000FF"/>
          <w:highlight w:val="white"/>
        </w:rPr>
        <w:t>&gt;</w:t>
      </w:r>
    </w:p>
    <w:p w14:paraId="37BEF22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gco:Date</w:t>
      </w:r>
      <w:r>
        <w:rPr>
          <w:color w:val="0000FF"/>
          <w:highlight w:val="white"/>
        </w:rPr>
        <w:t>&gt;</w:t>
      </w:r>
      <w:r>
        <w:rPr>
          <w:highlight w:val="white"/>
        </w:rPr>
        <w:t>2018</w:t>
      </w:r>
      <w:r>
        <w:rPr>
          <w:color w:val="0000FF"/>
          <w:highlight w:val="white"/>
        </w:rPr>
        <w:t>&lt;/</w:t>
      </w:r>
      <w:r>
        <w:rPr>
          <w:color w:val="800000"/>
          <w:highlight w:val="white"/>
        </w:rPr>
        <w:t>gco:Date</w:t>
      </w:r>
      <w:r>
        <w:rPr>
          <w:color w:val="0000FF"/>
          <w:highlight w:val="white"/>
        </w:rPr>
        <w:t>&gt;</w:t>
      </w:r>
    </w:p>
    <w:p w14:paraId="335BBE12" w14:textId="77777777" w:rsidR="001F570B" w:rsidRPr="00C731A9"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gmd:date</w:t>
      </w:r>
      <w:r w:rsidRPr="00C731A9">
        <w:rPr>
          <w:color w:val="0000FF"/>
          <w:highlight w:val="white"/>
          <w:lang w:val="fr-BE"/>
        </w:rPr>
        <w:t>&gt;</w:t>
      </w:r>
    </w:p>
    <w:p w14:paraId="61978976" w14:textId="77777777" w:rsidR="001F570B" w:rsidRPr="00C731A9" w:rsidRDefault="001F570B" w:rsidP="001F570B">
      <w:pPr>
        <w:pStyle w:val="XMLListing"/>
        <w:rPr>
          <w:highlight w:val="white"/>
          <w:lang w:val="fr-BE"/>
        </w:rPr>
      </w:pPr>
      <w:r w:rsidRPr="00C731A9">
        <w:rPr>
          <w:highlight w:val="white"/>
          <w:lang w:val="fr-BE"/>
        </w:rPr>
        <w:lastRenderedPageBreak/>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gmd:dateType</w:t>
      </w:r>
      <w:r w:rsidRPr="00C731A9">
        <w:rPr>
          <w:color w:val="0000FF"/>
          <w:highlight w:val="white"/>
          <w:lang w:val="fr-BE"/>
        </w:rPr>
        <w:t>&gt;</w:t>
      </w:r>
    </w:p>
    <w:p w14:paraId="0D81544E"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gmd:CI_DateTypeCode</w:t>
      </w:r>
      <w:r w:rsidRPr="00C731A9">
        <w:rPr>
          <w:color w:val="FF0000"/>
          <w:highlight w:val="white"/>
          <w:lang w:val="fr-BE"/>
        </w:rPr>
        <w:t xml:space="preserve"> codeList</w:t>
      </w:r>
      <w:r w:rsidRPr="00C731A9">
        <w:rPr>
          <w:color w:val="0000FF"/>
          <w:highlight w:val="white"/>
          <w:lang w:val="fr-BE"/>
        </w:rPr>
        <w:t>="</w:t>
      </w:r>
      <w:r w:rsidRPr="00C731A9">
        <w:rPr>
          <w:highlight w:val="white"/>
          <w:lang w:val="fr-BE"/>
        </w:rPr>
        <w:t>http://standards.iso.org/ittf/PubliclyAvailableStandards/ISO_19139_Schemas/resources/codelist/ML_gmxCodelists.xml#CI_DateTypeCode</w:t>
      </w:r>
      <w:r w:rsidRPr="00C731A9">
        <w:rPr>
          <w:color w:val="0000FF"/>
          <w:highlight w:val="white"/>
          <w:lang w:val="fr-BE"/>
        </w:rPr>
        <w:t>"</w:t>
      </w:r>
      <w:r w:rsidRPr="00C731A9">
        <w:rPr>
          <w:color w:val="FF0000"/>
          <w:highlight w:val="white"/>
          <w:lang w:val="fr-BE"/>
        </w:rPr>
        <w:t xml:space="preserve"> codeListValue</w:t>
      </w:r>
      <w:r w:rsidRPr="00C731A9">
        <w:rPr>
          <w:color w:val="0000FF"/>
          <w:highlight w:val="white"/>
          <w:lang w:val="fr-BE"/>
        </w:rPr>
        <w:t>="</w:t>
      </w:r>
      <w:r w:rsidRPr="00C731A9">
        <w:rPr>
          <w:highlight w:val="white"/>
          <w:lang w:val="fr-BE"/>
        </w:rPr>
        <w:t>publication</w:t>
      </w:r>
      <w:r w:rsidRPr="00C731A9">
        <w:rPr>
          <w:color w:val="0000FF"/>
          <w:highlight w:val="white"/>
          <w:lang w:val="fr-BE"/>
        </w:rPr>
        <w:t>"&gt;</w:t>
      </w:r>
      <w:r w:rsidRPr="00C731A9">
        <w:rPr>
          <w:highlight w:val="white"/>
          <w:lang w:val="fr-BE"/>
        </w:rPr>
        <w:t>publication</w:t>
      </w:r>
      <w:r w:rsidRPr="00C731A9">
        <w:rPr>
          <w:color w:val="0000FF"/>
          <w:highlight w:val="white"/>
          <w:lang w:val="fr-BE"/>
        </w:rPr>
        <w:t>&lt;/</w:t>
      </w:r>
      <w:r w:rsidRPr="00C731A9">
        <w:rPr>
          <w:color w:val="800000"/>
          <w:highlight w:val="white"/>
          <w:lang w:val="fr-BE"/>
        </w:rPr>
        <w:t>gmd:CI_DateTypeCode</w:t>
      </w:r>
      <w:r w:rsidRPr="00C731A9">
        <w:rPr>
          <w:color w:val="0000FF"/>
          <w:highlight w:val="white"/>
          <w:lang w:val="fr-BE"/>
        </w:rPr>
        <w:t>&gt;</w:t>
      </w:r>
    </w:p>
    <w:p w14:paraId="358BDF0C"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gmd:dateType</w:t>
      </w:r>
      <w:r w:rsidRPr="00C731A9">
        <w:rPr>
          <w:color w:val="0000FF"/>
          <w:highlight w:val="white"/>
          <w:lang w:val="fr-BE"/>
        </w:rPr>
        <w:t>&gt;</w:t>
      </w:r>
    </w:p>
    <w:p w14:paraId="51F8975D"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gmd:CI_Date</w:t>
      </w:r>
      <w:r w:rsidRPr="00C731A9">
        <w:rPr>
          <w:color w:val="0000FF"/>
          <w:highlight w:val="white"/>
          <w:lang w:val="fr-BE"/>
        </w:rPr>
        <w:t>&gt;</w:t>
      </w:r>
    </w:p>
    <w:p w14:paraId="48D3B9FB"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gmd:date</w:t>
      </w:r>
      <w:r w:rsidRPr="00C731A9">
        <w:rPr>
          <w:color w:val="0000FF"/>
          <w:highlight w:val="white"/>
          <w:lang w:val="fr-BE"/>
        </w:rPr>
        <w:t>&gt;</w:t>
      </w:r>
    </w:p>
    <w:p w14:paraId="7D929AEF"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gmd:identifier</w:t>
      </w:r>
      <w:r w:rsidRPr="00C731A9">
        <w:rPr>
          <w:color w:val="0000FF"/>
          <w:highlight w:val="white"/>
          <w:lang w:val="fr-BE"/>
        </w:rPr>
        <w:t>&gt;</w:t>
      </w:r>
    </w:p>
    <w:p w14:paraId="7C4ED156"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gmd:MD_Identifier</w:t>
      </w:r>
      <w:r w:rsidRPr="00C731A9">
        <w:rPr>
          <w:color w:val="0000FF"/>
          <w:highlight w:val="white"/>
          <w:lang w:val="fr-BE"/>
        </w:rPr>
        <w:t>&gt;</w:t>
      </w:r>
    </w:p>
    <w:p w14:paraId="76C1BCA9" w14:textId="77777777" w:rsidR="001F570B" w:rsidRDefault="001F570B" w:rsidP="001F570B">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gmd:code</w:t>
      </w:r>
      <w:r>
        <w:rPr>
          <w:color w:val="0000FF"/>
          <w:highlight w:val="white"/>
        </w:rPr>
        <w:t>&gt;</w:t>
      </w:r>
    </w:p>
    <w:p w14:paraId="016F994F"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p>
    <w:p w14:paraId="31590D32"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gmd:code</w:t>
      </w:r>
      <w:r>
        <w:rPr>
          <w:color w:val="0000FF"/>
          <w:highlight w:val="white"/>
        </w:rPr>
        <w:t>&gt;</w:t>
      </w:r>
    </w:p>
    <w:p w14:paraId="405BF20F" w14:textId="77777777" w:rsidR="001F570B" w:rsidRPr="00C731A9"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gmd:MD_Identifier</w:t>
      </w:r>
      <w:r w:rsidRPr="00C731A9">
        <w:rPr>
          <w:color w:val="0000FF"/>
          <w:highlight w:val="white"/>
          <w:lang w:val="fr-BE"/>
        </w:rPr>
        <w:t>&gt;</w:t>
      </w:r>
    </w:p>
    <w:p w14:paraId="226205F3"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gmd:identifier</w:t>
      </w:r>
      <w:r w:rsidRPr="00C731A9">
        <w:rPr>
          <w:color w:val="0000FF"/>
          <w:highlight w:val="white"/>
          <w:lang w:val="fr-BE"/>
        </w:rPr>
        <w:t>&gt;</w:t>
      </w:r>
    </w:p>
    <w:p w14:paraId="258B0B01" w14:textId="77777777" w:rsidR="001F570B" w:rsidRPr="00075DB2"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075DB2">
        <w:rPr>
          <w:color w:val="0000FF"/>
          <w:highlight w:val="white"/>
          <w:lang w:val="fr-BE"/>
        </w:rPr>
        <w:t>&lt;/</w:t>
      </w:r>
      <w:r w:rsidRPr="00075DB2">
        <w:rPr>
          <w:color w:val="800000"/>
          <w:highlight w:val="white"/>
          <w:lang w:val="fr-BE"/>
        </w:rPr>
        <w:t>gmd:CI_Citation</w:t>
      </w:r>
      <w:r w:rsidRPr="00075DB2">
        <w:rPr>
          <w:color w:val="0000FF"/>
          <w:highlight w:val="white"/>
          <w:lang w:val="fr-BE"/>
        </w:rPr>
        <w:t>&gt;</w:t>
      </w:r>
    </w:p>
    <w:p w14:paraId="6231E307" w14:textId="77777777" w:rsidR="001F570B" w:rsidRPr="00075DB2"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gmd:thesaurusName</w:t>
      </w:r>
      <w:r w:rsidRPr="00075DB2">
        <w:rPr>
          <w:color w:val="0000FF"/>
          <w:highlight w:val="white"/>
          <w:lang w:val="fr-BE"/>
        </w:rPr>
        <w:t>&gt;</w:t>
      </w:r>
    </w:p>
    <w:p w14:paraId="2EDF7031" w14:textId="77777777" w:rsidR="001F570B" w:rsidRPr="00075DB2"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gmd:MD_Keywords</w:t>
      </w:r>
      <w:r w:rsidRPr="00075DB2">
        <w:rPr>
          <w:color w:val="0000FF"/>
          <w:highlight w:val="white"/>
          <w:lang w:val="fr-BE"/>
        </w:rPr>
        <w:t>&gt;</w:t>
      </w:r>
    </w:p>
    <w:p w14:paraId="4CDFC9D0" w14:textId="77777777" w:rsidR="001F570B" w:rsidRPr="00075DB2"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gmd:descriptiveKeywords</w:t>
      </w:r>
      <w:r w:rsidRPr="00075DB2">
        <w:rPr>
          <w:color w:val="0000FF"/>
          <w:highlight w:val="white"/>
          <w:lang w:val="fr-BE"/>
        </w:rPr>
        <w:t>&gt;</w:t>
      </w:r>
    </w:p>
    <w:p w14:paraId="404E0B60" w14:textId="77777777" w:rsidR="001F570B" w:rsidRPr="00075DB2"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gmd:descriptiveKeywords</w:t>
      </w:r>
      <w:r w:rsidRPr="00075DB2">
        <w:rPr>
          <w:color w:val="0000FF"/>
          <w:highlight w:val="white"/>
          <w:lang w:val="fr-BE"/>
        </w:rPr>
        <w:t>&gt;</w:t>
      </w:r>
    </w:p>
    <w:p w14:paraId="0D174169" w14:textId="77777777" w:rsidR="001F570B" w:rsidRDefault="001F570B" w:rsidP="001F570B">
      <w:pPr>
        <w:pStyle w:val="XMLListing"/>
        <w:rPr>
          <w:highlight w:val="whit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Pr>
          <w:color w:val="0000FF"/>
          <w:highlight w:val="white"/>
        </w:rPr>
        <w:t>&lt;</w:t>
      </w:r>
      <w:r>
        <w:rPr>
          <w:color w:val="800000"/>
          <w:highlight w:val="white"/>
        </w:rPr>
        <w:t>gmd:MD_Keywords</w:t>
      </w:r>
      <w:r>
        <w:rPr>
          <w:color w:val="0000FF"/>
          <w:highlight w:val="white"/>
        </w:rPr>
        <w:t>&gt;</w:t>
      </w:r>
    </w:p>
    <w:p w14:paraId="50352353"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gmd:keyword</w:t>
      </w:r>
      <w:r>
        <w:rPr>
          <w:color w:val="0000FF"/>
          <w:highlight w:val="white"/>
        </w:rPr>
        <w:t>&gt;</w:t>
      </w:r>
    </w:p>
    <w:p w14:paraId="2198FA40" w14:textId="77777777" w:rsidR="001F570B" w:rsidRPr="00075DB2"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sidRPr="00075DB2">
        <w:rPr>
          <w:color w:val="0000FF"/>
          <w:highlight w:val="white"/>
          <w:lang w:val="fr-BE"/>
        </w:rPr>
        <w:t>&lt;</w:t>
      </w:r>
      <w:r w:rsidRPr="00075DB2">
        <w:rPr>
          <w:color w:val="800000"/>
          <w:highlight w:val="white"/>
          <w:lang w:val="fr-BE"/>
        </w:rPr>
        <w:t>gmx:Anchor</w:t>
      </w:r>
      <w:r w:rsidRPr="00075DB2">
        <w:rPr>
          <w:color w:val="FF0000"/>
          <w:highlight w:val="white"/>
          <w:lang w:val="fr-BE"/>
        </w:rPr>
        <w:t xml:space="preserve"> xlink:href</w:t>
      </w:r>
      <w:r w:rsidRPr="00075DB2">
        <w:rPr>
          <w:color w:val="0000FF"/>
          <w:highlight w:val="white"/>
          <w:lang w:val="fr-BE"/>
        </w:rPr>
        <w:t>="</w:t>
      </w:r>
      <w:r w:rsidRPr="00075DB2">
        <w:rPr>
          <w:highlight w:val="white"/>
          <w:lang w:val="fr-BE"/>
        </w:rPr>
        <w:t>http://inspire.ec.europa.eu/metadata-codelist/SpatialDataServiceCategory/infoCoverageAccessService</w:t>
      </w:r>
      <w:r w:rsidRPr="00075DB2">
        <w:rPr>
          <w:color w:val="0000FF"/>
          <w:highlight w:val="white"/>
          <w:lang w:val="fr-BE"/>
        </w:rPr>
        <w:t>"&gt;</w:t>
      </w:r>
      <w:r w:rsidRPr="00075DB2">
        <w:rPr>
          <w:highlight w:val="white"/>
          <w:lang w:val="fr-BE"/>
        </w:rPr>
        <w:t>infoCoverageAccessService</w:t>
      </w:r>
      <w:r w:rsidRPr="00075DB2">
        <w:rPr>
          <w:color w:val="0000FF"/>
          <w:highlight w:val="white"/>
          <w:lang w:val="fr-BE"/>
        </w:rPr>
        <w:t>&lt;/</w:t>
      </w:r>
      <w:r w:rsidRPr="00075DB2">
        <w:rPr>
          <w:color w:val="800000"/>
          <w:highlight w:val="white"/>
          <w:lang w:val="fr-BE"/>
        </w:rPr>
        <w:t>gmx:Anchor</w:t>
      </w:r>
      <w:r w:rsidRPr="00075DB2">
        <w:rPr>
          <w:color w:val="0000FF"/>
          <w:highlight w:val="white"/>
          <w:lang w:val="fr-BE"/>
        </w:rPr>
        <w:t>&gt;</w:t>
      </w:r>
    </w:p>
    <w:p w14:paraId="04C52D97" w14:textId="77777777" w:rsidR="001F570B" w:rsidRDefault="001F570B" w:rsidP="001F570B">
      <w:pPr>
        <w:pStyle w:val="XMLListing"/>
        <w:rPr>
          <w:highlight w:val="whit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Pr>
          <w:color w:val="0000FF"/>
          <w:highlight w:val="white"/>
        </w:rPr>
        <w:t>&lt;/</w:t>
      </w:r>
      <w:r>
        <w:rPr>
          <w:color w:val="800000"/>
          <w:highlight w:val="white"/>
        </w:rPr>
        <w:t>gmd:keyword</w:t>
      </w:r>
      <w:r>
        <w:rPr>
          <w:color w:val="0000FF"/>
          <w:highlight w:val="white"/>
        </w:rPr>
        <w:t>&gt;</w:t>
      </w:r>
    </w:p>
    <w:p w14:paraId="1B72A025"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gmd:thesaurusName</w:t>
      </w:r>
      <w:r>
        <w:rPr>
          <w:color w:val="0000FF"/>
          <w:highlight w:val="white"/>
        </w:rPr>
        <w:t>&gt;</w:t>
      </w:r>
    </w:p>
    <w:p w14:paraId="17767E5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gmd:CI_Citation</w:t>
      </w:r>
      <w:r>
        <w:rPr>
          <w:color w:val="0000FF"/>
          <w:highlight w:val="white"/>
        </w:rPr>
        <w:t>&gt;</w:t>
      </w:r>
    </w:p>
    <w:p w14:paraId="37D898DB"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gmd:title</w:t>
      </w:r>
      <w:r>
        <w:rPr>
          <w:color w:val="0000FF"/>
          <w:highlight w:val="white"/>
        </w:rPr>
        <w:t>&gt;</w:t>
      </w:r>
    </w:p>
    <w:p w14:paraId="0B6CE294"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COMMISSION REGULATION (EC) No 1205/2008 of 3 December 2008 implementing Directive 2007/2/EC of the European Parliament and of the Council as regards metadata, Part D 4, Classification of Spatial Data Services</w:t>
      </w:r>
      <w:r>
        <w:rPr>
          <w:color w:val="0000FF"/>
          <w:highlight w:val="white"/>
        </w:rPr>
        <w:t>&lt;/</w:t>
      </w:r>
      <w:r>
        <w:rPr>
          <w:color w:val="800000"/>
          <w:highlight w:val="white"/>
        </w:rPr>
        <w:t>gco:CharacterString</w:t>
      </w:r>
      <w:r>
        <w:rPr>
          <w:color w:val="0000FF"/>
          <w:highlight w:val="white"/>
        </w:rPr>
        <w:t>&gt;</w:t>
      </w:r>
    </w:p>
    <w:p w14:paraId="6B3CF326" w14:textId="77777777" w:rsidR="001F570B" w:rsidRPr="00075DB2"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075DB2">
        <w:rPr>
          <w:color w:val="0000FF"/>
          <w:highlight w:val="white"/>
          <w:lang w:val="fr-BE"/>
        </w:rPr>
        <w:t>&lt;/</w:t>
      </w:r>
      <w:r w:rsidRPr="00075DB2">
        <w:rPr>
          <w:color w:val="800000"/>
          <w:highlight w:val="white"/>
          <w:lang w:val="fr-BE"/>
        </w:rPr>
        <w:t>gmd:title</w:t>
      </w:r>
      <w:r w:rsidRPr="00075DB2">
        <w:rPr>
          <w:color w:val="0000FF"/>
          <w:highlight w:val="white"/>
          <w:lang w:val="fr-BE"/>
        </w:rPr>
        <w:t>&gt;</w:t>
      </w:r>
    </w:p>
    <w:p w14:paraId="1C48D92A" w14:textId="77777777" w:rsidR="001F570B" w:rsidRPr="00075DB2"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gmd:date</w:t>
      </w:r>
      <w:r w:rsidRPr="00075DB2">
        <w:rPr>
          <w:color w:val="0000FF"/>
          <w:highlight w:val="white"/>
          <w:lang w:val="fr-BE"/>
        </w:rPr>
        <w:t>&gt;</w:t>
      </w:r>
    </w:p>
    <w:p w14:paraId="31BFEA83" w14:textId="77777777" w:rsidR="001F570B" w:rsidRPr="00075DB2"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gmd:CI_Date</w:t>
      </w:r>
      <w:r w:rsidRPr="00075DB2">
        <w:rPr>
          <w:color w:val="0000FF"/>
          <w:highlight w:val="white"/>
          <w:lang w:val="fr-BE"/>
        </w:rPr>
        <w:t>&gt;</w:t>
      </w:r>
    </w:p>
    <w:p w14:paraId="2A947DA8" w14:textId="77777777" w:rsidR="001F570B" w:rsidRDefault="001F570B" w:rsidP="001F570B">
      <w:pPr>
        <w:pStyle w:val="XMLListing"/>
        <w:rPr>
          <w:highlight w:val="whit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Pr>
          <w:color w:val="0000FF"/>
          <w:highlight w:val="white"/>
        </w:rPr>
        <w:t>&lt;</w:t>
      </w:r>
      <w:r>
        <w:rPr>
          <w:color w:val="800000"/>
          <w:highlight w:val="white"/>
        </w:rPr>
        <w:t>gmd:date</w:t>
      </w:r>
      <w:r>
        <w:rPr>
          <w:color w:val="0000FF"/>
          <w:highlight w:val="white"/>
        </w:rPr>
        <w:t>&gt;</w:t>
      </w:r>
    </w:p>
    <w:p w14:paraId="1DA5563F"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gco:Date</w:t>
      </w:r>
      <w:r>
        <w:rPr>
          <w:color w:val="0000FF"/>
          <w:highlight w:val="white"/>
        </w:rPr>
        <w:t>&gt;</w:t>
      </w:r>
      <w:r>
        <w:rPr>
          <w:highlight w:val="white"/>
        </w:rPr>
        <w:t>2008-12-03</w:t>
      </w:r>
      <w:r>
        <w:rPr>
          <w:color w:val="0000FF"/>
          <w:highlight w:val="white"/>
        </w:rPr>
        <w:t>&lt;/</w:t>
      </w:r>
      <w:r>
        <w:rPr>
          <w:color w:val="800000"/>
          <w:highlight w:val="white"/>
        </w:rPr>
        <w:t>gco:Date</w:t>
      </w:r>
      <w:r>
        <w:rPr>
          <w:color w:val="0000FF"/>
          <w:highlight w:val="white"/>
        </w:rPr>
        <w:t>&gt;</w:t>
      </w:r>
    </w:p>
    <w:p w14:paraId="6AEA7BE9" w14:textId="77777777" w:rsidR="001F570B" w:rsidRPr="00075DB2"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075DB2">
        <w:rPr>
          <w:color w:val="0000FF"/>
          <w:highlight w:val="white"/>
          <w:lang w:val="fr-BE"/>
        </w:rPr>
        <w:t>&lt;/</w:t>
      </w:r>
      <w:r w:rsidRPr="00075DB2">
        <w:rPr>
          <w:color w:val="800000"/>
          <w:highlight w:val="white"/>
          <w:lang w:val="fr-BE"/>
        </w:rPr>
        <w:t>gmd:date</w:t>
      </w:r>
      <w:r w:rsidRPr="00075DB2">
        <w:rPr>
          <w:color w:val="0000FF"/>
          <w:highlight w:val="white"/>
          <w:lang w:val="fr-BE"/>
        </w:rPr>
        <w:t>&gt;</w:t>
      </w:r>
    </w:p>
    <w:p w14:paraId="40A08F5B" w14:textId="77777777" w:rsidR="001F570B" w:rsidRPr="00075DB2"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gmd:dateType</w:t>
      </w:r>
      <w:r w:rsidRPr="00075DB2">
        <w:rPr>
          <w:color w:val="0000FF"/>
          <w:highlight w:val="white"/>
          <w:lang w:val="fr-BE"/>
        </w:rPr>
        <w:t>&gt;</w:t>
      </w:r>
    </w:p>
    <w:p w14:paraId="6AA87DAF" w14:textId="77777777" w:rsidR="001F570B" w:rsidRPr="00075DB2"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gmd:CI_DateTypeCode</w:t>
      </w:r>
      <w:r w:rsidRPr="00075DB2">
        <w:rPr>
          <w:color w:val="FF0000"/>
          <w:highlight w:val="white"/>
          <w:lang w:val="fr-BE"/>
        </w:rPr>
        <w:t xml:space="preserve"> codeList</w:t>
      </w:r>
      <w:r w:rsidRPr="00075DB2">
        <w:rPr>
          <w:color w:val="0000FF"/>
          <w:highlight w:val="white"/>
          <w:lang w:val="fr-BE"/>
        </w:rPr>
        <w:t>="</w:t>
      </w:r>
      <w:r w:rsidRPr="00075DB2">
        <w:rPr>
          <w:highlight w:val="white"/>
          <w:lang w:val="fr-BE"/>
        </w:rPr>
        <w:t>http://standards.iso.org/iso/19139/resources/gmxCodelists.xml#CI_DateTypeCode</w:t>
      </w:r>
      <w:r w:rsidRPr="00075DB2">
        <w:rPr>
          <w:color w:val="0000FF"/>
          <w:highlight w:val="white"/>
          <w:lang w:val="fr-BE"/>
        </w:rPr>
        <w:t>"</w:t>
      </w:r>
      <w:r w:rsidRPr="00075DB2">
        <w:rPr>
          <w:color w:val="FF0000"/>
          <w:highlight w:val="white"/>
          <w:lang w:val="fr-BE"/>
        </w:rPr>
        <w:t xml:space="preserve"> codeListValue</w:t>
      </w:r>
      <w:r w:rsidRPr="00075DB2">
        <w:rPr>
          <w:color w:val="0000FF"/>
          <w:highlight w:val="white"/>
          <w:lang w:val="fr-BE"/>
        </w:rPr>
        <w:t>="</w:t>
      </w:r>
      <w:r w:rsidRPr="00075DB2">
        <w:rPr>
          <w:highlight w:val="white"/>
          <w:lang w:val="fr-BE"/>
        </w:rPr>
        <w:t>publication</w:t>
      </w:r>
      <w:r w:rsidRPr="00075DB2">
        <w:rPr>
          <w:color w:val="0000FF"/>
          <w:highlight w:val="white"/>
          <w:lang w:val="fr-BE"/>
        </w:rPr>
        <w:t>"/&gt;</w:t>
      </w:r>
    </w:p>
    <w:p w14:paraId="5CEA846E" w14:textId="77777777" w:rsidR="001F570B" w:rsidRPr="00C731A9"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C731A9">
        <w:rPr>
          <w:color w:val="0000FF"/>
          <w:highlight w:val="white"/>
          <w:lang w:val="fr-BE"/>
        </w:rPr>
        <w:t>&lt;/</w:t>
      </w:r>
      <w:r w:rsidRPr="00C731A9">
        <w:rPr>
          <w:color w:val="800000"/>
          <w:highlight w:val="white"/>
          <w:lang w:val="fr-BE"/>
        </w:rPr>
        <w:t>gmd:dateType</w:t>
      </w:r>
      <w:r w:rsidRPr="00C731A9">
        <w:rPr>
          <w:color w:val="0000FF"/>
          <w:highlight w:val="white"/>
          <w:lang w:val="fr-BE"/>
        </w:rPr>
        <w:t>&gt;</w:t>
      </w:r>
    </w:p>
    <w:p w14:paraId="2BE75258"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gmd:CI_Date</w:t>
      </w:r>
      <w:r w:rsidRPr="00C731A9">
        <w:rPr>
          <w:color w:val="0000FF"/>
          <w:highlight w:val="white"/>
          <w:lang w:val="fr-BE"/>
        </w:rPr>
        <w:t>&gt;</w:t>
      </w:r>
    </w:p>
    <w:p w14:paraId="644EC066"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gmd:date</w:t>
      </w:r>
      <w:r w:rsidRPr="00C731A9">
        <w:rPr>
          <w:color w:val="0000FF"/>
          <w:highlight w:val="white"/>
          <w:lang w:val="fr-BE"/>
        </w:rPr>
        <w:t>&gt;</w:t>
      </w:r>
    </w:p>
    <w:p w14:paraId="3C37FF5E"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gmd:CI_Citation</w:t>
      </w:r>
      <w:r w:rsidRPr="00C731A9">
        <w:rPr>
          <w:color w:val="0000FF"/>
          <w:highlight w:val="white"/>
          <w:lang w:val="fr-BE"/>
        </w:rPr>
        <w:t>&gt;</w:t>
      </w:r>
    </w:p>
    <w:p w14:paraId="4B4C8BB8" w14:textId="77777777" w:rsidR="001F570B" w:rsidRDefault="001F570B" w:rsidP="001F570B">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gmd:thesaurusName</w:t>
      </w:r>
      <w:r>
        <w:rPr>
          <w:color w:val="0000FF"/>
          <w:highlight w:val="white"/>
        </w:rPr>
        <w:t>&gt;</w:t>
      </w:r>
    </w:p>
    <w:p w14:paraId="5298F220"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gmd:MD_Keywords</w:t>
      </w:r>
      <w:r>
        <w:rPr>
          <w:color w:val="0000FF"/>
          <w:highlight w:val="white"/>
        </w:rPr>
        <w:t>&gt;</w:t>
      </w:r>
    </w:p>
    <w:p w14:paraId="508D9F20"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gmd:descriptiveKeywords</w:t>
      </w:r>
      <w:r>
        <w:rPr>
          <w:color w:val="0000FF"/>
          <w:highlight w:val="white"/>
        </w:rPr>
        <w:t>&gt;</w:t>
      </w:r>
    </w:p>
    <w:p w14:paraId="641E5EDF"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gmd:resourceConstraints</w:t>
      </w:r>
      <w:r>
        <w:rPr>
          <w:color w:val="0000FF"/>
          <w:highlight w:val="white"/>
        </w:rPr>
        <w:t>&gt;</w:t>
      </w:r>
    </w:p>
    <w:p w14:paraId="7C2A7F74"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gmd:MD_LegalConstraints</w:t>
      </w:r>
      <w:r>
        <w:rPr>
          <w:color w:val="0000FF"/>
          <w:highlight w:val="white"/>
        </w:rPr>
        <w:t>&gt;</w:t>
      </w:r>
    </w:p>
    <w:p w14:paraId="05687B4E"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gmd:useConstraints</w:t>
      </w:r>
      <w:r>
        <w:rPr>
          <w:color w:val="0000FF"/>
          <w:highlight w:val="white"/>
        </w:rPr>
        <w:t>&gt;</w:t>
      </w:r>
    </w:p>
    <w:p w14:paraId="144F240C"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gmd:MD_RestrictionCode</w:t>
      </w:r>
      <w:r>
        <w:rPr>
          <w:color w:val="FF0000"/>
          <w:highlight w:val="white"/>
        </w:rPr>
        <w:t xml:space="preserve"> codeList</w:t>
      </w:r>
      <w:r>
        <w:rPr>
          <w:color w:val="0000FF"/>
          <w:highlight w:val="white"/>
        </w:rPr>
        <w:t>="</w:t>
      </w:r>
      <w:r>
        <w:rPr>
          <w:highlight w:val="white"/>
        </w:rPr>
        <w:t>http://standards.iso.org/iso/19139/resources/gmxCodelists.xml#MD_RestrictionCode</w:t>
      </w:r>
      <w:r>
        <w:rPr>
          <w:color w:val="0000FF"/>
          <w:highlight w:val="white"/>
        </w:rPr>
        <w:t>"</w:t>
      </w:r>
      <w:r>
        <w:rPr>
          <w:color w:val="FF0000"/>
          <w:highlight w:val="white"/>
        </w:rPr>
        <w:t xml:space="preserve"> codeListValue</w:t>
      </w:r>
      <w:r>
        <w:rPr>
          <w:color w:val="0000FF"/>
          <w:highlight w:val="white"/>
        </w:rPr>
        <w:t>="</w:t>
      </w:r>
      <w:r>
        <w:rPr>
          <w:highlight w:val="white"/>
        </w:rPr>
        <w:t>otherRestrictions</w:t>
      </w:r>
      <w:r>
        <w:rPr>
          <w:color w:val="0000FF"/>
          <w:highlight w:val="white"/>
        </w:rPr>
        <w:t>"/&gt;</w:t>
      </w:r>
    </w:p>
    <w:p w14:paraId="3B26A97D"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gmd:useConstraints</w:t>
      </w:r>
      <w:r>
        <w:rPr>
          <w:color w:val="0000FF"/>
          <w:highlight w:val="white"/>
        </w:rPr>
        <w:t>&gt;</w:t>
      </w:r>
    </w:p>
    <w:p w14:paraId="5541050A"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gmd:otherConstraints</w:t>
      </w:r>
      <w:r>
        <w:rPr>
          <w:color w:val="0000FF"/>
          <w:highlight w:val="white"/>
        </w:rPr>
        <w:t>&gt;</w:t>
      </w:r>
    </w:p>
    <w:p w14:paraId="3A6B284D"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gmx:Anchor</w:t>
      </w:r>
      <w:r>
        <w:rPr>
          <w:color w:val="FF0000"/>
          <w:highlight w:val="white"/>
        </w:rPr>
        <w:t xml:space="preserve"> xlink:href</w:t>
      </w:r>
      <w:r>
        <w:rPr>
          <w:color w:val="0000FF"/>
          <w:highlight w:val="white"/>
        </w:rPr>
        <w:t>="</w:t>
      </w:r>
      <w:r>
        <w:rPr>
          <w:highlight w:val="white"/>
        </w:rPr>
        <w:t>http://inspire.ec.europa.eu/metadata-codelist/ConditionsApplyingToAccessAndUse/noConditionsApply</w:t>
      </w:r>
      <w:r>
        <w:rPr>
          <w:color w:val="0000FF"/>
          <w:highlight w:val="white"/>
        </w:rPr>
        <w:t>"&gt;</w:t>
      </w:r>
      <w:r>
        <w:rPr>
          <w:highlight w:val="white"/>
        </w:rPr>
        <w:t>No conditions apply to access and use</w:t>
      </w:r>
      <w:r>
        <w:rPr>
          <w:color w:val="0000FF"/>
          <w:highlight w:val="white"/>
        </w:rPr>
        <w:t>&lt;/</w:t>
      </w:r>
      <w:r>
        <w:rPr>
          <w:color w:val="800000"/>
          <w:highlight w:val="white"/>
        </w:rPr>
        <w:t>gmx:Anchor</w:t>
      </w:r>
      <w:r>
        <w:rPr>
          <w:color w:val="0000FF"/>
          <w:highlight w:val="white"/>
        </w:rPr>
        <w:t>&gt;</w:t>
      </w:r>
    </w:p>
    <w:p w14:paraId="3BF5D96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gmd:otherConstraints</w:t>
      </w:r>
      <w:r>
        <w:rPr>
          <w:color w:val="0000FF"/>
          <w:highlight w:val="white"/>
        </w:rPr>
        <w:t>&gt;</w:t>
      </w:r>
    </w:p>
    <w:p w14:paraId="61A13C0C"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gmd:MD_LegalConstraints</w:t>
      </w:r>
      <w:r>
        <w:rPr>
          <w:color w:val="0000FF"/>
          <w:highlight w:val="white"/>
        </w:rPr>
        <w:t>&gt;</w:t>
      </w:r>
    </w:p>
    <w:p w14:paraId="01898216"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gmd:resourceConstraints</w:t>
      </w:r>
      <w:r>
        <w:rPr>
          <w:color w:val="0000FF"/>
          <w:highlight w:val="white"/>
        </w:rPr>
        <w:t>&gt;</w:t>
      </w:r>
    </w:p>
    <w:p w14:paraId="135044C9"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gmd:resourceConstraints</w:t>
      </w:r>
      <w:r>
        <w:rPr>
          <w:color w:val="0000FF"/>
          <w:highlight w:val="white"/>
        </w:rPr>
        <w:t>&gt;</w:t>
      </w:r>
    </w:p>
    <w:p w14:paraId="096B8EBE"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gmd:MD_LegalConstraints</w:t>
      </w:r>
      <w:r>
        <w:rPr>
          <w:color w:val="0000FF"/>
          <w:highlight w:val="white"/>
        </w:rPr>
        <w:t>&gt;</w:t>
      </w:r>
    </w:p>
    <w:p w14:paraId="7E4FC515"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gmd:accessConstraints</w:t>
      </w:r>
      <w:r>
        <w:rPr>
          <w:color w:val="0000FF"/>
          <w:highlight w:val="white"/>
        </w:rPr>
        <w:t>&gt;</w:t>
      </w:r>
    </w:p>
    <w:p w14:paraId="5548A5B6"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gmd:MD_RestrictionCode</w:t>
      </w:r>
      <w:r>
        <w:rPr>
          <w:color w:val="FF0000"/>
          <w:highlight w:val="white"/>
        </w:rPr>
        <w:t xml:space="preserve"> codeList</w:t>
      </w:r>
      <w:r>
        <w:rPr>
          <w:color w:val="0000FF"/>
          <w:highlight w:val="white"/>
        </w:rPr>
        <w:t>="</w:t>
      </w:r>
      <w:r>
        <w:rPr>
          <w:highlight w:val="white"/>
        </w:rPr>
        <w:t>http://standards.iso.org/iso/19139/resources/gmxCodelists.xml#MD_RestrictionCode</w:t>
      </w:r>
      <w:r>
        <w:rPr>
          <w:color w:val="0000FF"/>
          <w:highlight w:val="white"/>
        </w:rPr>
        <w:t>"</w:t>
      </w:r>
      <w:r>
        <w:rPr>
          <w:color w:val="FF0000"/>
          <w:highlight w:val="white"/>
        </w:rPr>
        <w:t xml:space="preserve"> codeListValue</w:t>
      </w:r>
      <w:r>
        <w:rPr>
          <w:color w:val="0000FF"/>
          <w:highlight w:val="white"/>
        </w:rPr>
        <w:t>="</w:t>
      </w:r>
      <w:r>
        <w:rPr>
          <w:highlight w:val="white"/>
        </w:rPr>
        <w:t>otherRestrictions</w:t>
      </w:r>
      <w:r>
        <w:rPr>
          <w:color w:val="0000FF"/>
          <w:highlight w:val="white"/>
        </w:rPr>
        <w:t>"/&gt;</w:t>
      </w:r>
    </w:p>
    <w:p w14:paraId="5F0A08B6"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gmd:accessConstraints</w:t>
      </w:r>
      <w:r>
        <w:rPr>
          <w:color w:val="0000FF"/>
          <w:highlight w:val="white"/>
        </w:rPr>
        <w:t>&gt;</w:t>
      </w:r>
    </w:p>
    <w:p w14:paraId="1EFD26E7"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gmd:otherConstraints</w:t>
      </w:r>
      <w:r>
        <w:rPr>
          <w:color w:val="0000FF"/>
          <w:highlight w:val="white"/>
        </w:rPr>
        <w:t>&gt;</w:t>
      </w:r>
    </w:p>
    <w:p w14:paraId="70CA3E43" w14:textId="77777777" w:rsidR="001F570B" w:rsidRDefault="001F570B" w:rsidP="001F570B">
      <w:pPr>
        <w:pStyle w:val="XMLListing"/>
        <w:rPr>
          <w:highlight w:val="white"/>
        </w:rPr>
      </w:pPr>
      <w:r>
        <w:rPr>
          <w:highlight w:val="white"/>
        </w:rPr>
        <w:lastRenderedPageBreak/>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gmx:Anchor</w:t>
      </w:r>
      <w:r>
        <w:rPr>
          <w:color w:val="FF0000"/>
          <w:highlight w:val="white"/>
        </w:rPr>
        <w:t xml:space="preserve"> xlink:href</w:t>
      </w:r>
      <w:r>
        <w:rPr>
          <w:color w:val="0000FF"/>
          <w:highlight w:val="white"/>
        </w:rPr>
        <w:t>="</w:t>
      </w:r>
      <w:r>
        <w:rPr>
          <w:highlight w:val="white"/>
        </w:rPr>
        <w:t>http://inspire.ec.europa.eu/metadata-codelist/LimitationsOnPublicAccess/noLimitations</w:t>
      </w:r>
      <w:r>
        <w:rPr>
          <w:color w:val="0000FF"/>
          <w:highlight w:val="white"/>
        </w:rPr>
        <w:t>"&gt;</w:t>
      </w:r>
      <w:r>
        <w:rPr>
          <w:highlight w:val="white"/>
        </w:rPr>
        <w:t>no limitations to public access.</w:t>
      </w:r>
      <w:r>
        <w:rPr>
          <w:color w:val="0000FF"/>
          <w:highlight w:val="white"/>
        </w:rPr>
        <w:t>&lt;/</w:t>
      </w:r>
      <w:r>
        <w:rPr>
          <w:color w:val="800000"/>
          <w:highlight w:val="white"/>
        </w:rPr>
        <w:t>gmx:Anchor</w:t>
      </w:r>
      <w:r>
        <w:rPr>
          <w:color w:val="0000FF"/>
          <w:highlight w:val="white"/>
        </w:rPr>
        <w:t>&gt;</w:t>
      </w:r>
    </w:p>
    <w:p w14:paraId="19C38215"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gmd:otherConstraints</w:t>
      </w:r>
      <w:r>
        <w:rPr>
          <w:color w:val="0000FF"/>
          <w:highlight w:val="white"/>
        </w:rPr>
        <w:t>&gt;</w:t>
      </w:r>
    </w:p>
    <w:p w14:paraId="7C622F46"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gmd:MD_LegalConstraints</w:t>
      </w:r>
      <w:r>
        <w:rPr>
          <w:color w:val="0000FF"/>
          <w:highlight w:val="white"/>
        </w:rPr>
        <w:t>&gt;</w:t>
      </w:r>
    </w:p>
    <w:p w14:paraId="5DBC93DA"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gmd:resourceConstraints</w:t>
      </w:r>
      <w:r>
        <w:rPr>
          <w:color w:val="0000FF"/>
          <w:highlight w:val="white"/>
        </w:rPr>
        <w:t>&gt;</w:t>
      </w:r>
    </w:p>
    <w:p w14:paraId="2681031D"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srv:serviceType</w:t>
      </w:r>
      <w:r>
        <w:rPr>
          <w:color w:val="0000FF"/>
          <w:highlight w:val="white"/>
        </w:rPr>
        <w:t>&gt;</w:t>
      </w:r>
    </w:p>
    <w:p w14:paraId="3E613F1C"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gco:LocalName</w:t>
      </w:r>
      <w:r>
        <w:rPr>
          <w:color w:val="FF0000"/>
          <w:highlight w:val="white"/>
        </w:rPr>
        <w:t xml:space="preserve"> codeSpace</w:t>
      </w:r>
      <w:r>
        <w:rPr>
          <w:color w:val="0000FF"/>
          <w:highlight w:val="white"/>
        </w:rPr>
        <w:t>="</w:t>
      </w:r>
      <w:r>
        <w:rPr>
          <w:highlight w:val="white"/>
        </w:rPr>
        <w:t>http://inspire.ec.europa.eu/metadata-codelist/SpatialDataServiceType</w:t>
      </w:r>
      <w:r>
        <w:rPr>
          <w:color w:val="0000FF"/>
          <w:highlight w:val="white"/>
        </w:rPr>
        <w:t>"&gt;</w:t>
      </w:r>
      <w:r>
        <w:rPr>
          <w:highlight w:val="white"/>
        </w:rPr>
        <w:t>other</w:t>
      </w:r>
      <w:r>
        <w:rPr>
          <w:color w:val="0000FF"/>
          <w:highlight w:val="white"/>
        </w:rPr>
        <w:t>&lt;/</w:t>
      </w:r>
      <w:r>
        <w:rPr>
          <w:color w:val="800000"/>
          <w:highlight w:val="white"/>
        </w:rPr>
        <w:t>gco:LocalName</w:t>
      </w:r>
      <w:r>
        <w:rPr>
          <w:color w:val="0000FF"/>
          <w:highlight w:val="white"/>
        </w:rPr>
        <w:t>&gt;</w:t>
      </w:r>
    </w:p>
    <w:p w14:paraId="33BEEB44" w14:textId="77777777" w:rsidR="001F570B" w:rsidRPr="00C731A9" w:rsidRDefault="001F570B" w:rsidP="001F570B">
      <w:pPr>
        <w:pStyle w:val="XMLListing"/>
        <w:rPr>
          <w:highlight w:val="white"/>
          <w:lang w:val="fr-BE"/>
        </w:rPr>
      </w:pP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srv:serviceType</w:t>
      </w:r>
      <w:r w:rsidRPr="00C731A9">
        <w:rPr>
          <w:color w:val="0000FF"/>
          <w:highlight w:val="white"/>
          <w:lang w:val="fr-BE"/>
        </w:rPr>
        <w:t>&gt;</w:t>
      </w:r>
    </w:p>
    <w:p w14:paraId="3E545E3A"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srv:extent</w:t>
      </w:r>
      <w:r w:rsidRPr="00C731A9">
        <w:rPr>
          <w:color w:val="0000FF"/>
          <w:highlight w:val="white"/>
          <w:lang w:val="fr-BE"/>
        </w:rPr>
        <w:t>&gt;</w:t>
      </w:r>
    </w:p>
    <w:p w14:paraId="45AFBEB2"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gmd:EX_Extent</w:t>
      </w:r>
      <w:r w:rsidRPr="00C731A9">
        <w:rPr>
          <w:color w:val="0000FF"/>
          <w:highlight w:val="white"/>
          <w:lang w:val="fr-BE"/>
        </w:rPr>
        <w:t>&gt;</w:t>
      </w:r>
    </w:p>
    <w:p w14:paraId="02339486"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gmd:temporalElement</w:t>
      </w:r>
      <w:r w:rsidRPr="00C731A9">
        <w:rPr>
          <w:color w:val="0000FF"/>
          <w:highlight w:val="white"/>
          <w:lang w:val="fr-BE"/>
        </w:rPr>
        <w:t>&gt;</w:t>
      </w:r>
    </w:p>
    <w:p w14:paraId="0FD594B3"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gmd:EX_TemporalExtent</w:t>
      </w:r>
      <w:r w:rsidRPr="00C731A9">
        <w:rPr>
          <w:color w:val="0000FF"/>
          <w:highlight w:val="white"/>
          <w:lang w:val="fr-BE"/>
        </w:rPr>
        <w:t>&gt;</w:t>
      </w:r>
    </w:p>
    <w:p w14:paraId="0FB65D77" w14:textId="77777777" w:rsidR="001F570B" w:rsidRDefault="001F570B" w:rsidP="001F570B">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gmd:extent</w:t>
      </w:r>
      <w:r>
        <w:rPr>
          <w:color w:val="0000FF"/>
          <w:highlight w:val="white"/>
        </w:rPr>
        <w:t>&gt;</w:t>
      </w:r>
    </w:p>
    <w:p w14:paraId="622C5ED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gml:TimePeriod</w:t>
      </w:r>
      <w:r>
        <w:rPr>
          <w:color w:val="FF0000"/>
          <w:highlight w:val="white"/>
        </w:rPr>
        <w:t xml:space="preserve"> gml:id</w:t>
      </w:r>
      <w:r>
        <w:rPr>
          <w:color w:val="0000FF"/>
          <w:highlight w:val="white"/>
        </w:rPr>
        <w:t>="</w:t>
      </w:r>
      <w:r>
        <w:rPr>
          <w:highlight w:val="white"/>
        </w:rPr>
        <w:t>IDcd3b1c4f-b5f7-439a-afc4-3317a4cd89be</w:t>
      </w:r>
      <w:r>
        <w:rPr>
          <w:color w:val="0000FF"/>
          <w:highlight w:val="white"/>
        </w:rPr>
        <w:t>"&gt;</w:t>
      </w:r>
    </w:p>
    <w:p w14:paraId="5B3E67CB"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gml:beginPosition</w:t>
      </w:r>
      <w:r>
        <w:rPr>
          <w:color w:val="0000FF"/>
          <w:highlight w:val="white"/>
        </w:rPr>
        <w:t>&gt;</w:t>
      </w:r>
      <w:r>
        <w:rPr>
          <w:highlight w:val="white"/>
        </w:rPr>
        <w:t>2019-04-29</w:t>
      </w:r>
      <w:r>
        <w:rPr>
          <w:color w:val="0000FF"/>
          <w:highlight w:val="white"/>
        </w:rPr>
        <w:t>&lt;/</w:t>
      </w:r>
      <w:r>
        <w:rPr>
          <w:color w:val="800000"/>
          <w:highlight w:val="white"/>
        </w:rPr>
        <w:t>gml:beginPosition</w:t>
      </w:r>
      <w:r>
        <w:rPr>
          <w:color w:val="0000FF"/>
          <w:highlight w:val="white"/>
        </w:rPr>
        <w:t>&gt;</w:t>
      </w:r>
    </w:p>
    <w:p w14:paraId="0420B7DB"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gml:endPosition</w:t>
      </w:r>
      <w:r>
        <w:rPr>
          <w:color w:val="FF0000"/>
          <w:highlight w:val="white"/>
        </w:rPr>
        <w:t xml:space="preserve"> indeterminatePosition</w:t>
      </w:r>
      <w:r>
        <w:rPr>
          <w:color w:val="0000FF"/>
          <w:highlight w:val="white"/>
        </w:rPr>
        <w:t>="</w:t>
      </w:r>
      <w:r>
        <w:rPr>
          <w:highlight w:val="white"/>
        </w:rPr>
        <w:t>now</w:t>
      </w:r>
      <w:r>
        <w:rPr>
          <w:color w:val="0000FF"/>
          <w:highlight w:val="white"/>
        </w:rPr>
        <w:t>"/&gt;</w:t>
      </w:r>
    </w:p>
    <w:p w14:paraId="763A0F9E" w14:textId="77777777" w:rsidR="001F570B" w:rsidRPr="00C731A9"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gml:TimePeriod</w:t>
      </w:r>
      <w:r w:rsidRPr="00C731A9">
        <w:rPr>
          <w:color w:val="0000FF"/>
          <w:highlight w:val="white"/>
          <w:lang w:val="fr-BE"/>
        </w:rPr>
        <w:t>&gt;</w:t>
      </w:r>
    </w:p>
    <w:p w14:paraId="2C76100B"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gmd:extent</w:t>
      </w:r>
      <w:r w:rsidRPr="00C731A9">
        <w:rPr>
          <w:color w:val="0000FF"/>
          <w:highlight w:val="white"/>
          <w:lang w:val="fr-BE"/>
        </w:rPr>
        <w:t>&gt;</w:t>
      </w:r>
    </w:p>
    <w:p w14:paraId="48524259"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gmd:EX_TemporalExtent</w:t>
      </w:r>
      <w:r w:rsidRPr="00C731A9">
        <w:rPr>
          <w:color w:val="0000FF"/>
          <w:highlight w:val="white"/>
          <w:lang w:val="fr-BE"/>
        </w:rPr>
        <w:t>&gt;</w:t>
      </w:r>
    </w:p>
    <w:p w14:paraId="16C82DB2"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gmd:temporalElement</w:t>
      </w:r>
      <w:r w:rsidRPr="00C731A9">
        <w:rPr>
          <w:color w:val="0000FF"/>
          <w:highlight w:val="white"/>
          <w:lang w:val="fr-BE"/>
        </w:rPr>
        <w:t>&gt;</w:t>
      </w:r>
    </w:p>
    <w:p w14:paraId="188DC595"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gmd:EX_Extent</w:t>
      </w:r>
      <w:r w:rsidRPr="00C731A9">
        <w:rPr>
          <w:color w:val="0000FF"/>
          <w:highlight w:val="white"/>
          <w:lang w:val="fr-BE"/>
        </w:rPr>
        <w:t>&gt;</w:t>
      </w:r>
    </w:p>
    <w:p w14:paraId="11E19649"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srv:extent</w:t>
      </w:r>
      <w:r w:rsidRPr="00C731A9">
        <w:rPr>
          <w:color w:val="0000FF"/>
          <w:highlight w:val="white"/>
          <w:lang w:val="fr-BE"/>
        </w:rPr>
        <w:t>&gt;</w:t>
      </w:r>
    </w:p>
    <w:p w14:paraId="164F27FE"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srv:extent</w:t>
      </w:r>
      <w:r w:rsidRPr="00C731A9">
        <w:rPr>
          <w:color w:val="0000FF"/>
          <w:highlight w:val="white"/>
          <w:lang w:val="fr-BE"/>
        </w:rPr>
        <w:t>&gt;</w:t>
      </w:r>
    </w:p>
    <w:p w14:paraId="75BDFAF6"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gmd:EX_Extent</w:t>
      </w:r>
      <w:r w:rsidRPr="00C731A9">
        <w:rPr>
          <w:color w:val="0000FF"/>
          <w:highlight w:val="white"/>
          <w:lang w:val="fr-BE"/>
        </w:rPr>
        <w:t>&gt;</w:t>
      </w:r>
    </w:p>
    <w:p w14:paraId="14519858" w14:textId="77777777" w:rsidR="001F570B" w:rsidRDefault="001F570B" w:rsidP="001F570B">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gmd:geographicElement</w:t>
      </w:r>
      <w:r>
        <w:rPr>
          <w:color w:val="0000FF"/>
          <w:highlight w:val="white"/>
        </w:rPr>
        <w:t>&gt;</w:t>
      </w:r>
    </w:p>
    <w:p w14:paraId="194E2DE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gmd:EX_GeographicBoundingBox</w:t>
      </w:r>
      <w:r>
        <w:rPr>
          <w:color w:val="0000FF"/>
          <w:highlight w:val="white"/>
        </w:rPr>
        <w:t>&gt;</w:t>
      </w:r>
    </w:p>
    <w:p w14:paraId="6742D645"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gmd:westBoundLongitude</w:t>
      </w:r>
      <w:r>
        <w:rPr>
          <w:color w:val="0000FF"/>
          <w:highlight w:val="white"/>
        </w:rPr>
        <w:t>&gt;</w:t>
      </w:r>
    </w:p>
    <w:p w14:paraId="0A23047D"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gco:Decimal</w:t>
      </w:r>
      <w:r>
        <w:rPr>
          <w:color w:val="0000FF"/>
          <w:highlight w:val="white"/>
        </w:rPr>
        <w:t>&gt;</w:t>
      </w:r>
      <w:r>
        <w:rPr>
          <w:highlight w:val="white"/>
        </w:rPr>
        <w:t>-180.0</w:t>
      </w:r>
      <w:r>
        <w:rPr>
          <w:color w:val="0000FF"/>
          <w:highlight w:val="white"/>
        </w:rPr>
        <w:t>&lt;/</w:t>
      </w:r>
      <w:r>
        <w:rPr>
          <w:color w:val="800000"/>
          <w:highlight w:val="white"/>
        </w:rPr>
        <w:t>gco:Decimal</w:t>
      </w:r>
      <w:r>
        <w:rPr>
          <w:color w:val="0000FF"/>
          <w:highlight w:val="white"/>
        </w:rPr>
        <w:t>&gt;</w:t>
      </w:r>
    </w:p>
    <w:p w14:paraId="7C6FE6B4"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gmd:westBoundLongitude</w:t>
      </w:r>
      <w:r>
        <w:rPr>
          <w:color w:val="0000FF"/>
          <w:highlight w:val="white"/>
        </w:rPr>
        <w:t>&gt;</w:t>
      </w:r>
    </w:p>
    <w:p w14:paraId="6BF2898A"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gmd:eastBoundLongitude</w:t>
      </w:r>
      <w:r>
        <w:rPr>
          <w:color w:val="0000FF"/>
          <w:highlight w:val="white"/>
        </w:rPr>
        <w:t>&gt;</w:t>
      </w:r>
    </w:p>
    <w:p w14:paraId="5293609A"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gco:Decimal</w:t>
      </w:r>
      <w:r>
        <w:rPr>
          <w:color w:val="0000FF"/>
          <w:highlight w:val="white"/>
        </w:rPr>
        <w:t>&gt;</w:t>
      </w:r>
      <w:r>
        <w:rPr>
          <w:highlight w:val="white"/>
        </w:rPr>
        <w:t>180.0</w:t>
      </w:r>
      <w:r>
        <w:rPr>
          <w:color w:val="0000FF"/>
          <w:highlight w:val="white"/>
        </w:rPr>
        <w:t>&lt;/</w:t>
      </w:r>
      <w:r>
        <w:rPr>
          <w:color w:val="800000"/>
          <w:highlight w:val="white"/>
        </w:rPr>
        <w:t>gco:Decimal</w:t>
      </w:r>
      <w:r>
        <w:rPr>
          <w:color w:val="0000FF"/>
          <w:highlight w:val="white"/>
        </w:rPr>
        <w:t>&gt;</w:t>
      </w:r>
    </w:p>
    <w:p w14:paraId="7AEDDC5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gmd:eastBoundLongitude</w:t>
      </w:r>
      <w:r>
        <w:rPr>
          <w:color w:val="0000FF"/>
          <w:highlight w:val="white"/>
        </w:rPr>
        <w:t>&gt;</w:t>
      </w:r>
    </w:p>
    <w:p w14:paraId="122A109B"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gmd:southBoundLatitude</w:t>
      </w:r>
      <w:r>
        <w:rPr>
          <w:color w:val="0000FF"/>
          <w:highlight w:val="white"/>
        </w:rPr>
        <w:t>&gt;</w:t>
      </w:r>
    </w:p>
    <w:p w14:paraId="72CBC37A"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gco:Decimal</w:t>
      </w:r>
      <w:r>
        <w:rPr>
          <w:color w:val="0000FF"/>
          <w:highlight w:val="white"/>
        </w:rPr>
        <w:t>&gt;</w:t>
      </w:r>
      <w:r>
        <w:rPr>
          <w:highlight w:val="white"/>
        </w:rPr>
        <w:t>-90.0</w:t>
      </w:r>
      <w:r>
        <w:rPr>
          <w:color w:val="0000FF"/>
          <w:highlight w:val="white"/>
        </w:rPr>
        <w:t>&lt;/</w:t>
      </w:r>
      <w:r>
        <w:rPr>
          <w:color w:val="800000"/>
          <w:highlight w:val="white"/>
        </w:rPr>
        <w:t>gco:Decimal</w:t>
      </w:r>
      <w:r>
        <w:rPr>
          <w:color w:val="0000FF"/>
          <w:highlight w:val="white"/>
        </w:rPr>
        <w:t>&gt;</w:t>
      </w:r>
    </w:p>
    <w:p w14:paraId="0E170FDE"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gmd:southBoundLatitude</w:t>
      </w:r>
      <w:r>
        <w:rPr>
          <w:color w:val="0000FF"/>
          <w:highlight w:val="white"/>
        </w:rPr>
        <w:t>&gt;</w:t>
      </w:r>
    </w:p>
    <w:p w14:paraId="25C86488"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gmd:northBoundLatitude</w:t>
      </w:r>
      <w:r>
        <w:rPr>
          <w:color w:val="0000FF"/>
          <w:highlight w:val="white"/>
        </w:rPr>
        <w:t>&gt;</w:t>
      </w:r>
    </w:p>
    <w:p w14:paraId="13C587AE"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gco:Decimal</w:t>
      </w:r>
      <w:r>
        <w:rPr>
          <w:color w:val="0000FF"/>
          <w:highlight w:val="white"/>
        </w:rPr>
        <w:t>&gt;</w:t>
      </w:r>
      <w:r>
        <w:rPr>
          <w:highlight w:val="white"/>
        </w:rPr>
        <w:t>90.0</w:t>
      </w:r>
      <w:r>
        <w:rPr>
          <w:color w:val="0000FF"/>
          <w:highlight w:val="white"/>
        </w:rPr>
        <w:t>&lt;/</w:t>
      </w:r>
      <w:r>
        <w:rPr>
          <w:color w:val="800000"/>
          <w:highlight w:val="white"/>
        </w:rPr>
        <w:t>gco:Decimal</w:t>
      </w:r>
      <w:r>
        <w:rPr>
          <w:color w:val="0000FF"/>
          <w:highlight w:val="white"/>
        </w:rPr>
        <w:t>&gt;</w:t>
      </w:r>
    </w:p>
    <w:p w14:paraId="1BF2E29F"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gmd:northBoundLatitude</w:t>
      </w:r>
      <w:r>
        <w:rPr>
          <w:color w:val="0000FF"/>
          <w:highlight w:val="white"/>
        </w:rPr>
        <w:t>&gt;</w:t>
      </w:r>
    </w:p>
    <w:p w14:paraId="4FECC162"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gmd:EX_GeographicBoundingBox</w:t>
      </w:r>
      <w:r>
        <w:rPr>
          <w:color w:val="0000FF"/>
          <w:highlight w:val="white"/>
        </w:rPr>
        <w:t>&gt;</w:t>
      </w:r>
    </w:p>
    <w:p w14:paraId="48C39B5A" w14:textId="77777777" w:rsidR="001F570B" w:rsidRPr="00075DB2"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sidRPr="00075DB2">
        <w:rPr>
          <w:color w:val="0000FF"/>
          <w:highlight w:val="white"/>
          <w:lang w:val="fr-BE"/>
        </w:rPr>
        <w:t>&lt;/</w:t>
      </w:r>
      <w:r w:rsidRPr="00075DB2">
        <w:rPr>
          <w:color w:val="800000"/>
          <w:highlight w:val="white"/>
          <w:lang w:val="fr-BE"/>
        </w:rPr>
        <w:t>gmd:geographicElement</w:t>
      </w:r>
      <w:r w:rsidRPr="00075DB2">
        <w:rPr>
          <w:color w:val="0000FF"/>
          <w:highlight w:val="white"/>
          <w:lang w:val="fr-BE"/>
        </w:rPr>
        <w:t>&gt;</w:t>
      </w:r>
    </w:p>
    <w:p w14:paraId="132BA1DE" w14:textId="77777777" w:rsidR="001F570B" w:rsidRPr="00075DB2"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gmd:EX_Extent</w:t>
      </w:r>
      <w:r w:rsidRPr="00075DB2">
        <w:rPr>
          <w:color w:val="0000FF"/>
          <w:highlight w:val="white"/>
          <w:lang w:val="fr-BE"/>
        </w:rPr>
        <w:t>&gt;</w:t>
      </w:r>
    </w:p>
    <w:p w14:paraId="0BED70C8" w14:textId="77777777" w:rsidR="001F570B" w:rsidRDefault="001F570B" w:rsidP="001F570B">
      <w:pPr>
        <w:pStyle w:val="XMLListing"/>
        <w:rPr>
          <w:highlight w:val="white"/>
        </w:rPr>
      </w:pPr>
      <w:r w:rsidRPr="00075DB2">
        <w:rPr>
          <w:highlight w:val="white"/>
          <w:lang w:val="fr-BE"/>
        </w:rPr>
        <w:tab/>
      </w:r>
      <w:r w:rsidRPr="00075DB2">
        <w:rPr>
          <w:highlight w:val="white"/>
          <w:lang w:val="fr-BE"/>
        </w:rPr>
        <w:tab/>
      </w:r>
      <w:r w:rsidRPr="00075DB2">
        <w:rPr>
          <w:highlight w:val="white"/>
          <w:lang w:val="fr-BE"/>
        </w:rPr>
        <w:tab/>
      </w:r>
      <w:r>
        <w:rPr>
          <w:color w:val="0000FF"/>
          <w:highlight w:val="white"/>
        </w:rPr>
        <w:t>&lt;/</w:t>
      </w:r>
      <w:r>
        <w:rPr>
          <w:color w:val="800000"/>
          <w:highlight w:val="white"/>
        </w:rPr>
        <w:t>srv:extent</w:t>
      </w:r>
      <w:r>
        <w:rPr>
          <w:color w:val="0000FF"/>
          <w:highlight w:val="white"/>
        </w:rPr>
        <w:t>&gt;</w:t>
      </w:r>
    </w:p>
    <w:p w14:paraId="2F0C65CD"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srv:couplingType</w:t>
      </w:r>
      <w:r>
        <w:rPr>
          <w:color w:val="FF0000"/>
          <w:highlight w:val="white"/>
        </w:rPr>
        <w:t xml:space="preserve"> gco:nilReason</w:t>
      </w:r>
      <w:r>
        <w:rPr>
          <w:color w:val="0000FF"/>
          <w:highlight w:val="white"/>
        </w:rPr>
        <w:t>="</w:t>
      </w:r>
      <w:r>
        <w:rPr>
          <w:highlight w:val="white"/>
        </w:rPr>
        <w:t>missing</w:t>
      </w:r>
      <w:r>
        <w:rPr>
          <w:color w:val="0000FF"/>
          <w:highlight w:val="white"/>
        </w:rPr>
        <w:t>"/&gt;</w:t>
      </w:r>
    </w:p>
    <w:p w14:paraId="09AA2558"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srv:containsOperations</w:t>
      </w:r>
      <w:r>
        <w:rPr>
          <w:color w:val="FF0000"/>
          <w:highlight w:val="white"/>
        </w:rPr>
        <w:t xml:space="preserve"> gco:nilReason</w:t>
      </w:r>
      <w:r>
        <w:rPr>
          <w:color w:val="0000FF"/>
          <w:highlight w:val="white"/>
        </w:rPr>
        <w:t>="</w:t>
      </w:r>
      <w:r>
        <w:rPr>
          <w:highlight w:val="white"/>
        </w:rPr>
        <w:t>missing</w:t>
      </w:r>
      <w:r>
        <w:rPr>
          <w:color w:val="0000FF"/>
          <w:highlight w:val="white"/>
        </w:rPr>
        <w:t>"/&gt;</w:t>
      </w:r>
    </w:p>
    <w:p w14:paraId="5F675977" w14:textId="37DB02C0"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srv:operatesOn</w:t>
      </w:r>
      <w:r>
        <w:rPr>
          <w:color w:val="FF0000"/>
          <w:highlight w:val="white"/>
        </w:rPr>
        <w:t xml:space="preserve"> xlink:href</w:t>
      </w:r>
      <w:r>
        <w:rPr>
          <w:color w:val="0000FF"/>
          <w:highlight w:val="white"/>
        </w:rPr>
        <w:t>="</w:t>
      </w:r>
      <w:r w:rsidR="00877401" w:rsidRPr="00877401">
        <w:rPr>
          <w:highlight w:val="white"/>
        </w:rPr>
        <w:t xml:space="preserve"> </w:t>
      </w:r>
      <w:r w:rsidR="00877401">
        <w:rPr>
          <w:highlight w:val="white"/>
        </w:rPr>
        <w:t>https://cat.ceos.org/</w:t>
      </w:r>
      <w:r>
        <w:rPr>
          <w:highlight w:val="white"/>
        </w:rPr>
        <w:t>collections/series/items/LANDSAT.ETM.GTC</w:t>
      </w:r>
      <w:r w:rsidR="00877401" w:rsidRPr="00877401">
        <w:t>?httpAccept=application/vnd.iso.19139-2%2Bxml#LANDSAT.ETM.GTC</w:t>
      </w:r>
      <w:r>
        <w:rPr>
          <w:color w:val="0000FF"/>
          <w:highlight w:val="white"/>
        </w:rPr>
        <w:t>"/&gt;</w:t>
      </w:r>
    </w:p>
    <w:p w14:paraId="1AE0026C" w14:textId="77777777" w:rsidR="001F570B" w:rsidRDefault="001F570B" w:rsidP="001F570B">
      <w:pPr>
        <w:pStyle w:val="XMLListing"/>
        <w:rPr>
          <w:highlight w:val="white"/>
        </w:rPr>
      </w:pPr>
      <w:r>
        <w:rPr>
          <w:highlight w:val="white"/>
        </w:rPr>
        <w:tab/>
      </w:r>
      <w:r>
        <w:rPr>
          <w:highlight w:val="white"/>
        </w:rPr>
        <w:tab/>
      </w:r>
      <w:r>
        <w:rPr>
          <w:color w:val="0000FF"/>
          <w:highlight w:val="white"/>
        </w:rPr>
        <w:t>&lt;/</w:t>
      </w:r>
      <w:r>
        <w:rPr>
          <w:color w:val="800000"/>
          <w:highlight w:val="white"/>
        </w:rPr>
        <w:t>srv:SV_ServiceIdentification</w:t>
      </w:r>
      <w:r>
        <w:rPr>
          <w:color w:val="0000FF"/>
          <w:highlight w:val="white"/>
        </w:rPr>
        <w:t>&gt;</w:t>
      </w:r>
    </w:p>
    <w:p w14:paraId="1EC9BB0F"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gmd:identificationInfo</w:t>
      </w:r>
      <w:r>
        <w:rPr>
          <w:color w:val="0000FF"/>
          <w:highlight w:val="white"/>
        </w:rPr>
        <w:t>&gt;</w:t>
      </w:r>
    </w:p>
    <w:p w14:paraId="3C19EF6A"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gmd:distributionInfo</w:t>
      </w:r>
      <w:r>
        <w:rPr>
          <w:color w:val="0000FF"/>
          <w:highlight w:val="white"/>
        </w:rPr>
        <w:t>&gt;</w:t>
      </w:r>
    </w:p>
    <w:p w14:paraId="4A027B7E" w14:textId="77777777" w:rsidR="001F570B" w:rsidRDefault="001F570B" w:rsidP="001F570B">
      <w:pPr>
        <w:pStyle w:val="XMLListing"/>
        <w:rPr>
          <w:highlight w:val="white"/>
        </w:rPr>
      </w:pPr>
      <w:r>
        <w:rPr>
          <w:highlight w:val="white"/>
        </w:rPr>
        <w:tab/>
      </w:r>
      <w:r>
        <w:rPr>
          <w:highlight w:val="white"/>
        </w:rPr>
        <w:tab/>
      </w:r>
      <w:r>
        <w:rPr>
          <w:color w:val="0000FF"/>
          <w:highlight w:val="white"/>
        </w:rPr>
        <w:t>&lt;</w:t>
      </w:r>
      <w:r>
        <w:rPr>
          <w:color w:val="800000"/>
          <w:highlight w:val="white"/>
        </w:rPr>
        <w:t>gmd:MD_Distribution</w:t>
      </w:r>
      <w:r>
        <w:rPr>
          <w:color w:val="0000FF"/>
          <w:highlight w:val="white"/>
        </w:rPr>
        <w:t>&gt;</w:t>
      </w:r>
    </w:p>
    <w:p w14:paraId="5C485D46"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gmd:transferOptions</w:t>
      </w:r>
      <w:r>
        <w:rPr>
          <w:color w:val="0000FF"/>
          <w:highlight w:val="white"/>
        </w:rPr>
        <w:t>&gt;</w:t>
      </w:r>
    </w:p>
    <w:p w14:paraId="5F2F31BA"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gmd:MD_DigitalTransferOptions</w:t>
      </w:r>
      <w:r>
        <w:rPr>
          <w:color w:val="0000FF"/>
          <w:highlight w:val="white"/>
        </w:rPr>
        <w:t>&gt;</w:t>
      </w:r>
    </w:p>
    <w:p w14:paraId="30938A9B"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gmd:onLine</w:t>
      </w:r>
      <w:r>
        <w:rPr>
          <w:color w:val="0000FF"/>
          <w:highlight w:val="white"/>
        </w:rPr>
        <w:t>&gt;</w:t>
      </w:r>
    </w:p>
    <w:p w14:paraId="27393493"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gmd:CI_OnlineResource</w:t>
      </w:r>
      <w:r>
        <w:rPr>
          <w:color w:val="0000FF"/>
          <w:highlight w:val="white"/>
        </w:rPr>
        <w:t>&gt;</w:t>
      </w:r>
    </w:p>
    <w:p w14:paraId="58A2C43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gmd:linkage</w:t>
      </w:r>
      <w:r>
        <w:rPr>
          <w:color w:val="0000FF"/>
          <w:highlight w:val="white"/>
        </w:rPr>
        <w:t>&gt;</w:t>
      </w:r>
    </w:p>
    <w:p w14:paraId="774D6F0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gmd:URL</w:t>
      </w:r>
      <w:r>
        <w:rPr>
          <w:color w:val="0000FF"/>
          <w:highlight w:val="white"/>
        </w:rPr>
        <w:t>&gt;</w:t>
      </w:r>
      <w:r>
        <w:rPr>
          <w:highlight w:val="white"/>
        </w:rPr>
        <w:t>https://datacube.pdgs.eo.esa.int/wcs?service=WCS&amp;amp;Request=DescribeCoverage&amp;amp;version=2.0.0&amp;amp;CoverageId=LE7_RGB</w:t>
      </w:r>
      <w:r>
        <w:rPr>
          <w:color w:val="0000FF"/>
          <w:highlight w:val="white"/>
        </w:rPr>
        <w:t>&lt;/</w:t>
      </w:r>
      <w:r>
        <w:rPr>
          <w:color w:val="800000"/>
          <w:highlight w:val="white"/>
        </w:rPr>
        <w:t>gmd:URL</w:t>
      </w:r>
      <w:r>
        <w:rPr>
          <w:color w:val="0000FF"/>
          <w:highlight w:val="white"/>
        </w:rPr>
        <w:t>&gt;</w:t>
      </w:r>
    </w:p>
    <w:p w14:paraId="70A86615"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gmd:linkage</w:t>
      </w:r>
      <w:r>
        <w:rPr>
          <w:color w:val="0000FF"/>
          <w:highlight w:val="white"/>
        </w:rPr>
        <w:t>&gt;</w:t>
      </w:r>
    </w:p>
    <w:p w14:paraId="0761230D"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gmd:protocol</w:t>
      </w:r>
      <w:r>
        <w:rPr>
          <w:color w:val="0000FF"/>
          <w:highlight w:val="white"/>
        </w:rPr>
        <w:t>&gt;</w:t>
      </w:r>
    </w:p>
    <w:p w14:paraId="348A6118"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OGC:WCS:DescribeCoverage</w:t>
      </w:r>
      <w:r>
        <w:rPr>
          <w:color w:val="0000FF"/>
          <w:highlight w:val="white"/>
        </w:rPr>
        <w:t>&lt;/</w:t>
      </w:r>
      <w:r>
        <w:rPr>
          <w:color w:val="800000"/>
          <w:highlight w:val="white"/>
        </w:rPr>
        <w:t>gco:CharacterString</w:t>
      </w:r>
      <w:r>
        <w:rPr>
          <w:color w:val="0000FF"/>
          <w:highlight w:val="white"/>
        </w:rPr>
        <w:t>&gt;</w:t>
      </w:r>
    </w:p>
    <w:p w14:paraId="3BBBB87A" w14:textId="77777777" w:rsidR="001F570B" w:rsidRPr="00C731A9"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gmd:protocol</w:t>
      </w:r>
      <w:r w:rsidRPr="00C731A9">
        <w:rPr>
          <w:color w:val="0000FF"/>
          <w:highlight w:val="white"/>
          <w:lang w:val="fr-BE"/>
        </w:rPr>
        <w:t>&gt;</w:t>
      </w:r>
    </w:p>
    <w:p w14:paraId="2BA0E33C"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gmd:description</w:t>
      </w:r>
      <w:r w:rsidRPr="00C731A9">
        <w:rPr>
          <w:color w:val="0000FF"/>
          <w:highlight w:val="white"/>
          <w:lang w:val="fr-BE"/>
        </w:rPr>
        <w:t>&gt;</w:t>
      </w:r>
    </w:p>
    <w:p w14:paraId="563A3024"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gmx:Anchor</w:t>
      </w:r>
      <w:r w:rsidRPr="00C731A9">
        <w:rPr>
          <w:color w:val="FF0000"/>
          <w:highlight w:val="white"/>
          <w:lang w:val="fr-BE"/>
        </w:rPr>
        <w:t xml:space="preserve"> xlink:href</w:t>
      </w:r>
      <w:r w:rsidRPr="00C731A9">
        <w:rPr>
          <w:color w:val="0000FF"/>
          <w:highlight w:val="white"/>
          <w:lang w:val="fr-BE"/>
        </w:rPr>
        <w:t>="</w:t>
      </w:r>
      <w:r w:rsidRPr="00C731A9">
        <w:rPr>
          <w:highlight w:val="white"/>
          <w:lang w:val="fr-BE"/>
        </w:rPr>
        <w:t>http://inspire.ec.europa.eu/metadata-codelist/OnLineDescriptionCode/accessPoint</w:t>
      </w:r>
      <w:r w:rsidRPr="00C731A9">
        <w:rPr>
          <w:color w:val="0000FF"/>
          <w:highlight w:val="white"/>
          <w:lang w:val="fr-BE"/>
        </w:rPr>
        <w:t>"&gt;</w:t>
      </w:r>
      <w:r w:rsidRPr="00C731A9">
        <w:rPr>
          <w:highlight w:val="white"/>
          <w:lang w:val="fr-BE"/>
        </w:rPr>
        <w:t>accessPoint</w:t>
      </w:r>
      <w:r w:rsidRPr="00C731A9">
        <w:rPr>
          <w:color w:val="0000FF"/>
          <w:highlight w:val="white"/>
          <w:lang w:val="fr-BE"/>
        </w:rPr>
        <w:t>&lt;/</w:t>
      </w:r>
      <w:r w:rsidRPr="00C731A9">
        <w:rPr>
          <w:color w:val="800000"/>
          <w:highlight w:val="white"/>
          <w:lang w:val="fr-BE"/>
        </w:rPr>
        <w:t>gmx:Anchor</w:t>
      </w:r>
      <w:r w:rsidRPr="00C731A9">
        <w:rPr>
          <w:color w:val="0000FF"/>
          <w:highlight w:val="white"/>
          <w:lang w:val="fr-BE"/>
        </w:rPr>
        <w:t>&gt;</w:t>
      </w:r>
    </w:p>
    <w:p w14:paraId="1155A987"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gmd:description</w:t>
      </w:r>
      <w:r w:rsidRPr="00C731A9">
        <w:rPr>
          <w:color w:val="0000FF"/>
          <w:highlight w:val="white"/>
          <w:lang w:val="fr-BE"/>
        </w:rPr>
        <w:t>&gt;</w:t>
      </w:r>
    </w:p>
    <w:p w14:paraId="1E55485B"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gmd:function</w:t>
      </w:r>
      <w:r w:rsidRPr="00C731A9">
        <w:rPr>
          <w:color w:val="0000FF"/>
          <w:highlight w:val="white"/>
          <w:lang w:val="fr-BE"/>
        </w:rPr>
        <w:t>&gt;</w:t>
      </w:r>
    </w:p>
    <w:p w14:paraId="48C59A42" w14:textId="77777777" w:rsidR="001F570B" w:rsidRPr="00C731A9" w:rsidRDefault="001F570B" w:rsidP="001F570B">
      <w:pPr>
        <w:pStyle w:val="XMLListing"/>
        <w:rPr>
          <w:highlight w:val="white"/>
          <w:lang w:val="fr-BE"/>
        </w:rPr>
      </w:pPr>
      <w:r w:rsidRPr="00C731A9">
        <w:rPr>
          <w:highlight w:val="white"/>
          <w:lang w:val="fr-BE"/>
        </w:rPr>
        <w:lastRenderedPageBreak/>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gmd:CI_OnLineFunctionCode</w:t>
      </w:r>
      <w:r w:rsidRPr="00C731A9">
        <w:rPr>
          <w:color w:val="FF0000"/>
          <w:highlight w:val="white"/>
          <w:lang w:val="fr-BE"/>
        </w:rPr>
        <w:t xml:space="preserve"> codeList</w:t>
      </w:r>
      <w:r w:rsidRPr="00C731A9">
        <w:rPr>
          <w:color w:val="0000FF"/>
          <w:highlight w:val="white"/>
          <w:lang w:val="fr-BE"/>
        </w:rPr>
        <w:t>="</w:t>
      </w:r>
      <w:r w:rsidRPr="00C731A9">
        <w:rPr>
          <w:highlight w:val="white"/>
          <w:lang w:val="fr-BE"/>
        </w:rPr>
        <w:t>http://standards.iso.org/ittf/PubliclyAvailableStandards/ISO_19139_Schemas/resources/codelist/ML_gmxCodelists.xml#CI_OnLineFunctionCode</w:t>
      </w:r>
      <w:r w:rsidRPr="00C731A9">
        <w:rPr>
          <w:color w:val="0000FF"/>
          <w:highlight w:val="white"/>
          <w:lang w:val="fr-BE"/>
        </w:rPr>
        <w:t>"</w:t>
      </w:r>
      <w:r w:rsidRPr="00C731A9">
        <w:rPr>
          <w:color w:val="FF0000"/>
          <w:highlight w:val="white"/>
          <w:lang w:val="fr-BE"/>
        </w:rPr>
        <w:t xml:space="preserve"> codeListValue</w:t>
      </w:r>
      <w:r w:rsidRPr="00C731A9">
        <w:rPr>
          <w:color w:val="0000FF"/>
          <w:highlight w:val="white"/>
          <w:lang w:val="fr-BE"/>
        </w:rPr>
        <w:t>="</w:t>
      </w:r>
      <w:r w:rsidRPr="00C731A9">
        <w:rPr>
          <w:highlight w:val="white"/>
          <w:lang w:val="fr-BE"/>
        </w:rPr>
        <w:t>information</w:t>
      </w:r>
      <w:r w:rsidRPr="00C731A9">
        <w:rPr>
          <w:color w:val="0000FF"/>
          <w:highlight w:val="white"/>
          <w:lang w:val="fr-BE"/>
        </w:rPr>
        <w:t>"/&gt;</w:t>
      </w:r>
    </w:p>
    <w:p w14:paraId="5FBBAF97"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gmd:function</w:t>
      </w:r>
      <w:r w:rsidRPr="00C731A9">
        <w:rPr>
          <w:color w:val="0000FF"/>
          <w:highlight w:val="white"/>
          <w:lang w:val="fr-BE"/>
        </w:rPr>
        <w:t>&gt;</w:t>
      </w:r>
    </w:p>
    <w:p w14:paraId="3E4C16FC"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gmd:CI_OnlineResource</w:t>
      </w:r>
      <w:r w:rsidRPr="00C731A9">
        <w:rPr>
          <w:color w:val="0000FF"/>
          <w:highlight w:val="white"/>
          <w:lang w:val="fr-BE"/>
        </w:rPr>
        <w:t>&gt;</w:t>
      </w:r>
    </w:p>
    <w:p w14:paraId="081AA74E"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gmd:onLine</w:t>
      </w:r>
      <w:r w:rsidRPr="00C731A9">
        <w:rPr>
          <w:color w:val="0000FF"/>
          <w:highlight w:val="white"/>
          <w:lang w:val="fr-BE"/>
        </w:rPr>
        <w:t>&gt;</w:t>
      </w:r>
    </w:p>
    <w:p w14:paraId="01910214"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gmd:onLine</w:t>
      </w:r>
      <w:r w:rsidRPr="00C731A9">
        <w:rPr>
          <w:color w:val="0000FF"/>
          <w:highlight w:val="white"/>
          <w:lang w:val="fr-BE"/>
        </w:rPr>
        <w:t>&gt;</w:t>
      </w:r>
    </w:p>
    <w:p w14:paraId="33096939"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gmd:CI_OnlineResource</w:t>
      </w:r>
      <w:r w:rsidRPr="00C731A9">
        <w:rPr>
          <w:color w:val="0000FF"/>
          <w:highlight w:val="white"/>
          <w:lang w:val="fr-BE"/>
        </w:rPr>
        <w:t>&gt;</w:t>
      </w:r>
    </w:p>
    <w:p w14:paraId="0B166CC7"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gmd:linkage</w:t>
      </w:r>
      <w:r w:rsidRPr="00C731A9">
        <w:rPr>
          <w:color w:val="0000FF"/>
          <w:highlight w:val="white"/>
          <w:lang w:val="fr-BE"/>
        </w:rPr>
        <w:t>&gt;</w:t>
      </w:r>
    </w:p>
    <w:p w14:paraId="7657CEB1"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gmd:URL</w:t>
      </w:r>
      <w:r w:rsidRPr="00C731A9">
        <w:rPr>
          <w:color w:val="0000FF"/>
          <w:highlight w:val="white"/>
          <w:lang w:val="fr-BE"/>
        </w:rPr>
        <w:t>&gt;</w:t>
      </w:r>
      <w:r w:rsidRPr="00C731A9">
        <w:rPr>
          <w:highlight w:val="white"/>
          <w:lang w:val="fr-BE"/>
        </w:rPr>
        <w:t>https://datacube.pdgs.eo.esa.int/wcs?service=WCS&amp;amp;Request=GetCapabilities&amp;amp;version=2.0.0</w:t>
      </w:r>
      <w:r w:rsidRPr="00C731A9">
        <w:rPr>
          <w:color w:val="0000FF"/>
          <w:highlight w:val="white"/>
          <w:lang w:val="fr-BE"/>
        </w:rPr>
        <w:t>&lt;/</w:t>
      </w:r>
      <w:r w:rsidRPr="00C731A9">
        <w:rPr>
          <w:color w:val="800000"/>
          <w:highlight w:val="white"/>
          <w:lang w:val="fr-BE"/>
        </w:rPr>
        <w:t>gmd:URL</w:t>
      </w:r>
      <w:r w:rsidRPr="00C731A9">
        <w:rPr>
          <w:color w:val="0000FF"/>
          <w:highlight w:val="white"/>
          <w:lang w:val="fr-BE"/>
        </w:rPr>
        <w:t>&gt;</w:t>
      </w:r>
    </w:p>
    <w:p w14:paraId="21A14DEF" w14:textId="77777777" w:rsidR="001F570B" w:rsidRPr="00075DB2"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075DB2">
        <w:rPr>
          <w:color w:val="0000FF"/>
          <w:highlight w:val="white"/>
          <w:lang w:val="fr-BE"/>
        </w:rPr>
        <w:t>&lt;/</w:t>
      </w:r>
      <w:r w:rsidRPr="00075DB2">
        <w:rPr>
          <w:color w:val="800000"/>
          <w:highlight w:val="white"/>
          <w:lang w:val="fr-BE"/>
        </w:rPr>
        <w:t>gmd:linkage</w:t>
      </w:r>
      <w:r w:rsidRPr="00075DB2">
        <w:rPr>
          <w:color w:val="0000FF"/>
          <w:highlight w:val="white"/>
          <w:lang w:val="fr-BE"/>
        </w:rPr>
        <w:t>&gt;</w:t>
      </w:r>
    </w:p>
    <w:p w14:paraId="44377BCD" w14:textId="77777777" w:rsidR="001F570B" w:rsidRPr="00075DB2"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gmd:protocol</w:t>
      </w:r>
      <w:r w:rsidRPr="00075DB2">
        <w:rPr>
          <w:color w:val="0000FF"/>
          <w:highlight w:val="white"/>
          <w:lang w:val="fr-BE"/>
        </w:rPr>
        <w:t>&gt;</w:t>
      </w:r>
    </w:p>
    <w:p w14:paraId="1F95473C" w14:textId="77777777" w:rsidR="001F570B" w:rsidRPr="00075DB2"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gmx:Anchor</w:t>
      </w:r>
      <w:r w:rsidRPr="00075DB2">
        <w:rPr>
          <w:color w:val="FF0000"/>
          <w:highlight w:val="white"/>
          <w:lang w:val="fr-BE"/>
        </w:rPr>
        <w:t xml:space="preserve"> xlink:href</w:t>
      </w:r>
      <w:r w:rsidRPr="00075DB2">
        <w:rPr>
          <w:color w:val="0000FF"/>
          <w:highlight w:val="white"/>
          <w:lang w:val="fr-BE"/>
        </w:rPr>
        <w:t>="</w:t>
      </w:r>
      <w:r w:rsidRPr="00075DB2">
        <w:rPr>
          <w:highlight w:val="white"/>
          <w:lang w:val="fr-BE"/>
        </w:rPr>
        <w:t>http://www.opengis.net/def/serviceType/ogc/wcs/2.0</w:t>
      </w:r>
      <w:r w:rsidRPr="00075DB2">
        <w:rPr>
          <w:color w:val="0000FF"/>
          <w:highlight w:val="white"/>
          <w:lang w:val="fr-BE"/>
        </w:rPr>
        <w:t>"&gt;</w:t>
      </w:r>
    </w:p>
    <w:p w14:paraId="3CDA8185" w14:textId="77777777" w:rsidR="001F570B" w:rsidRPr="00075DB2" w:rsidRDefault="001F570B" w:rsidP="001F570B">
      <w:pPr>
        <w:pStyle w:val="XMLListing"/>
        <w:rPr>
          <w:highlight w:val="white"/>
          <w:lang w:val="fr-BE"/>
        </w:rPr>
      </w:pPr>
      <w:r w:rsidRPr="00075DB2">
        <w:rPr>
          <w:highlight w:val="white"/>
          <w:lang w:val="fr-BE"/>
        </w:rPr>
        <w:t xml:space="preserve">          OGC:WCS:GetCapabilities</w:t>
      </w:r>
    </w:p>
    <w:p w14:paraId="25A7920D" w14:textId="77777777" w:rsidR="001F570B" w:rsidRPr="00075DB2" w:rsidRDefault="001F570B" w:rsidP="001F570B">
      <w:pPr>
        <w:pStyle w:val="XMLListing"/>
        <w:rPr>
          <w:highlight w:val="white"/>
          <w:lang w:val="fr-BE"/>
        </w:rPr>
      </w:pPr>
      <w:r w:rsidRPr="00075DB2">
        <w:rPr>
          <w:highlight w:val="white"/>
          <w:lang w:val="fr-BE"/>
        </w:rPr>
        <w:t xml:space="preserve">      </w:t>
      </w:r>
      <w:r w:rsidRPr="00075DB2">
        <w:rPr>
          <w:color w:val="0000FF"/>
          <w:highlight w:val="white"/>
          <w:lang w:val="fr-BE"/>
        </w:rPr>
        <w:t>&lt;/</w:t>
      </w:r>
      <w:r w:rsidRPr="00075DB2">
        <w:rPr>
          <w:color w:val="800000"/>
          <w:highlight w:val="white"/>
          <w:lang w:val="fr-BE"/>
        </w:rPr>
        <w:t>gmx:Anchor</w:t>
      </w:r>
      <w:r w:rsidRPr="00075DB2">
        <w:rPr>
          <w:color w:val="0000FF"/>
          <w:highlight w:val="white"/>
          <w:lang w:val="fr-BE"/>
        </w:rPr>
        <w:t>&gt;</w:t>
      </w:r>
    </w:p>
    <w:p w14:paraId="289AC22F" w14:textId="77777777" w:rsidR="001F570B" w:rsidRPr="00075DB2"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gmd:protocol</w:t>
      </w:r>
      <w:r w:rsidRPr="00075DB2">
        <w:rPr>
          <w:color w:val="0000FF"/>
          <w:highlight w:val="white"/>
          <w:lang w:val="fr-BE"/>
        </w:rPr>
        <w:t>&gt;</w:t>
      </w:r>
    </w:p>
    <w:p w14:paraId="54184729" w14:textId="77777777" w:rsidR="001F570B" w:rsidRPr="00075DB2"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gmd:description</w:t>
      </w:r>
      <w:r w:rsidRPr="00075DB2">
        <w:rPr>
          <w:color w:val="0000FF"/>
          <w:highlight w:val="white"/>
          <w:lang w:val="fr-BE"/>
        </w:rPr>
        <w:t>&gt;</w:t>
      </w:r>
    </w:p>
    <w:p w14:paraId="426ED1AD" w14:textId="77777777" w:rsidR="001F570B" w:rsidRPr="00075DB2"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gmx:Anchor</w:t>
      </w:r>
      <w:r w:rsidRPr="00075DB2">
        <w:rPr>
          <w:color w:val="FF0000"/>
          <w:highlight w:val="white"/>
          <w:lang w:val="fr-BE"/>
        </w:rPr>
        <w:t xml:space="preserve"> xlink:href</w:t>
      </w:r>
      <w:r w:rsidRPr="00075DB2">
        <w:rPr>
          <w:color w:val="0000FF"/>
          <w:highlight w:val="white"/>
          <w:lang w:val="fr-BE"/>
        </w:rPr>
        <w:t>="</w:t>
      </w:r>
      <w:r w:rsidRPr="00075DB2">
        <w:rPr>
          <w:highlight w:val="white"/>
          <w:lang w:val="fr-BE"/>
        </w:rPr>
        <w:t>http://inspire.ec.europa.eu/metadata-codelist/OnLineDescriptionCode/accessPoint</w:t>
      </w:r>
      <w:r w:rsidRPr="00075DB2">
        <w:rPr>
          <w:color w:val="0000FF"/>
          <w:highlight w:val="white"/>
          <w:lang w:val="fr-BE"/>
        </w:rPr>
        <w:t>"&gt;</w:t>
      </w:r>
      <w:r w:rsidRPr="00075DB2">
        <w:rPr>
          <w:highlight w:val="white"/>
          <w:lang w:val="fr-BE"/>
        </w:rPr>
        <w:t>accessPoint</w:t>
      </w:r>
      <w:r w:rsidRPr="00075DB2">
        <w:rPr>
          <w:color w:val="0000FF"/>
          <w:highlight w:val="white"/>
          <w:lang w:val="fr-BE"/>
        </w:rPr>
        <w:t>&lt;/</w:t>
      </w:r>
      <w:r w:rsidRPr="00075DB2">
        <w:rPr>
          <w:color w:val="800000"/>
          <w:highlight w:val="white"/>
          <w:lang w:val="fr-BE"/>
        </w:rPr>
        <w:t>gmx:Anchor</w:t>
      </w:r>
      <w:r w:rsidRPr="00075DB2">
        <w:rPr>
          <w:color w:val="0000FF"/>
          <w:highlight w:val="white"/>
          <w:lang w:val="fr-BE"/>
        </w:rPr>
        <w:t>&gt;</w:t>
      </w:r>
    </w:p>
    <w:p w14:paraId="306EB543" w14:textId="77777777" w:rsidR="001F570B" w:rsidRPr="00C731A9" w:rsidRDefault="001F570B" w:rsidP="001F570B">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C731A9">
        <w:rPr>
          <w:color w:val="0000FF"/>
          <w:highlight w:val="white"/>
          <w:lang w:val="fr-BE"/>
        </w:rPr>
        <w:t>&lt;/</w:t>
      </w:r>
      <w:r w:rsidRPr="00C731A9">
        <w:rPr>
          <w:color w:val="800000"/>
          <w:highlight w:val="white"/>
          <w:lang w:val="fr-BE"/>
        </w:rPr>
        <w:t>gmd:description</w:t>
      </w:r>
      <w:r w:rsidRPr="00C731A9">
        <w:rPr>
          <w:color w:val="0000FF"/>
          <w:highlight w:val="white"/>
          <w:lang w:val="fr-BE"/>
        </w:rPr>
        <w:t>&gt;</w:t>
      </w:r>
    </w:p>
    <w:p w14:paraId="222C95E5"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gmd:function</w:t>
      </w:r>
      <w:r w:rsidRPr="00C731A9">
        <w:rPr>
          <w:color w:val="0000FF"/>
          <w:highlight w:val="white"/>
          <w:lang w:val="fr-BE"/>
        </w:rPr>
        <w:t>&gt;</w:t>
      </w:r>
    </w:p>
    <w:p w14:paraId="237F41C4"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gmd:CI_OnLineFunctionCode</w:t>
      </w:r>
      <w:r w:rsidRPr="00C731A9">
        <w:rPr>
          <w:color w:val="FF0000"/>
          <w:highlight w:val="white"/>
          <w:lang w:val="fr-BE"/>
        </w:rPr>
        <w:t xml:space="preserve"> codeList</w:t>
      </w:r>
      <w:r w:rsidRPr="00C731A9">
        <w:rPr>
          <w:color w:val="0000FF"/>
          <w:highlight w:val="white"/>
          <w:lang w:val="fr-BE"/>
        </w:rPr>
        <w:t>="</w:t>
      </w:r>
      <w:r w:rsidRPr="00C731A9">
        <w:rPr>
          <w:highlight w:val="white"/>
          <w:lang w:val="fr-BE"/>
        </w:rPr>
        <w:t>http://standards.iso.org/ittf/PubliclyAvailableStandards/ISO_19139_Schemas/resources/codelist/ML_gmxCodelists.xml#CI_OnLineFunctionCode</w:t>
      </w:r>
      <w:r w:rsidRPr="00C731A9">
        <w:rPr>
          <w:color w:val="0000FF"/>
          <w:highlight w:val="white"/>
          <w:lang w:val="fr-BE"/>
        </w:rPr>
        <w:t>"</w:t>
      </w:r>
      <w:r w:rsidRPr="00C731A9">
        <w:rPr>
          <w:color w:val="FF0000"/>
          <w:highlight w:val="white"/>
          <w:lang w:val="fr-BE"/>
        </w:rPr>
        <w:t xml:space="preserve"> codeListValue</w:t>
      </w:r>
      <w:r w:rsidRPr="00C731A9">
        <w:rPr>
          <w:color w:val="0000FF"/>
          <w:highlight w:val="white"/>
          <w:lang w:val="fr-BE"/>
        </w:rPr>
        <w:t>="</w:t>
      </w:r>
      <w:r w:rsidRPr="00C731A9">
        <w:rPr>
          <w:highlight w:val="white"/>
          <w:lang w:val="fr-BE"/>
        </w:rPr>
        <w:t>information</w:t>
      </w:r>
      <w:r w:rsidRPr="00C731A9">
        <w:rPr>
          <w:color w:val="0000FF"/>
          <w:highlight w:val="white"/>
          <w:lang w:val="fr-BE"/>
        </w:rPr>
        <w:t>"/&gt;</w:t>
      </w:r>
    </w:p>
    <w:p w14:paraId="640AD24B"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gmd:function</w:t>
      </w:r>
      <w:r w:rsidRPr="00C731A9">
        <w:rPr>
          <w:color w:val="0000FF"/>
          <w:highlight w:val="white"/>
          <w:lang w:val="fr-BE"/>
        </w:rPr>
        <w:t>&gt;</w:t>
      </w:r>
    </w:p>
    <w:p w14:paraId="0E327C23"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gmd:CI_OnlineResource</w:t>
      </w:r>
      <w:r w:rsidRPr="00C731A9">
        <w:rPr>
          <w:color w:val="0000FF"/>
          <w:highlight w:val="white"/>
          <w:lang w:val="fr-BE"/>
        </w:rPr>
        <w:t>&gt;</w:t>
      </w:r>
    </w:p>
    <w:p w14:paraId="41D10BFA"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gmd:onLine</w:t>
      </w:r>
      <w:r w:rsidRPr="00C731A9">
        <w:rPr>
          <w:color w:val="0000FF"/>
          <w:highlight w:val="white"/>
          <w:lang w:val="fr-BE"/>
        </w:rPr>
        <w:t>&gt;</w:t>
      </w:r>
    </w:p>
    <w:p w14:paraId="0BC557AE"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gmd:MD_DigitalTransferOptions</w:t>
      </w:r>
      <w:r w:rsidRPr="00C731A9">
        <w:rPr>
          <w:color w:val="0000FF"/>
          <w:highlight w:val="white"/>
          <w:lang w:val="fr-BE"/>
        </w:rPr>
        <w:t>&gt;</w:t>
      </w:r>
    </w:p>
    <w:p w14:paraId="2CC16A3B"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gmd:transferOptions</w:t>
      </w:r>
      <w:r w:rsidRPr="00C731A9">
        <w:rPr>
          <w:color w:val="0000FF"/>
          <w:highlight w:val="white"/>
          <w:lang w:val="fr-BE"/>
        </w:rPr>
        <w:t>&gt;</w:t>
      </w:r>
    </w:p>
    <w:p w14:paraId="13151FDF"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gmd:MD_Distribution</w:t>
      </w:r>
      <w:r w:rsidRPr="00C731A9">
        <w:rPr>
          <w:color w:val="0000FF"/>
          <w:highlight w:val="white"/>
          <w:lang w:val="fr-BE"/>
        </w:rPr>
        <w:t>&gt;</w:t>
      </w:r>
    </w:p>
    <w:p w14:paraId="2C745799" w14:textId="77777777" w:rsidR="001F570B" w:rsidRPr="00C731A9" w:rsidRDefault="001F570B" w:rsidP="001F570B">
      <w:pPr>
        <w:pStyle w:val="XMLListing"/>
        <w:rPr>
          <w:highlight w:val="white"/>
          <w:lang w:val="fr-BE"/>
        </w:rPr>
      </w:pPr>
      <w:r w:rsidRPr="00C731A9">
        <w:rPr>
          <w:highlight w:val="white"/>
          <w:lang w:val="fr-BE"/>
        </w:rPr>
        <w:tab/>
      </w:r>
      <w:r w:rsidRPr="00C731A9">
        <w:rPr>
          <w:color w:val="0000FF"/>
          <w:highlight w:val="white"/>
          <w:lang w:val="fr-BE"/>
        </w:rPr>
        <w:t>&lt;/</w:t>
      </w:r>
      <w:r w:rsidRPr="00C731A9">
        <w:rPr>
          <w:color w:val="800000"/>
          <w:highlight w:val="white"/>
          <w:lang w:val="fr-BE"/>
        </w:rPr>
        <w:t>gmd:distributionInfo</w:t>
      </w:r>
      <w:r w:rsidRPr="00C731A9">
        <w:rPr>
          <w:color w:val="0000FF"/>
          <w:highlight w:val="white"/>
          <w:lang w:val="fr-BE"/>
        </w:rPr>
        <w:t>&gt;</w:t>
      </w:r>
    </w:p>
    <w:p w14:paraId="06515B28" w14:textId="77777777" w:rsidR="001F570B" w:rsidRPr="00C731A9" w:rsidRDefault="001F570B" w:rsidP="001F570B">
      <w:pPr>
        <w:pStyle w:val="XMLListing"/>
        <w:rPr>
          <w:highlight w:val="white"/>
          <w:lang w:val="fr-BE"/>
        </w:rPr>
      </w:pPr>
      <w:r w:rsidRPr="00C731A9">
        <w:rPr>
          <w:highlight w:val="white"/>
          <w:lang w:val="fr-BE"/>
        </w:rPr>
        <w:tab/>
      </w:r>
      <w:r w:rsidRPr="00C731A9">
        <w:rPr>
          <w:color w:val="0000FF"/>
          <w:highlight w:val="white"/>
          <w:lang w:val="fr-BE"/>
        </w:rPr>
        <w:t>&lt;</w:t>
      </w:r>
      <w:r w:rsidRPr="00C731A9">
        <w:rPr>
          <w:color w:val="800000"/>
          <w:highlight w:val="white"/>
          <w:lang w:val="fr-BE"/>
        </w:rPr>
        <w:t>gmd:dataQualityInfo</w:t>
      </w:r>
      <w:r w:rsidRPr="00C731A9">
        <w:rPr>
          <w:color w:val="0000FF"/>
          <w:highlight w:val="white"/>
          <w:lang w:val="fr-BE"/>
        </w:rPr>
        <w:t>&gt;</w:t>
      </w:r>
    </w:p>
    <w:p w14:paraId="7A22C773"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gmd:DQ_DataQuality</w:t>
      </w:r>
      <w:r w:rsidRPr="00C731A9">
        <w:rPr>
          <w:color w:val="0000FF"/>
          <w:highlight w:val="white"/>
          <w:lang w:val="fr-BE"/>
        </w:rPr>
        <w:t>&gt;</w:t>
      </w:r>
    </w:p>
    <w:p w14:paraId="234A7047" w14:textId="77777777" w:rsidR="001F570B" w:rsidRDefault="001F570B" w:rsidP="001F570B">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gmd:scope</w:t>
      </w:r>
      <w:r>
        <w:rPr>
          <w:color w:val="0000FF"/>
          <w:highlight w:val="white"/>
        </w:rPr>
        <w:t>&gt;</w:t>
      </w:r>
    </w:p>
    <w:p w14:paraId="79C2240A"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gmd:DQ_Scope</w:t>
      </w:r>
      <w:r>
        <w:rPr>
          <w:color w:val="0000FF"/>
          <w:highlight w:val="white"/>
        </w:rPr>
        <w:t>&gt;</w:t>
      </w:r>
    </w:p>
    <w:p w14:paraId="27ED8214"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gmd:level</w:t>
      </w:r>
      <w:r>
        <w:rPr>
          <w:color w:val="0000FF"/>
          <w:highlight w:val="white"/>
        </w:rPr>
        <w:t>&gt;</w:t>
      </w:r>
    </w:p>
    <w:p w14:paraId="5DA40936" w14:textId="77777777" w:rsidR="001F570B" w:rsidRPr="00075DB2"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sidRPr="00075DB2">
        <w:rPr>
          <w:color w:val="0000FF"/>
          <w:highlight w:val="white"/>
          <w:lang w:val="fr-BE"/>
        </w:rPr>
        <w:t>&lt;</w:t>
      </w:r>
      <w:r w:rsidRPr="00075DB2">
        <w:rPr>
          <w:color w:val="800000"/>
          <w:highlight w:val="white"/>
          <w:lang w:val="fr-BE"/>
        </w:rPr>
        <w:t>gmd:MD_ScopeCode</w:t>
      </w:r>
      <w:r w:rsidRPr="00075DB2">
        <w:rPr>
          <w:color w:val="FF0000"/>
          <w:highlight w:val="white"/>
          <w:lang w:val="fr-BE"/>
        </w:rPr>
        <w:t xml:space="preserve"> codeList</w:t>
      </w:r>
      <w:r w:rsidRPr="00075DB2">
        <w:rPr>
          <w:color w:val="0000FF"/>
          <w:highlight w:val="white"/>
          <w:lang w:val="fr-BE"/>
        </w:rPr>
        <w:t>="</w:t>
      </w:r>
      <w:r w:rsidRPr="00075DB2">
        <w:rPr>
          <w:highlight w:val="white"/>
          <w:lang w:val="fr-BE"/>
        </w:rPr>
        <w:t>http://standards.iso.org/iso/19139/resources/gmxCodelists.xml#MD_ScopeCode</w:t>
      </w:r>
      <w:r w:rsidRPr="00075DB2">
        <w:rPr>
          <w:color w:val="0000FF"/>
          <w:highlight w:val="white"/>
          <w:lang w:val="fr-BE"/>
        </w:rPr>
        <w:t>"</w:t>
      </w:r>
      <w:r w:rsidRPr="00075DB2">
        <w:rPr>
          <w:color w:val="FF0000"/>
          <w:highlight w:val="white"/>
          <w:lang w:val="fr-BE"/>
        </w:rPr>
        <w:t xml:space="preserve"> codeListValue</w:t>
      </w:r>
      <w:r w:rsidRPr="00075DB2">
        <w:rPr>
          <w:color w:val="0000FF"/>
          <w:highlight w:val="white"/>
          <w:lang w:val="fr-BE"/>
        </w:rPr>
        <w:t>="</w:t>
      </w:r>
      <w:r w:rsidRPr="00075DB2">
        <w:rPr>
          <w:highlight w:val="white"/>
          <w:lang w:val="fr-BE"/>
        </w:rPr>
        <w:t>service</w:t>
      </w:r>
      <w:r w:rsidRPr="00075DB2">
        <w:rPr>
          <w:color w:val="0000FF"/>
          <w:highlight w:val="white"/>
          <w:lang w:val="fr-BE"/>
        </w:rPr>
        <w:t>"/&gt;</w:t>
      </w:r>
    </w:p>
    <w:p w14:paraId="7902558C" w14:textId="77777777" w:rsidR="001F570B" w:rsidRDefault="001F570B" w:rsidP="001F570B">
      <w:pPr>
        <w:pStyle w:val="XMLListing"/>
        <w:rPr>
          <w:highlight w:val="whit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Pr>
          <w:color w:val="0000FF"/>
          <w:highlight w:val="white"/>
        </w:rPr>
        <w:t>&lt;/</w:t>
      </w:r>
      <w:r>
        <w:rPr>
          <w:color w:val="800000"/>
          <w:highlight w:val="white"/>
        </w:rPr>
        <w:t>gmd:level</w:t>
      </w:r>
      <w:r>
        <w:rPr>
          <w:color w:val="0000FF"/>
          <w:highlight w:val="white"/>
        </w:rPr>
        <w:t>&gt;</w:t>
      </w:r>
    </w:p>
    <w:p w14:paraId="6998E28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gmd:levelDescription</w:t>
      </w:r>
      <w:r>
        <w:rPr>
          <w:color w:val="0000FF"/>
          <w:highlight w:val="white"/>
        </w:rPr>
        <w:t>&gt;</w:t>
      </w:r>
    </w:p>
    <w:p w14:paraId="29365870"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gmd:MD_ScopeDescription</w:t>
      </w:r>
      <w:r>
        <w:rPr>
          <w:color w:val="0000FF"/>
          <w:highlight w:val="white"/>
        </w:rPr>
        <w:t>&gt;</w:t>
      </w:r>
    </w:p>
    <w:p w14:paraId="24EB97E8"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gmd:other</w:t>
      </w:r>
      <w:r>
        <w:rPr>
          <w:color w:val="0000FF"/>
          <w:highlight w:val="white"/>
        </w:rPr>
        <w:t>&gt;</w:t>
      </w:r>
    </w:p>
    <w:p w14:paraId="7D2F633D"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Service</w:t>
      </w:r>
      <w:r>
        <w:rPr>
          <w:color w:val="0000FF"/>
          <w:highlight w:val="white"/>
        </w:rPr>
        <w:t>&lt;/</w:t>
      </w:r>
      <w:r>
        <w:rPr>
          <w:color w:val="800000"/>
          <w:highlight w:val="white"/>
        </w:rPr>
        <w:t>gco:CharacterString</w:t>
      </w:r>
      <w:r>
        <w:rPr>
          <w:color w:val="0000FF"/>
          <w:highlight w:val="white"/>
        </w:rPr>
        <w:t>&gt;</w:t>
      </w:r>
    </w:p>
    <w:p w14:paraId="1DFF11B3"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gmd:other</w:t>
      </w:r>
      <w:r>
        <w:rPr>
          <w:color w:val="0000FF"/>
          <w:highlight w:val="white"/>
        </w:rPr>
        <w:t>&gt;</w:t>
      </w:r>
    </w:p>
    <w:p w14:paraId="5D56C14A"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gmd:MD_ScopeDescription</w:t>
      </w:r>
      <w:r>
        <w:rPr>
          <w:color w:val="0000FF"/>
          <w:highlight w:val="white"/>
        </w:rPr>
        <w:t>&gt;</w:t>
      </w:r>
    </w:p>
    <w:p w14:paraId="644215BD"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gmd:levelDescription</w:t>
      </w:r>
      <w:r>
        <w:rPr>
          <w:color w:val="0000FF"/>
          <w:highlight w:val="white"/>
        </w:rPr>
        <w:t>&gt;</w:t>
      </w:r>
    </w:p>
    <w:p w14:paraId="5648D60A"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gmd:DQ_Scope</w:t>
      </w:r>
      <w:r>
        <w:rPr>
          <w:color w:val="0000FF"/>
          <w:highlight w:val="white"/>
        </w:rPr>
        <w:t>&gt;</w:t>
      </w:r>
    </w:p>
    <w:p w14:paraId="43482A6E"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gmd:scope</w:t>
      </w:r>
      <w:r>
        <w:rPr>
          <w:color w:val="0000FF"/>
          <w:highlight w:val="white"/>
        </w:rPr>
        <w:t>&gt;</w:t>
      </w:r>
    </w:p>
    <w:p w14:paraId="42908DE9"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gmd:report</w:t>
      </w:r>
      <w:r>
        <w:rPr>
          <w:color w:val="0000FF"/>
          <w:highlight w:val="white"/>
        </w:rPr>
        <w:t>&gt;</w:t>
      </w:r>
    </w:p>
    <w:p w14:paraId="3EA0F637"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gmd:DQ_DomainConsistency</w:t>
      </w:r>
      <w:r>
        <w:rPr>
          <w:color w:val="0000FF"/>
          <w:highlight w:val="white"/>
        </w:rPr>
        <w:t>&gt;</w:t>
      </w:r>
    </w:p>
    <w:p w14:paraId="40127C43"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gmd:result</w:t>
      </w:r>
      <w:r>
        <w:rPr>
          <w:color w:val="0000FF"/>
          <w:highlight w:val="white"/>
        </w:rPr>
        <w:t>&gt;</w:t>
      </w:r>
    </w:p>
    <w:p w14:paraId="2035FFD7"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gmd:DQ_ConformanceResult</w:t>
      </w:r>
      <w:r>
        <w:rPr>
          <w:color w:val="0000FF"/>
          <w:highlight w:val="white"/>
        </w:rPr>
        <w:t>&gt;</w:t>
      </w:r>
    </w:p>
    <w:p w14:paraId="52A4AB5A"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gmd:specification</w:t>
      </w:r>
      <w:r>
        <w:rPr>
          <w:color w:val="0000FF"/>
          <w:highlight w:val="white"/>
        </w:rPr>
        <w:t>&gt;</w:t>
      </w:r>
    </w:p>
    <w:p w14:paraId="124E8A25" w14:textId="77777777" w:rsidR="001F570B" w:rsidRPr="00C731A9"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gmd:CI_Citation</w:t>
      </w:r>
      <w:r w:rsidRPr="00C731A9">
        <w:rPr>
          <w:color w:val="0000FF"/>
          <w:highlight w:val="white"/>
          <w:lang w:val="fr-BE"/>
        </w:rPr>
        <w:t>&gt;</w:t>
      </w:r>
    </w:p>
    <w:p w14:paraId="6A1656E0"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gmd:title</w:t>
      </w:r>
      <w:r w:rsidRPr="00C731A9">
        <w:rPr>
          <w:color w:val="0000FF"/>
          <w:highlight w:val="white"/>
          <w:lang w:val="fr-BE"/>
        </w:rPr>
        <w:t>&gt;</w:t>
      </w:r>
    </w:p>
    <w:p w14:paraId="760FBA5F" w14:textId="77777777" w:rsidR="001F570B" w:rsidRDefault="001F570B" w:rsidP="001F570B">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gmx:Anchor</w:t>
      </w:r>
      <w:r>
        <w:rPr>
          <w:color w:val="FF0000"/>
          <w:highlight w:val="white"/>
        </w:rPr>
        <w:t xml:space="preserve"> xlink:href</w:t>
      </w:r>
      <w:r>
        <w:rPr>
          <w:color w:val="0000FF"/>
          <w:highlight w:val="white"/>
        </w:rPr>
        <w:t>="</w:t>
      </w:r>
      <w:r>
        <w:rPr>
          <w:highlight w:val="white"/>
        </w:rPr>
        <w:t>http://data.europa.eu/eli/reg/2010/1089</w:t>
      </w:r>
      <w:r>
        <w:rPr>
          <w:color w:val="0000FF"/>
          <w:highlight w:val="white"/>
        </w:rPr>
        <w:t>"&gt;</w:t>
      </w:r>
      <w:r>
        <w:rPr>
          <w:highlight w:val="white"/>
        </w:rPr>
        <w:t>COMMISSION REGULATION (EU) No 1089/2010 of 23 November 2010 implementing Directive 2007/2/EC of the European Parliament and of the Council as regards interoperability of spatial data sets and services</w:t>
      </w:r>
      <w:r>
        <w:rPr>
          <w:color w:val="0000FF"/>
          <w:highlight w:val="white"/>
        </w:rPr>
        <w:t>&lt;/</w:t>
      </w:r>
      <w:r>
        <w:rPr>
          <w:color w:val="800000"/>
          <w:highlight w:val="white"/>
        </w:rPr>
        <w:t>gmx:Anchor</w:t>
      </w:r>
      <w:r>
        <w:rPr>
          <w:color w:val="0000FF"/>
          <w:highlight w:val="white"/>
        </w:rPr>
        <w:t>&gt;</w:t>
      </w:r>
    </w:p>
    <w:p w14:paraId="546DB709" w14:textId="77777777" w:rsidR="001F570B" w:rsidRPr="00C731A9"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gmd:title</w:t>
      </w:r>
      <w:r w:rsidRPr="00C731A9">
        <w:rPr>
          <w:color w:val="0000FF"/>
          <w:highlight w:val="white"/>
          <w:lang w:val="fr-BE"/>
        </w:rPr>
        <w:t>&gt;</w:t>
      </w:r>
    </w:p>
    <w:p w14:paraId="1013BD19"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gmd:date</w:t>
      </w:r>
      <w:r w:rsidRPr="00C731A9">
        <w:rPr>
          <w:color w:val="0000FF"/>
          <w:highlight w:val="white"/>
          <w:lang w:val="fr-BE"/>
        </w:rPr>
        <w:t>&gt;</w:t>
      </w:r>
    </w:p>
    <w:p w14:paraId="604A1FFA"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gmd:CI_Date</w:t>
      </w:r>
      <w:r w:rsidRPr="00C731A9">
        <w:rPr>
          <w:color w:val="0000FF"/>
          <w:highlight w:val="white"/>
          <w:lang w:val="fr-BE"/>
        </w:rPr>
        <w:t>&gt;</w:t>
      </w:r>
    </w:p>
    <w:p w14:paraId="16B9A6FE" w14:textId="77777777" w:rsidR="001F570B" w:rsidRPr="00075DB2" w:rsidRDefault="001F570B" w:rsidP="001F570B">
      <w:pPr>
        <w:pStyle w:val="XMLListing"/>
        <w:rPr>
          <w:highlight w:val="white"/>
          <w:lang w:val="en-US"/>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075DB2">
        <w:rPr>
          <w:color w:val="0000FF"/>
          <w:highlight w:val="white"/>
          <w:lang w:val="en-US"/>
        </w:rPr>
        <w:t>&lt;</w:t>
      </w:r>
      <w:r w:rsidRPr="00075DB2">
        <w:rPr>
          <w:color w:val="800000"/>
          <w:highlight w:val="white"/>
          <w:lang w:val="en-US"/>
        </w:rPr>
        <w:t>gmd:date</w:t>
      </w:r>
      <w:r w:rsidRPr="00075DB2">
        <w:rPr>
          <w:color w:val="0000FF"/>
          <w:highlight w:val="white"/>
          <w:lang w:val="en-US"/>
        </w:rPr>
        <w:t>&gt;</w:t>
      </w:r>
    </w:p>
    <w:p w14:paraId="6B482AB3" w14:textId="77777777" w:rsidR="001F570B" w:rsidRPr="00075DB2" w:rsidRDefault="001F570B" w:rsidP="001F570B">
      <w:pPr>
        <w:pStyle w:val="XMLListing"/>
        <w:rPr>
          <w:highlight w:val="white"/>
          <w:lang w:val="en-US"/>
        </w:rPr>
      </w:pP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color w:val="0000FF"/>
          <w:highlight w:val="white"/>
          <w:lang w:val="en-US"/>
        </w:rPr>
        <w:t>&lt;</w:t>
      </w:r>
      <w:r w:rsidRPr="00075DB2">
        <w:rPr>
          <w:color w:val="800000"/>
          <w:highlight w:val="white"/>
          <w:lang w:val="en-US"/>
        </w:rPr>
        <w:t>gco:Date</w:t>
      </w:r>
      <w:r w:rsidRPr="00075DB2">
        <w:rPr>
          <w:color w:val="0000FF"/>
          <w:highlight w:val="white"/>
          <w:lang w:val="en-US"/>
        </w:rPr>
        <w:t>&gt;</w:t>
      </w:r>
      <w:r w:rsidRPr="00075DB2">
        <w:rPr>
          <w:highlight w:val="white"/>
          <w:lang w:val="en-US"/>
        </w:rPr>
        <w:t>2010-12-08</w:t>
      </w:r>
      <w:r w:rsidRPr="00075DB2">
        <w:rPr>
          <w:color w:val="0000FF"/>
          <w:highlight w:val="white"/>
          <w:lang w:val="en-US"/>
        </w:rPr>
        <w:t>&lt;/</w:t>
      </w:r>
      <w:r w:rsidRPr="00075DB2">
        <w:rPr>
          <w:color w:val="800000"/>
          <w:highlight w:val="white"/>
          <w:lang w:val="en-US"/>
        </w:rPr>
        <w:t>gco:Date</w:t>
      </w:r>
      <w:r w:rsidRPr="00075DB2">
        <w:rPr>
          <w:color w:val="0000FF"/>
          <w:highlight w:val="white"/>
          <w:lang w:val="en-US"/>
        </w:rPr>
        <w:t>&gt;</w:t>
      </w:r>
    </w:p>
    <w:p w14:paraId="4A9AF95B" w14:textId="77777777" w:rsidR="001F570B" w:rsidRPr="00C731A9" w:rsidRDefault="001F570B" w:rsidP="001F570B">
      <w:pPr>
        <w:pStyle w:val="XMLListing"/>
        <w:rPr>
          <w:highlight w:val="white"/>
          <w:lang w:val="fr-BE"/>
        </w:rPr>
      </w:pP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C731A9">
        <w:rPr>
          <w:color w:val="0000FF"/>
          <w:highlight w:val="white"/>
          <w:lang w:val="fr-BE"/>
        </w:rPr>
        <w:t>&lt;/</w:t>
      </w:r>
      <w:r w:rsidRPr="00C731A9">
        <w:rPr>
          <w:color w:val="800000"/>
          <w:highlight w:val="white"/>
          <w:lang w:val="fr-BE"/>
        </w:rPr>
        <w:t>gmd:date</w:t>
      </w:r>
      <w:r w:rsidRPr="00C731A9">
        <w:rPr>
          <w:color w:val="0000FF"/>
          <w:highlight w:val="white"/>
          <w:lang w:val="fr-BE"/>
        </w:rPr>
        <w:t>&gt;</w:t>
      </w:r>
    </w:p>
    <w:p w14:paraId="365CFA4A"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gmd:dateType</w:t>
      </w:r>
      <w:r w:rsidRPr="00C731A9">
        <w:rPr>
          <w:color w:val="0000FF"/>
          <w:highlight w:val="white"/>
          <w:lang w:val="fr-BE"/>
        </w:rPr>
        <w:t>&gt;</w:t>
      </w:r>
    </w:p>
    <w:p w14:paraId="27FAC7BE" w14:textId="77777777" w:rsidR="001F570B" w:rsidRPr="00C731A9" w:rsidRDefault="001F570B" w:rsidP="001F570B">
      <w:pPr>
        <w:pStyle w:val="XMLListing"/>
        <w:rPr>
          <w:highlight w:val="white"/>
          <w:lang w:val="fr-BE"/>
        </w:rPr>
      </w:pPr>
      <w:r w:rsidRPr="00C731A9">
        <w:rPr>
          <w:highlight w:val="white"/>
          <w:lang w:val="fr-BE"/>
        </w:rPr>
        <w:lastRenderedPageBreak/>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gmd:CI_DateTypeCode</w:t>
      </w:r>
      <w:r w:rsidRPr="00C731A9">
        <w:rPr>
          <w:color w:val="FF0000"/>
          <w:highlight w:val="white"/>
          <w:lang w:val="fr-BE"/>
        </w:rPr>
        <w:t xml:space="preserve"> codeList</w:t>
      </w:r>
      <w:r w:rsidRPr="00C731A9">
        <w:rPr>
          <w:color w:val="0000FF"/>
          <w:highlight w:val="white"/>
          <w:lang w:val="fr-BE"/>
        </w:rPr>
        <w:t>="</w:t>
      </w:r>
      <w:r w:rsidRPr="00C731A9">
        <w:rPr>
          <w:highlight w:val="white"/>
          <w:lang w:val="fr-BE"/>
        </w:rPr>
        <w:t>http://standards.iso.org/iso/19139/resources/gmxCodelists.xml#CI_DateTypeCode</w:t>
      </w:r>
      <w:r w:rsidRPr="00C731A9">
        <w:rPr>
          <w:color w:val="0000FF"/>
          <w:highlight w:val="white"/>
          <w:lang w:val="fr-BE"/>
        </w:rPr>
        <w:t>"</w:t>
      </w:r>
      <w:r w:rsidRPr="00C731A9">
        <w:rPr>
          <w:color w:val="FF0000"/>
          <w:highlight w:val="white"/>
          <w:lang w:val="fr-BE"/>
        </w:rPr>
        <w:t xml:space="preserve"> codeListValue</w:t>
      </w:r>
      <w:r w:rsidRPr="00C731A9">
        <w:rPr>
          <w:color w:val="0000FF"/>
          <w:highlight w:val="white"/>
          <w:lang w:val="fr-BE"/>
        </w:rPr>
        <w:t>="</w:t>
      </w:r>
      <w:r w:rsidRPr="00C731A9">
        <w:rPr>
          <w:highlight w:val="white"/>
          <w:lang w:val="fr-BE"/>
        </w:rPr>
        <w:t>publication</w:t>
      </w:r>
      <w:r w:rsidRPr="00C731A9">
        <w:rPr>
          <w:color w:val="0000FF"/>
          <w:highlight w:val="white"/>
          <w:lang w:val="fr-BE"/>
        </w:rPr>
        <w:t>"&gt;</w:t>
      </w:r>
      <w:r w:rsidRPr="00C731A9">
        <w:rPr>
          <w:highlight w:val="white"/>
          <w:lang w:val="fr-BE"/>
        </w:rPr>
        <w:t>publication</w:t>
      </w:r>
      <w:r w:rsidRPr="00C731A9">
        <w:rPr>
          <w:color w:val="0000FF"/>
          <w:highlight w:val="white"/>
          <w:lang w:val="fr-BE"/>
        </w:rPr>
        <w:t>&lt;/</w:t>
      </w:r>
      <w:r w:rsidRPr="00C731A9">
        <w:rPr>
          <w:color w:val="800000"/>
          <w:highlight w:val="white"/>
          <w:lang w:val="fr-BE"/>
        </w:rPr>
        <w:t>gmd:CI_DateTypeCode</w:t>
      </w:r>
      <w:r w:rsidRPr="00C731A9">
        <w:rPr>
          <w:color w:val="0000FF"/>
          <w:highlight w:val="white"/>
          <w:lang w:val="fr-BE"/>
        </w:rPr>
        <w:t>&gt;</w:t>
      </w:r>
    </w:p>
    <w:p w14:paraId="5ACD9C36"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gmd:dateType</w:t>
      </w:r>
      <w:r w:rsidRPr="00C731A9">
        <w:rPr>
          <w:color w:val="0000FF"/>
          <w:highlight w:val="white"/>
          <w:lang w:val="fr-BE"/>
        </w:rPr>
        <w:t>&gt;</w:t>
      </w:r>
    </w:p>
    <w:p w14:paraId="1CEEBBCE"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gmd:CI_Date</w:t>
      </w:r>
      <w:r w:rsidRPr="00C731A9">
        <w:rPr>
          <w:color w:val="0000FF"/>
          <w:highlight w:val="white"/>
          <w:lang w:val="fr-BE"/>
        </w:rPr>
        <w:t>&gt;</w:t>
      </w:r>
    </w:p>
    <w:p w14:paraId="0DA78ECD"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gmd:date</w:t>
      </w:r>
      <w:r w:rsidRPr="00C731A9">
        <w:rPr>
          <w:color w:val="0000FF"/>
          <w:highlight w:val="white"/>
          <w:lang w:val="fr-BE"/>
        </w:rPr>
        <w:t>&gt;</w:t>
      </w:r>
    </w:p>
    <w:p w14:paraId="701E1474"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gmd:CI_Citation</w:t>
      </w:r>
      <w:r w:rsidRPr="00C731A9">
        <w:rPr>
          <w:color w:val="0000FF"/>
          <w:highlight w:val="white"/>
          <w:lang w:val="fr-BE"/>
        </w:rPr>
        <w:t>&gt;</w:t>
      </w:r>
    </w:p>
    <w:p w14:paraId="4D039901" w14:textId="77777777" w:rsidR="001F570B" w:rsidRDefault="001F570B" w:rsidP="001F570B">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gmd:specification</w:t>
      </w:r>
      <w:r>
        <w:rPr>
          <w:color w:val="0000FF"/>
          <w:highlight w:val="white"/>
        </w:rPr>
        <w:t>&gt;</w:t>
      </w:r>
    </w:p>
    <w:p w14:paraId="1E11A6BD"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gmd:explanation</w:t>
      </w:r>
      <w:r>
        <w:rPr>
          <w:color w:val="0000FF"/>
          <w:highlight w:val="white"/>
        </w:rPr>
        <w:t>&gt;</w:t>
      </w:r>
    </w:p>
    <w:p w14:paraId="26365F4D"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This data set is conformant with the INSPIRE Implementing Rules for the interoperability of spatial data sets and services</w:t>
      </w:r>
      <w:r>
        <w:rPr>
          <w:color w:val="0000FF"/>
          <w:highlight w:val="white"/>
        </w:rPr>
        <w:t>&lt;/</w:t>
      </w:r>
      <w:r>
        <w:rPr>
          <w:color w:val="800000"/>
          <w:highlight w:val="white"/>
        </w:rPr>
        <w:t>gco:CharacterString</w:t>
      </w:r>
      <w:r>
        <w:rPr>
          <w:color w:val="0000FF"/>
          <w:highlight w:val="white"/>
        </w:rPr>
        <w:t>&gt;</w:t>
      </w:r>
    </w:p>
    <w:p w14:paraId="0EF2E11F"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gmd:explanation</w:t>
      </w:r>
      <w:r>
        <w:rPr>
          <w:color w:val="0000FF"/>
          <w:highlight w:val="white"/>
        </w:rPr>
        <w:t>&gt;</w:t>
      </w:r>
    </w:p>
    <w:p w14:paraId="16B3151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gmd:pass</w:t>
      </w:r>
      <w:r>
        <w:rPr>
          <w:color w:val="0000FF"/>
          <w:highlight w:val="white"/>
        </w:rPr>
        <w:t>&gt;</w:t>
      </w:r>
    </w:p>
    <w:p w14:paraId="6F3BE67E"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gco:Boolean</w:t>
      </w:r>
      <w:r>
        <w:rPr>
          <w:color w:val="0000FF"/>
          <w:highlight w:val="white"/>
        </w:rPr>
        <w:t>&gt;</w:t>
      </w:r>
      <w:r>
        <w:rPr>
          <w:highlight w:val="white"/>
        </w:rPr>
        <w:t>true</w:t>
      </w:r>
      <w:r>
        <w:rPr>
          <w:color w:val="0000FF"/>
          <w:highlight w:val="white"/>
        </w:rPr>
        <w:t>&lt;/</w:t>
      </w:r>
      <w:r>
        <w:rPr>
          <w:color w:val="800000"/>
          <w:highlight w:val="white"/>
        </w:rPr>
        <w:t>gco:Boolean</w:t>
      </w:r>
      <w:r>
        <w:rPr>
          <w:color w:val="0000FF"/>
          <w:highlight w:val="white"/>
        </w:rPr>
        <w:t>&gt;</w:t>
      </w:r>
    </w:p>
    <w:p w14:paraId="68066E40"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gmd:pass</w:t>
      </w:r>
      <w:r>
        <w:rPr>
          <w:color w:val="0000FF"/>
          <w:highlight w:val="white"/>
        </w:rPr>
        <w:t>&gt;</w:t>
      </w:r>
    </w:p>
    <w:p w14:paraId="59C07E77"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gmd:DQ_ConformanceResult</w:t>
      </w:r>
      <w:r>
        <w:rPr>
          <w:color w:val="0000FF"/>
          <w:highlight w:val="white"/>
        </w:rPr>
        <w:t>&gt;</w:t>
      </w:r>
    </w:p>
    <w:p w14:paraId="48C086AD"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gmd:result</w:t>
      </w:r>
      <w:r>
        <w:rPr>
          <w:color w:val="0000FF"/>
          <w:highlight w:val="white"/>
        </w:rPr>
        <w:t>&gt;</w:t>
      </w:r>
    </w:p>
    <w:p w14:paraId="1CFB86D2"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gmd:DQ_DomainConsistency</w:t>
      </w:r>
      <w:r>
        <w:rPr>
          <w:color w:val="0000FF"/>
          <w:highlight w:val="white"/>
        </w:rPr>
        <w:t>&gt;</w:t>
      </w:r>
    </w:p>
    <w:p w14:paraId="786FF64F"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gmd:report</w:t>
      </w:r>
      <w:r>
        <w:rPr>
          <w:color w:val="0000FF"/>
          <w:highlight w:val="white"/>
        </w:rPr>
        <w:t>&gt;</w:t>
      </w:r>
    </w:p>
    <w:p w14:paraId="7A493499"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gmd:report</w:t>
      </w:r>
      <w:r>
        <w:rPr>
          <w:color w:val="0000FF"/>
          <w:highlight w:val="white"/>
        </w:rPr>
        <w:t>&gt;</w:t>
      </w:r>
    </w:p>
    <w:p w14:paraId="6573D42E"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gmd:DQ_DomainConsistency</w:t>
      </w:r>
      <w:r>
        <w:rPr>
          <w:color w:val="0000FF"/>
          <w:highlight w:val="white"/>
        </w:rPr>
        <w:t>&gt;</w:t>
      </w:r>
    </w:p>
    <w:p w14:paraId="279FD9A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gmd:result</w:t>
      </w:r>
      <w:r>
        <w:rPr>
          <w:color w:val="0000FF"/>
          <w:highlight w:val="white"/>
        </w:rPr>
        <w:t>&gt;</w:t>
      </w:r>
    </w:p>
    <w:p w14:paraId="3A6CC510"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gmd:DQ_ConformanceResult</w:t>
      </w:r>
      <w:r>
        <w:rPr>
          <w:color w:val="0000FF"/>
          <w:highlight w:val="white"/>
        </w:rPr>
        <w:t>&gt;</w:t>
      </w:r>
    </w:p>
    <w:p w14:paraId="79D0CCE7"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gmd:specification</w:t>
      </w:r>
      <w:r>
        <w:rPr>
          <w:color w:val="0000FF"/>
          <w:highlight w:val="white"/>
        </w:rPr>
        <w:t>&gt;</w:t>
      </w:r>
    </w:p>
    <w:p w14:paraId="5A51AECE" w14:textId="77777777" w:rsidR="001F570B" w:rsidRPr="00C731A9"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gmd:CI_Citation</w:t>
      </w:r>
      <w:r w:rsidRPr="00C731A9">
        <w:rPr>
          <w:color w:val="0000FF"/>
          <w:highlight w:val="white"/>
          <w:lang w:val="fr-BE"/>
        </w:rPr>
        <w:t>&gt;</w:t>
      </w:r>
    </w:p>
    <w:p w14:paraId="0AABFC77"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gmd:title</w:t>
      </w:r>
      <w:r w:rsidRPr="00C731A9">
        <w:rPr>
          <w:color w:val="0000FF"/>
          <w:highlight w:val="white"/>
          <w:lang w:val="fr-BE"/>
        </w:rPr>
        <w:t>&gt;</w:t>
      </w:r>
    </w:p>
    <w:p w14:paraId="03011CBA" w14:textId="77777777" w:rsidR="001F570B" w:rsidRDefault="001F570B" w:rsidP="001F570B">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gmx:Anchor</w:t>
      </w:r>
      <w:r>
        <w:rPr>
          <w:color w:val="FF0000"/>
          <w:highlight w:val="white"/>
        </w:rPr>
        <w:t xml:space="preserve"> xlink:href</w:t>
      </w:r>
      <w:r>
        <w:rPr>
          <w:color w:val="0000FF"/>
          <w:highlight w:val="white"/>
        </w:rPr>
        <w:t>="</w:t>
      </w:r>
      <w:r>
        <w:rPr>
          <w:highlight w:val="white"/>
        </w:rPr>
        <w:t xml:space="preserve"> http://inspire.ec.europa.eu/id/ats/metadata/2.0/sds-invocable</w:t>
      </w:r>
      <w:r>
        <w:rPr>
          <w:color w:val="0000FF"/>
          <w:highlight w:val="white"/>
        </w:rPr>
        <w:t>"</w:t>
      </w:r>
      <w:r>
        <w:rPr>
          <w:color w:val="FF0000"/>
          <w:highlight w:val="white"/>
        </w:rPr>
        <w:t xml:space="preserve"> xlink:title</w:t>
      </w:r>
      <w:r>
        <w:rPr>
          <w:color w:val="0000FF"/>
          <w:highlight w:val="white"/>
        </w:rPr>
        <w:t>="</w:t>
      </w:r>
      <w:r>
        <w:rPr>
          <w:highlight w:val="white"/>
        </w:rPr>
        <w:t>INSPIRE Invocable Spatial Data Services metadata</w:t>
      </w:r>
      <w:r>
        <w:rPr>
          <w:color w:val="0000FF"/>
          <w:highlight w:val="white"/>
        </w:rPr>
        <w:t>"&gt;</w:t>
      </w:r>
      <w:r>
        <w:rPr>
          <w:highlight w:val="white"/>
        </w:rPr>
        <w:t>invocable</w:t>
      </w:r>
      <w:r>
        <w:rPr>
          <w:color w:val="0000FF"/>
          <w:highlight w:val="white"/>
        </w:rPr>
        <w:t>&lt;/</w:t>
      </w:r>
      <w:r>
        <w:rPr>
          <w:color w:val="800000"/>
          <w:highlight w:val="white"/>
        </w:rPr>
        <w:t>gmx:Anchor</w:t>
      </w:r>
      <w:r>
        <w:rPr>
          <w:color w:val="0000FF"/>
          <w:highlight w:val="white"/>
        </w:rPr>
        <w:t>&gt;</w:t>
      </w:r>
    </w:p>
    <w:p w14:paraId="5CB7C796" w14:textId="77777777" w:rsidR="001F570B" w:rsidRPr="00C731A9"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gmd:title</w:t>
      </w:r>
      <w:r w:rsidRPr="00C731A9">
        <w:rPr>
          <w:color w:val="0000FF"/>
          <w:highlight w:val="white"/>
          <w:lang w:val="fr-BE"/>
        </w:rPr>
        <w:t>&gt;</w:t>
      </w:r>
    </w:p>
    <w:p w14:paraId="1170B24B"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gmd:date</w:t>
      </w:r>
      <w:r w:rsidRPr="00C731A9">
        <w:rPr>
          <w:color w:val="0000FF"/>
          <w:highlight w:val="white"/>
          <w:lang w:val="fr-BE"/>
        </w:rPr>
        <w:t>&gt;</w:t>
      </w:r>
    </w:p>
    <w:p w14:paraId="2B74A7D6"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gmd:CI_Date</w:t>
      </w:r>
      <w:r w:rsidRPr="00C731A9">
        <w:rPr>
          <w:color w:val="0000FF"/>
          <w:highlight w:val="white"/>
          <w:lang w:val="fr-BE"/>
        </w:rPr>
        <w:t>&gt;</w:t>
      </w:r>
    </w:p>
    <w:p w14:paraId="3557863F" w14:textId="77777777" w:rsidR="001F570B" w:rsidRPr="00075DB2" w:rsidRDefault="001F570B" w:rsidP="001F570B">
      <w:pPr>
        <w:pStyle w:val="XMLListing"/>
        <w:rPr>
          <w:highlight w:val="white"/>
          <w:lang w:val="en-US"/>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075DB2">
        <w:rPr>
          <w:color w:val="0000FF"/>
          <w:highlight w:val="white"/>
          <w:lang w:val="en-US"/>
        </w:rPr>
        <w:t>&lt;</w:t>
      </w:r>
      <w:r w:rsidRPr="00075DB2">
        <w:rPr>
          <w:color w:val="800000"/>
          <w:highlight w:val="white"/>
          <w:lang w:val="en-US"/>
        </w:rPr>
        <w:t>gmd:date</w:t>
      </w:r>
      <w:r w:rsidRPr="00075DB2">
        <w:rPr>
          <w:color w:val="0000FF"/>
          <w:highlight w:val="white"/>
          <w:lang w:val="en-US"/>
        </w:rPr>
        <w:t>&gt;</w:t>
      </w:r>
    </w:p>
    <w:p w14:paraId="79C5FFFE" w14:textId="77777777" w:rsidR="001F570B" w:rsidRPr="00075DB2" w:rsidRDefault="001F570B" w:rsidP="001F570B">
      <w:pPr>
        <w:pStyle w:val="XMLListing"/>
        <w:rPr>
          <w:highlight w:val="white"/>
          <w:lang w:val="en-US"/>
        </w:rPr>
      </w:pP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color w:val="0000FF"/>
          <w:highlight w:val="white"/>
          <w:lang w:val="en-US"/>
        </w:rPr>
        <w:t>&lt;</w:t>
      </w:r>
      <w:r w:rsidRPr="00075DB2">
        <w:rPr>
          <w:color w:val="800000"/>
          <w:highlight w:val="white"/>
          <w:lang w:val="en-US"/>
        </w:rPr>
        <w:t>gco:Date</w:t>
      </w:r>
      <w:r w:rsidRPr="00075DB2">
        <w:rPr>
          <w:color w:val="0000FF"/>
          <w:highlight w:val="white"/>
          <w:lang w:val="en-US"/>
        </w:rPr>
        <w:t>&gt;</w:t>
      </w:r>
      <w:r w:rsidRPr="00075DB2">
        <w:rPr>
          <w:highlight w:val="white"/>
          <w:lang w:val="en-US"/>
        </w:rPr>
        <w:t>2016-05-01</w:t>
      </w:r>
      <w:r w:rsidRPr="00075DB2">
        <w:rPr>
          <w:color w:val="0000FF"/>
          <w:highlight w:val="white"/>
          <w:lang w:val="en-US"/>
        </w:rPr>
        <w:t>&lt;/</w:t>
      </w:r>
      <w:r w:rsidRPr="00075DB2">
        <w:rPr>
          <w:color w:val="800000"/>
          <w:highlight w:val="white"/>
          <w:lang w:val="en-US"/>
        </w:rPr>
        <w:t>gco:Date</w:t>
      </w:r>
      <w:r w:rsidRPr="00075DB2">
        <w:rPr>
          <w:color w:val="0000FF"/>
          <w:highlight w:val="white"/>
          <w:lang w:val="en-US"/>
        </w:rPr>
        <w:t>&gt;</w:t>
      </w:r>
    </w:p>
    <w:p w14:paraId="3BFA9CB3" w14:textId="77777777" w:rsidR="001F570B" w:rsidRPr="00C731A9" w:rsidRDefault="001F570B" w:rsidP="001F570B">
      <w:pPr>
        <w:pStyle w:val="XMLListing"/>
        <w:rPr>
          <w:highlight w:val="white"/>
          <w:lang w:val="fr-BE"/>
        </w:rPr>
      </w:pP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C731A9">
        <w:rPr>
          <w:color w:val="0000FF"/>
          <w:highlight w:val="white"/>
          <w:lang w:val="fr-BE"/>
        </w:rPr>
        <w:t>&lt;/</w:t>
      </w:r>
      <w:r w:rsidRPr="00C731A9">
        <w:rPr>
          <w:color w:val="800000"/>
          <w:highlight w:val="white"/>
          <w:lang w:val="fr-BE"/>
        </w:rPr>
        <w:t>gmd:date</w:t>
      </w:r>
      <w:r w:rsidRPr="00C731A9">
        <w:rPr>
          <w:color w:val="0000FF"/>
          <w:highlight w:val="white"/>
          <w:lang w:val="fr-BE"/>
        </w:rPr>
        <w:t>&gt;</w:t>
      </w:r>
    </w:p>
    <w:p w14:paraId="185A4863"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gmd:dateType</w:t>
      </w:r>
      <w:r w:rsidRPr="00C731A9">
        <w:rPr>
          <w:color w:val="0000FF"/>
          <w:highlight w:val="white"/>
          <w:lang w:val="fr-BE"/>
        </w:rPr>
        <w:t>&gt;</w:t>
      </w:r>
    </w:p>
    <w:p w14:paraId="5A97AAC5"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gmd:CI_DateTypeCode</w:t>
      </w:r>
      <w:r w:rsidRPr="00C731A9">
        <w:rPr>
          <w:color w:val="FF0000"/>
          <w:highlight w:val="white"/>
          <w:lang w:val="fr-BE"/>
        </w:rPr>
        <w:t xml:space="preserve"> codeList</w:t>
      </w:r>
      <w:r w:rsidRPr="00C731A9">
        <w:rPr>
          <w:color w:val="0000FF"/>
          <w:highlight w:val="white"/>
          <w:lang w:val="fr-BE"/>
        </w:rPr>
        <w:t>="</w:t>
      </w:r>
      <w:r w:rsidRPr="00C731A9">
        <w:rPr>
          <w:highlight w:val="white"/>
          <w:lang w:val="fr-BE"/>
        </w:rPr>
        <w:t>http://standards.iso.org/iso/19139/resources/gmxCodelists.xml#CI_DateTypeCode</w:t>
      </w:r>
      <w:r w:rsidRPr="00C731A9">
        <w:rPr>
          <w:color w:val="0000FF"/>
          <w:highlight w:val="white"/>
          <w:lang w:val="fr-BE"/>
        </w:rPr>
        <w:t>"</w:t>
      </w:r>
      <w:r w:rsidRPr="00C731A9">
        <w:rPr>
          <w:color w:val="FF0000"/>
          <w:highlight w:val="white"/>
          <w:lang w:val="fr-BE"/>
        </w:rPr>
        <w:t xml:space="preserve"> codeListValue</w:t>
      </w:r>
      <w:r w:rsidRPr="00C731A9">
        <w:rPr>
          <w:color w:val="0000FF"/>
          <w:highlight w:val="white"/>
          <w:lang w:val="fr-BE"/>
        </w:rPr>
        <w:t>="</w:t>
      </w:r>
      <w:r w:rsidRPr="00C731A9">
        <w:rPr>
          <w:highlight w:val="white"/>
          <w:lang w:val="fr-BE"/>
        </w:rPr>
        <w:t>publication</w:t>
      </w:r>
      <w:r w:rsidRPr="00C731A9">
        <w:rPr>
          <w:color w:val="0000FF"/>
          <w:highlight w:val="white"/>
          <w:lang w:val="fr-BE"/>
        </w:rPr>
        <w:t>"&gt;</w:t>
      </w:r>
      <w:r w:rsidRPr="00C731A9">
        <w:rPr>
          <w:highlight w:val="white"/>
          <w:lang w:val="fr-BE"/>
        </w:rPr>
        <w:t>publication</w:t>
      </w:r>
      <w:r w:rsidRPr="00C731A9">
        <w:rPr>
          <w:color w:val="0000FF"/>
          <w:highlight w:val="white"/>
          <w:lang w:val="fr-BE"/>
        </w:rPr>
        <w:t>&lt;/</w:t>
      </w:r>
      <w:r w:rsidRPr="00C731A9">
        <w:rPr>
          <w:color w:val="800000"/>
          <w:highlight w:val="white"/>
          <w:lang w:val="fr-BE"/>
        </w:rPr>
        <w:t>gmd:CI_DateTypeCode</w:t>
      </w:r>
      <w:r w:rsidRPr="00C731A9">
        <w:rPr>
          <w:color w:val="0000FF"/>
          <w:highlight w:val="white"/>
          <w:lang w:val="fr-BE"/>
        </w:rPr>
        <w:t>&gt;</w:t>
      </w:r>
    </w:p>
    <w:p w14:paraId="077F393D"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gmd:dateType</w:t>
      </w:r>
      <w:r w:rsidRPr="00C731A9">
        <w:rPr>
          <w:color w:val="0000FF"/>
          <w:highlight w:val="white"/>
          <w:lang w:val="fr-BE"/>
        </w:rPr>
        <w:t>&gt;</w:t>
      </w:r>
    </w:p>
    <w:p w14:paraId="36C37B54"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gmd:CI_Date</w:t>
      </w:r>
      <w:r w:rsidRPr="00C731A9">
        <w:rPr>
          <w:color w:val="0000FF"/>
          <w:highlight w:val="white"/>
          <w:lang w:val="fr-BE"/>
        </w:rPr>
        <w:t>&gt;</w:t>
      </w:r>
    </w:p>
    <w:p w14:paraId="045F18C4"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gmd:date</w:t>
      </w:r>
      <w:r w:rsidRPr="00C731A9">
        <w:rPr>
          <w:color w:val="0000FF"/>
          <w:highlight w:val="white"/>
          <w:lang w:val="fr-BE"/>
        </w:rPr>
        <w:t>&gt;</w:t>
      </w:r>
    </w:p>
    <w:p w14:paraId="4F45C31C"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gmd:CI_Citation</w:t>
      </w:r>
      <w:r w:rsidRPr="00C731A9">
        <w:rPr>
          <w:color w:val="0000FF"/>
          <w:highlight w:val="white"/>
          <w:lang w:val="fr-BE"/>
        </w:rPr>
        <w:t>&gt;</w:t>
      </w:r>
    </w:p>
    <w:p w14:paraId="425AF3F2" w14:textId="77777777" w:rsidR="001F570B" w:rsidRDefault="001F570B" w:rsidP="001F570B">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gmd:specification</w:t>
      </w:r>
      <w:r>
        <w:rPr>
          <w:color w:val="0000FF"/>
          <w:highlight w:val="white"/>
        </w:rPr>
        <w:t>&gt;</w:t>
      </w:r>
    </w:p>
    <w:p w14:paraId="364D5E89"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gmd:explanation</w:t>
      </w:r>
      <w:r>
        <w:rPr>
          <w:color w:val="0000FF"/>
          <w:highlight w:val="white"/>
        </w:rPr>
        <w:t>&gt;</w:t>
      </w:r>
    </w:p>
    <w:p w14:paraId="51307C85"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This Spatial Data Service set is conformant with the INSPIRE requirements for Invocable Spatial Data Services</w:t>
      </w:r>
      <w:r>
        <w:rPr>
          <w:color w:val="0000FF"/>
          <w:highlight w:val="white"/>
        </w:rPr>
        <w:t>&lt;/</w:t>
      </w:r>
      <w:r>
        <w:rPr>
          <w:color w:val="800000"/>
          <w:highlight w:val="white"/>
        </w:rPr>
        <w:t>gco:CharacterString</w:t>
      </w:r>
      <w:r>
        <w:rPr>
          <w:color w:val="0000FF"/>
          <w:highlight w:val="white"/>
        </w:rPr>
        <w:t>&gt;</w:t>
      </w:r>
    </w:p>
    <w:p w14:paraId="4C25D07C"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gmd:explanation</w:t>
      </w:r>
      <w:r>
        <w:rPr>
          <w:color w:val="0000FF"/>
          <w:highlight w:val="white"/>
        </w:rPr>
        <w:t>&gt;</w:t>
      </w:r>
    </w:p>
    <w:p w14:paraId="61BBFA8A"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gmd:pass</w:t>
      </w:r>
      <w:r>
        <w:rPr>
          <w:color w:val="0000FF"/>
          <w:highlight w:val="white"/>
        </w:rPr>
        <w:t>&gt;</w:t>
      </w:r>
    </w:p>
    <w:p w14:paraId="038763A4"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gco:Boolean</w:t>
      </w:r>
      <w:r>
        <w:rPr>
          <w:color w:val="0000FF"/>
          <w:highlight w:val="white"/>
        </w:rPr>
        <w:t>&gt;</w:t>
      </w:r>
      <w:r>
        <w:rPr>
          <w:highlight w:val="white"/>
        </w:rPr>
        <w:t>true</w:t>
      </w:r>
      <w:r>
        <w:rPr>
          <w:color w:val="0000FF"/>
          <w:highlight w:val="white"/>
        </w:rPr>
        <w:t>&lt;/</w:t>
      </w:r>
      <w:r>
        <w:rPr>
          <w:color w:val="800000"/>
          <w:highlight w:val="white"/>
        </w:rPr>
        <w:t>gco:Boolean</w:t>
      </w:r>
      <w:r>
        <w:rPr>
          <w:color w:val="0000FF"/>
          <w:highlight w:val="white"/>
        </w:rPr>
        <w:t>&gt;</w:t>
      </w:r>
    </w:p>
    <w:p w14:paraId="7C064671"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gmd:pass</w:t>
      </w:r>
      <w:r>
        <w:rPr>
          <w:color w:val="0000FF"/>
          <w:highlight w:val="white"/>
        </w:rPr>
        <w:t>&gt;</w:t>
      </w:r>
    </w:p>
    <w:p w14:paraId="17C96247"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gmd:DQ_ConformanceResult</w:t>
      </w:r>
      <w:r>
        <w:rPr>
          <w:color w:val="0000FF"/>
          <w:highlight w:val="white"/>
        </w:rPr>
        <w:t>&gt;</w:t>
      </w:r>
    </w:p>
    <w:p w14:paraId="23CBEFC6"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gmd:result</w:t>
      </w:r>
      <w:r>
        <w:rPr>
          <w:color w:val="0000FF"/>
          <w:highlight w:val="white"/>
        </w:rPr>
        <w:t>&gt;</w:t>
      </w:r>
    </w:p>
    <w:p w14:paraId="61BA3853"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gmd:DQ_DomainConsistency</w:t>
      </w:r>
      <w:r>
        <w:rPr>
          <w:color w:val="0000FF"/>
          <w:highlight w:val="white"/>
        </w:rPr>
        <w:t>&gt;</w:t>
      </w:r>
    </w:p>
    <w:p w14:paraId="400FA73D"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gmd:report</w:t>
      </w:r>
      <w:r>
        <w:rPr>
          <w:color w:val="0000FF"/>
          <w:highlight w:val="white"/>
        </w:rPr>
        <w:t>&gt;</w:t>
      </w:r>
    </w:p>
    <w:p w14:paraId="338F95E5"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gmd:report</w:t>
      </w:r>
      <w:r>
        <w:rPr>
          <w:color w:val="0000FF"/>
          <w:highlight w:val="white"/>
        </w:rPr>
        <w:t>&gt;</w:t>
      </w:r>
    </w:p>
    <w:p w14:paraId="267637A7"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gmd:DQ_DomainConsistency</w:t>
      </w:r>
      <w:r>
        <w:rPr>
          <w:color w:val="0000FF"/>
          <w:highlight w:val="white"/>
        </w:rPr>
        <w:t>&gt;</w:t>
      </w:r>
    </w:p>
    <w:p w14:paraId="2041C3C2"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gmd:result</w:t>
      </w:r>
      <w:r>
        <w:rPr>
          <w:color w:val="0000FF"/>
          <w:highlight w:val="white"/>
        </w:rPr>
        <w:t>&gt;</w:t>
      </w:r>
    </w:p>
    <w:p w14:paraId="15FFA4E6"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gmd:DQ_ConformanceResult</w:t>
      </w:r>
      <w:r>
        <w:rPr>
          <w:color w:val="0000FF"/>
          <w:highlight w:val="white"/>
        </w:rPr>
        <w:t>&gt;</w:t>
      </w:r>
    </w:p>
    <w:p w14:paraId="0B65C09C"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gmd:specification</w:t>
      </w:r>
      <w:r>
        <w:rPr>
          <w:color w:val="0000FF"/>
          <w:highlight w:val="white"/>
        </w:rPr>
        <w:t>&gt;</w:t>
      </w:r>
    </w:p>
    <w:p w14:paraId="599AC4DC" w14:textId="77777777" w:rsidR="001F570B" w:rsidRPr="00C731A9" w:rsidRDefault="001F570B" w:rsidP="001F570B">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gmd:CI_Citation</w:t>
      </w:r>
      <w:r w:rsidRPr="00C731A9">
        <w:rPr>
          <w:color w:val="0000FF"/>
          <w:highlight w:val="white"/>
          <w:lang w:val="fr-BE"/>
        </w:rPr>
        <w:t>&gt;</w:t>
      </w:r>
    </w:p>
    <w:p w14:paraId="217F21DC"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gmd:title</w:t>
      </w:r>
      <w:r w:rsidRPr="00C731A9">
        <w:rPr>
          <w:color w:val="0000FF"/>
          <w:highlight w:val="white"/>
          <w:lang w:val="fr-BE"/>
        </w:rPr>
        <w:t>&gt;</w:t>
      </w:r>
    </w:p>
    <w:p w14:paraId="2542CB04" w14:textId="77777777" w:rsidR="001F570B" w:rsidRDefault="001F570B" w:rsidP="001F570B">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gmx:Anchor</w:t>
      </w:r>
      <w:r>
        <w:rPr>
          <w:color w:val="FF0000"/>
          <w:highlight w:val="white"/>
        </w:rPr>
        <w:t xml:space="preserve"> xlink:href</w:t>
      </w:r>
      <w:r>
        <w:rPr>
          <w:color w:val="0000FF"/>
          <w:highlight w:val="white"/>
        </w:rPr>
        <w:t>="</w:t>
      </w:r>
      <w:r>
        <w:rPr>
          <w:highlight w:val="white"/>
        </w:rPr>
        <w:t>http://docs.opengeospatial.org/is/17-089r1/17-089r1.html</w:t>
      </w:r>
      <w:r>
        <w:rPr>
          <w:color w:val="0000FF"/>
          <w:highlight w:val="white"/>
        </w:rPr>
        <w:t>"&gt;</w:t>
      </w:r>
      <w:r>
        <w:rPr>
          <w:highlight w:val="white"/>
        </w:rPr>
        <w:t>OGC Web Coverage Service 2.0</w:t>
      </w:r>
      <w:r>
        <w:rPr>
          <w:color w:val="0000FF"/>
          <w:highlight w:val="white"/>
        </w:rPr>
        <w:t>&lt;/</w:t>
      </w:r>
      <w:r>
        <w:rPr>
          <w:color w:val="800000"/>
          <w:highlight w:val="white"/>
        </w:rPr>
        <w:t>gmx:Anchor</w:t>
      </w:r>
      <w:r>
        <w:rPr>
          <w:color w:val="0000FF"/>
          <w:highlight w:val="white"/>
        </w:rPr>
        <w:t>&gt;</w:t>
      </w:r>
    </w:p>
    <w:p w14:paraId="0E7326FB" w14:textId="77777777" w:rsidR="001F570B" w:rsidRPr="00075DB2" w:rsidRDefault="001F570B" w:rsidP="001F570B">
      <w:pPr>
        <w:pStyle w:val="XMLListing"/>
        <w:rPr>
          <w:highlight w:val="white"/>
          <w:lang w:val="en-US"/>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075DB2">
        <w:rPr>
          <w:color w:val="0000FF"/>
          <w:highlight w:val="white"/>
          <w:lang w:val="en-US"/>
        </w:rPr>
        <w:t>&lt;/</w:t>
      </w:r>
      <w:r w:rsidRPr="00075DB2">
        <w:rPr>
          <w:color w:val="800000"/>
          <w:highlight w:val="white"/>
          <w:lang w:val="en-US"/>
        </w:rPr>
        <w:t>gmd:title</w:t>
      </w:r>
      <w:r w:rsidRPr="00075DB2">
        <w:rPr>
          <w:color w:val="0000FF"/>
          <w:highlight w:val="white"/>
          <w:lang w:val="en-US"/>
        </w:rPr>
        <w:t>&gt;</w:t>
      </w:r>
    </w:p>
    <w:p w14:paraId="72AB2C72" w14:textId="77777777" w:rsidR="001F570B" w:rsidRPr="00C731A9" w:rsidRDefault="001F570B" w:rsidP="001F570B">
      <w:pPr>
        <w:pStyle w:val="XMLListing"/>
        <w:rPr>
          <w:highlight w:val="white"/>
          <w:lang w:val="fr-BE"/>
        </w:rPr>
      </w:pP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C731A9">
        <w:rPr>
          <w:color w:val="0000FF"/>
          <w:highlight w:val="white"/>
          <w:lang w:val="fr-BE"/>
        </w:rPr>
        <w:t>&lt;</w:t>
      </w:r>
      <w:r w:rsidRPr="00C731A9">
        <w:rPr>
          <w:color w:val="800000"/>
          <w:highlight w:val="white"/>
          <w:lang w:val="fr-BE"/>
        </w:rPr>
        <w:t>gmd:date</w:t>
      </w:r>
      <w:r w:rsidRPr="00C731A9">
        <w:rPr>
          <w:color w:val="0000FF"/>
          <w:highlight w:val="white"/>
          <w:lang w:val="fr-BE"/>
        </w:rPr>
        <w:t>&gt;</w:t>
      </w:r>
    </w:p>
    <w:p w14:paraId="2BD4F346"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gmd:CI_Date</w:t>
      </w:r>
      <w:r w:rsidRPr="00C731A9">
        <w:rPr>
          <w:color w:val="0000FF"/>
          <w:highlight w:val="white"/>
          <w:lang w:val="fr-BE"/>
        </w:rPr>
        <w:t>&gt;</w:t>
      </w:r>
    </w:p>
    <w:p w14:paraId="23858099" w14:textId="77777777" w:rsidR="001F570B" w:rsidRPr="00075DB2" w:rsidRDefault="001F570B" w:rsidP="001F570B">
      <w:pPr>
        <w:pStyle w:val="XMLListing"/>
        <w:rPr>
          <w:highlight w:val="white"/>
          <w:lang w:val="en-US"/>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075DB2">
        <w:rPr>
          <w:color w:val="0000FF"/>
          <w:highlight w:val="white"/>
          <w:lang w:val="en-US"/>
        </w:rPr>
        <w:t>&lt;</w:t>
      </w:r>
      <w:r w:rsidRPr="00075DB2">
        <w:rPr>
          <w:color w:val="800000"/>
          <w:highlight w:val="white"/>
          <w:lang w:val="en-US"/>
        </w:rPr>
        <w:t>gmd:date</w:t>
      </w:r>
      <w:r w:rsidRPr="00075DB2">
        <w:rPr>
          <w:color w:val="0000FF"/>
          <w:highlight w:val="white"/>
          <w:lang w:val="en-US"/>
        </w:rPr>
        <w:t>&gt;</w:t>
      </w:r>
    </w:p>
    <w:p w14:paraId="53A341F3" w14:textId="77777777" w:rsidR="001F570B" w:rsidRPr="00075DB2" w:rsidRDefault="001F570B" w:rsidP="001F570B">
      <w:pPr>
        <w:pStyle w:val="XMLListing"/>
        <w:rPr>
          <w:highlight w:val="white"/>
          <w:lang w:val="en-US"/>
        </w:rPr>
      </w:pP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color w:val="0000FF"/>
          <w:highlight w:val="white"/>
          <w:lang w:val="en-US"/>
        </w:rPr>
        <w:t>&lt;</w:t>
      </w:r>
      <w:r w:rsidRPr="00075DB2">
        <w:rPr>
          <w:color w:val="800000"/>
          <w:highlight w:val="white"/>
          <w:lang w:val="en-US"/>
        </w:rPr>
        <w:t>gco:Date</w:t>
      </w:r>
      <w:r w:rsidRPr="00075DB2">
        <w:rPr>
          <w:color w:val="0000FF"/>
          <w:highlight w:val="white"/>
          <w:lang w:val="en-US"/>
        </w:rPr>
        <w:t>&gt;</w:t>
      </w:r>
      <w:r w:rsidRPr="00075DB2">
        <w:rPr>
          <w:highlight w:val="white"/>
          <w:lang w:val="en-US"/>
        </w:rPr>
        <w:t>2010-10-27</w:t>
      </w:r>
      <w:r w:rsidRPr="00075DB2">
        <w:rPr>
          <w:color w:val="0000FF"/>
          <w:highlight w:val="white"/>
          <w:lang w:val="en-US"/>
        </w:rPr>
        <w:t>&lt;/</w:t>
      </w:r>
      <w:r w:rsidRPr="00075DB2">
        <w:rPr>
          <w:color w:val="800000"/>
          <w:highlight w:val="white"/>
          <w:lang w:val="en-US"/>
        </w:rPr>
        <w:t>gco:Date</w:t>
      </w:r>
      <w:r w:rsidRPr="00075DB2">
        <w:rPr>
          <w:color w:val="0000FF"/>
          <w:highlight w:val="white"/>
          <w:lang w:val="en-US"/>
        </w:rPr>
        <w:t>&gt;</w:t>
      </w:r>
    </w:p>
    <w:p w14:paraId="3925F559" w14:textId="77777777" w:rsidR="001F570B" w:rsidRPr="00C731A9" w:rsidRDefault="001F570B" w:rsidP="001F570B">
      <w:pPr>
        <w:pStyle w:val="XMLListing"/>
        <w:rPr>
          <w:highlight w:val="white"/>
          <w:lang w:val="fr-BE"/>
        </w:rPr>
      </w:pP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r>
      <w:r w:rsidRPr="00C731A9">
        <w:rPr>
          <w:color w:val="0000FF"/>
          <w:highlight w:val="white"/>
          <w:lang w:val="fr-BE"/>
        </w:rPr>
        <w:t>&lt;/</w:t>
      </w:r>
      <w:r w:rsidRPr="00C731A9">
        <w:rPr>
          <w:color w:val="800000"/>
          <w:highlight w:val="white"/>
          <w:lang w:val="fr-BE"/>
        </w:rPr>
        <w:t>gmd:date</w:t>
      </w:r>
      <w:r w:rsidRPr="00C731A9">
        <w:rPr>
          <w:color w:val="0000FF"/>
          <w:highlight w:val="white"/>
          <w:lang w:val="fr-BE"/>
        </w:rPr>
        <w:t>&gt;</w:t>
      </w:r>
    </w:p>
    <w:p w14:paraId="00422AA8" w14:textId="77777777" w:rsidR="001F570B" w:rsidRPr="00C731A9" w:rsidRDefault="001F570B" w:rsidP="001F570B">
      <w:pPr>
        <w:pStyle w:val="XMLListing"/>
        <w:rPr>
          <w:highlight w:val="white"/>
          <w:lang w:val="fr-BE"/>
        </w:rPr>
      </w:pPr>
      <w:r w:rsidRPr="00C731A9">
        <w:rPr>
          <w:highlight w:val="white"/>
          <w:lang w:val="fr-BE"/>
        </w:rPr>
        <w:lastRenderedPageBreak/>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gmd:dateType</w:t>
      </w:r>
      <w:r w:rsidRPr="00C731A9">
        <w:rPr>
          <w:color w:val="0000FF"/>
          <w:highlight w:val="white"/>
          <w:lang w:val="fr-BE"/>
        </w:rPr>
        <w:t>&gt;</w:t>
      </w:r>
    </w:p>
    <w:p w14:paraId="056B21E9"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gmd:CI_DateTypeCode</w:t>
      </w:r>
      <w:r w:rsidRPr="00C731A9">
        <w:rPr>
          <w:color w:val="FF0000"/>
          <w:highlight w:val="white"/>
          <w:lang w:val="fr-BE"/>
        </w:rPr>
        <w:t xml:space="preserve"> codeList</w:t>
      </w:r>
      <w:r w:rsidRPr="00C731A9">
        <w:rPr>
          <w:color w:val="0000FF"/>
          <w:highlight w:val="white"/>
          <w:lang w:val="fr-BE"/>
        </w:rPr>
        <w:t>="</w:t>
      </w:r>
      <w:r w:rsidRPr="00C731A9">
        <w:rPr>
          <w:highlight w:val="white"/>
          <w:lang w:val="fr-BE"/>
        </w:rPr>
        <w:t>http://standards.iso.org/iso/19139/resources/gmxCodelists.xml#CI_DateTypeCode</w:t>
      </w:r>
      <w:r w:rsidRPr="00C731A9">
        <w:rPr>
          <w:color w:val="0000FF"/>
          <w:highlight w:val="white"/>
          <w:lang w:val="fr-BE"/>
        </w:rPr>
        <w:t>"</w:t>
      </w:r>
      <w:r w:rsidRPr="00C731A9">
        <w:rPr>
          <w:color w:val="FF0000"/>
          <w:highlight w:val="white"/>
          <w:lang w:val="fr-BE"/>
        </w:rPr>
        <w:t xml:space="preserve"> codeListValue</w:t>
      </w:r>
      <w:r w:rsidRPr="00C731A9">
        <w:rPr>
          <w:color w:val="0000FF"/>
          <w:highlight w:val="white"/>
          <w:lang w:val="fr-BE"/>
        </w:rPr>
        <w:t>="</w:t>
      </w:r>
      <w:r w:rsidRPr="00C731A9">
        <w:rPr>
          <w:highlight w:val="white"/>
          <w:lang w:val="fr-BE"/>
        </w:rPr>
        <w:t>publication</w:t>
      </w:r>
      <w:r w:rsidRPr="00C731A9">
        <w:rPr>
          <w:color w:val="0000FF"/>
          <w:highlight w:val="white"/>
          <w:lang w:val="fr-BE"/>
        </w:rPr>
        <w:t>"&gt;</w:t>
      </w:r>
      <w:r w:rsidRPr="00C731A9">
        <w:rPr>
          <w:highlight w:val="white"/>
          <w:lang w:val="fr-BE"/>
        </w:rPr>
        <w:t>publication</w:t>
      </w:r>
      <w:r w:rsidRPr="00C731A9">
        <w:rPr>
          <w:color w:val="0000FF"/>
          <w:highlight w:val="white"/>
          <w:lang w:val="fr-BE"/>
        </w:rPr>
        <w:t>&lt;/</w:t>
      </w:r>
      <w:r w:rsidRPr="00C731A9">
        <w:rPr>
          <w:color w:val="800000"/>
          <w:highlight w:val="white"/>
          <w:lang w:val="fr-BE"/>
        </w:rPr>
        <w:t>gmd:CI_DateTypeCode</w:t>
      </w:r>
      <w:r w:rsidRPr="00C731A9">
        <w:rPr>
          <w:color w:val="0000FF"/>
          <w:highlight w:val="white"/>
          <w:lang w:val="fr-BE"/>
        </w:rPr>
        <w:t>&gt;</w:t>
      </w:r>
    </w:p>
    <w:p w14:paraId="7A00A7EE"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gmd:dateType</w:t>
      </w:r>
      <w:r w:rsidRPr="00C731A9">
        <w:rPr>
          <w:color w:val="0000FF"/>
          <w:highlight w:val="white"/>
          <w:lang w:val="fr-BE"/>
        </w:rPr>
        <w:t>&gt;</w:t>
      </w:r>
    </w:p>
    <w:p w14:paraId="06375E32"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gmd:CI_Date</w:t>
      </w:r>
      <w:r w:rsidRPr="00C731A9">
        <w:rPr>
          <w:color w:val="0000FF"/>
          <w:highlight w:val="white"/>
          <w:lang w:val="fr-BE"/>
        </w:rPr>
        <w:t>&gt;</w:t>
      </w:r>
    </w:p>
    <w:p w14:paraId="152553BF"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gmd:date</w:t>
      </w:r>
      <w:r w:rsidRPr="00C731A9">
        <w:rPr>
          <w:color w:val="0000FF"/>
          <w:highlight w:val="white"/>
          <w:lang w:val="fr-BE"/>
        </w:rPr>
        <w:t>&gt;</w:t>
      </w:r>
    </w:p>
    <w:p w14:paraId="540A86F9" w14:textId="77777777" w:rsidR="001F570B" w:rsidRPr="00C731A9" w:rsidRDefault="001F570B" w:rsidP="001F570B">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gmd:CI_Citation</w:t>
      </w:r>
      <w:r w:rsidRPr="00C731A9">
        <w:rPr>
          <w:color w:val="0000FF"/>
          <w:highlight w:val="white"/>
          <w:lang w:val="fr-BE"/>
        </w:rPr>
        <w:t>&gt;</w:t>
      </w:r>
    </w:p>
    <w:p w14:paraId="32E8EE53" w14:textId="77777777" w:rsidR="001F570B" w:rsidRDefault="001F570B" w:rsidP="001F570B">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gmd:specification</w:t>
      </w:r>
      <w:r>
        <w:rPr>
          <w:color w:val="0000FF"/>
          <w:highlight w:val="white"/>
        </w:rPr>
        <w:t>&gt;</w:t>
      </w:r>
    </w:p>
    <w:p w14:paraId="2D0BC743"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gmd:explanation</w:t>
      </w:r>
      <w:r>
        <w:rPr>
          <w:color w:val="0000FF"/>
          <w:highlight w:val="white"/>
        </w:rPr>
        <w:t>&gt;</w:t>
      </w:r>
    </w:p>
    <w:p w14:paraId="37E81867" w14:textId="0A228C91"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This Spatial Data Service is conformant with the OGC Web Coverage Service 2.0 specification</w:t>
      </w:r>
      <w:r>
        <w:rPr>
          <w:color w:val="0000FF"/>
          <w:highlight w:val="white"/>
        </w:rPr>
        <w:t>&lt;/</w:t>
      </w:r>
      <w:r>
        <w:rPr>
          <w:color w:val="800000"/>
          <w:highlight w:val="white"/>
        </w:rPr>
        <w:t>gco:CharacterString</w:t>
      </w:r>
      <w:r>
        <w:rPr>
          <w:color w:val="0000FF"/>
          <w:highlight w:val="white"/>
        </w:rPr>
        <w:t>&gt;</w:t>
      </w:r>
    </w:p>
    <w:p w14:paraId="5DFCF0B2"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gmd:explanation</w:t>
      </w:r>
      <w:r>
        <w:rPr>
          <w:color w:val="0000FF"/>
          <w:highlight w:val="white"/>
        </w:rPr>
        <w:t>&gt;</w:t>
      </w:r>
    </w:p>
    <w:p w14:paraId="4BAACF3B"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gmd:pass</w:t>
      </w:r>
      <w:r>
        <w:rPr>
          <w:color w:val="0000FF"/>
          <w:highlight w:val="white"/>
        </w:rPr>
        <w:t>&gt;</w:t>
      </w:r>
    </w:p>
    <w:p w14:paraId="72DCD9DB"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gco:Boolean</w:t>
      </w:r>
      <w:r>
        <w:rPr>
          <w:color w:val="0000FF"/>
          <w:highlight w:val="white"/>
        </w:rPr>
        <w:t>&gt;</w:t>
      </w:r>
      <w:r>
        <w:rPr>
          <w:highlight w:val="white"/>
        </w:rPr>
        <w:t>true</w:t>
      </w:r>
      <w:r>
        <w:rPr>
          <w:color w:val="0000FF"/>
          <w:highlight w:val="white"/>
        </w:rPr>
        <w:t>&lt;/</w:t>
      </w:r>
      <w:r>
        <w:rPr>
          <w:color w:val="800000"/>
          <w:highlight w:val="white"/>
        </w:rPr>
        <w:t>gco:Boolean</w:t>
      </w:r>
      <w:r>
        <w:rPr>
          <w:color w:val="0000FF"/>
          <w:highlight w:val="white"/>
        </w:rPr>
        <w:t>&gt;</w:t>
      </w:r>
    </w:p>
    <w:p w14:paraId="1D9E9515"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gmd:pass</w:t>
      </w:r>
      <w:r>
        <w:rPr>
          <w:color w:val="0000FF"/>
          <w:highlight w:val="white"/>
        </w:rPr>
        <w:t>&gt;</w:t>
      </w:r>
    </w:p>
    <w:p w14:paraId="67C9F71B"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gmd:DQ_ConformanceResult</w:t>
      </w:r>
      <w:r>
        <w:rPr>
          <w:color w:val="0000FF"/>
          <w:highlight w:val="white"/>
        </w:rPr>
        <w:t>&gt;</w:t>
      </w:r>
    </w:p>
    <w:p w14:paraId="4A19B4A7"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gmd:result</w:t>
      </w:r>
      <w:r>
        <w:rPr>
          <w:color w:val="0000FF"/>
          <w:highlight w:val="white"/>
        </w:rPr>
        <w:t>&gt;</w:t>
      </w:r>
    </w:p>
    <w:p w14:paraId="57344F72" w14:textId="77777777" w:rsidR="001F570B" w:rsidRDefault="001F570B" w:rsidP="001F570B">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gmd:DQ_DomainConsistency</w:t>
      </w:r>
      <w:r>
        <w:rPr>
          <w:color w:val="0000FF"/>
          <w:highlight w:val="white"/>
        </w:rPr>
        <w:t>&gt;</w:t>
      </w:r>
    </w:p>
    <w:p w14:paraId="0CD8AE05" w14:textId="77777777" w:rsidR="001F570B" w:rsidRDefault="001F570B" w:rsidP="001F570B">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gmd:report</w:t>
      </w:r>
      <w:r>
        <w:rPr>
          <w:color w:val="0000FF"/>
          <w:highlight w:val="white"/>
        </w:rPr>
        <w:t>&gt;</w:t>
      </w:r>
    </w:p>
    <w:p w14:paraId="6F98B4FA" w14:textId="77777777" w:rsidR="001F570B" w:rsidRDefault="001F570B" w:rsidP="001F570B">
      <w:pPr>
        <w:pStyle w:val="XMLListing"/>
        <w:rPr>
          <w:highlight w:val="white"/>
        </w:rPr>
      </w:pPr>
      <w:r>
        <w:rPr>
          <w:highlight w:val="white"/>
        </w:rPr>
        <w:tab/>
      </w:r>
      <w:r>
        <w:rPr>
          <w:highlight w:val="white"/>
        </w:rPr>
        <w:tab/>
      </w:r>
      <w:r>
        <w:rPr>
          <w:color w:val="0000FF"/>
          <w:highlight w:val="white"/>
        </w:rPr>
        <w:t>&lt;/</w:t>
      </w:r>
      <w:r>
        <w:rPr>
          <w:color w:val="800000"/>
          <w:highlight w:val="white"/>
        </w:rPr>
        <w:t>gmd:DQ_DataQuality</w:t>
      </w:r>
      <w:r>
        <w:rPr>
          <w:color w:val="0000FF"/>
          <w:highlight w:val="white"/>
        </w:rPr>
        <w:t>&gt;</w:t>
      </w:r>
    </w:p>
    <w:p w14:paraId="5063DFBE" w14:textId="77777777" w:rsidR="001F570B" w:rsidRDefault="001F570B" w:rsidP="001F570B">
      <w:pPr>
        <w:pStyle w:val="XMLListing"/>
        <w:rPr>
          <w:highlight w:val="white"/>
        </w:rPr>
      </w:pPr>
      <w:r>
        <w:rPr>
          <w:highlight w:val="white"/>
        </w:rPr>
        <w:tab/>
      </w:r>
      <w:r>
        <w:rPr>
          <w:color w:val="0000FF"/>
          <w:highlight w:val="white"/>
        </w:rPr>
        <w:t>&lt;/</w:t>
      </w:r>
      <w:r>
        <w:rPr>
          <w:color w:val="800000"/>
          <w:highlight w:val="white"/>
        </w:rPr>
        <w:t>gmd:dataQualityInfo</w:t>
      </w:r>
      <w:r>
        <w:rPr>
          <w:color w:val="0000FF"/>
          <w:highlight w:val="white"/>
        </w:rPr>
        <w:t>&gt;</w:t>
      </w:r>
    </w:p>
    <w:p w14:paraId="228B5EDB" w14:textId="77777777" w:rsidR="001F570B" w:rsidRDefault="001F570B" w:rsidP="001F570B">
      <w:pPr>
        <w:pStyle w:val="XMLListing"/>
        <w:rPr>
          <w:highlight w:val="white"/>
        </w:rPr>
      </w:pPr>
      <w:r>
        <w:rPr>
          <w:color w:val="0000FF"/>
          <w:highlight w:val="white"/>
        </w:rPr>
        <w:t>&lt;/</w:t>
      </w:r>
      <w:r>
        <w:rPr>
          <w:color w:val="800000"/>
          <w:highlight w:val="white"/>
        </w:rPr>
        <w:t>gmd:MD_Metadata</w:t>
      </w:r>
      <w:r>
        <w:rPr>
          <w:color w:val="0000FF"/>
          <w:highlight w:val="white"/>
        </w:rPr>
        <w:t>&gt;</w:t>
      </w:r>
    </w:p>
    <w:p w14:paraId="63166962" w14:textId="54262A66" w:rsidR="009E60EF" w:rsidRDefault="009E60EF" w:rsidP="001F570B"/>
    <w:p w14:paraId="611C219F" w14:textId="71259DB5" w:rsidR="00BA31E9" w:rsidRDefault="00BA31E9" w:rsidP="003C0CB7">
      <w:pPr>
        <w:pStyle w:val="HeadingAnnex2"/>
        <w:tabs>
          <w:tab w:val="num" w:pos="578"/>
        </w:tabs>
      </w:pPr>
      <w:bookmarkStart w:id="580" w:name="_Toc119314263"/>
      <w:r>
        <w:t>Atom</w:t>
      </w:r>
      <w:bookmarkEnd w:id="580"/>
    </w:p>
    <w:p w14:paraId="78D37C54" w14:textId="77169C1B" w:rsidR="005C4B7A" w:rsidRPr="00A4031D" w:rsidRDefault="00A4031D" w:rsidP="00A4031D">
      <w:pPr>
        <w:pStyle w:val="Normal1"/>
        <w:rPr>
          <w:bCs/>
          <w:i/>
        </w:rPr>
      </w:pPr>
      <w:bookmarkStart w:id="581" w:name="_Toc119314373"/>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91</w:t>
      </w:r>
      <w:r w:rsidRPr="00DE12B3">
        <w:rPr>
          <w:bCs/>
          <w:i/>
        </w:rPr>
        <w:fldChar w:fldCharType="end"/>
      </w:r>
      <w:r w:rsidRPr="00DE12B3">
        <w:rPr>
          <w:bCs/>
          <w:i/>
        </w:rPr>
        <w:t xml:space="preserve">: </w:t>
      </w:r>
      <w:r>
        <w:rPr>
          <w:bCs/>
          <w:i/>
        </w:rPr>
        <w:t>Complete example (Atom)</w:t>
      </w:r>
      <w:bookmarkEnd w:id="581"/>
      <w:r>
        <w:rPr>
          <w:bCs/>
          <w:i/>
        </w:rPr>
        <w:t xml:space="preserve"> </w:t>
      </w:r>
    </w:p>
    <w:p w14:paraId="77EC6E4B" w14:textId="77777777" w:rsidR="005C4B7A" w:rsidRDefault="005C4B7A" w:rsidP="00A4031D">
      <w:pPr>
        <w:pStyle w:val="XMLListing"/>
        <w:rPr>
          <w:highlight w:val="white"/>
        </w:rPr>
      </w:pPr>
      <w:r>
        <w:rPr>
          <w:highlight w:val="white"/>
        </w:rPr>
        <w:t>&lt;?xml version="1.0" encoding="UTF-8"?&gt;</w:t>
      </w:r>
    </w:p>
    <w:p w14:paraId="44503805" w14:textId="77777777" w:rsidR="005C4B7A" w:rsidRDefault="005C4B7A" w:rsidP="00A4031D">
      <w:pPr>
        <w:pStyle w:val="XMLListing"/>
        <w:rPr>
          <w:highlight w:val="white"/>
        </w:rPr>
      </w:pPr>
      <w:r>
        <w:rPr>
          <w:color w:val="0000FF"/>
          <w:highlight w:val="white"/>
        </w:rPr>
        <w:t>&lt;</w:t>
      </w:r>
      <w:r>
        <w:rPr>
          <w:color w:val="800000"/>
          <w:highlight w:val="white"/>
        </w:rPr>
        <w:t>atom:feed</w:t>
      </w:r>
      <w:r>
        <w:rPr>
          <w:color w:val="FF0000"/>
          <w:highlight w:val="white"/>
        </w:rPr>
        <w:t xml:space="preserve"> xmlns:atom</w:t>
      </w:r>
      <w:r>
        <w:rPr>
          <w:color w:val="0000FF"/>
          <w:highlight w:val="white"/>
        </w:rPr>
        <w:t>="</w:t>
      </w:r>
      <w:r>
        <w:rPr>
          <w:highlight w:val="white"/>
        </w:rPr>
        <w:t>http://www.w3.org/2005/Atom</w:t>
      </w:r>
      <w:r>
        <w:rPr>
          <w:color w:val="0000FF"/>
          <w:highlight w:val="white"/>
        </w:rPr>
        <w:t>"</w:t>
      </w:r>
      <w:r>
        <w:rPr>
          <w:color w:val="FF0000"/>
          <w:highlight w:val="white"/>
        </w:rPr>
        <w:t xml:space="preserve"> xmlns:dc</w:t>
      </w:r>
      <w:r>
        <w:rPr>
          <w:color w:val="0000FF"/>
          <w:highlight w:val="white"/>
        </w:rPr>
        <w:t>="</w:t>
      </w:r>
      <w:r>
        <w:rPr>
          <w:highlight w:val="white"/>
        </w:rPr>
        <w:t>http://purl.org/dc/elements/1.1/</w:t>
      </w:r>
      <w:r>
        <w:rPr>
          <w:color w:val="0000FF"/>
          <w:highlight w:val="white"/>
        </w:rPr>
        <w:t>"</w:t>
      </w:r>
      <w:r>
        <w:rPr>
          <w:color w:val="FF0000"/>
          <w:highlight w:val="white"/>
        </w:rPr>
        <w:t xml:space="preserve"> xmlns:eo</w:t>
      </w:r>
      <w:r>
        <w:rPr>
          <w:color w:val="0000FF"/>
          <w:highlight w:val="white"/>
        </w:rPr>
        <w:t>="</w:t>
      </w:r>
      <w:r>
        <w:rPr>
          <w:highlight w:val="white"/>
        </w:rPr>
        <w:t>http://a9.com/-/opensearch/extensions/eo/1.0/</w:t>
      </w:r>
      <w:r>
        <w:rPr>
          <w:color w:val="0000FF"/>
          <w:highlight w:val="white"/>
        </w:rPr>
        <w:t>"</w:t>
      </w:r>
      <w:r>
        <w:rPr>
          <w:color w:val="FF0000"/>
          <w:highlight w:val="white"/>
        </w:rPr>
        <w:t xml:space="preserve"> xmlns:geo</w:t>
      </w:r>
      <w:r>
        <w:rPr>
          <w:color w:val="0000FF"/>
          <w:highlight w:val="white"/>
        </w:rPr>
        <w:t>="</w:t>
      </w:r>
      <w:r>
        <w:rPr>
          <w:highlight w:val="white"/>
        </w:rPr>
        <w:t>http://a9.com/-/opensearch/extensions/geo/1.0/</w:t>
      </w:r>
      <w:r>
        <w:rPr>
          <w:color w:val="0000FF"/>
          <w:highlight w:val="white"/>
        </w:rPr>
        <w:t>"</w:t>
      </w:r>
      <w:r>
        <w:rPr>
          <w:color w:val="FF0000"/>
          <w:highlight w:val="white"/>
        </w:rPr>
        <w:t xml:space="preserve"> xmlns:georss</w:t>
      </w:r>
      <w:r>
        <w:rPr>
          <w:color w:val="0000FF"/>
          <w:highlight w:val="white"/>
        </w:rPr>
        <w:t>="</w:t>
      </w:r>
      <w:r>
        <w:rPr>
          <w:highlight w:val="white"/>
        </w:rPr>
        <w:t>http://www.georss.org/georss</w:t>
      </w:r>
      <w:r>
        <w:rPr>
          <w:color w:val="0000FF"/>
          <w:highlight w:val="white"/>
        </w:rPr>
        <w:t>"</w:t>
      </w:r>
      <w:r>
        <w:rPr>
          <w:color w:val="FF0000"/>
          <w:highlight w:val="white"/>
        </w:rPr>
        <w:t xml:space="preserve"> xmlns:os</w:t>
      </w:r>
      <w:r>
        <w:rPr>
          <w:color w:val="0000FF"/>
          <w:highlight w:val="white"/>
        </w:rPr>
        <w:t>="</w:t>
      </w:r>
      <w:r>
        <w:rPr>
          <w:highlight w:val="white"/>
        </w:rPr>
        <w:t>http://a9.com/-/spec/opensearch/1.1/</w:t>
      </w:r>
      <w:r>
        <w:rPr>
          <w:color w:val="0000FF"/>
          <w:highlight w:val="white"/>
        </w:rPr>
        <w:t>"</w:t>
      </w:r>
      <w:r>
        <w:rPr>
          <w:color w:val="FF0000"/>
          <w:highlight w:val="white"/>
        </w:rPr>
        <w:t xml:space="preserve"> xmlns:owc</w:t>
      </w:r>
      <w:r>
        <w:rPr>
          <w:color w:val="0000FF"/>
          <w:highlight w:val="white"/>
        </w:rPr>
        <w:t>="</w:t>
      </w:r>
      <w:r>
        <w:rPr>
          <w:highlight w:val="white"/>
        </w:rPr>
        <w:t>http://www.opengis.net/owc/1.0</w:t>
      </w:r>
      <w:r>
        <w:rPr>
          <w:color w:val="0000FF"/>
          <w:highlight w:val="white"/>
        </w:rPr>
        <w:t>"</w:t>
      </w:r>
      <w:r>
        <w:rPr>
          <w:color w:val="FF0000"/>
          <w:highlight w:val="white"/>
        </w:rPr>
        <w:t xml:space="preserve"> xmlns:referrer</w:t>
      </w:r>
      <w:r>
        <w:rPr>
          <w:color w:val="0000FF"/>
          <w:highlight w:val="white"/>
        </w:rPr>
        <w:t>="</w:t>
      </w:r>
      <w:r>
        <w:rPr>
          <w:highlight w:val="white"/>
        </w:rPr>
        <w:t>http://a9.com/-/opensearch/extensions/referrer/1.0/</w:t>
      </w:r>
      <w:r>
        <w:rPr>
          <w:color w:val="0000FF"/>
          <w:highlight w:val="white"/>
        </w:rPr>
        <w:t>"</w:t>
      </w:r>
      <w:r>
        <w:rPr>
          <w:color w:val="FF0000"/>
          <w:highlight w:val="white"/>
        </w:rPr>
        <w:t xml:space="preserve"> xmlns:semantic</w:t>
      </w:r>
      <w:r>
        <w:rPr>
          <w:color w:val="0000FF"/>
          <w:highlight w:val="white"/>
        </w:rPr>
        <w:t>="</w:t>
      </w:r>
      <w:r>
        <w:rPr>
          <w:highlight w:val="white"/>
        </w:rPr>
        <w:t>http://a9.com/-/opensearch/extensions/semantic/1.0/</w:t>
      </w:r>
      <w:r>
        <w:rPr>
          <w:color w:val="0000FF"/>
          <w:highlight w:val="white"/>
        </w:rPr>
        <w:t>"</w:t>
      </w:r>
      <w:r>
        <w:rPr>
          <w:color w:val="FF0000"/>
          <w:highlight w:val="white"/>
        </w:rPr>
        <w:t xml:space="preserve"> xmlns:sru</w:t>
      </w:r>
      <w:r>
        <w:rPr>
          <w:color w:val="0000FF"/>
          <w:highlight w:val="white"/>
        </w:rPr>
        <w:t>="</w:t>
      </w:r>
      <w:r>
        <w:rPr>
          <w:highlight w:val="white"/>
        </w:rPr>
        <w:t>http://a9.com/-/opensearch/extensions/sru/2.0/</w:t>
      </w:r>
      <w:r>
        <w:rPr>
          <w:color w:val="0000FF"/>
          <w:highlight w:val="white"/>
        </w:rPr>
        <w:t>"</w:t>
      </w:r>
      <w:r>
        <w:rPr>
          <w:color w:val="FF0000"/>
          <w:highlight w:val="white"/>
        </w:rPr>
        <w:t xml:space="preserve"> xmlns:time</w:t>
      </w:r>
      <w:r>
        <w:rPr>
          <w:color w:val="0000FF"/>
          <w:highlight w:val="white"/>
        </w:rPr>
        <w:t>="</w:t>
      </w:r>
      <w:r>
        <w:rPr>
          <w:highlight w:val="white"/>
        </w:rPr>
        <w:t>http://a9.com/-/opensearch/extensions/time/1.0/</w:t>
      </w:r>
      <w:r>
        <w:rPr>
          <w:color w:val="0000FF"/>
          <w:highlight w:val="white"/>
        </w:rPr>
        <w:t>"&gt;</w:t>
      </w:r>
    </w:p>
    <w:p w14:paraId="5481EC8F" w14:textId="77777777" w:rsidR="005C4B7A" w:rsidRDefault="005C4B7A" w:rsidP="00A4031D">
      <w:pPr>
        <w:pStyle w:val="XMLListing"/>
        <w:rPr>
          <w:highlight w:val="white"/>
        </w:rPr>
      </w:pPr>
      <w:r>
        <w:rPr>
          <w:highlight w:val="white"/>
        </w:rPr>
        <w:tab/>
      </w:r>
      <w:r>
        <w:rPr>
          <w:color w:val="0000FF"/>
          <w:highlight w:val="white"/>
        </w:rPr>
        <w:t>&lt;</w:t>
      </w:r>
      <w:r>
        <w:rPr>
          <w:color w:val="800000"/>
          <w:highlight w:val="white"/>
        </w:rPr>
        <w:t>atom:entry</w:t>
      </w:r>
      <w:r>
        <w:rPr>
          <w:color w:val="0000FF"/>
          <w:highlight w:val="white"/>
        </w:rPr>
        <w:t>&gt;</w:t>
      </w:r>
    </w:p>
    <w:p w14:paraId="175D1480" w14:textId="77777777" w:rsidR="005C4B7A" w:rsidRDefault="005C4B7A" w:rsidP="00A4031D">
      <w:pPr>
        <w:pStyle w:val="XMLListing"/>
        <w:rPr>
          <w:highlight w:val="white"/>
        </w:rPr>
      </w:pPr>
      <w:r>
        <w:rPr>
          <w:highlight w:val="white"/>
        </w:rPr>
        <w:tab/>
      </w:r>
      <w:r>
        <w:rPr>
          <w:highlight w:val="white"/>
        </w:rPr>
        <w:tab/>
      </w:r>
      <w:r>
        <w:rPr>
          <w:color w:val="0000FF"/>
          <w:highlight w:val="white"/>
        </w:rPr>
        <w:t>&lt;</w:t>
      </w:r>
      <w:r>
        <w:rPr>
          <w:color w:val="800000"/>
          <w:highlight w:val="white"/>
        </w:rPr>
        <w:t>atom:id</w:t>
      </w:r>
      <w:r>
        <w:rPr>
          <w:color w:val="0000FF"/>
          <w:highlight w:val="white"/>
        </w:rPr>
        <w:t>&gt;</w:t>
      </w:r>
      <w:r>
        <w:rPr>
          <w:highlight w:val="white"/>
        </w:rPr>
        <w:t>https://cat.ceos.org/collections/services/items/eo-pdgs-landsat-datacube?httpAccept=application/atom%2Bxml</w:t>
      </w:r>
      <w:r>
        <w:rPr>
          <w:color w:val="0000FF"/>
          <w:highlight w:val="white"/>
        </w:rPr>
        <w:t>&lt;/</w:t>
      </w:r>
      <w:r>
        <w:rPr>
          <w:color w:val="800000"/>
          <w:highlight w:val="white"/>
        </w:rPr>
        <w:t>atom:id</w:t>
      </w:r>
      <w:r>
        <w:rPr>
          <w:color w:val="0000FF"/>
          <w:highlight w:val="white"/>
        </w:rPr>
        <w:t>&gt;</w:t>
      </w:r>
    </w:p>
    <w:p w14:paraId="68E83136" w14:textId="77777777" w:rsidR="005C4B7A" w:rsidRDefault="005C4B7A" w:rsidP="00A4031D">
      <w:pPr>
        <w:pStyle w:val="XMLListing"/>
        <w:rPr>
          <w:highlight w:val="white"/>
        </w:rPr>
      </w:pPr>
      <w:r>
        <w:rPr>
          <w:highlight w:val="white"/>
        </w:rPr>
        <w:tab/>
      </w:r>
      <w:r>
        <w:rPr>
          <w:highlight w:val="white"/>
        </w:rPr>
        <w:tab/>
      </w:r>
      <w:r>
        <w:rPr>
          <w:color w:val="0000FF"/>
          <w:highlight w:val="white"/>
        </w:rPr>
        <w:t>&lt;</w:t>
      </w:r>
      <w:r>
        <w:rPr>
          <w:color w:val="800000"/>
          <w:highlight w:val="white"/>
        </w:rPr>
        <w:t>atom:link</w:t>
      </w:r>
      <w:r>
        <w:rPr>
          <w:color w:val="FF0000"/>
          <w:highlight w:val="white"/>
        </w:rPr>
        <w:t xml:space="preserve"> href</w:t>
      </w:r>
      <w:r>
        <w:rPr>
          <w:color w:val="0000FF"/>
          <w:highlight w:val="white"/>
        </w:rPr>
        <w:t>="</w:t>
      </w:r>
      <w:r>
        <w:rPr>
          <w:highlight w:val="white"/>
        </w:rPr>
        <w:t>https://cat.ceos.org/collections/services/items/eo-pdgs-landsat-datacube?httpAccept=application/atom%2Bxml</w:t>
      </w:r>
      <w:r>
        <w:rPr>
          <w:color w:val="0000FF"/>
          <w:highlight w:val="white"/>
        </w:rPr>
        <w:t>"</w:t>
      </w:r>
      <w:r>
        <w:rPr>
          <w:color w:val="FF0000"/>
          <w:highlight w:val="white"/>
        </w:rPr>
        <w:t xml:space="preserve"> rel</w:t>
      </w:r>
      <w:r>
        <w:rPr>
          <w:color w:val="0000FF"/>
          <w:highlight w:val="white"/>
        </w:rPr>
        <w:t>="</w:t>
      </w:r>
      <w:r>
        <w:rPr>
          <w:highlight w:val="white"/>
        </w:rPr>
        <w:t>alternate</w:t>
      </w:r>
      <w:r>
        <w:rPr>
          <w:color w:val="0000FF"/>
          <w:highlight w:val="white"/>
        </w:rPr>
        <w:t>"</w:t>
      </w:r>
      <w:r>
        <w:rPr>
          <w:color w:val="FF0000"/>
          <w:highlight w:val="white"/>
        </w:rPr>
        <w:t xml:space="preserve"> title</w:t>
      </w:r>
      <w:r>
        <w:rPr>
          <w:color w:val="0000FF"/>
          <w:highlight w:val="white"/>
        </w:rPr>
        <w:t>="</w:t>
      </w:r>
      <w:r>
        <w:rPr>
          <w:highlight w:val="white"/>
        </w:rPr>
        <w:t>Atom format</w:t>
      </w:r>
      <w:r>
        <w:rPr>
          <w:color w:val="0000FF"/>
          <w:highlight w:val="white"/>
        </w:rPr>
        <w:t>"</w:t>
      </w:r>
      <w:r>
        <w:rPr>
          <w:color w:val="FF0000"/>
          <w:highlight w:val="white"/>
        </w:rPr>
        <w:t xml:space="preserve"> type</w:t>
      </w:r>
      <w:r>
        <w:rPr>
          <w:color w:val="0000FF"/>
          <w:highlight w:val="white"/>
        </w:rPr>
        <w:t>="</w:t>
      </w:r>
      <w:r>
        <w:rPr>
          <w:highlight w:val="white"/>
        </w:rPr>
        <w:t>application/atom+xml</w:t>
      </w:r>
      <w:r>
        <w:rPr>
          <w:color w:val="0000FF"/>
          <w:highlight w:val="white"/>
        </w:rPr>
        <w:t>"/&gt;</w:t>
      </w:r>
    </w:p>
    <w:p w14:paraId="2EB4E618" w14:textId="77777777" w:rsidR="005C4B7A" w:rsidRDefault="005C4B7A" w:rsidP="00A4031D">
      <w:pPr>
        <w:pStyle w:val="XMLListing"/>
        <w:rPr>
          <w:highlight w:val="white"/>
        </w:rPr>
      </w:pPr>
      <w:r>
        <w:rPr>
          <w:highlight w:val="white"/>
        </w:rPr>
        <w:tab/>
      </w:r>
      <w:r>
        <w:rPr>
          <w:highlight w:val="white"/>
        </w:rPr>
        <w:tab/>
      </w:r>
      <w:r>
        <w:rPr>
          <w:color w:val="0000FF"/>
          <w:highlight w:val="white"/>
        </w:rPr>
        <w:t>&lt;</w:t>
      </w:r>
      <w:r>
        <w:rPr>
          <w:color w:val="800000"/>
          <w:highlight w:val="white"/>
        </w:rPr>
        <w:t>atom:link</w:t>
      </w:r>
      <w:r>
        <w:rPr>
          <w:color w:val="FF0000"/>
          <w:highlight w:val="white"/>
        </w:rPr>
        <w:t xml:space="preserve"> href</w:t>
      </w:r>
      <w:r>
        <w:rPr>
          <w:color w:val="0000FF"/>
          <w:highlight w:val="white"/>
        </w:rPr>
        <w:t>="</w:t>
      </w:r>
      <w:r>
        <w:rPr>
          <w:highlight w:val="white"/>
        </w:rPr>
        <w:t>https://cat.ceos.org/collections/services/items/eo-pdgs-landsat-datacube?httpAccept=application/vnd.iso.19139-2%2Bxml</w:t>
      </w:r>
      <w:r>
        <w:rPr>
          <w:color w:val="0000FF"/>
          <w:highlight w:val="white"/>
        </w:rPr>
        <w:t>"</w:t>
      </w:r>
      <w:r>
        <w:rPr>
          <w:color w:val="FF0000"/>
          <w:highlight w:val="white"/>
        </w:rPr>
        <w:t xml:space="preserve"> rel</w:t>
      </w:r>
      <w:r>
        <w:rPr>
          <w:color w:val="0000FF"/>
          <w:highlight w:val="white"/>
        </w:rPr>
        <w:t>="</w:t>
      </w:r>
      <w:r>
        <w:rPr>
          <w:highlight w:val="white"/>
        </w:rPr>
        <w:t>via</w:t>
      </w:r>
      <w:r>
        <w:rPr>
          <w:color w:val="0000FF"/>
          <w:highlight w:val="white"/>
        </w:rPr>
        <w:t>"</w:t>
      </w:r>
      <w:r>
        <w:rPr>
          <w:color w:val="FF0000"/>
          <w:highlight w:val="white"/>
        </w:rPr>
        <w:t xml:space="preserve"> title</w:t>
      </w:r>
      <w:r>
        <w:rPr>
          <w:color w:val="0000FF"/>
          <w:highlight w:val="white"/>
        </w:rPr>
        <w:t>="</w:t>
      </w:r>
      <w:r>
        <w:rPr>
          <w:highlight w:val="white"/>
        </w:rPr>
        <w:t>ISO19139 format</w:t>
      </w:r>
      <w:r>
        <w:rPr>
          <w:color w:val="0000FF"/>
          <w:highlight w:val="white"/>
        </w:rPr>
        <w:t>"</w:t>
      </w:r>
      <w:r>
        <w:rPr>
          <w:color w:val="FF0000"/>
          <w:highlight w:val="white"/>
        </w:rPr>
        <w:t xml:space="preserve"> type</w:t>
      </w:r>
      <w:r>
        <w:rPr>
          <w:color w:val="0000FF"/>
          <w:highlight w:val="white"/>
        </w:rPr>
        <w:t>="</w:t>
      </w:r>
      <w:r>
        <w:rPr>
          <w:highlight w:val="white"/>
        </w:rPr>
        <w:t>application/vnd.iso.19139%2Bxml</w:t>
      </w:r>
      <w:r>
        <w:rPr>
          <w:color w:val="0000FF"/>
          <w:highlight w:val="white"/>
        </w:rPr>
        <w:t>"/&gt;</w:t>
      </w:r>
    </w:p>
    <w:p w14:paraId="6CEBFBC3" w14:textId="77777777" w:rsidR="005C4B7A" w:rsidRDefault="005C4B7A" w:rsidP="00A4031D">
      <w:pPr>
        <w:pStyle w:val="XMLListing"/>
        <w:rPr>
          <w:highlight w:val="white"/>
        </w:rPr>
      </w:pPr>
      <w:r>
        <w:rPr>
          <w:highlight w:val="white"/>
        </w:rPr>
        <w:tab/>
      </w:r>
      <w:r>
        <w:rPr>
          <w:highlight w:val="white"/>
        </w:rPr>
        <w:tab/>
      </w:r>
      <w:r>
        <w:rPr>
          <w:color w:val="0000FF"/>
          <w:highlight w:val="white"/>
        </w:rPr>
        <w:t>&lt;</w:t>
      </w:r>
      <w:r>
        <w:rPr>
          <w:color w:val="800000"/>
          <w:highlight w:val="white"/>
        </w:rPr>
        <w:t>atom:link</w:t>
      </w:r>
      <w:r>
        <w:rPr>
          <w:color w:val="FF0000"/>
          <w:highlight w:val="white"/>
        </w:rPr>
        <w:t xml:space="preserve"> href</w:t>
      </w:r>
      <w:r>
        <w:rPr>
          <w:color w:val="0000FF"/>
          <w:highlight w:val="white"/>
        </w:rPr>
        <w:t>="</w:t>
      </w:r>
      <w:r>
        <w:rPr>
          <w:highlight w:val="white"/>
        </w:rPr>
        <w:t>https://cat.ceos.org/collections/series/items/LANDSAT.ETM.GTC?httpAccept=application/vnd.iso.19139-2%2Bxml</w:t>
      </w:r>
      <w:r>
        <w:rPr>
          <w:color w:val="0000FF"/>
          <w:highlight w:val="white"/>
        </w:rPr>
        <w:t>"</w:t>
      </w:r>
      <w:r>
        <w:rPr>
          <w:color w:val="FF0000"/>
          <w:highlight w:val="white"/>
        </w:rPr>
        <w:t xml:space="preserve"> rel</w:t>
      </w:r>
      <w:r>
        <w:rPr>
          <w:color w:val="0000FF"/>
          <w:highlight w:val="white"/>
        </w:rPr>
        <w:t>="</w:t>
      </w:r>
      <w:r>
        <w:rPr>
          <w:highlight w:val="white"/>
        </w:rPr>
        <w:t>related</w:t>
      </w:r>
      <w:r>
        <w:rPr>
          <w:color w:val="0000FF"/>
          <w:highlight w:val="white"/>
        </w:rPr>
        <w:t>"</w:t>
      </w:r>
      <w:r>
        <w:rPr>
          <w:color w:val="FF0000"/>
          <w:highlight w:val="white"/>
        </w:rPr>
        <w:t xml:space="preserve"> title</w:t>
      </w:r>
      <w:r>
        <w:rPr>
          <w:color w:val="0000FF"/>
          <w:highlight w:val="white"/>
        </w:rPr>
        <w:t>="</w:t>
      </w:r>
      <w:r>
        <w:rPr>
          <w:highlight w:val="white"/>
        </w:rPr>
        <w:t>ISO19139 format</w:t>
      </w:r>
      <w:r>
        <w:rPr>
          <w:color w:val="0000FF"/>
          <w:highlight w:val="white"/>
        </w:rPr>
        <w:t>"</w:t>
      </w:r>
      <w:r>
        <w:rPr>
          <w:color w:val="FF0000"/>
          <w:highlight w:val="white"/>
        </w:rPr>
        <w:t xml:space="preserve"> type</w:t>
      </w:r>
      <w:r>
        <w:rPr>
          <w:color w:val="0000FF"/>
          <w:highlight w:val="white"/>
        </w:rPr>
        <w:t>="</w:t>
      </w:r>
      <w:r>
        <w:rPr>
          <w:highlight w:val="white"/>
        </w:rPr>
        <w:t>application/vnd.iso.19139-2%2Bxml</w:t>
      </w:r>
      <w:r>
        <w:rPr>
          <w:color w:val="0000FF"/>
          <w:highlight w:val="white"/>
        </w:rPr>
        <w:t>"/&gt;</w:t>
      </w:r>
    </w:p>
    <w:p w14:paraId="342647E6" w14:textId="77777777" w:rsidR="005C4B7A" w:rsidRDefault="005C4B7A" w:rsidP="00A4031D">
      <w:pPr>
        <w:pStyle w:val="XMLListing"/>
        <w:rPr>
          <w:highlight w:val="white"/>
        </w:rPr>
      </w:pPr>
      <w:r>
        <w:rPr>
          <w:highlight w:val="white"/>
        </w:rPr>
        <w:tab/>
      </w:r>
      <w:r>
        <w:rPr>
          <w:highlight w:val="white"/>
        </w:rPr>
        <w:tab/>
      </w:r>
      <w:r>
        <w:rPr>
          <w:color w:val="0000FF"/>
          <w:highlight w:val="white"/>
        </w:rPr>
        <w:t>&lt;</w:t>
      </w:r>
      <w:r>
        <w:rPr>
          <w:color w:val="800000"/>
          <w:highlight w:val="white"/>
        </w:rPr>
        <w:t>atom:category</w:t>
      </w:r>
      <w:r>
        <w:rPr>
          <w:color w:val="FF0000"/>
          <w:highlight w:val="white"/>
        </w:rPr>
        <w:t xml:space="preserve"> label</w:t>
      </w:r>
      <w:r>
        <w:rPr>
          <w:color w:val="0000FF"/>
          <w:highlight w:val="white"/>
        </w:rPr>
        <w:t>="</w:t>
      </w:r>
      <w:r>
        <w:rPr>
          <w:highlight w:val="white"/>
        </w:rPr>
        <w:t>EARTH SCIENCE SERVICES &amp;gt; DATA MANAGEMENT/DATA HANDLING &amp;gt; DATA ACCESS/RETRIEVAL</w:t>
      </w:r>
      <w:r>
        <w:rPr>
          <w:color w:val="0000FF"/>
          <w:highlight w:val="white"/>
        </w:rPr>
        <w:t>"</w:t>
      </w:r>
      <w:r>
        <w:rPr>
          <w:color w:val="FF0000"/>
          <w:highlight w:val="white"/>
        </w:rPr>
        <w:t xml:space="preserve"> term</w:t>
      </w:r>
      <w:r>
        <w:rPr>
          <w:color w:val="0000FF"/>
          <w:highlight w:val="white"/>
        </w:rPr>
        <w:t>="</w:t>
      </w:r>
      <w:r>
        <w:rPr>
          <w:highlight w:val="white"/>
        </w:rPr>
        <w:t>https://gcmd.earthdata.nasa.gov/kms/concept/86cbb2d3-6783-4d9b-9dc1-b0aea78f98ea</w:t>
      </w:r>
      <w:r>
        <w:rPr>
          <w:color w:val="0000FF"/>
          <w:highlight w:val="white"/>
        </w:rPr>
        <w:t>"/&gt;</w:t>
      </w:r>
    </w:p>
    <w:p w14:paraId="3BA1174D" w14:textId="77777777" w:rsidR="005C4B7A" w:rsidRDefault="005C4B7A" w:rsidP="00A4031D">
      <w:pPr>
        <w:pStyle w:val="XMLListing"/>
        <w:rPr>
          <w:highlight w:val="white"/>
        </w:rPr>
      </w:pPr>
      <w:r>
        <w:rPr>
          <w:highlight w:val="white"/>
        </w:rPr>
        <w:tab/>
      </w:r>
      <w:r>
        <w:rPr>
          <w:highlight w:val="white"/>
        </w:rPr>
        <w:tab/>
      </w:r>
      <w:r>
        <w:rPr>
          <w:color w:val="0000FF"/>
          <w:highlight w:val="white"/>
        </w:rPr>
        <w:t>&lt;</w:t>
      </w:r>
      <w:r>
        <w:rPr>
          <w:color w:val="800000"/>
          <w:highlight w:val="white"/>
        </w:rPr>
        <w:t>atom:category</w:t>
      </w:r>
      <w:r>
        <w:rPr>
          <w:color w:val="FF0000"/>
          <w:highlight w:val="white"/>
        </w:rPr>
        <w:t xml:space="preserve"> label</w:t>
      </w:r>
      <w:r>
        <w:rPr>
          <w:color w:val="0000FF"/>
          <w:highlight w:val="white"/>
        </w:rPr>
        <w:t>="</w:t>
      </w:r>
      <w:r>
        <w:rPr>
          <w:highlight w:val="white"/>
        </w:rPr>
        <w:t>OGC Web Coverage Service 2.0</w:t>
      </w:r>
      <w:r>
        <w:rPr>
          <w:color w:val="0000FF"/>
          <w:highlight w:val="white"/>
        </w:rPr>
        <w:t>"</w:t>
      </w:r>
      <w:r>
        <w:rPr>
          <w:color w:val="FF0000"/>
          <w:highlight w:val="white"/>
        </w:rPr>
        <w:t xml:space="preserve"> term</w:t>
      </w:r>
      <w:r>
        <w:rPr>
          <w:color w:val="0000FF"/>
          <w:highlight w:val="white"/>
        </w:rPr>
        <w:t>="</w:t>
      </w:r>
      <w:r>
        <w:rPr>
          <w:highlight w:val="white"/>
        </w:rPr>
        <w:t>http://www.opengis.net/def/serviceType/ogc/wcs/2.0</w:t>
      </w:r>
      <w:r>
        <w:rPr>
          <w:color w:val="0000FF"/>
          <w:highlight w:val="white"/>
        </w:rPr>
        <w:t>"/&gt;</w:t>
      </w:r>
    </w:p>
    <w:p w14:paraId="2E07A929" w14:textId="77777777" w:rsidR="005C4B7A" w:rsidRDefault="005C4B7A" w:rsidP="00A4031D">
      <w:pPr>
        <w:pStyle w:val="XMLListing"/>
        <w:rPr>
          <w:highlight w:val="white"/>
        </w:rPr>
      </w:pPr>
      <w:r>
        <w:rPr>
          <w:highlight w:val="white"/>
        </w:rPr>
        <w:tab/>
      </w:r>
      <w:r>
        <w:rPr>
          <w:highlight w:val="white"/>
        </w:rPr>
        <w:tab/>
      </w:r>
      <w:r>
        <w:rPr>
          <w:color w:val="0000FF"/>
          <w:highlight w:val="white"/>
        </w:rPr>
        <w:t>&lt;</w:t>
      </w:r>
      <w:r>
        <w:rPr>
          <w:color w:val="800000"/>
          <w:highlight w:val="white"/>
        </w:rPr>
        <w:t>atom:category</w:t>
      </w:r>
      <w:r>
        <w:rPr>
          <w:color w:val="FF0000"/>
          <w:highlight w:val="white"/>
        </w:rPr>
        <w:t xml:space="preserve"> label</w:t>
      </w:r>
      <w:r>
        <w:rPr>
          <w:color w:val="0000FF"/>
          <w:highlight w:val="white"/>
        </w:rPr>
        <w:t>="</w:t>
      </w:r>
      <w:r>
        <w:rPr>
          <w:highlight w:val="white"/>
        </w:rPr>
        <w:t>Landsat-7</w:t>
      </w:r>
      <w:r>
        <w:rPr>
          <w:color w:val="0000FF"/>
          <w:highlight w:val="white"/>
        </w:rPr>
        <w:t>"</w:t>
      </w:r>
      <w:r>
        <w:rPr>
          <w:color w:val="FF0000"/>
          <w:highlight w:val="white"/>
        </w:rPr>
        <w:t xml:space="preserve"> term</w:t>
      </w:r>
      <w:r>
        <w:rPr>
          <w:color w:val="0000FF"/>
          <w:highlight w:val="white"/>
        </w:rPr>
        <w:t>="</w:t>
      </w:r>
      <w:r>
        <w:rPr>
          <w:highlight w:val="white"/>
        </w:rPr>
        <w:t>https://earth.esa.int/concept/landsat-7</w:t>
      </w:r>
      <w:r>
        <w:rPr>
          <w:color w:val="0000FF"/>
          <w:highlight w:val="white"/>
        </w:rPr>
        <w:t>"/&gt;</w:t>
      </w:r>
    </w:p>
    <w:p w14:paraId="76F1489B" w14:textId="77777777" w:rsidR="005C4B7A" w:rsidRDefault="005C4B7A" w:rsidP="00A4031D">
      <w:pPr>
        <w:pStyle w:val="XMLListing"/>
        <w:rPr>
          <w:highlight w:val="white"/>
        </w:rPr>
      </w:pPr>
      <w:r>
        <w:rPr>
          <w:highlight w:val="white"/>
        </w:rPr>
        <w:tab/>
      </w:r>
      <w:r>
        <w:rPr>
          <w:highlight w:val="white"/>
        </w:rPr>
        <w:tab/>
      </w:r>
      <w:r>
        <w:rPr>
          <w:color w:val="0000FF"/>
          <w:highlight w:val="white"/>
        </w:rPr>
        <w:t>&lt;</w:t>
      </w:r>
      <w:r>
        <w:rPr>
          <w:color w:val="800000"/>
          <w:highlight w:val="white"/>
        </w:rPr>
        <w:t>atom:category</w:t>
      </w:r>
      <w:r>
        <w:rPr>
          <w:color w:val="FF0000"/>
          <w:highlight w:val="white"/>
        </w:rPr>
        <w:t xml:space="preserve"> label</w:t>
      </w:r>
      <w:r>
        <w:rPr>
          <w:color w:val="0000FF"/>
          <w:highlight w:val="white"/>
        </w:rPr>
        <w:t>="</w:t>
      </w:r>
      <w:r>
        <w:rPr>
          <w:highlight w:val="white"/>
        </w:rPr>
        <w:t>Landsat-8</w:t>
      </w:r>
      <w:r>
        <w:rPr>
          <w:color w:val="0000FF"/>
          <w:highlight w:val="white"/>
        </w:rPr>
        <w:t>"</w:t>
      </w:r>
      <w:r>
        <w:rPr>
          <w:color w:val="FF0000"/>
          <w:highlight w:val="white"/>
        </w:rPr>
        <w:t xml:space="preserve"> term</w:t>
      </w:r>
      <w:r>
        <w:rPr>
          <w:color w:val="0000FF"/>
          <w:highlight w:val="white"/>
        </w:rPr>
        <w:t>="</w:t>
      </w:r>
      <w:r>
        <w:rPr>
          <w:highlight w:val="white"/>
        </w:rPr>
        <w:t>https://earth.esa.int/concept/landsat-8</w:t>
      </w:r>
      <w:r>
        <w:rPr>
          <w:color w:val="0000FF"/>
          <w:highlight w:val="white"/>
        </w:rPr>
        <w:t>"/&gt;</w:t>
      </w:r>
    </w:p>
    <w:p w14:paraId="217B63C9" w14:textId="77777777" w:rsidR="005C4B7A" w:rsidRDefault="005C4B7A" w:rsidP="00A4031D">
      <w:pPr>
        <w:pStyle w:val="XMLListing"/>
        <w:rPr>
          <w:highlight w:val="white"/>
        </w:rPr>
      </w:pPr>
      <w:r>
        <w:rPr>
          <w:highlight w:val="white"/>
        </w:rPr>
        <w:tab/>
      </w:r>
      <w:r>
        <w:rPr>
          <w:highlight w:val="white"/>
        </w:rPr>
        <w:tab/>
      </w:r>
      <w:r>
        <w:rPr>
          <w:color w:val="0000FF"/>
          <w:highlight w:val="white"/>
        </w:rPr>
        <w:t>&lt;</w:t>
      </w:r>
      <w:r>
        <w:rPr>
          <w:color w:val="800000"/>
          <w:highlight w:val="white"/>
        </w:rPr>
        <w:t>atom:summary</w:t>
      </w:r>
      <w:r>
        <w:rPr>
          <w:color w:val="FF0000"/>
          <w:highlight w:val="white"/>
        </w:rPr>
        <w:t xml:space="preserve"> type</w:t>
      </w:r>
      <w:r>
        <w:rPr>
          <w:color w:val="0000FF"/>
          <w:highlight w:val="white"/>
        </w:rPr>
        <w:t>="</w:t>
      </w:r>
      <w:r>
        <w:rPr>
          <w:highlight w:val="white"/>
        </w:rPr>
        <w:t>html</w:t>
      </w:r>
      <w:r>
        <w:rPr>
          <w:color w:val="0000FF"/>
          <w:highlight w:val="white"/>
        </w:rPr>
        <w:t>"&gt;&lt;![CDATA[</w:t>
      </w:r>
      <w:r>
        <w:rPr>
          <w:highlight w:val="white"/>
        </w:rPr>
        <w:t>&lt;table&gt;</w:t>
      </w:r>
    </w:p>
    <w:p w14:paraId="15AFEB11" w14:textId="77777777" w:rsidR="005C4B7A" w:rsidRDefault="005C4B7A" w:rsidP="00A4031D">
      <w:pPr>
        <w:pStyle w:val="XMLListing"/>
        <w:rPr>
          <w:highlight w:val="white"/>
        </w:rPr>
      </w:pPr>
      <w:r>
        <w:rPr>
          <w:highlight w:val="white"/>
        </w:rPr>
        <w:t>&lt;/table&gt;</w:t>
      </w:r>
    </w:p>
    <w:p w14:paraId="18D9A4E0" w14:textId="77777777" w:rsidR="005C4B7A" w:rsidRDefault="005C4B7A" w:rsidP="00A4031D">
      <w:pPr>
        <w:pStyle w:val="XMLListing"/>
        <w:rPr>
          <w:highlight w:val="white"/>
        </w:rPr>
      </w:pPr>
      <w:r>
        <w:rPr>
          <w:color w:val="0000FF"/>
          <w:highlight w:val="white"/>
        </w:rPr>
        <w:t>]]&gt;&lt;/</w:t>
      </w:r>
      <w:r>
        <w:rPr>
          <w:color w:val="800000"/>
          <w:highlight w:val="white"/>
        </w:rPr>
        <w:t>atom:summary</w:t>
      </w:r>
      <w:r>
        <w:rPr>
          <w:color w:val="0000FF"/>
          <w:highlight w:val="white"/>
        </w:rPr>
        <w:t>&gt;</w:t>
      </w:r>
    </w:p>
    <w:p w14:paraId="7096D39A" w14:textId="77777777" w:rsidR="005C4B7A" w:rsidRDefault="005C4B7A" w:rsidP="00A4031D">
      <w:pPr>
        <w:pStyle w:val="XMLListing"/>
        <w:rPr>
          <w:highlight w:val="white"/>
        </w:rPr>
      </w:pPr>
      <w:r>
        <w:rPr>
          <w:highlight w:val="white"/>
        </w:rPr>
        <w:tab/>
      </w:r>
      <w:r>
        <w:rPr>
          <w:highlight w:val="white"/>
        </w:rPr>
        <w:tab/>
      </w:r>
      <w:r>
        <w:rPr>
          <w:color w:val="0000FF"/>
          <w:highlight w:val="white"/>
        </w:rPr>
        <w:t>&lt;</w:t>
      </w:r>
      <w:r>
        <w:rPr>
          <w:color w:val="800000"/>
          <w:highlight w:val="white"/>
        </w:rPr>
        <w:t>atom:content</w:t>
      </w:r>
      <w:r>
        <w:rPr>
          <w:color w:val="FF0000"/>
          <w:highlight w:val="white"/>
        </w:rPr>
        <w:t xml:space="preserve"> type</w:t>
      </w:r>
      <w:r>
        <w:rPr>
          <w:color w:val="0000FF"/>
          <w:highlight w:val="white"/>
        </w:rPr>
        <w:t>="</w:t>
      </w:r>
      <w:r>
        <w:rPr>
          <w:highlight w:val="white"/>
        </w:rPr>
        <w:t>text</w:t>
      </w:r>
      <w:r>
        <w:rPr>
          <w:color w:val="0000FF"/>
          <w:highlight w:val="white"/>
        </w:rPr>
        <w:t>"&gt;</w:t>
      </w:r>
      <w:r>
        <w:rPr>
          <w:highlight w:val="white"/>
        </w:rPr>
        <w:t>The ESA PDGS-DataCube enables multi-temporal and pixel-based access to a subset of the data available in the European Space Agency dissemination services, including Heritage Missions (HM), Third-Party Missions (TPM) and Earth Explorer (EE) data.</w:t>
      </w:r>
      <w:r>
        <w:rPr>
          <w:color w:val="0000FF"/>
          <w:highlight w:val="white"/>
        </w:rPr>
        <w:t>&lt;/</w:t>
      </w:r>
      <w:r>
        <w:rPr>
          <w:color w:val="800000"/>
          <w:highlight w:val="white"/>
        </w:rPr>
        <w:t>atom:content</w:t>
      </w:r>
      <w:r>
        <w:rPr>
          <w:color w:val="0000FF"/>
          <w:highlight w:val="white"/>
        </w:rPr>
        <w:t>&gt;</w:t>
      </w:r>
    </w:p>
    <w:p w14:paraId="6540BDEB" w14:textId="77777777" w:rsidR="005C4B7A" w:rsidRDefault="005C4B7A" w:rsidP="00A4031D">
      <w:pPr>
        <w:pStyle w:val="XMLListing"/>
        <w:rPr>
          <w:highlight w:val="white"/>
        </w:rPr>
      </w:pPr>
      <w:r>
        <w:rPr>
          <w:highlight w:val="white"/>
        </w:rPr>
        <w:tab/>
      </w:r>
      <w:r>
        <w:rPr>
          <w:highlight w:val="white"/>
        </w:rPr>
        <w:tab/>
      </w:r>
      <w:r>
        <w:rPr>
          <w:color w:val="0000FF"/>
          <w:highlight w:val="white"/>
        </w:rPr>
        <w:t>&lt;</w:t>
      </w:r>
      <w:r>
        <w:rPr>
          <w:color w:val="800000"/>
          <w:highlight w:val="white"/>
        </w:rPr>
        <w:t>atom:title</w:t>
      </w:r>
      <w:r>
        <w:rPr>
          <w:color w:val="0000FF"/>
          <w:highlight w:val="white"/>
        </w:rPr>
        <w:t>&gt;</w:t>
      </w:r>
      <w:r>
        <w:rPr>
          <w:highlight w:val="white"/>
        </w:rPr>
        <w:t>Landsat DataCube</w:t>
      </w:r>
      <w:r>
        <w:rPr>
          <w:color w:val="0000FF"/>
          <w:highlight w:val="white"/>
        </w:rPr>
        <w:t>&lt;/</w:t>
      </w:r>
      <w:r>
        <w:rPr>
          <w:color w:val="800000"/>
          <w:highlight w:val="white"/>
        </w:rPr>
        <w:t>atom:title</w:t>
      </w:r>
      <w:r>
        <w:rPr>
          <w:color w:val="0000FF"/>
          <w:highlight w:val="white"/>
        </w:rPr>
        <w:t>&gt;</w:t>
      </w:r>
    </w:p>
    <w:p w14:paraId="7FC2CDB0" w14:textId="77777777" w:rsidR="005C4B7A" w:rsidRDefault="005C4B7A" w:rsidP="00A4031D">
      <w:pPr>
        <w:pStyle w:val="XMLListing"/>
        <w:rPr>
          <w:highlight w:val="white"/>
        </w:rPr>
      </w:pPr>
      <w:r>
        <w:rPr>
          <w:highlight w:val="white"/>
        </w:rPr>
        <w:tab/>
      </w:r>
      <w:r>
        <w:rPr>
          <w:highlight w:val="white"/>
        </w:rPr>
        <w:tab/>
      </w:r>
      <w:r>
        <w:rPr>
          <w:color w:val="0000FF"/>
          <w:highlight w:val="white"/>
        </w:rPr>
        <w:t>&lt;</w:t>
      </w:r>
      <w:r>
        <w:rPr>
          <w:color w:val="800000"/>
          <w:highlight w:val="white"/>
        </w:rPr>
        <w:t>atom:updated</w:t>
      </w:r>
      <w:r>
        <w:rPr>
          <w:color w:val="0000FF"/>
          <w:highlight w:val="white"/>
        </w:rPr>
        <w:t>&gt;</w:t>
      </w:r>
      <w:r>
        <w:rPr>
          <w:highlight w:val="white"/>
        </w:rPr>
        <w:t>2021-09-24T12:10:29Z</w:t>
      </w:r>
      <w:r>
        <w:rPr>
          <w:color w:val="0000FF"/>
          <w:highlight w:val="white"/>
        </w:rPr>
        <w:t>&lt;/</w:t>
      </w:r>
      <w:r>
        <w:rPr>
          <w:color w:val="800000"/>
          <w:highlight w:val="white"/>
        </w:rPr>
        <w:t>atom:updated</w:t>
      </w:r>
      <w:r>
        <w:rPr>
          <w:color w:val="0000FF"/>
          <w:highlight w:val="white"/>
        </w:rPr>
        <w:t>&gt;</w:t>
      </w:r>
    </w:p>
    <w:p w14:paraId="6F59D9A9" w14:textId="77777777" w:rsidR="005C4B7A" w:rsidRPr="00C731A9" w:rsidRDefault="005C4B7A" w:rsidP="00A4031D">
      <w:pPr>
        <w:pStyle w:val="XMLListing"/>
        <w:rPr>
          <w:highlight w:val="white"/>
          <w:lang w:val="fr-BE"/>
        </w:rPr>
      </w:pPr>
      <w:r>
        <w:rPr>
          <w:highlight w:val="white"/>
        </w:rPr>
        <w:tab/>
      </w:r>
      <w:r>
        <w:rPr>
          <w:highlight w:val="white"/>
        </w:rPr>
        <w:tab/>
      </w:r>
      <w:r w:rsidRPr="00C731A9">
        <w:rPr>
          <w:color w:val="0000FF"/>
          <w:highlight w:val="white"/>
          <w:lang w:val="fr-BE"/>
        </w:rPr>
        <w:t>&lt;</w:t>
      </w:r>
      <w:r w:rsidRPr="00C731A9">
        <w:rPr>
          <w:color w:val="800000"/>
          <w:highlight w:val="white"/>
          <w:lang w:val="fr-BE"/>
        </w:rPr>
        <w:t>dc:identifier</w:t>
      </w:r>
      <w:r w:rsidRPr="00C731A9">
        <w:rPr>
          <w:color w:val="0000FF"/>
          <w:highlight w:val="white"/>
          <w:lang w:val="fr-BE"/>
        </w:rPr>
        <w:t>&gt;</w:t>
      </w:r>
      <w:r w:rsidRPr="00C731A9">
        <w:rPr>
          <w:highlight w:val="white"/>
          <w:lang w:val="fr-BE"/>
        </w:rPr>
        <w:t>eo-pdgs-landsat-datacube</w:t>
      </w:r>
      <w:r w:rsidRPr="00C731A9">
        <w:rPr>
          <w:color w:val="0000FF"/>
          <w:highlight w:val="white"/>
          <w:lang w:val="fr-BE"/>
        </w:rPr>
        <w:t>&lt;/</w:t>
      </w:r>
      <w:r w:rsidRPr="00C731A9">
        <w:rPr>
          <w:color w:val="800000"/>
          <w:highlight w:val="white"/>
          <w:lang w:val="fr-BE"/>
        </w:rPr>
        <w:t>dc:identifier</w:t>
      </w:r>
      <w:r w:rsidRPr="00C731A9">
        <w:rPr>
          <w:color w:val="0000FF"/>
          <w:highlight w:val="white"/>
          <w:lang w:val="fr-BE"/>
        </w:rPr>
        <w:t>&gt;</w:t>
      </w:r>
    </w:p>
    <w:p w14:paraId="65002AFE" w14:textId="77777777" w:rsidR="005C4B7A" w:rsidRPr="00C731A9" w:rsidRDefault="005C4B7A" w:rsidP="00A4031D">
      <w:pPr>
        <w:pStyle w:val="XMLListing"/>
        <w:rPr>
          <w:highlight w:val="white"/>
          <w:lang w:val="fr-BE"/>
        </w:rPr>
      </w:pPr>
      <w:r w:rsidRPr="00C731A9">
        <w:rPr>
          <w:highlight w:val="white"/>
          <w:lang w:val="fr-BE"/>
        </w:rPr>
        <w:lastRenderedPageBreak/>
        <w:tab/>
      </w:r>
      <w:r w:rsidRPr="00C731A9">
        <w:rPr>
          <w:highlight w:val="white"/>
          <w:lang w:val="fr-BE"/>
        </w:rPr>
        <w:tab/>
      </w:r>
      <w:r w:rsidRPr="00C731A9">
        <w:rPr>
          <w:color w:val="0000FF"/>
          <w:highlight w:val="white"/>
          <w:lang w:val="fr-BE"/>
        </w:rPr>
        <w:t>&lt;</w:t>
      </w:r>
      <w:r w:rsidRPr="00C731A9">
        <w:rPr>
          <w:color w:val="800000"/>
          <w:highlight w:val="white"/>
          <w:lang w:val="fr-BE"/>
        </w:rPr>
        <w:t>dc:date</w:t>
      </w:r>
      <w:r w:rsidRPr="00C731A9">
        <w:rPr>
          <w:color w:val="0000FF"/>
          <w:highlight w:val="white"/>
          <w:lang w:val="fr-BE"/>
        </w:rPr>
        <w:t>&gt;</w:t>
      </w:r>
      <w:r w:rsidRPr="00C731A9">
        <w:rPr>
          <w:highlight w:val="white"/>
          <w:lang w:val="fr-BE"/>
        </w:rPr>
        <w:t>2020-09-29T12:00:00.000Z/</w:t>
      </w:r>
      <w:r w:rsidRPr="00C731A9">
        <w:rPr>
          <w:color w:val="0000FF"/>
          <w:highlight w:val="white"/>
          <w:lang w:val="fr-BE"/>
        </w:rPr>
        <w:t>&lt;/</w:t>
      </w:r>
      <w:r w:rsidRPr="00C731A9">
        <w:rPr>
          <w:color w:val="800000"/>
          <w:highlight w:val="white"/>
          <w:lang w:val="fr-BE"/>
        </w:rPr>
        <w:t>dc:date</w:t>
      </w:r>
      <w:r w:rsidRPr="00C731A9">
        <w:rPr>
          <w:color w:val="0000FF"/>
          <w:highlight w:val="white"/>
          <w:lang w:val="fr-BE"/>
        </w:rPr>
        <w:t>&gt;</w:t>
      </w:r>
    </w:p>
    <w:p w14:paraId="527E4331" w14:textId="77777777" w:rsidR="005C4B7A" w:rsidRDefault="005C4B7A" w:rsidP="00A4031D">
      <w:pPr>
        <w:pStyle w:val="XMLListing"/>
        <w:rPr>
          <w:highlight w:val="white"/>
        </w:rPr>
      </w:pPr>
      <w:r w:rsidRPr="00C731A9">
        <w:rPr>
          <w:highlight w:val="white"/>
          <w:lang w:val="fr-BE"/>
        </w:rPr>
        <w:tab/>
      </w:r>
      <w:r w:rsidRPr="00C731A9">
        <w:rPr>
          <w:highlight w:val="white"/>
          <w:lang w:val="fr-BE"/>
        </w:rPr>
        <w:tab/>
      </w:r>
      <w:r>
        <w:rPr>
          <w:color w:val="0000FF"/>
          <w:highlight w:val="white"/>
        </w:rPr>
        <w:t>&lt;</w:t>
      </w:r>
      <w:r>
        <w:rPr>
          <w:color w:val="800000"/>
          <w:highlight w:val="white"/>
        </w:rPr>
        <w:t>owc:offering</w:t>
      </w:r>
      <w:r>
        <w:rPr>
          <w:color w:val="FF0000"/>
          <w:highlight w:val="white"/>
        </w:rPr>
        <w:t xml:space="preserve"> code</w:t>
      </w:r>
      <w:r>
        <w:rPr>
          <w:color w:val="0000FF"/>
          <w:highlight w:val="white"/>
        </w:rPr>
        <w:t>="</w:t>
      </w:r>
      <w:r>
        <w:rPr>
          <w:highlight w:val="white"/>
        </w:rPr>
        <w:t>http://www.opengis.net/spec/owc-atom/1.0/req/wcs</w:t>
      </w:r>
      <w:r>
        <w:rPr>
          <w:color w:val="0000FF"/>
          <w:highlight w:val="white"/>
        </w:rPr>
        <w:t>"&gt;</w:t>
      </w:r>
    </w:p>
    <w:p w14:paraId="50E47E60" w14:textId="77777777" w:rsidR="005C4B7A" w:rsidRDefault="005C4B7A" w:rsidP="00A4031D">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owc:operation</w:t>
      </w:r>
      <w:r>
        <w:rPr>
          <w:color w:val="FF0000"/>
          <w:highlight w:val="white"/>
        </w:rPr>
        <w:t xml:space="preserve"> code</w:t>
      </w:r>
      <w:r>
        <w:rPr>
          <w:color w:val="0000FF"/>
          <w:highlight w:val="white"/>
        </w:rPr>
        <w:t>="</w:t>
      </w:r>
      <w:r>
        <w:rPr>
          <w:highlight w:val="white"/>
        </w:rPr>
        <w:t>DescribeCoverage</w:t>
      </w:r>
      <w:r>
        <w:rPr>
          <w:color w:val="0000FF"/>
          <w:highlight w:val="white"/>
        </w:rPr>
        <w:t>"</w:t>
      </w:r>
      <w:r>
        <w:rPr>
          <w:color w:val="FF0000"/>
          <w:highlight w:val="white"/>
        </w:rPr>
        <w:t xml:space="preserve"> href</w:t>
      </w:r>
      <w:r>
        <w:rPr>
          <w:color w:val="0000FF"/>
          <w:highlight w:val="white"/>
        </w:rPr>
        <w:t>="</w:t>
      </w:r>
      <w:r>
        <w:rPr>
          <w:highlight w:val="white"/>
        </w:rPr>
        <w:t>https://datacube.pdgs.eo.esa.int/wcs?service=WCS&amp;amp;Request=DescribeCoverage&amp;amp;version=2.0.0&amp;amp;CoverageId=LE7_RGB</w:t>
      </w:r>
      <w:r>
        <w:rPr>
          <w:color w:val="0000FF"/>
          <w:highlight w:val="white"/>
        </w:rPr>
        <w:t>"/&gt;</w:t>
      </w:r>
    </w:p>
    <w:p w14:paraId="68D0FEF7" w14:textId="77777777" w:rsidR="005C4B7A" w:rsidRDefault="005C4B7A" w:rsidP="00A4031D">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owc:operation</w:t>
      </w:r>
      <w:r>
        <w:rPr>
          <w:color w:val="FF0000"/>
          <w:highlight w:val="white"/>
        </w:rPr>
        <w:t xml:space="preserve"> code</w:t>
      </w:r>
      <w:r>
        <w:rPr>
          <w:color w:val="0000FF"/>
          <w:highlight w:val="white"/>
        </w:rPr>
        <w:t>="</w:t>
      </w:r>
      <w:r>
        <w:rPr>
          <w:highlight w:val="white"/>
        </w:rPr>
        <w:t>GetCapabilities</w:t>
      </w:r>
      <w:r>
        <w:rPr>
          <w:color w:val="0000FF"/>
          <w:highlight w:val="white"/>
        </w:rPr>
        <w:t>"</w:t>
      </w:r>
      <w:r>
        <w:rPr>
          <w:color w:val="FF0000"/>
          <w:highlight w:val="white"/>
        </w:rPr>
        <w:t xml:space="preserve"> href</w:t>
      </w:r>
      <w:r>
        <w:rPr>
          <w:color w:val="0000FF"/>
          <w:highlight w:val="white"/>
        </w:rPr>
        <w:t>="</w:t>
      </w:r>
      <w:r>
        <w:rPr>
          <w:highlight w:val="white"/>
        </w:rPr>
        <w:t>https://datacube.pdgs.eo.esa.int/wcs?service=WCS&amp;amp;Request=GetCapabilities&amp;amp;version=2.0.0</w:t>
      </w:r>
      <w:r>
        <w:rPr>
          <w:color w:val="0000FF"/>
          <w:highlight w:val="white"/>
        </w:rPr>
        <w:t>"/&gt;</w:t>
      </w:r>
    </w:p>
    <w:p w14:paraId="34D23E9F" w14:textId="77777777" w:rsidR="005C4B7A" w:rsidRDefault="005C4B7A" w:rsidP="00A4031D">
      <w:pPr>
        <w:pStyle w:val="XMLListing"/>
        <w:rPr>
          <w:highlight w:val="white"/>
        </w:rPr>
      </w:pPr>
      <w:r>
        <w:rPr>
          <w:highlight w:val="white"/>
        </w:rPr>
        <w:tab/>
      </w:r>
      <w:r>
        <w:rPr>
          <w:highlight w:val="white"/>
        </w:rPr>
        <w:tab/>
      </w:r>
      <w:r>
        <w:rPr>
          <w:color w:val="0000FF"/>
          <w:highlight w:val="white"/>
        </w:rPr>
        <w:t>&lt;/</w:t>
      </w:r>
      <w:r>
        <w:rPr>
          <w:color w:val="800000"/>
          <w:highlight w:val="white"/>
        </w:rPr>
        <w:t>owc:offering</w:t>
      </w:r>
      <w:r>
        <w:rPr>
          <w:color w:val="0000FF"/>
          <w:highlight w:val="white"/>
        </w:rPr>
        <w:t>&gt;</w:t>
      </w:r>
    </w:p>
    <w:p w14:paraId="00B91B07" w14:textId="77777777" w:rsidR="005C4B7A" w:rsidRDefault="005C4B7A" w:rsidP="00A4031D">
      <w:pPr>
        <w:pStyle w:val="XMLListing"/>
        <w:rPr>
          <w:highlight w:val="white"/>
        </w:rPr>
      </w:pPr>
      <w:r>
        <w:rPr>
          <w:highlight w:val="white"/>
        </w:rPr>
        <w:tab/>
      </w:r>
      <w:r>
        <w:rPr>
          <w:color w:val="0000FF"/>
          <w:highlight w:val="white"/>
        </w:rPr>
        <w:t>&lt;/</w:t>
      </w:r>
      <w:r>
        <w:rPr>
          <w:color w:val="800000"/>
          <w:highlight w:val="white"/>
        </w:rPr>
        <w:t>atom:entry</w:t>
      </w:r>
      <w:r>
        <w:rPr>
          <w:color w:val="0000FF"/>
          <w:highlight w:val="white"/>
        </w:rPr>
        <w:t>&gt;</w:t>
      </w:r>
    </w:p>
    <w:p w14:paraId="584E9709" w14:textId="77777777" w:rsidR="005C4B7A" w:rsidRDefault="005C4B7A" w:rsidP="00A4031D">
      <w:pPr>
        <w:pStyle w:val="XMLListing"/>
        <w:rPr>
          <w:highlight w:val="white"/>
        </w:rPr>
      </w:pPr>
      <w:r>
        <w:rPr>
          <w:color w:val="0000FF"/>
          <w:highlight w:val="white"/>
        </w:rPr>
        <w:t>&lt;/</w:t>
      </w:r>
      <w:r>
        <w:rPr>
          <w:color w:val="800000"/>
          <w:highlight w:val="white"/>
        </w:rPr>
        <w:t>atom:feed</w:t>
      </w:r>
      <w:r>
        <w:rPr>
          <w:color w:val="0000FF"/>
          <w:highlight w:val="white"/>
        </w:rPr>
        <w:t>&gt;</w:t>
      </w:r>
    </w:p>
    <w:p w14:paraId="43AF45D5" w14:textId="77777777" w:rsidR="005C4B7A" w:rsidRDefault="005C4B7A" w:rsidP="00E173E7"/>
    <w:p w14:paraId="21DB2782" w14:textId="086E0CF6" w:rsidR="00BA31E9" w:rsidRDefault="00BA31E9" w:rsidP="003C0CB7">
      <w:pPr>
        <w:pStyle w:val="HeadingAnnex2"/>
        <w:tabs>
          <w:tab w:val="num" w:pos="578"/>
        </w:tabs>
      </w:pPr>
      <w:bookmarkStart w:id="582" w:name="_Toc119314264"/>
      <w:r>
        <w:t>OGC 19-020r1</w:t>
      </w:r>
      <w:bookmarkEnd w:id="582"/>
    </w:p>
    <w:p w14:paraId="62E2153C" w14:textId="6B2EB11D" w:rsidR="003F1BDE" w:rsidRPr="003F1BDE" w:rsidRDefault="003F1BDE" w:rsidP="003F1BDE">
      <w:pPr>
        <w:pStyle w:val="Normal1"/>
        <w:rPr>
          <w:bCs/>
          <w:i/>
        </w:rPr>
      </w:pPr>
      <w:bookmarkStart w:id="583" w:name="_Toc119314374"/>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92</w:t>
      </w:r>
      <w:r w:rsidRPr="00DE12B3">
        <w:rPr>
          <w:bCs/>
          <w:i/>
        </w:rPr>
        <w:fldChar w:fldCharType="end"/>
      </w:r>
      <w:r w:rsidRPr="00DE12B3">
        <w:rPr>
          <w:bCs/>
          <w:i/>
        </w:rPr>
        <w:t xml:space="preserve">: </w:t>
      </w:r>
      <w:r>
        <w:rPr>
          <w:bCs/>
          <w:i/>
        </w:rPr>
        <w:t>Complete example (OGC 19-020r1)</w:t>
      </w:r>
      <w:bookmarkEnd w:id="583"/>
      <w:r>
        <w:rPr>
          <w:bCs/>
          <w:i/>
        </w:rPr>
        <w:t xml:space="preserve"> </w:t>
      </w:r>
    </w:p>
    <w:p w14:paraId="444ACD51" w14:textId="77777777" w:rsidR="003F1BDE" w:rsidRDefault="003F1BDE" w:rsidP="003F1BDE">
      <w:pPr>
        <w:pStyle w:val="XMLListing"/>
        <w:rPr>
          <w:highlight w:val="white"/>
        </w:rPr>
      </w:pPr>
      <w:r>
        <w:rPr>
          <w:highlight w:val="white"/>
        </w:rPr>
        <w:t>{</w:t>
      </w:r>
    </w:p>
    <w:p w14:paraId="04B36CD4" w14:textId="77777777" w:rsidR="003F1BDE" w:rsidRDefault="003F1BDE" w:rsidP="003F1BDE">
      <w:pPr>
        <w:pStyle w:val="XMLListing"/>
        <w:rPr>
          <w:highlight w:val="white"/>
        </w:rPr>
      </w:pPr>
      <w:r>
        <w:rPr>
          <w:highlight w:val="white"/>
        </w:rPr>
        <w:tab/>
      </w:r>
      <w:r>
        <w:rPr>
          <w:color w:val="800000"/>
          <w:highlight w:val="white"/>
        </w:rPr>
        <w:t>"geometry"</w:t>
      </w:r>
      <w:r>
        <w:rPr>
          <w:highlight w:val="white"/>
        </w:rPr>
        <w:t xml:space="preserve">: </w:t>
      </w:r>
      <w:r>
        <w:rPr>
          <w:color w:val="008080"/>
          <w:highlight w:val="white"/>
        </w:rPr>
        <w:t>null</w:t>
      </w:r>
      <w:r>
        <w:rPr>
          <w:highlight w:val="white"/>
        </w:rPr>
        <w:t>,</w:t>
      </w:r>
    </w:p>
    <w:p w14:paraId="7262B0AB" w14:textId="2C0BB037" w:rsidR="003F1BDE" w:rsidRDefault="003F1BDE" w:rsidP="003F1BDE">
      <w:pPr>
        <w:pStyle w:val="XMLListing"/>
        <w:rPr>
          <w:highlight w:val="white"/>
        </w:rPr>
      </w:pPr>
      <w:r>
        <w:rPr>
          <w:highlight w:val="white"/>
        </w:rPr>
        <w:tab/>
      </w:r>
      <w:r>
        <w:rPr>
          <w:color w:val="800000"/>
          <w:highlight w:val="white"/>
        </w:rPr>
        <w:t>"id"</w:t>
      </w:r>
      <w:r>
        <w:rPr>
          <w:highlight w:val="white"/>
        </w:rPr>
        <w:t>: "</w:t>
      </w:r>
      <w:r w:rsidR="00DB7241" w:rsidRPr="00DB7241">
        <w:rPr>
          <w:highlight w:val="white"/>
        </w:rPr>
        <w:t xml:space="preserve"> </w:t>
      </w:r>
      <w:r w:rsidR="00DB7241">
        <w:rPr>
          <w:highlight w:val="white"/>
        </w:rPr>
        <w:t>https://cat.ceos.org</w:t>
      </w:r>
      <w:r>
        <w:rPr>
          <w:highlight w:val="white"/>
        </w:rPr>
        <w:t>/collections/services/items/rasdaman",</w:t>
      </w:r>
    </w:p>
    <w:p w14:paraId="4F207E0A" w14:textId="77777777" w:rsidR="003F1BDE" w:rsidRDefault="003F1BDE" w:rsidP="003F1BDE">
      <w:pPr>
        <w:pStyle w:val="XMLListing"/>
        <w:rPr>
          <w:highlight w:val="white"/>
        </w:rPr>
      </w:pPr>
      <w:r>
        <w:rPr>
          <w:highlight w:val="white"/>
        </w:rPr>
        <w:tab/>
      </w:r>
      <w:r>
        <w:rPr>
          <w:color w:val="800000"/>
          <w:highlight w:val="white"/>
        </w:rPr>
        <w:t>"type"</w:t>
      </w:r>
      <w:r>
        <w:rPr>
          <w:highlight w:val="white"/>
        </w:rPr>
        <w:t>: "Feature",</w:t>
      </w:r>
    </w:p>
    <w:p w14:paraId="2C903175" w14:textId="77777777" w:rsidR="003F1BDE" w:rsidRDefault="003F1BDE" w:rsidP="003F1BDE">
      <w:pPr>
        <w:pStyle w:val="XMLListing"/>
        <w:rPr>
          <w:highlight w:val="white"/>
        </w:rPr>
      </w:pPr>
      <w:r>
        <w:rPr>
          <w:highlight w:val="white"/>
        </w:rPr>
        <w:tab/>
      </w:r>
      <w:r>
        <w:rPr>
          <w:color w:val="800000"/>
          <w:highlight w:val="white"/>
        </w:rPr>
        <w:t>"properties"</w:t>
      </w:r>
      <w:r>
        <w:rPr>
          <w:highlight w:val="white"/>
        </w:rPr>
        <w:t>: {</w:t>
      </w:r>
    </w:p>
    <w:p w14:paraId="32C61797" w14:textId="77777777" w:rsidR="003F1BDE" w:rsidRDefault="003F1BDE" w:rsidP="003F1BDE">
      <w:pPr>
        <w:pStyle w:val="XMLListing"/>
        <w:rPr>
          <w:highlight w:val="white"/>
        </w:rPr>
      </w:pPr>
      <w:r>
        <w:rPr>
          <w:highlight w:val="white"/>
        </w:rPr>
        <w:tab/>
      </w:r>
      <w:r>
        <w:rPr>
          <w:highlight w:val="white"/>
        </w:rPr>
        <w:tab/>
      </w:r>
      <w:r>
        <w:rPr>
          <w:color w:val="800000"/>
          <w:highlight w:val="white"/>
        </w:rPr>
        <w:t>"identifier"</w:t>
      </w:r>
      <w:r>
        <w:rPr>
          <w:highlight w:val="white"/>
        </w:rPr>
        <w:t>: "rasdaman",</w:t>
      </w:r>
    </w:p>
    <w:p w14:paraId="7483DDA2" w14:textId="77777777" w:rsidR="003F1BDE" w:rsidRDefault="003F1BDE" w:rsidP="003F1BDE">
      <w:pPr>
        <w:pStyle w:val="XMLListing"/>
        <w:rPr>
          <w:highlight w:val="white"/>
        </w:rPr>
      </w:pPr>
      <w:r>
        <w:rPr>
          <w:highlight w:val="white"/>
        </w:rPr>
        <w:tab/>
      </w:r>
      <w:r>
        <w:rPr>
          <w:highlight w:val="white"/>
        </w:rPr>
        <w:tab/>
      </w:r>
      <w:r>
        <w:rPr>
          <w:color w:val="800000"/>
          <w:highlight w:val="white"/>
        </w:rPr>
        <w:t>"kind"</w:t>
      </w:r>
      <w:r>
        <w:rPr>
          <w:highlight w:val="white"/>
        </w:rPr>
        <w:t>: "http://purl.org/dc/dcmitype/Service",</w:t>
      </w:r>
    </w:p>
    <w:p w14:paraId="01DA91A2" w14:textId="77777777" w:rsidR="003F1BDE" w:rsidRDefault="003F1BDE" w:rsidP="003F1BDE">
      <w:pPr>
        <w:pStyle w:val="XMLListing"/>
        <w:rPr>
          <w:highlight w:val="white"/>
        </w:rPr>
      </w:pPr>
      <w:r>
        <w:rPr>
          <w:highlight w:val="white"/>
        </w:rPr>
        <w:tab/>
      </w:r>
      <w:r>
        <w:rPr>
          <w:highlight w:val="white"/>
        </w:rPr>
        <w:tab/>
      </w:r>
      <w:r>
        <w:rPr>
          <w:color w:val="800000"/>
          <w:highlight w:val="white"/>
        </w:rPr>
        <w:t>"title"</w:t>
      </w:r>
      <w:r>
        <w:rPr>
          <w:highlight w:val="white"/>
        </w:rPr>
        <w:t>: "rasdaman - raster data manager",</w:t>
      </w:r>
    </w:p>
    <w:p w14:paraId="3911980B" w14:textId="77777777" w:rsidR="003F1BDE" w:rsidRDefault="003F1BDE" w:rsidP="003F1BDE">
      <w:pPr>
        <w:pStyle w:val="XMLListing"/>
        <w:rPr>
          <w:highlight w:val="white"/>
        </w:rPr>
      </w:pPr>
      <w:r>
        <w:rPr>
          <w:highlight w:val="white"/>
        </w:rPr>
        <w:tab/>
      </w:r>
      <w:r>
        <w:rPr>
          <w:highlight w:val="white"/>
        </w:rPr>
        <w:tab/>
      </w:r>
      <w:r>
        <w:rPr>
          <w:color w:val="800000"/>
          <w:highlight w:val="white"/>
        </w:rPr>
        <w:t>"doi"</w:t>
      </w:r>
      <w:r>
        <w:rPr>
          <w:highlight w:val="white"/>
        </w:rPr>
        <w:t>: "10.5281/zenodo.1040170",</w:t>
      </w:r>
    </w:p>
    <w:p w14:paraId="7302AD92" w14:textId="77777777" w:rsidR="003F1BDE" w:rsidRDefault="003F1BDE" w:rsidP="003F1BDE">
      <w:pPr>
        <w:pStyle w:val="XMLListing"/>
        <w:rPr>
          <w:highlight w:val="white"/>
        </w:rPr>
      </w:pPr>
      <w:r>
        <w:rPr>
          <w:highlight w:val="white"/>
        </w:rPr>
        <w:tab/>
      </w:r>
      <w:r>
        <w:rPr>
          <w:highlight w:val="white"/>
        </w:rPr>
        <w:tab/>
      </w:r>
      <w:r>
        <w:rPr>
          <w:color w:val="800000"/>
          <w:highlight w:val="white"/>
        </w:rPr>
        <w:t>"bibliographicCitation"</w:t>
      </w:r>
      <w:r>
        <w:rPr>
          <w:highlight w:val="white"/>
        </w:rPr>
        <w:t>: "Peter Baumann, email: p.baumann@jacobs-university.de, &amp; website: rasdaman.org. (2018, January 31). rasdaman - raster data manager (Version 9.5.0). Zenodo. http://doi.org/10.5281/zenodo.1163021",</w:t>
      </w:r>
    </w:p>
    <w:p w14:paraId="48C9A722" w14:textId="77777777" w:rsidR="003F1BDE" w:rsidRDefault="003F1BDE" w:rsidP="003F1BDE">
      <w:pPr>
        <w:pStyle w:val="XMLListing"/>
        <w:rPr>
          <w:highlight w:val="white"/>
        </w:rPr>
      </w:pPr>
      <w:r>
        <w:rPr>
          <w:highlight w:val="white"/>
        </w:rPr>
        <w:tab/>
      </w:r>
      <w:r>
        <w:rPr>
          <w:highlight w:val="white"/>
        </w:rPr>
        <w:tab/>
      </w:r>
      <w:r>
        <w:rPr>
          <w:color w:val="800000"/>
          <w:highlight w:val="white"/>
        </w:rPr>
        <w:t>"abstract"</w:t>
      </w:r>
      <w:r>
        <w:rPr>
          <w:highlight w:val="white"/>
        </w:rPr>
        <w:t>: "Rasdaman (raster data manager) is an open source array database system, which provides flexible, fast, scalable geo services for multi-dimensional spatio-temporal sensor, image, simulation, and statistics data of unlimited volume. ... data with all geo data in the PostgreSQL database, support for the raster-relevant OGC standards, Reference Implementation for WCS Core and WCPS.",</w:t>
      </w:r>
    </w:p>
    <w:p w14:paraId="7B1DAF2C" w14:textId="77777777" w:rsidR="003F1BDE" w:rsidRPr="00075DB2" w:rsidRDefault="003F1BDE" w:rsidP="003F1BDE">
      <w:pPr>
        <w:pStyle w:val="XMLListing"/>
        <w:rPr>
          <w:highlight w:val="white"/>
          <w:lang w:val="nl-BE"/>
        </w:rPr>
      </w:pPr>
      <w:r>
        <w:rPr>
          <w:highlight w:val="white"/>
        </w:rPr>
        <w:tab/>
      </w:r>
      <w:r>
        <w:rPr>
          <w:highlight w:val="white"/>
        </w:rPr>
        <w:tab/>
      </w:r>
      <w:r w:rsidRPr="00075DB2">
        <w:rPr>
          <w:color w:val="800000"/>
          <w:highlight w:val="white"/>
          <w:lang w:val="nl-BE"/>
        </w:rPr>
        <w:t>"versionInfo"</w:t>
      </w:r>
      <w:r w:rsidRPr="00075DB2">
        <w:rPr>
          <w:highlight w:val="white"/>
          <w:lang w:val="nl-BE"/>
        </w:rPr>
        <w:t>: "9.5",</w:t>
      </w:r>
    </w:p>
    <w:p w14:paraId="3CD6136F" w14:textId="77777777" w:rsidR="003F1BDE" w:rsidRPr="00075DB2" w:rsidRDefault="003F1BDE" w:rsidP="003F1BDE">
      <w:pPr>
        <w:pStyle w:val="XMLListing"/>
        <w:rPr>
          <w:highlight w:val="white"/>
          <w:lang w:val="nl-BE"/>
        </w:rPr>
      </w:pPr>
      <w:r w:rsidRPr="00075DB2">
        <w:rPr>
          <w:highlight w:val="white"/>
          <w:lang w:val="nl-BE"/>
        </w:rPr>
        <w:tab/>
      </w:r>
      <w:r w:rsidRPr="00075DB2">
        <w:rPr>
          <w:highlight w:val="white"/>
          <w:lang w:val="nl-BE"/>
        </w:rPr>
        <w:tab/>
      </w:r>
      <w:r w:rsidRPr="00075DB2">
        <w:rPr>
          <w:color w:val="800000"/>
          <w:highlight w:val="white"/>
          <w:lang w:val="nl-BE"/>
        </w:rPr>
        <w:t>"updated"</w:t>
      </w:r>
      <w:r w:rsidRPr="00075DB2">
        <w:rPr>
          <w:highlight w:val="white"/>
          <w:lang w:val="nl-BE"/>
        </w:rPr>
        <w:t>: "2018-01-31T00:00:55.511Z",</w:t>
      </w:r>
    </w:p>
    <w:p w14:paraId="7BB46B41" w14:textId="77777777" w:rsidR="003F1BDE" w:rsidRPr="00075DB2" w:rsidRDefault="003F1BDE" w:rsidP="003F1BDE">
      <w:pPr>
        <w:pStyle w:val="XMLListing"/>
        <w:rPr>
          <w:highlight w:val="white"/>
          <w:lang w:val="nl-BE"/>
        </w:rPr>
      </w:pPr>
      <w:r w:rsidRPr="00075DB2">
        <w:rPr>
          <w:highlight w:val="white"/>
          <w:lang w:val="nl-BE"/>
        </w:rPr>
        <w:tab/>
      </w:r>
      <w:r w:rsidRPr="00075DB2">
        <w:rPr>
          <w:highlight w:val="white"/>
          <w:lang w:val="nl-BE"/>
        </w:rPr>
        <w:tab/>
      </w:r>
      <w:r w:rsidRPr="00075DB2">
        <w:rPr>
          <w:color w:val="800000"/>
          <w:highlight w:val="white"/>
          <w:lang w:val="nl-BE"/>
        </w:rPr>
        <w:t>"lang"</w:t>
      </w:r>
      <w:r w:rsidRPr="00075DB2">
        <w:rPr>
          <w:highlight w:val="white"/>
          <w:lang w:val="nl-BE"/>
        </w:rPr>
        <w:t>: "en",</w:t>
      </w:r>
    </w:p>
    <w:p w14:paraId="538385F6" w14:textId="77777777" w:rsidR="003F1BDE" w:rsidRDefault="003F1BDE" w:rsidP="003F1BDE">
      <w:pPr>
        <w:pStyle w:val="XMLListing"/>
        <w:rPr>
          <w:highlight w:val="white"/>
        </w:rPr>
      </w:pPr>
      <w:r w:rsidRPr="00075DB2">
        <w:rPr>
          <w:highlight w:val="white"/>
          <w:lang w:val="nl-BE"/>
        </w:rPr>
        <w:tab/>
      </w:r>
      <w:r w:rsidRPr="00075DB2">
        <w:rPr>
          <w:highlight w:val="white"/>
          <w:lang w:val="nl-BE"/>
        </w:rPr>
        <w:tab/>
      </w:r>
      <w:r>
        <w:rPr>
          <w:color w:val="800000"/>
          <w:highlight w:val="white"/>
        </w:rPr>
        <w:t>"isPrimaryTopicOf"</w:t>
      </w:r>
      <w:r>
        <w:rPr>
          <w:highlight w:val="white"/>
        </w:rPr>
        <w:t>: {</w:t>
      </w:r>
    </w:p>
    <w:p w14:paraId="77B71730" w14:textId="77777777" w:rsidR="003F1BDE" w:rsidRDefault="003F1BDE" w:rsidP="003F1BDE">
      <w:pPr>
        <w:pStyle w:val="XMLListing"/>
        <w:rPr>
          <w:highlight w:val="white"/>
        </w:rPr>
      </w:pPr>
      <w:r>
        <w:rPr>
          <w:highlight w:val="white"/>
        </w:rPr>
        <w:tab/>
      </w:r>
      <w:r>
        <w:rPr>
          <w:highlight w:val="white"/>
        </w:rPr>
        <w:tab/>
      </w:r>
      <w:r>
        <w:rPr>
          <w:highlight w:val="white"/>
        </w:rPr>
        <w:tab/>
      </w:r>
      <w:r>
        <w:rPr>
          <w:color w:val="800000"/>
          <w:highlight w:val="white"/>
        </w:rPr>
        <w:t>"created"</w:t>
      </w:r>
      <w:r>
        <w:rPr>
          <w:highlight w:val="white"/>
        </w:rPr>
        <w:t>: "2021-10-20T16:12:55.511Z",</w:t>
      </w:r>
    </w:p>
    <w:p w14:paraId="4601910F" w14:textId="77777777" w:rsidR="003F1BDE" w:rsidRDefault="003F1BDE" w:rsidP="003F1BDE">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"CatalogRecord",</w:t>
      </w:r>
    </w:p>
    <w:p w14:paraId="4526D9C5" w14:textId="77777777" w:rsidR="003F1BDE" w:rsidRDefault="003F1BDE" w:rsidP="003F1BDE">
      <w:pPr>
        <w:pStyle w:val="XMLListing"/>
        <w:rPr>
          <w:highlight w:val="white"/>
        </w:rPr>
      </w:pPr>
      <w:r>
        <w:rPr>
          <w:highlight w:val="white"/>
        </w:rPr>
        <w:tab/>
      </w:r>
      <w:r>
        <w:rPr>
          <w:highlight w:val="white"/>
        </w:rPr>
        <w:tab/>
      </w:r>
      <w:r>
        <w:rPr>
          <w:highlight w:val="white"/>
        </w:rPr>
        <w:tab/>
      </w:r>
      <w:r>
        <w:rPr>
          <w:color w:val="800000"/>
          <w:highlight w:val="white"/>
        </w:rPr>
        <w:t>"lang"</w:t>
      </w:r>
      <w:r>
        <w:rPr>
          <w:highlight w:val="white"/>
        </w:rPr>
        <w:t>: "en",</w:t>
      </w:r>
    </w:p>
    <w:p w14:paraId="7E7D34ED" w14:textId="77777777" w:rsidR="003F1BDE" w:rsidRDefault="003F1BDE" w:rsidP="003F1BDE">
      <w:pPr>
        <w:pStyle w:val="XMLListing"/>
        <w:rPr>
          <w:highlight w:val="white"/>
        </w:rPr>
      </w:pPr>
      <w:r>
        <w:rPr>
          <w:highlight w:val="white"/>
        </w:rPr>
        <w:tab/>
      </w:r>
      <w:r>
        <w:rPr>
          <w:highlight w:val="white"/>
        </w:rPr>
        <w:tab/>
      </w:r>
      <w:r>
        <w:rPr>
          <w:highlight w:val="white"/>
        </w:rPr>
        <w:tab/>
      </w:r>
      <w:r>
        <w:rPr>
          <w:color w:val="800000"/>
          <w:highlight w:val="white"/>
        </w:rPr>
        <w:t>"updated"</w:t>
      </w:r>
      <w:r>
        <w:rPr>
          <w:highlight w:val="white"/>
        </w:rPr>
        <w:t>: "2021-10-20T16:12:55.511Z",</w:t>
      </w:r>
    </w:p>
    <w:p w14:paraId="24646A8D" w14:textId="77777777" w:rsidR="003F1BDE" w:rsidRDefault="003F1BDE" w:rsidP="003F1BDE">
      <w:pPr>
        <w:pStyle w:val="XMLListing"/>
        <w:rPr>
          <w:highlight w:val="white"/>
        </w:rPr>
      </w:pPr>
      <w:r>
        <w:rPr>
          <w:highlight w:val="white"/>
        </w:rPr>
        <w:tab/>
      </w:r>
      <w:r>
        <w:rPr>
          <w:highlight w:val="white"/>
        </w:rPr>
        <w:tab/>
      </w:r>
      <w:r>
        <w:rPr>
          <w:highlight w:val="white"/>
        </w:rPr>
        <w:tab/>
      </w:r>
      <w:r>
        <w:rPr>
          <w:color w:val="800000"/>
          <w:highlight w:val="white"/>
        </w:rPr>
        <w:t>"contactPoint"</w:t>
      </w:r>
      <w:r>
        <w:rPr>
          <w:highlight w:val="white"/>
        </w:rPr>
        <w:t>: [</w:t>
      </w:r>
    </w:p>
    <w:p w14:paraId="3B585FD7"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t>{</w:t>
      </w:r>
    </w:p>
    <w:p w14:paraId="486192EC"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"type"</w:t>
      </w:r>
      <w:r>
        <w:rPr>
          <w:highlight w:val="white"/>
        </w:rPr>
        <w:t>: "Organization",</w:t>
      </w:r>
    </w:p>
    <w:p w14:paraId="624E3D13"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"name"</w:t>
      </w:r>
      <w:r>
        <w:rPr>
          <w:highlight w:val="white"/>
        </w:rPr>
        <w:t>: "Committee on Earth Observation Satellites",</w:t>
      </w:r>
    </w:p>
    <w:p w14:paraId="6E89FDD5" w14:textId="77777777" w:rsidR="003F1BDE" w:rsidRPr="00075DB2" w:rsidRDefault="003F1BDE" w:rsidP="003F1BDE">
      <w:pPr>
        <w:pStyle w:val="XMLListing"/>
        <w:rPr>
          <w:highlight w:val="white"/>
          <w:lang w:val="en-US"/>
        </w:rPr>
      </w:pPr>
      <w:r>
        <w:rPr>
          <w:highlight w:val="white"/>
        </w:rPr>
        <w:tab/>
      </w:r>
      <w:r>
        <w:rPr>
          <w:highlight w:val="white"/>
        </w:rPr>
        <w:tab/>
      </w:r>
      <w:r>
        <w:rPr>
          <w:highlight w:val="white"/>
        </w:rPr>
        <w:tab/>
      </w:r>
      <w:r>
        <w:rPr>
          <w:highlight w:val="white"/>
        </w:rPr>
        <w:tab/>
      </w:r>
      <w:r>
        <w:rPr>
          <w:highlight w:val="white"/>
        </w:rPr>
        <w:tab/>
      </w:r>
      <w:r w:rsidRPr="00075DB2">
        <w:rPr>
          <w:color w:val="800000"/>
          <w:highlight w:val="white"/>
          <w:lang w:val="en-US"/>
        </w:rPr>
        <w:t>"uri"</w:t>
      </w:r>
      <w:r w:rsidRPr="00075DB2">
        <w:rPr>
          <w:highlight w:val="white"/>
          <w:lang w:val="en-US"/>
        </w:rPr>
        <w:t>: "https://ceos.org"</w:t>
      </w:r>
    </w:p>
    <w:p w14:paraId="3EDBBEDA" w14:textId="77777777" w:rsidR="003F1BDE" w:rsidRPr="00075DB2" w:rsidRDefault="003F1BDE" w:rsidP="003F1BDE">
      <w:pPr>
        <w:pStyle w:val="XMLListing"/>
        <w:rPr>
          <w:highlight w:val="white"/>
          <w:lang w:val="en-US"/>
        </w:rPr>
      </w:pPr>
      <w:r w:rsidRPr="00075DB2">
        <w:rPr>
          <w:highlight w:val="white"/>
          <w:lang w:val="en-US"/>
        </w:rPr>
        <w:tab/>
      </w:r>
      <w:r w:rsidRPr="00075DB2">
        <w:rPr>
          <w:highlight w:val="white"/>
          <w:lang w:val="en-US"/>
        </w:rPr>
        <w:tab/>
      </w:r>
      <w:r w:rsidRPr="00075DB2">
        <w:rPr>
          <w:highlight w:val="white"/>
          <w:lang w:val="en-US"/>
        </w:rPr>
        <w:tab/>
      </w:r>
      <w:r w:rsidRPr="00075DB2">
        <w:rPr>
          <w:highlight w:val="white"/>
          <w:lang w:val="en-US"/>
        </w:rPr>
        <w:tab/>
        <w:t>}</w:t>
      </w:r>
    </w:p>
    <w:p w14:paraId="0F358F62" w14:textId="77777777" w:rsidR="003F1BDE" w:rsidRPr="00075DB2" w:rsidRDefault="003F1BDE" w:rsidP="003F1BDE">
      <w:pPr>
        <w:pStyle w:val="XMLListing"/>
        <w:rPr>
          <w:highlight w:val="white"/>
          <w:lang w:val="en-US"/>
        </w:rPr>
      </w:pPr>
      <w:r w:rsidRPr="00075DB2">
        <w:rPr>
          <w:highlight w:val="white"/>
          <w:lang w:val="en-US"/>
        </w:rPr>
        <w:tab/>
      </w:r>
      <w:r w:rsidRPr="00075DB2">
        <w:rPr>
          <w:highlight w:val="white"/>
          <w:lang w:val="en-US"/>
        </w:rPr>
        <w:tab/>
      </w:r>
      <w:r w:rsidRPr="00075DB2">
        <w:rPr>
          <w:highlight w:val="white"/>
          <w:lang w:val="en-US"/>
        </w:rPr>
        <w:tab/>
        <w:t>]</w:t>
      </w:r>
    </w:p>
    <w:p w14:paraId="14CA6272" w14:textId="77777777" w:rsidR="003F1BDE" w:rsidRPr="00075DB2" w:rsidRDefault="003F1BDE" w:rsidP="003F1BDE">
      <w:pPr>
        <w:pStyle w:val="XMLListing"/>
        <w:rPr>
          <w:highlight w:val="white"/>
          <w:lang w:val="en-US"/>
        </w:rPr>
      </w:pPr>
      <w:r w:rsidRPr="00075DB2">
        <w:rPr>
          <w:highlight w:val="white"/>
          <w:lang w:val="en-US"/>
        </w:rPr>
        <w:tab/>
      </w:r>
      <w:r w:rsidRPr="00075DB2">
        <w:rPr>
          <w:highlight w:val="white"/>
          <w:lang w:val="en-US"/>
        </w:rPr>
        <w:tab/>
        <w:t>},</w:t>
      </w:r>
    </w:p>
    <w:p w14:paraId="332F599A" w14:textId="77777777" w:rsidR="003F1BDE" w:rsidRPr="00075DB2" w:rsidRDefault="003F1BDE" w:rsidP="003F1BDE">
      <w:pPr>
        <w:pStyle w:val="XMLListing"/>
        <w:rPr>
          <w:highlight w:val="white"/>
          <w:lang w:val="en-US"/>
        </w:rPr>
      </w:pPr>
      <w:r w:rsidRPr="00075DB2">
        <w:rPr>
          <w:highlight w:val="white"/>
          <w:lang w:val="en-US"/>
        </w:rPr>
        <w:tab/>
      </w:r>
      <w:r w:rsidRPr="00075DB2">
        <w:rPr>
          <w:highlight w:val="white"/>
          <w:lang w:val="en-US"/>
        </w:rPr>
        <w:tab/>
      </w:r>
      <w:r w:rsidRPr="00075DB2">
        <w:rPr>
          <w:color w:val="800000"/>
          <w:highlight w:val="white"/>
          <w:lang w:val="en-US"/>
        </w:rPr>
        <w:t>"contactPoint"</w:t>
      </w:r>
      <w:r w:rsidRPr="00075DB2">
        <w:rPr>
          <w:highlight w:val="white"/>
          <w:lang w:val="en-US"/>
        </w:rPr>
        <w:t>: [</w:t>
      </w:r>
    </w:p>
    <w:p w14:paraId="3A8D2689" w14:textId="77777777" w:rsidR="003F1BDE" w:rsidRDefault="003F1BDE" w:rsidP="003F1BDE">
      <w:pPr>
        <w:pStyle w:val="XMLListing"/>
        <w:rPr>
          <w:highlight w:val="white"/>
        </w:rPr>
      </w:pPr>
      <w:r w:rsidRPr="00075DB2">
        <w:rPr>
          <w:highlight w:val="white"/>
          <w:lang w:val="en-US"/>
        </w:rPr>
        <w:tab/>
      </w:r>
      <w:r w:rsidRPr="00075DB2">
        <w:rPr>
          <w:highlight w:val="white"/>
          <w:lang w:val="en-US"/>
        </w:rPr>
        <w:tab/>
      </w:r>
      <w:r w:rsidRPr="00075DB2">
        <w:rPr>
          <w:highlight w:val="white"/>
          <w:lang w:val="en-US"/>
        </w:rPr>
        <w:tab/>
      </w:r>
      <w:r>
        <w:rPr>
          <w:highlight w:val="white"/>
        </w:rPr>
        <w:t>{</w:t>
      </w:r>
    </w:p>
    <w:p w14:paraId="540C3B72"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"type"</w:t>
      </w:r>
      <w:r>
        <w:rPr>
          <w:highlight w:val="white"/>
        </w:rPr>
        <w:t>: "Organization",</w:t>
      </w:r>
    </w:p>
    <w:p w14:paraId="745170E8"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"name"</w:t>
      </w:r>
      <w:r>
        <w:rPr>
          <w:highlight w:val="white"/>
        </w:rPr>
        <w:t>: "rasdaman GmbH",</w:t>
      </w:r>
    </w:p>
    <w:p w14:paraId="73657515" w14:textId="77777777" w:rsidR="003F1BDE" w:rsidRPr="00075DB2" w:rsidRDefault="003F1BDE" w:rsidP="003F1BDE">
      <w:pPr>
        <w:pStyle w:val="XMLListing"/>
        <w:rPr>
          <w:highlight w:val="white"/>
          <w:lang w:val="en-US"/>
        </w:rPr>
      </w:pPr>
      <w:r>
        <w:rPr>
          <w:highlight w:val="white"/>
        </w:rPr>
        <w:tab/>
      </w:r>
      <w:r>
        <w:rPr>
          <w:highlight w:val="white"/>
        </w:rPr>
        <w:tab/>
      </w:r>
      <w:r>
        <w:rPr>
          <w:highlight w:val="white"/>
        </w:rPr>
        <w:tab/>
      </w:r>
      <w:r>
        <w:rPr>
          <w:highlight w:val="white"/>
        </w:rPr>
        <w:tab/>
      </w:r>
      <w:r w:rsidRPr="00075DB2">
        <w:rPr>
          <w:color w:val="800000"/>
          <w:highlight w:val="white"/>
          <w:lang w:val="en-US"/>
        </w:rPr>
        <w:t>"uri"</w:t>
      </w:r>
      <w:r w:rsidRPr="00075DB2">
        <w:rPr>
          <w:highlight w:val="white"/>
          <w:lang w:val="en-US"/>
        </w:rPr>
        <w:t>: "http://rasdaman.org"</w:t>
      </w:r>
    </w:p>
    <w:p w14:paraId="164989C3" w14:textId="77777777" w:rsidR="003F1BDE" w:rsidRPr="00075DB2" w:rsidRDefault="003F1BDE" w:rsidP="003F1BDE">
      <w:pPr>
        <w:pStyle w:val="XMLListing"/>
        <w:rPr>
          <w:highlight w:val="white"/>
          <w:lang w:val="en-US"/>
        </w:rPr>
      </w:pPr>
      <w:r w:rsidRPr="00075DB2">
        <w:rPr>
          <w:highlight w:val="white"/>
          <w:lang w:val="en-US"/>
        </w:rPr>
        <w:tab/>
      </w:r>
      <w:r w:rsidRPr="00075DB2">
        <w:rPr>
          <w:highlight w:val="white"/>
          <w:lang w:val="en-US"/>
        </w:rPr>
        <w:tab/>
      </w:r>
      <w:r w:rsidRPr="00075DB2">
        <w:rPr>
          <w:highlight w:val="white"/>
          <w:lang w:val="en-US"/>
        </w:rPr>
        <w:tab/>
        <w:t>}</w:t>
      </w:r>
    </w:p>
    <w:p w14:paraId="1E36BD4E" w14:textId="77777777" w:rsidR="003F1BDE" w:rsidRPr="00075DB2" w:rsidRDefault="003F1BDE" w:rsidP="003F1BDE">
      <w:pPr>
        <w:pStyle w:val="XMLListing"/>
        <w:rPr>
          <w:highlight w:val="white"/>
          <w:lang w:val="en-US"/>
        </w:rPr>
      </w:pPr>
      <w:r w:rsidRPr="00075DB2">
        <w:rPr>
          <w:highlight w:val="white"/>
          <w:lang w:val="en-US"/>
        </w:rPr>
        <w:tab/>
      </w:r>
      <w:r w:rsidRPr="00075DB2">
        <w:rPr>
          <w:highlight w:val="white"/>
          <w:lang w:val="en-US"/>
        </w:rPr>
        <w:tab/>
        <w:t>],</w:t>
      </w:r>
    </w:p>
    <w:p w14:paraId="35092D68" w14:textId="77777777" w:rsidR="003F1BDE" w:rsidRPr="00075DB2" w:rsidRDefault="003F1BDE" w:rsidP="003F1BDE">
      <w:pPr>
        <w:pStyle w:val="XMLListing"/>
        <w:rPr>
          <w:highlight w:val="white"/>
          <w:lang w:val="en-US"/>
        </w:rPr>
      </w:pPr>
      <w:r w:rsidRPr="00075DB2">
        <w:rPr>
          <w:highlight w:val="white"/>
          <w:lang w:val="en-US"/>
        </w:rPr>
        <w:tab/>
      </w:r>
      <w:r w:rsidRPr="00075DB2">
        <w:rPr>
          <w:highlight w:val="white"/>
          <w:lang w:val="en-US"/>
        </w:rPr>
        <w:tab/>
      </w:r>
      <w:r w:rsidRPr="00075DB2">
        <w:rPr>
          <w:color w:val="800000"/>
          <w:highlight w:val="white"/>
          <w:lang w:val="en-US"/>
        </w:rPr>
        <w:t>"categories"</w:t>
      </w:r>
      <w:r w:rsidRPr="00075DB2">
        <w:rPr>
          <w:highlight w:val="white"/>
          <w:lang w:val="en-US"/>
        </w:rPr>
        <w:t>: [</w:t>
      </w:r>
    </w:p>
    <w:p w14:paraId="3C1FC0FA" w14:textId="77777777" w:rsidR="003F1BDE" w:rsidRDefault="003F1BDE" w:rsidP="003F1BDE">
      <w:pPr>
        <w:pStyle w:val="XMLListing"/>
        <w:rPr>
          <w:highlight w:val="white"/>
        </w:rPr>
      </w:pPr>
      <w:r w:rsidRPr="00075DB2">
        <w:rPr>
          <w:highlight w:val="white"/>
          <w:lang w:val="en-US"/>
        </w:rPr>
        <w:tab/>
      </w:r>
      <w:r w:rsidRPr="00075DB2">
        <w:rPr>
          <w:highlight w:val="white"/>
          <w:lang w:val="en-US"/>
        </w:rPr>
        <w:tab/>
      </w:r>
      <w:r w:rsidRPr="00075DB2">
        <w:rPr>
          <w:highlight w:val="white"/>
          <w:lang w:val="en-US"/>
        </w:rPr>
        <w:tab/>
      </w:r>
      <w:r>
        <w:rPr>
          <w:highlight w:val="white"/>
        </w:rPr>
        <w:t>{</w:t>
      </w:r>
    </w:p>
    <w:p w14:paraId="293B1AA0"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"scheme"</w:t>
      </w:r>
      <w:r>
        <w:rPr>
          <w:highlight w:val="white"/>
        </w:rPr>
        <w:t>: "https://gcmd.earthdata.nasa.gov/kms/concepts/concept_scheme/sciencekeywords",</w:t>
      </w:r>
    </w:p>
    <w:p w14:paraId="5B7943DD"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"term"</w:t>
      </w:r>
      <w:r>
        <w:rPr>
          <w:highlight w:val="white"/>
        </w:rPr>
        <w:t>: "https://gcmd.earthdata.nasa.gov/kms/concept/86cbb2d3-6783-4d9b-9dc1-b0aea78f98ea",</w:t>
      </w:r>
    </w:p>
    <w:p w14:paraId="562D6A06"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"label"</w:t>
      </w:r>
      <w:r>
        <w:rPr>
          <w:highlight w:val="white"/>
        </w:rPr>
        <w:t>: "EARTH SCIENCE SERVICES &gt; DATA MANAGEMENT/DATA HANDLING &gt; DATA ACCESS/RETRIEVAL"</w:t>
      </w:r>
    </w:p>
    <w:p w14:paraId="274941DF" w14:textId="77777777" w:rsidR="003F1BDE" w:rsidRPr="00075DB2" w:rsidRDefault="003F1BDE" w:rsidP="003F1BDE">
      <w:pPr>
        <w:pStyle w:val="XMLListing"/>
        <w:rPr>
          <w:highlight w:val="white"/>
          <w:lang w:val="nl-BE"/>
        </w:rPr>
      </w:pPr>
      <w:r>
        <w:rPr>
          <w:highlight w:val="white"/>
        </w:rPr>
        <w:tab/>
      </w:r>
      <w:r>
        <w:rPr>
          <w:highlight w:val="white"/>
        </w:rPr>
        <w:tab/>
      </w:r>
      <w:r>
        <w:rPr>
          <w:highlight w:val="white"/>
        </w:rPr>
        <w:tab/>
      </w:r>
      <w:r w:rsidRPr="00075DB2">
        <w:rPr>
          <w:highlight w:val="white"/>
          <w:lang w:val="nl-BE"/>
        </w:rPr>
        <w:t>},</w:t>
      </w:r>
    </w:p>
    <w:p w14:paraId="4070CBBF" w14:textId="77777777" w:rsidR="003F1BDE" w:rsidRPr="00075DB2" w:rsidRDefault="003F1BDE" w:rsidP="003F1BDE">
      <w:pPr>
        <w:pStyle w:val="XMLListing"/>
        <w:rPr>
          <w:highlight w:val="white"/>
          <w:lang w:val="nl-BE"/>
        </w:rPr>
      </w:pPr>
      <w:r w:rsidRPr="00075DB2">
        <w:rPr>
          <w:highlight w:val="white"/>
          <w:lang w:val="nl-BE"/>
        </w:rPr>
        <w:lastRenderedPageBreak/>
        <w:tab/>
      </w:r>
      <w:r w:rsidRPr="00075DB2">
        <w:rPr>
          <w:highlight w:val="white"/>
          <w:lang w:val="nl-BE"/>
        </w:rPr>
        <w:tab/>
      </w:r>
      <w:r w:rsidRPr="00075DB2">
        <w:rPr>
          <w:highlight w:val="white"/>
          <w:lang w:val="nl-BE"/>
        </w:rPr>
        <w:tab/>
        <w:t>{</w:t>
      </w:r>
    </w:p>
    <w:p w14:paraId="42454005" w14:textId="77777777" w:rsidR="003F1BDE" w:rsidRPr="00075DB2" w:rsidRDefault="003F1BDE" w:rsidP="003F1BDE">
      <w:pPr>
        <w:pStyle w:val="XMLListing"/>
        <w:rPr>
          <w:highlight w:val="white"/>
          <w:lang w:val="nl-BE"/>
        </w:rPr>
      </w:pP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sidRPr="00075DB2">
        <w:rPr>
          <w:color w:val="800000"/>
          <w:highlight w:val="white"/>
          <w:lang w:val="nl-BE"/>
        </w:rPr>
        <w:t>"scheme"</w:t>
      </w:r>
      <w:r w:rsidRPr="00075DB2">
        <w:rPr>
          <w:highlight w:val="white"/>
          <w:lang w:val="nl-BE"/>
        </w:rPr>
        <w:t>: "https://inspire.ec.europa.eu/metadata-codelist/ProtocolValue",</w:t>
      </w:r>
    </w:p>
    <w:p w14:paraId="75B5CD4A" w14:textId="77777777" w:rsidR="003F1BDE" w:rsidRDefault="003F1BDE" w:rsidP="003F1BDE">
      <w:pPr>
        <w:pStyle w:val="XMLListing"/>
        <w:rPr>
          <w:highlight w:val="white"/>
        </w:rPr>
      </w:pP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Pr>
          <w:color w:val="800000"/>
          <w:highlight w:val="white"/>
        </w:rPr>
        <w:t>"term"</w:t>
      </w:r>
      <w:r>
        <w:rPr>
          <w:highlight w:val="white"/>
        </w:rPr>
        <w:t>: "http://www.opengis.net/def/serviceType/ogc/wcs/2.0",</w:t>
      </w:r>
    </w:p>
    <w:p w14:paraId="5A91890A"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"label"</w:t>
      </w:r>
      <w:r>
        <w:rPr>
          <w:highlight w:val="white"/>
        </w:rPr>
        <w:t>: "OGC Web Coverage Service 2.0"</w:t>
      </w:r>
    </w:p>
    <w:p w14:paraId="1C4339E6" w14:textId="77777777" w:rsidR="003F1BDE" w:rsidRPr="00075DB2" w:rsidRDefault="003F1BDE" w:rsidP="003F1BDE">
      <w:pPr>
        <w:pStyle w:val="XMLListing"/>
        <w:rPr>
          <w:highlight w:val="white"/>
          <w:lang w:val="nl-BE"/>
        </w:rPr>
      </w:pPr>
      <w:r>
        <w:rPr>
          <w:highlight w:val="white"/>
        </w:rPr>
        <w:tab/>
      </w:r>
      <w:r>
        <w:rPr>
          <w:highlight w:val="white"/>
        </w:rPr>
        <w:tab/>
      </w:r>
      <w:r>
        <w:rPr>
          <w:highlight w:val="white"/>
        </w:rPr>
        <w:tab/>
      </w:r>
      <w:r w:rsidRPr="00075DB2">
        <w:rPr>
          <w:highlight w:val="white"/>
          <w:lang w:val="nl-BE"/>
        </w:rPr>
        <w:t>},</w:t>
      </w:r>
    </w:p>
    <w:p w14:paraId="5A10EA4B" w14:textId="77777777" w:rsidR="003F1BDE" w:rsidRPr="00075DB2" w:rsidRDefault="003F1BDE" w:rsidP="003F1BDE">
      <w:pPr>
        <w:pStyle w:val="XMLListing"/>
        <w:rPr>
          <w:highlight w:val="white"/>
          <w:lang w:val="nl-BE"/>
        </w:rPr>
      </w:pPr>
      <w:r w:rsidRPr="00075DB2">
        <w:rPr>
          <w:highlight w:val="white"/>
          <w:lang w:val="nl-BE"/>
        </w:rPr>
        <w:tab/>
      </w:r>
      <w:r w:rsidRPr="00075DB2">
        <w:rPr>
          <w:highlight w:val="white"/>
          <w:lang w:val="nl-BE"/>
        </w:rPr>
        <w:tab/>
      </w:r>
      <w:r w:rsidRPr="00075DB2">
        <w:rPr>
          <w:highlight w:val="white"/>
          <w:lang w:val="nl-BE"/>
        </w:rPr>
        <w:tab/>
        <w:t>{</w:t>
      </w:r>
    </w:p>
    <w:p w14:paraId="55F932DC" w14:textId="77777777" w:rsidR="003F1BDE" w:rsidRPr="00075DB2" w:rsidRDefault="003F1BDE" w:rsidP="003F1BDE">
      <w:pPr>
        <w:pStyle w:val="XMLListing"/>
        <w:rPr>
          <w:highlight w:val="white"/>
          <w:lang w:val="nl-BE"/>
        </w:rPr>
      </w:pP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sidRPr="00075DB2">
        <w:rPr>
          <w:color w:val="800000"/>
          <w:highlight w:val="white"/>
          <w:lang w:val="nl-BE"/>
        </w:rPr>
        <w:t>"scheme"</w:t>
      </w:r>
      <w:r w:rsidRPr="00075DB2">
        <w:rPr>
          <w:highlight w:val="white"/>
          <w:lang w:val="nl-BE"/>
        </w:rPr>
        <w:t>: "http://inspire.ec.europa.eu/metadata-codelist/SpatialDataServiceCategory",</w:t>
      </w:r>
    </w:p>
    <w:p w14:paraId="5421062D" w14:textId="77777777" w:rsidR="003F1BDE" w:rsidRDefault="003F1BDE" w:rsidP="003F1BDE">
      <w:pPr>
        <w:pStyle w:val="XMLListing"/>
        <w:rPr>
          <w:highlight w:val="white"/>
        </w:rPr>
      </w:pPr>
      <w:r w:rsidRPr="00075DB2">
        <w:rPr>
          <w:highlight w:val="white"/>
          <w:lang w:val="nl-BE"/>
        </w:rPr>
        <w:tab/>
      </w:r>
      <w:r w:rsidRPr="00075DB2">
        <w:rPr>
          <w:highlight w:val="white"/>
          <w:lang w:val="nl-BE"/>
        </w:rPr>
        <w:tab/>
      </w:r>
      <w:r w:rsidRPr="00075DB2">
        <w:rPr>
          <w:highlight w:val="white"/>
          <w:lang w:val="nl-BE"/>
        </w:rPr>
        <w:tab/>
      </w:r>
      <w:r w:rsidRPr="00075DB2">
        <w:rPr>
          <w:highlight w:val="white"/>
          <w:lang w:val="nl-BE"/>
        </w:rPr>
        <w:tab/>
      </w:r>
      <w:r>
        <w:rPr>
          <w:color w:val="800000"/>
          <w:highlight w:val="white"/>
        </w:rPr>
        <w:t>"term"</w:t>
      </w:r>
      <w:r>
        <w:rPr>
          <w:highlight w:val="white"/>
        </w:rPr>
        <w:t>: "https://inspire.ec.europa.eu/metadata-codelist/SpatialDataServiceCategory/infoCoverageAccessService",</w:t>
      </w:r>
    </w:p>
    <w:p w14:paraId="11F6C78A"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"label"</w:t>
      </w:r>
      <w:r>
        <w:rPr>
          <w:highlight w:val="white"/>
        </w:rPr>
        <w:t>: "Coverage access service"</w:t>
      </w:r>
    </w:p>
    <w:p w14:paraId="4351AEC8" w14:textId="77777777" w:rsidR="003F1BDE" w:rsidRDefault="003F1BDE" w:rsidP="003F1BDE">
      <w:pPr>
        <w:pStyle w:val="XMLListing"/>
        <w:rPr>
          <w:highlight w:val="white"/>
        </w:rPr>
      </w:pPr>
      <w:r>
        <w:rPr>
          <w:highlight w:val="white"/>
        </w:rPr>
        <w:tab/>
      </w:r>
      <w:r>
        <w:rPr>
          <w:highlight w:val="white"/>
        </w:rPr>
        <w:tab/>
      </w:r>
      <w:r>
        <w:rPr>
          <w:highlight w:val="white"/>
        </w:rPr>
        <w:tab/>
        <w:t>}</w:t>
      </w:r>
    </w:p>
    <w:p w14:paraId="2FAB0A98" w14:textId="77777777" w:rsidR="003F1BDE" w:rsidRDefault="003F1BDE" w:rsidP="003F1BDE">
      <w:pPr>
        <w:pStyle w:val="XMLListing"/>
        <w:rPr>
          <w:highlight w:val="white"/>
        </w:rPr>
      </w:pPr>
      <w:r>
        <w:rPr>
          <w:highlight w:val="white"/>
        </w:rPr>
        <w:tab/>
      </w:r>
      <w:r>
        <w:rPr>
          <w:highlight w:val="white"/>
        </w:rPr>
        <w:tab/>
        <w:t>],</w:t>
      </w:r>
    </w:p>
    <w:p w14:paraId="4FC23E30" w14:textId="77777777" w:rsidR="003F1BDE" w:rsidRDefault="003F1BDE" w:rsidP="003F1BDE">
      <w:pPr>
        <w:pStyle w:val="XMLListing"/>
        <w:rPr>
          <w:highlight w:val="white"/>
        </w:rPr>
      </w:pPr>
      <w:r>
        <w:rPr>
          <w:highlight w:val="white"/>
        </w:rPr>
        <w:tab/>
      </w:r>
      <w:r>
        <w:rPr>
          <w:highlight w:val="white"/>
        </w:rPr>
        <w:tab/>
      </w:r>
      <w:r>
        <w:rPr>
          <w:color w:val="800000"/>
          <w:highlight w:val="white"/>
        </w:rPr>
        <w:t>"keyword"</w:t>
      </w:r>
      <w:r>
        <w:rPr>
          <w:highlight w:val="white"/>
        </w:rPr>
        <w:t>: [</w:t>
      </w:r>
    </w:p>
    <w:p w14:paraId="69D89086" w14:textId="77777777" w:rsidR="003F1BDE" w:rsidRDefault="003F1BDE" w:rsidP="003F1BDE">
      <w:pPr>
        <w:pStyle w:val="XMLListing"/>
        <w:rPr>
          <w:highlight w:val="white"/>
        </w:rPr>
      </w:pPr>
      <w:r>
        <w:rPr>
          <w:highlight w:val="white"/>
        </w:rPr>
        <w:tab/>
      </w:r>
      <w:r>
        <w:rPr>
          <w:highlight w:val="white"/>
        </w:rPr>
        <w:tab/>
      </w:r>
      <w:r>
        <w:rPr>
          <w:highlight w:val="white"/>
        </w:rPr>
        <w:tab/>
        <w:t>"Big Data",</w:t>
      </w:r>
    </w:p>
    <w:p w14:paraId="342D63C2" w14:textId="77777777" w:rsidR="003F1BDE" w:rsidRDefault="003F1BDE" w:rsidP="003F1BDE">
      <w:pPr>
        <w:pStyle w:val="XMLListing"/>
        <w:rPr>
          <w:highlight w:val="white"/>
        </w:rPr>
      </w:pPr>
      <w:r>
        <w:rPr>
          <w:highlight w:val="white"/>
        </w:rPr>
        <w:tab/>
      </w:r>
      <w:r>
        <w:rPr>
          <w:highlight w:val="white"/>
        </w:rPr>
        <w:tab/>
      </w:r>
      <w:r>
        <w:rPr>
          <w:highlight w:val="white"/>
        </w:rPr>
        <w:tab/>
        <w:t>"arrays",</w:t>
      </w:r>
    </w:p>
    <w:p w14:paraId="4C58E5B6" w14:textId="77777777" w:rsidR="003F1BDE" w:rsidRDefault="003F1BDE" w:rsidP="003F1BDE">
      <w:pPr>
        <w:pStyle w:val="XMLListing"/>
        <w:rPr>
          <w:highlight w:val="white"/>
        </w:rPr>
      </w:pPr>
      <w:r>
        <w:rPr>
          <w:highlight w:val="white"/>
        </w:rPr>
        <w:tab/>
      </w:r>
      <w:r>
        <w:rPr>
          <w:highlight w:val="white"/>
        </w:rPr>
        <w:tab/>
      </w:r>
      <w:r>
        <w:rPr>
          <w:highlight w:val="white"/>
        </w:rPr>
        <w:tab/>
        <w:t>"raster data",</w:t>
      </w:r>
    </w:p>
    <w:p w14:paraId="097167F6" w14:textId="77777777" w:rsidR="003F1BDE" w:rsidRPr="00C731A9" w:rsidRDefault="003F1BDE" w:rsidP="003F1BDE">
      <w:pPr>
        <w:pStyle w:val="XMLListing"/>
        <w:rPr>
          <w:highlight w:val="white"/>
          <w:lang w:val="fr-BE"/>
        </w:rPr>
      </w:pPr>
      <w:r>
        <w:rPr>
          <w:highlight w:val="white"/>
        </w:rPr>
        <w:tab/>
      </w:r>
      <w:r>
        <w:rPr>
          <w:highlight w:val="white"/>
        </w:rPr>
        <w:tab/>
      </w:r>
      <w:r>
        <w:rPr>
          <w:highlight w:val="white"/>
        </w:rPr>
        <w:tab/>
      </w:r>
      <w:r w:rsidRPr="00C731A9">
        <w:rPr>
          <w:highlight w:val="white"/>
          <w:lang w:val="fr-BE"/>
        </w:rPr>
        <w:t>"OGC",</w:t>
      </w:r>
    </w:p>
    <w:p w14:paraId="5EAE10F9" w14:textId="77777777" w:rsidR="003F1BDE" w:rsidRPr="00C731A9" w:rsidRDefault="003F1BDE" w:rsidP="003F1BDE">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t>"WMS",</w:t>
      </w:r>
    </w:p>
    <w:p w14:paraId="56CDFAAB" w14:textId="77777777" w:rsidR="003F1BDE" w:rsidRPr="00C731A9" w:rsidRDefault="003F1BDE" w:rsidP="003F1BDE">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t>"WCS",</w:t>
      </w:r>
    </w:p>
    <w:p w14:paraId="371666A3" w14:textId="77777777" w:rsidR="003F1BDE" w:rsidRPr="00C731A9" w:rsidRDefault="003F1BDE" w:rsidP="003F1BDE">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t>"WCS-T",</w:t>
      </w:r>
    </w:p>
    <w:p w14:paraId="716C3FFF" w14:textId="77777777" w:rsidR="003F1BDE" w:rsidRDefault="003F1BDE" w:rsidP="003F1BDE">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Pr>
          <w:highlight w:val="white"/>
        </w:rPr>
        <w:t>"WCPS",</w:t>
      </w:r>
    </w:p>
    <w:p w14:paraId="60E01019" w14:textId="77777777" w:rsidR="003F1BDE" w:rsidRDefault="003F1BDE" w:rsidP="003F1BDE">
      <w:pPr>
        <w:pStyle w:val="XMLListing"/>
        <w:rPr>
          <w:highlight w:val="white"/>
        </w:rPr>
      </w:pPr>
      <w:r>
        <w:rPr>
          <w:highlight w:val="white"/>
        </w:rPr>
        <w:tab/>
      </w:r>
      <w:r>
        <w:rPr>
          <w:highlight w:val="white"/>
        </w:rPr>
        <w:tab/>
      </w:r>
      <w:r>
        <w:rPr>
          <w:highlight w:val="white"/>
        </w:rPr>
        <w:tab/>
        <w:t>"fast",</w:t>
      </w:r>
    </w:p>
    <w:p w14:paraId="0ED66FAB" w14:textId="77777777" w:rsidR="003F1BDE" w:rsidRDefault="003F1BDE" w:rsidP="003F1BDE">
      <w:pPr>
        <w:pStyle w:val="XMLListing"/>
        <w:rPr>
          <w:highlight w:val="white"/>
        </w:rPr>
      </w:pPr>
      <w:r>
        <w:rPr>
          <w:highlight w:val="white"/>
        </w:rPr>
        <w:tab/>
      </w:r>
      <w:r>
        <w:rPr>
          <w:highlight w:val="white"/>
        </w:rPr>
        <w:tab/>
      </w:r>
      <w:r>
        <w:rPr>
          <w:highlight w:val="white"/>
        </w:rPr>
        <w:tab/>
        <w:t>"scalable",</w:t>
      </w:r>
    </w:p>
    <w:p w14:paraId="5386ABC4" w14:textId="77777777" w:rsidR="003F1BDE" w:rsidRDefault="003F1BDE" w:rsidP="003F1BDE">
      <w:pPr>
        <w:pStyle w:val="XMLListing"/>
        <w:rPr>
          <w:highlight w:val="white"/>
        </w:rPr>
      </w:pPr>
      <w:r>
        <w:rPr>
          <w:highlight w:val="white"/>
        </w:rPr>
        <w:tab/>
      </w:r>
      <w:r>
        <w:rPr>
          <w:highlight w:val="white"/>
        </w:rPr>
        <w:tab/>
      </w:r>
      <w:r>
        <w:rPr>
          <w:highlight w:val="white"/>
        </w:rPr>
        <w:tab/>
        <w:t>"flexible",</w:t>
      </w:r>
    </w:p>
    <w:p w14:paraId="70786454" w14:textId="77777777" w:rsidR="003F1BDE" w:rsidRDefault="003F1BDE" w:rsidP="003F1BDE">
      <w:pPr>
        <w:pStyle w:val="XMLListing"/>
        <w:rPr>
          <w:highlight w:val="white"/>
        </w:rPr>
      </w:pPr>
      <w:r>
        <w:rPr>
          <w:highlight w:val="white"/>
        </w:rPr>
        <w:tab/>
      </w:r>
      <w:r>
        <w:rPr>
          <w:highlight w:val="white"/>
        </w:rPr>
        <w:tab/>
      </w:r>
      <w:r>
        <w:rPr>
          <w:highlight w:val="white"/>
        </w:rPr>
        <w:tab/>
        <w:t>"open standards",</w:t>
      </w:r>
    </w:p>
    <w:p w14:paraId="55ADDA75" w14:textId="77777777" w:rsidR="003F1BDE" w:rsidRDefault="003F1BDE" w:rsidP="003F1BDE">
      <w:pPr>
        <w:pStyle w:val="XMLListing"/>
        <w:rPr>
          <w:highlight w:val="white"/>
        </w:rPr>
      </w:pPr>
      <w:r>
        <w:rPr>
          <w:highlight w:val="white"/>
        </w:rPr>
        <w:tab/>
      </w:r>
      <w:r>
        <w:rPr>
          <w:highlight w:val="white"/>
        </w:rPr>
        <w:tab/>
      </w:r>
      <w:r>
        <w:rPr>
          <w:highlight w:val="white"/>
        </w:rPr>
        <w:tab/>
        <w:t>"free",</w:t>
      </w:r>
    </w:p>
    <w:p w14:paraId="09A2A2BC" w14:textId="77777777" w:rsidR="003F1BDE" w:rsidRDefault="003F1BDE" w:rsidP="003F1BDE">
      <w:pPr>
        <w:pStyle w:val="XMLListing"/>
        <w:rPr>
          <w:highlight w:val="white"/>
        </w:rPr>
      </w:pPr>
      <w:r>
        <w:rPr>
          <w:highlight w:val="white"/>
        </w:rPr>
        <w:tab/>
      </w:r>
      <w:r>
        <w:rPr>
          <w:highlight w:val="white"/>
        </w:rPr>
        <w:tab/>
      </w:r>
      <w:r>
        <w:rPr>
          <w:highlight w:val="white"/>
        </w:rPr>
        <w:tab/>
        <w:t>"cost-efficient",</w:t>
      </w:r>
    </w:p>
    <w:p w14:paraId="3F49ACCF" w14:textId="77777777" w:rsidR="003F1BDE" w:rsidRDefault="003F1BDE" w:rsidP="003F1BDE">
      <w:pPr>
        <w:pStyle w:val="XMLListing"/>
        <w:rPr>
          <w:highlight w:val="white"/>
        </w:rPr>
      </w:pPr>
      <w:r>
        <w:rPr>
          <w:highlight w:val="white"/>
        </w:rPr>
        <w:tab/>
      </w:r>
      <w:r>
        <w:rPr>
          <w:highlight w:val="white"/>
        </w:rPr>
        <w:tab/>
      </w:r>
      <w:r>
        <w:rPr>
          <w:highlight w:val="white"/>
        </w:rPr>
        <w:tab/>
        <w:t>"sensor",</w:t>
      </w:r>
    </w:p>
    <w:p w14:paraId="087768FB" w14:textId="77777777" w:rsidR="003F1BDE" w:rsidRDefault="003F1BDE" w:rsidP="003F1BDE">
      <w:pPr>
        <w:pStyle w:val="XMLListing"/>
        <w:rPr>
          <w:highlight w:val="white"/>
        </w:rPr>
      </w:pPr>
      <w:r>
        <w:rPr>
          <w:highlight w:val="white"/>
        </w:rPr>
        <w:tab/>
      </w:r>
      <w:r>
        <w:rPr>
          <w:highlight w:val="white"/>
        </w:rPr>
        <w:tab/>
      </w:r>
      <w:r>
        <w:rPr>
          <w:highlight w:val="white"/>
        </w:rPr>
        <w:tab/>
        <w:t>"image",</w:t>
      </w:r>
    </w:p>
    <w:p w14:paraId="6803083F" w14:textId="77777777" w:rsidR="003F1BDE" w:rsidRDefault="003F1BDE" w:rsidP="003F1BDE">
      <w:pPr>
        <w:pStyle w:val="XMLListing"/>
        <w:rPr>
          <w:highlight w:val="white"/>
        </w:rPr>
      </w:pPr>
      <w:r>
        <w:rPr>
          <w:highlight w:val="white"/>
        </w:rPr>
        <w:tab/>
      </w:r>
      <w:r>
        <w:rPr>
          <w:highlight w:val="white"/>
        </w:rPr>
        <w:tab/>
      </w:r>
      <w:r>
        <w:rPr>
          <w:highlight w:val="white"/>
        </w:rPr>
        <w:tab/>
        <w:t>"simulation",</w:t>
      </w:r>
    </w:p>
    <w:p w14:paraId="57605963" w14:textId="77777777" w:rsidR="003F1BDE" w:rsidRDefault="003F1BDE" w:rsidP="003F1BDE">
      <w:pPr>
        <w:pStyle w:val="XMLListing"/>
        <w:rPr>
          <w:highlight w:val="white"/>
        </w:rPr>
      </w:pPr>
      <w:r>
        <w:rPr>
          <w:highlight w:val="white"/>
        </w:rPr>
        <w:tab/>
      </w:r>
      <w:r>
        <w:rPr>
          <w:highlight w:val="white"/>
        </w:rPr>
        <w:tab/>
      </w:r>
      <w:r>
        <w:rPr>
          <w:highlight w:val="white"/>
        </w:rPr>
        <w:tab/>
        <w:t>"statistics data"</w:t>
      </w:r>
    </w:p>
    <w:p w14:paraId="26521883" w14:textId="77777777" w:rsidR="003F1BDE" w:rsidRDefault="003F1BDE" w:rsidP="003F1BDE">
      <w:pPr>
        <w:pStyle w:val="XMLListing"/>
        <w:rPr>
          <w:highlight w:val="white"/>
        </w:rPr>
      </w:pPr>
      <w:r>
        <w:rPr>
          <w:highlight w:val="white"/>
        </w:rPr>
        <w:tab/>
      </w:r>
      <w:r>
        <w:rPr>
          <w:highlight w:val="white"/>
        </w:rPr>
        <w:tab/>
        <w:t>],</w:t>
      </w:r>
    </w:p>
    <w:p w14:paraId="3683227F" w14:textId="77777777" w:rsidR="003F1BDE" w:rsidRDefault="003F1BDE" w:rsidP="003F1BDE">
      <w:pPr>
        <w:pStyle w:val="XMLListing"/>
        <w:rPr>
          <w:highlight w:val="white"/>
        </w:rPr>
      </w:pPr>
      <w:r>
        <w:rPr>
          <w:highlight w:val="white"/>
        </w:rPr>
        <w:tab/>
      </w:r>
      <w:r>
        <w:rPr>
          <w:highlight w:val="white"/>
        </w:rPr>
        <w:tab/>
      </w:r>
      <w:r>
        <w:rPr>
          <w:color w:val="800000"/>
          <w:highlight w:val="white"/>
        </w:rPr>
        <w:t>"offerings"</w:t>
      </w:r>
      <w:r>
        <w:rPr>
          <w:highlight w:val="white"/>
        </w:rPr>
        <w:t>: [</w:t>
      </w:r>
    </w:p>
    <w:p w14:paraId="5FCF31DC" w14:textId="77777777" w:rsidR="003F1BDE" w:rsidRDefault="003F1BDE" w:rsidP="003F1BDE">
      <w:pPr>
        <w:pStyle w:val="XMLListing"/>
        <w:rPr>
          <w:highlight w:val="white"/>
        </w:rPr>
      </w:pPr>
      <w:r>
        <w:rPr>
          <w:highlight w:val="white"/>
        </w:rPr>
        <w:tab/>
      </w:r>
      <w:r>
        <w:rPr>
          <w:highlight w:val="white"/>
        </w:rPr>
        <w:tab/>
      </w:r>
      <w:r>
        <w:rPr>
          <w:highlight w:val="white"/>
        </w:rPr>
        <w:tab/>
        <w:t>{</w:t>
      </w:r>
    </w:p>
    <w:p w14:paraId="2AB8A8F4"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"type"</w:t>
      </w:r>
      <w:r>
        <w:rPr>
          <w:highlight w:val="white"/>
        </w:rPr>
        <w:t>: "Offering",</w:t>
      </w:r>
    </w:p>
    <w:p w14:paraId="09365EED" w14:textId="77777777" w:rsidR="003F1BDE" w:rsidRPr="00C731A9" w:rsidRDefault="003F1BDE" w:rsidP="003F1BDE">
      <w:pPr>
        <w:pStyle w:val="XMLListing"/>
        <w:rPr>
          <w:highlight w:val="white"/>
          <w:lang w:val="fr-BE"/>
        </w:rPr>
      </w:pPr>
      <w:r>
        <w:rPr>
          <w:highlight w:val="white"/>
        </w:rPr>
        <w:tab/>
      </w:r>
      <w:r>
        <w:rPr>
          <w:highlight w:val="white"/>
        </w:rPr>
        <w:tab/>
      </w:r>
      <w:r>
        <w:rPr>
          <w:highlight w:val="white"/>
        </w:rPr>
        <w:tab/>
      </w:r>
      <w:r>
        <w:rPr>
          <w:highlight w:val="white"/>
        </w:rPr>
        <w:tab/>
      </w:r>
      <w:r w:rsidRPr="00C731A9">
        <w:rPr>
          <w:color w:val="800000"/>
          <w:highlight w:val="white"/>
          <w:lang w:val="fr-BE"/>
        </w:rPr>
        <w:t>"code"</w:t>
      </w:r>
      <w:r w:rsidRPr="00C731A9">
        <w:rPr>
          <w:highlight w:val="white"/>
          <w:lang w:val="fr-BE"/>
        </w:rPr>
        <w:t>: "http://www.opengis.net/spec/eopad-geojson/1.0/req/docker/image",</w:t>
      </w:r>
    </w:p>
    <w:p w14:paraId="05E46C1D" w14:textId="77777777" w:rsidR="003F1BDE" w:rsidRDefault="003F1BDE" w:rsidP="003F1BDE">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800000"/>
          <w:highlight w:val="white"/>
        </w:rPr>
        <w:t>"contents"</w:t>
      </w:r>
      <w:r>
        <w:rPr>
          <w:highlight w:val="white"/>
        </w:rPr>
        <w:t>: [</w:t>
      </w:r>
    </w:p>
    <w:p w14:paraId="271448FD"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highlight w:val="white"/>
        </w:rPr>
        <w:tab/>
        <w:t>{</w:t>
      </w:r>
    </w:p>
    <w:p w14:paraId="5040CB14"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"type"</w:t>
      </w:r>
      <w:r>
        <w:rPr>
          <w:highlight w:val="white"/>
        </w:rPr>
        <w:t>: "text/plain",</w:t>
      </w:r>
    </w:p>
    <w:p w14:paraId="60BBAECE"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"content"</w:t>
      </w:r>
      <w:r>
        <w:rPr>
          <w:highlight w:val="white"/>
        </w:rPr>
        <w:t>: "arpasmr/rasdaman:latest"</w:t>
      </w:r>
    </w:p>
    <w:p w14:paraId="1B2E0E4C"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highlight w:val="white"/>
        </w:rPr>
        <w:tab/>
        <w:t>}</w:t>
      </w:r>
    </w:p>
    <w:p w14:paraId="50E73DF1"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t>]</w:t>
      </w:r>
    </w:p>
    <w:p w14:paraId="52403991" w14:textId="77777777" w:rsidR="003F1BDE" w:rsidRDefault="003F1BDE" w:rsidP="003F1BDE">
      <w:pPr>
        <w:pStyle w:val="XMLListing"/>
        <w:rPr>
          <w:highlight w:val="white"/>
        </w:rPr>
      </w:pPr>
      <w:r>
        <w:rPr>
          <w:highlight w:val="white"/>
        </w:rPr>
        <w:tab/>
      </w:r>
      <w:r>
        <w:rPr>
          <w:highlight w:val="white"/>
        </w:rPr>
        <w:tab/>
      </w:r>
      <w:r>
        <w:rPr>
          <w:highlight w:val="white"/>
        </w:rPr>
        <w:tab/>
        <w:t>}</w:t>
      </w:r>
    </w:p>
    <w:p w14:paraId="04ED428D" w14:textId="77777777" w:rsidR="003F1BDE" w:rsidRDefault="003F1BDE" w:rsidP="003F1BDE">
      <w:pPr>
        <w:pStyle w:val="XMLListing"/>
        <w:rPr>
          <w:highlight w:val="white"/>
        </w:rPr>
      </w:pPr>
      <w:r>
        <w:rPr>
          <w:highlight w:val="white"/>
        </w:rPr>
        <w:tab/>
      </w:r>
      <w:r>
        <w:rPr>
          <w:highlight w:val="white"/>
        </w:rPr>
        <w:tab/>
        <w:t>],</w:t>
      </w:r>
    </w:p>
    <w:p w14:paraId="1D1ECAA8" w14:textId="77777777" w:rsidR="003F1BDE" w:rsidRDefault="003F1BDE" w:rsidP="003F1BDE">
      <w:pPr>
        <w:pStyle w:val="XMLListing"/>
        <w:rPr>
          <w:highlight w:val="white"/>
        </w:rPr>
      </w:pPr>
      <w:r>
        <w:rPr>
          <w:highlight w:val="white"/>
        </w:rPr>
        <w:tab/>
      </w:r>
      <w:r>
        <w:rPr>
          <w:highlight w:val="white"/>
        </w:rPr>
        <w:tab/>
      </w:r>
      <w:r>
        <w:rPr>
          <w:color w:val="800000"/>
          <w:highlight w:val="white"/>
        </w:rPr>
        <w:t>"links"</w:t>
      </w:r>
      <w:r>
        <w:rPr>
          <w:highlight w:val="white"/>
        </w:rPr>
        <w:t>: {</w:t>
      </w:r>
    </w:p>
    <w:p w14:paraId="415141AF" w14:textId="77777777" w:rsidR="003F1BDE" w:rsidRDefault="003F1BDE" w:rsidP="003F1BDE">
      <w:pPr>
        <w:pStyle w:val="XMLListing"/>
        <w:rPr>
          <w:highlight w:val="white"/>
        </w:rPr>
      </w:pPr>
      <w:r>
        <w:rPr>
          <w:highlight w:val="white"/>
        </w:rPr>
        <w:tab/>
      </w:r>
      <w:r>
        <w:rPr>
          <w:highlight w:val="white"/>
        </w:rPr>
        <w:tab/>
      </w:r>
      <w:r>
        <w:rPr>
          <w:highlight w:val="white"/>
        </w:rPr>
        <w:tab/>
      </w:r>
      <w:r>
        <w:rPr>
          <w:color w:val="800000"/>
          <w:highlight w:val="white"/>
        </w:rPr>
        <w:t>"describedby"</w:t>
      </w:r>
      <w:r>
        <w:rPr>
          <w:highlight w:val="white"/>
        </w:rPr>
        <w:t>: [</w:t>
      </w:r>
    </w:p>
    <w:p w14:paraId="6551A852"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t>{</w:t>
      </w:r>
    </w:p>
    <w:p w14:paraId="08B33227"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"href"</w:t>
      </w:r>
      <w:r>
        <w:rPr>
          <w:highlight w:val="white"/>
        </w:rPr>
        <w:t>: "http://www.rasdaman.org/",</w:t>
      </w:r>
    </w:p>
    <w:p w14:paraId="5D97A5E8"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"title"</w:t>
      </w:r>
      <w:r>
        <w:rPr>
          <w:highlight w:val="white"/>
        </w:rPr>
        <w:t>: "Welcome to rasdaman — the world's most flexible and scalable Array / Datacube Engine",</w:t>
      </w:r>
    </w:p>
    <w:p w14:paraId="1DC4A7C6"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"type"</w:t>
      </w:r>
      <w:r>
        <w:rPr>
          <w:highlight w:val="white"/>
        </w:rPr>
        <w:t>: "text/html"</w:t>
      </w:r>
    </w:p>
    <w:p w14:paraId="1C651F63"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t>},</w:t>
      </w:r>
    </w:p>
    <w:p w14:paraId="6E71E53D"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t>{</w:t>
      </w:r>
    </w:p>
    <w:p w14:paraId="227451EB"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"href"</w:t>
      </w:r>
      <w:r>
        <w:rPr>
          <w:highlight w:val="white"/>
        </w:rPr>
        <w:t>: "https://doi.org/10.5281/zenodo.1040170",</w:t>
      </w:r>
    </w:p>
    <w:p w14:paraId="6377687B"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"title"</w:t>
      </w:r>
      <w:r>
        <w:rPr>
          <w:highlight w:val="white"/>
        </w:rPr>
        <w:t>: "rasdaman - raster data manager",</w:t>
      </w:r>
    </w:p>
    <w:p w14:paraId="76F014CA"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"type"</w:t>
      </w:r>
      <w:r>
        <w:rPr>
          <w:highlight w:val="white"/>
        </w:rPr>
        <w:t>: "text/html"</w:t>
      </w:r>
    </w:p>
    <w:p w14:paraId="735A8EFA"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t>}</w:t>
      </w:r>
    </w:p>
    <w:p w14:paraId="742C07ED" w14:textId="77777777" w:rsidR="003F1BDE" w:rsidRDefault="003F1BDE" w:rsidP="003F1BDE">
      <w:pPr>
        <w:pStyle w:val="XMLListing"/>
        <w:rPr>
          <w:highlight w:val="white"/>
        </w:rPr>
      </w:pPr>
      <w:r>
        <w:rPr>
          <w:highlight w:val="white"/>
        </w:rPr>
        <w:tab/>
      </w:r>
      <w:r>
        <w:rPr>
          <w:highlight w:val="white"/>
        </w:rPr>
        <w:tab/>
      </w:r>
      <w:r>
        <w:rPr>
          <w:highlight w:val="white"/>
        </w:rPr>
        <w:tab/>
        <w:t>],</w:t>
      </w:r>
    </w:p>
    <w:p w14:paraId="5838F9B8" w14:textId="77777777" w:rsidR="003F1BDE" w:rsidRDefault="003F1BDE" w:rsidP="003F1BDE">
      <w:pPr>
        <w:pStyle w:val="XMLListing"/>
        <w:rPr>
          <w:highlight w:val="white"/>
        </w:rPr>
      </w:pPr>
      <w:r>
        <w:rPr>
          <w:highlight w:val="white"/>
        </w:rPr>
        <w:tab/>
      </w:r>
      <w:r>
        <w:rPr>
          <w:highlight w:val="white"/>
        </w:rPr>
        <w:tab/>
      </w:r>
      <w:r>
        <w:rPr>
          <w:highlight w:val="white"/>
        </w:rPr>
        <w:tab/>
      </w:r>
      <w:r>
        <w:rPr>
          <w:color w:val="800000"/>
          <w:highlight w:val="white"/>
        </w:rPr>
        <w:t>"profiles"</w:t>
      </w:r>
      <w:r>
        <w:rPr>
          <w:highlight w:val="white"/>
        </w:rPr>
        <w:t>: [</w:t>
      </w:r>
    </w:p>
    <w:p w14:paraId="1CD0F3F8"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t>{</w:t>
      </w:r>
    </w:p>
    <w:p w14:paraId="172C28B2"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"href"</w:t>
      </w:r>
      <w:r>
        <w:rPr>
          <w:highlight w:val="white"/>
        </w:rPr>
        <w:t>: "http://www.opengis.net/spec/owc-geojson/1.0/req/core"</w:t>
      </w:r>
    </w:p>
    <w:p w14:paraId="1421DF9A"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t>},</w:t>
      </w:r>
    </w:p>
    <w:p w14:paraId="728BCD7E"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t>{</w:t>
      </w:r>
    </w:p>
    <w:p w14:paraId="78573D9A"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"href"</w:t>
      </w:r>
      <w:r>
        <w:rPr>
          <w:highlight w:val="white"/>
        </w:rPr>
        <w:t>: "http://www.opengis.net/spec/eopad-geojson/1.0/req/core"</w:t>
      </w:r>
    </w:p>
    <w:p w14:paraId="45E32D43" w14:textId="77777777" w:rsidR="003F1BDE" w:rsidRDefault="003F1BDE" w:rsidP="003F1BDE">
      <w:pPr>
        <w:pStyle w:val="XMLListing"/>
        <w:rPr>
          <w:highlight w:val="white"/>
        </w:rPr>
      </w:pPr>
      <w:r>
        <w:rPr>
          <w:highlight w:val="white"/>
        </w:rPr>
        <w:tab/>
      </w:r>
      <w:r>
        <w:rPr>
          <w:highlight w:val="white"/>
        </w:rPr>
        <w:tab/>
      </w:r>
      <w:r>
        <w:rPr>
          <w:highlight w:val="white"/>
        </w:rPr>
        <w:tab/>
      </w:r>
      <w:r>
        <w:rPr>
          <w:highlight w:val="white"/>
        </w:rPr>
        <w:tab/>
        <w:t>}</w:t>
      </w:r>
    </w:p>
    <w:p w14:paraId="374C47F8" w14:textId="77777777" w:rsidR="003F1BDE" w:rsidRDefault="003F1BDE" w:rsidP="003F1BDE">
      <w:pPr>
        <w:pStyle w:val="XMLListing"/>
        <w:rPr>
          <w:highlight w:val="white"/>
        </w:rPr>
      </w:pPr>
      <w:r>
        <w:rPr>
          <w:highlight w:val="white"/>
        </w:rPr>
        <w:tab/>
      </w:r>
      <w:r>
        <w:rPr>
          <w:highlight w:val="white"/>
        </w:rPr>
        <w:tab/>
      </w:r>
      <w:r>
        <w:rPr>
          <w:highlight w:val="white"/>
        </w:rPr>
        <w:tab/>
        <w:t>]</w:t>
      </w:r>
    </w:p>
    <w:p w14:paraId="0471CCC4" w14:textId="77777777" w:rsidR="003F1BDE" w:rsidRDefault="003F1BDE" w:rsidP="003F1BDE">
      <w:pPr>
        <w:pStyle w:val="XMLListing"/>
        <w:rPr>
          <w:highlight w:val="white"/>
        </w:rPr>
      </w:pPr>
      <w:r>
        <w:rPr>
          <w:highlight w:val="white"/>
        </w:rPr>
        <w:tab/>
      </w:r>
      <w:r>
        <w:rPr>
          <w:highlight w:val="white"/>
        </w:rPr>
        <w:tab/>
        <w:t>}</w:t>
      </w:r>
    </w:p>
    <w:p w14:paraId="1CC91C40" w14:textId="77777777" w:rsidR="003F1BDE" w:rsidRDefault="003F1BDE" w:rsidP="003F1BDE">
      <w:pPr>
        <w:pStyle w:val="XMLListing"/>
        <w:rPr>
          <w:highlight w:val="white"/>
        </w:rPr>
      </w:pPr>
      <w:r>
        <w:rPr>
          <w:highlight w:val="white"/>
        </w:rPr>
        <w:tab/>
        <w:t>}</w:t>
      </w:r>
    </w:p>
    <w:p w14:paraId="7CAFC070" w14:textId="6A4D7AB2" w:rsidR="003F1BDE" w:rsidRDefault="003F1BDE" w:rsidP="003F1BDE">
      <w:pPr>
        <w:pStyle w:val="XMLListing"/>
      </w:pPr>
      <w:r>
        <w:rPr>
          <w:highlight w:val="white"/>
        </w:rPr>
        <w:t>}</w:t>
      </w:r>
    </w:p>
    <w:p w14:paraId="4FCC23F0" w14:textId="2F3683E2" w:rsidR="00BA31E9" w:rsidRDefault="00BA31E9" w:rsidP="003C0CB7">
      <w:pPr>
        <w:pStyle w:val="HeadingAnnex2"/>
        <w:tabs>
          <w:tab w:val="num" w:pos="578"/>
        </w:tabs>
      </w:pPr>
      <w:bookmarkStart w:id="584" w:name="_Toc119314265"/>
      <w:r>
        <w:lastRenderedPageBreak/>
        <w:t>GeoDCAT-AP</w:t>
      </w:r>
      <w:bookmarkEnd w:id="584"/>
    </w:p>
    <w:p w14:paraId="3777E6FF" w14:textId="50A49265" w:rsidR="005817AA" w:rsidRPr="005817AA" w:rsidRDefault="005817AA" w:rsidP="005817AA">
      <w:pPr>
        <w:pStyle w:val="Normal1"/>
        <w:rPr>
          <w:bCs/>
          <w:i/>
        </w:rPr>
      </w:pPr>
      <w:bookmarkStart w:id="585" w:name="_Toc119314375"/>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93</w:t>
      </w:r>
      <w:r w:rsidRPr="00DE12B3">
        <w:rPr>
          <w:bCs/>
          <w:i/>
        </w:rPr>
        <w:fldChar w:fldCharType="end"/>
      </w:r>
      <w:r w:rsidRPr="00DE12B3">
        <w:rPr>
          <w:bCs/>
          <w:i/>
        </w:rPr>
        <w:t xml:space="preserve">: </w:t>
      </w:r>
      <w:r>
        <w:rPr>
          <w:bCs/>
          <w:i/>
        </w:rPr>
        <w:t>Complete example (GeoDCAT-AP)</w:t>
      </w:r>
      <w:bookmarkEnd w:id="585"/>
      <w:r>
        <w:rPr>
          <w:bCs/>
          <w:i/>
        </w:rPr>
        <w:t xml:space="preserve"> </w:t>
      </w:r>
    </w:p>
    <w:p w14:paraId="102CEF8A" w14:textId="77777777" w:rsidR="00DF0FEA" w:rsidRPr="00C731A9" w:rsidRDefault="00DF0FEA" w:rsidP="00DF0FEA">
      <w:pPr>
        <w:pStyle w:val="XMLListing"/>
        <w:rPr>
          <w:highlight w:val="white"/>
          <w:lang w:val="fr-BE"/>
        </w:rPr>
      </w:pPr>
      <w:r w:rsidRPr="00C731A9">
        <w:rPr>
          <w:highlight w:val="white"/>
          <w:lang w:val="fr-BE"/>
        </w:rPr>
        <w:t>{</w:t>
      </w:r>
    </w:p>
    <w:p w14:paraId="26EE2AF2" w14:textId="77777777" w:rsidR="00DF0FEA" w:rsidRPr="00C731A9" w:rsidRDefault="00DF0FEA" w:rsidP="00DF0FEA">
      <w:pPr>
        <w:pStyle w:val="XMLListing"/>
        <w:rPr>
          <w:highlight w:val="white"/>
          <w:lang w:val="fr-BE"/>
        </w:rPr>
      </w:pPr>
      <w:r w:rsidRPr="00C731A9">
        <w:rPr>
          <w:highlight w:val="white"/>
          <w:lang w:val="fr-BE"/>
        </w:rPr>
        <w:tab/>
      </w:r>
      <w:r w:rsidRPr="00C731A9">
        <w:rPr>
          <w:color w:val="800000"/>
          <w:highlight w:val="white"/>
          <w:lang w:val="fr-BE"/>
        </w:rPr>
        <w:t>"@context"</w:t>
      </w:r>
      <w:r w:rsidRPr="00C731A9">
        <w:rPr>
          <w:highlight w:val="white"/>
          <w:lang w:val="fr-BE"/>
        </w:rPr>
        <w:t>: {</w:t>
      </w:r>
    </w:p>
    <w:p w14:paraId="19F24708" w14:textId="77777777" w:rsidR="00DF0FEA" w:rsidRPr="00C731A9" w:rsidRDefault="00DF0FEA" w:rsidP="00DF0FEA">
      <w:pPr>
        <w:pStyle w:val="XMLListing"/>
        <w:rPr>
          <w:highlight w:val="white"/>
          <w:lang w:val="fr-BE"/>
        </w:rPr>
      </w:pPr>
      <w:r w:rsidRPr="00C731A9">
        <w:rPr>
          <w:highlight w:val="white"/>
          <w:lang w:val="fr-BE"/>
        </w:rPr>
        <w:tab/>
      </w:r>
      <w:r w:rsidRPr="00C731A9">
        <w:rPr>
          <w:highlight w:val="white"/>
          <w:lang w:val="fr-BE"/>
        </w:rPr>
        <w:tab/>
      </w:r>
      <w:r w:rsidRPr="00C731A9">
        <w:rPr>
          <w:color w:val="800000"/>
          <w:highlight w:val="white"/>
          <w:lang w:val="fr-BE"/>
        </w:rPr>
        <w:t>"void"</w:t>
      </w:r>
      <w:r w:rsidRPr="00C731A9">
        <w:rPr>
          <w:highlight w:val="white"/>
          <w:lang w:val="fr-BE"/>
        </w:rPr>
        <w:t>: "http://rdfs.org/ns/void#",</w:t>
      </w:r>
    </w:p>
    <w:p w14:paraId="7E9BAB76" w14:textId="77777777" w:rsidR="00DF0FEA" w:rsidRDefault="00DF0FEA" w:rsidP="00DF0FEA">
      <w:pPr>
        <w:pStyle w:val="XMLListing"/>
        <w:rPr>
          <w:highlight w:val="white"/>
        </w:rPr>
      </w:pPr>
      <w:r w:rsidRPr="00C731A9">
        <w:rPr>
          <w:highlight w:val="white"/>
          <w:lang w:val="fr-BE"/>
        </w:rPr>
        <w:tab/>
      </w:r>
      <w:r w:rsidRPr="00C731A9">
        <w:rPr>
          <w:highlight w:val="white"/>
          <w:lang w:val="fr-BE"/>
        </w:rPr>
        <w:tab/>
      </w:r>
      <w:r>
        <w:rPr>
          <w:color w:val="800000"/>
          <w:highlight w:val="white"/>
        </w:rPr>
        <w:t>"adms"</w:t>
      </w:r>
      <w:r>
        <w:rPr>
          <w:highlight w:val="white"/>
        </w:rPr>
        <w:t>: "http://www.w3.org/ns/adms#",</w:t>
      </w:r>
    </w:p>
    <w:p w14:paraId="350DB87E" w14:textId="77777777" w:rsidR="00DF0FEA" w:rsidRPr="00075DB2" w:rsidRDefault="00DF0FEA" w:rsidP="00DF0FEA">
      <w:pPr>
        <w:pStyle w:val="XMLListing"/>
        <w:rPr>
          <w:highlight w:val="white"/>
          <w:lang w:val="nl-BE"/>
        </w:rPr>
      </w:pPr>
      <w:r>
        <w:rPr>
          <w:highlight w:val="white"/>
        </w:rPr>
        <w:tab/>
      </w:r>
      <w:r>
        <w:rPr>
          <w:highlight w:val="white"/>
        </w:rPr>
        <w:tab/>
      </w:r>
      <w:r w:rsidRPr="00075DB2">
        <w:rPr>
          <w:color w:val="800000"/>
          <w:highlight w:val="white"/>
          <w:lang w:val="nl-BE"/>
        </w:rPr>
        <w:t>"gsp"</w:t>
      </w:r>
      <w:r w:rsidRPr="00075DB2">
        <w:rPr>
          <w:highlight w:val="white"/>
          <w:lang w:val="nl-BE"/>
        </w:rPr>
        <w:t>: "http://www.opengis.net/ont/geosparql#",</w:t>
      </w:r>
    </w:p>
    <w:p w14:paraId="6A6B7F88" w14:textId="77777777" w:rsidR="00DF0FEA" w:rsidRDefault="00DF0FEA" w:rsidP="00DF0FEA">
      <w:pPr>
        <w:pStyle w:val="XMLListing"/>
        <w:rPr>
          <w:highlight w:val="white"/>
        </w:rPr>
      </w:pPr>
      <w:r w:rsidRPr="00075DB2">
        <w:rPr>
          <w:highlight w:val="white"/>
          <w:lang w:val="nl-BE"/>
        </w:rPr>
        <w:tab/>
      </w:r>
      <w:r w:rsidRPr="00075DB2">
        <w:rPr>
          <w:highlight w:val="white"/>
          <w:lang w:val="nl-BE"/>
        </w:rPr>
        <w:tab/>
      </w:r>
      <w:r>
        <w:rPr>
          <w:color w:val="800000"/>
          <w:highlight w:val="white"/>
        </w:rPr>
        <w:t>"owl"</w:t>
      </w:r>
      <w:r>
        <w:rPr>
          <w:highlight w:val="white"/>
        </w:rPr>
        <w:t>: "http://www.w3.org/2002/07/owl#",</w:t>
      </w:r>
    </w:p>
    <w:p w14:paraId="3908625E" w14:textId="77777777" w:rsidR="00DF0FEA" w:rsidRPr="00075DB2" w:rsidRDefault="00DF0FEA" w:rsidP="00DF0FEA">
      <w:pPr>
        <w:pStyle w:val="XMLListing"/>
        <w:rPr>
          <w:highlight w:val="white"/>
          <w:lang w:val="nl-BE"/>
        </w:rPr>
      </w:pPr>
      <w:r>
        <w:rPr>
          <w:highlight w:val="white"/>
        </w:rPr>
        <w:tab/>
      </w:r>
      <w:r>
        <w:rPr>
          <w:highlight w:val="white"/>
        </w:rPr>
        <w:tab/>
      </w:r>
      <w:r w:rsidRPr="00075DB2">
        <w:rPr>
          <w:color w:val="800000"/>
          <w:highlight w:val="white"/>
          <w:lang w:val="nl-BE"/>
        </w:rPr>
        <w:t>"skos"</w:t>
      </w:r>
      <w:r w:rsidRPr="00075DB2">
        <w:rPr>
          <w:highlight w:val="white"/>
          <w:lang w:val="nl-BE"/>
        </w:rPr>
        <w:t>: "http://www.w3.org/2004/02/skos/core#",</w:t>
      </w:r>
    </w:p>
    <w:p w14:paraId="11B28173" w14:textId="77777777" w:rsidR="00DF0FEA" w:rsidRDefault="00DF0FEA" w:rsidP="00DF0FEA">
      <w:pPr>
        <w:pStyle w:val="XMLListing"/>
        <w:rPr>
          <w:highlight w:val="white"/>
        </w:rPr>
      </w:pPr>
      <w:r w:rsidRPr="00075DB2">
        <w:rPr>
          <w:highlight w:val="white"/>
          <w:lang w:val="nl-BE"/>
        </w:rPr>
        <w:tab/>
      </w:r>
      <w:r w:rsidRPr="00075DB2">
        <w:rPr>
          <w:highlight w:val="white"/>
          <w:lang w:val="nl-BE"/>
        </w:rPr>
        <w:tab/>
      </w:r>
      <w:r>
        <w:rPr>
          <w:color w:val="800000"/>
          <w:highlight w:val="white"/>
        </w:rPr>
        <w:t>"rdfs"</w:t>
      </w:r>
      <w:r>
        <w:rPr>
          <w:highlight w:val="white"/>
        </w:rPr>
        <w:t>: "http://www.w3.org/2000/01/rdf-schema#",</w:t>
      </w:r>
    </w:p>
    <w:p w14:paraId="081CCF54" w14:textId="77777777" w:rsidR="00DF0FEA" w:rsidRDefault="00DF0FEA" w:rsidP="00DF0FEA">
      <w:pPr>
        <w:pStyle w:val="XMLListing"/>
        <w:rPr>
          <w:highlight w:val="white"/>
        </w:rPr>
      </w:pPr>
      <w:r>
        <w:rPr>
          <w:highlight w:val="white"/>
        </w:rPr>
        <w:tab/>
      </w:r>
      <w:r>
        <w:rPr>
          <w:highlight w:val="white"/>
        </w:rPr>
        <w:tab/>
      </w:r>
      <w:r>
        <w:rPr>
          <w:color w:val="800000"/>
          <w:highlight w:val="white"/>
        </w:rPr>
        <w:t>"vcard"</w:t>
      </w:r>
      <w:r>
        <w:rPr>
          <w:highlight w:val="white"/>
        </w:rPr>
        <w:t>: "http://www.w3.org/2006/vcard/ns",</w:t>
      </w:r>
    </w:p>
    <w:p w14:paraId="544A85FB" w14:textId="77777777" w:rsidR="00DF0FEA" w:rsidRDefault="00DF0FEA" w:rsidP="00DF0FEA">
      <w:pPr>
        <w:pStyle w:val="XMLListing"/>
        <w:rPr>
          <w:highlight w:val="white"/>
        </w:rPr>
      </w:pPr>
      <w:r>
        <w:rPr>
          <w:highlight w:val="white"/>
        </w:rPr>
        <w:tab/>
      </w:r>
      <w:r>
        <w:rPr>
          <w:highlight w:val="white"/>
        </w:rPr>
        <w:tab/>
      </w:r>
      <w:r>
        <w:rPr>
          <w:color w:val="800000"/>
          <w:highlight w:val="white"/>
        </w:rPr>
        <w:t>"dct"</w:t>
      </w:r>
      <w:r>
        <w:rPr>
          <w:highlight w:val="white"/>
        </w:rPr>
        <w:t>: "http://purl.org/dc/terms/",</w:t>
      </w:r>
    </w:p>
    <w:p w14:paraId="4A02DE6D" w14:textId="77777777" w:rsidR="00DF0FEA" w:rsidRDefault="00DF0FEA" w:rsidP="00DF0FEA">
      <w:pPr>
        <w:pStyle w:val="XMLListing"/>
        <w:rPr>
          <w:highlight w:val="white"/>
        </w:rPr>
      </w:pPr>
      <w:r>
        <w:rPr>
          <w:highlight w:val="white"/>
        </w:rPr>
        <w:tab/>
      </w:r>
      <w:r>
        <w:rPr>
          <w:highlight w:val="white"/>
        </w:rPr>
        <w:tab/>
      </w:r>
      <w:r>
        <w:rPr>
          <w:color w:val="800000"/>
          <w:highlight w:val="white"/>
        </w:rPr>
        <w:t>"iana"</w:t>
      </w:r>
      <w:r>
        <w:rPr>
          <w:highlight w:val="white"/>
        </w:rPr>
        <w:t>: "http://www.iana.org/assignments/relation/",</w:t>
      </w:r>
    </w:p>
    <w:p w14:paraId="6B1BD92E" w14:textId="77777777" w:rsidR="00DF0FEA" w:rsidRDefault="00DF0FEA" w:rsidP="00DF0FEA">
      <w:pPr>
        <w:pStyle w:val="XMLListing"/>
        <w:rPr>
          <w:highlight w:val="white"/>
        </w:rPr>
      </w:pPr>
      <w:r>
        <w:rPr>
          <w:highlight w:val="white"/>
        </w:rPr>
        <w:tab/>
      </w:r>
      <w:r>
        <w:rPr>
          <w:highlight w:val="white"/>
        </w:rPr>
        <w:tab/>
      </w:r>
      <w:r>
        <w:rPr>
          <w:color w:val="800000"/>
          <w:highlight w:val="white"/>
        </w:rPr>
        <w:t>"owc"</w:t>
      </w:r>
      <w:r>
        <w:rPr>
          <w:highlight w:val="white"/>
        </w:rPr>
        <w:t>: "http://www.opengis.net/ont/owc/1.0/",</w:t>
      </w:r>
    </w:p>
    <w:p w14:paraId="2667B4E5" w14:textId="77777777" w:rsidR="00DF0FEA" w:rsidRDefault="00DF0FEA" w:rsidP="00DF0FEA">
      <w:pPr>
        <w:pStyle w:val="XMLListing"/>
        <w:rPr>
          <w:highlight w:val="white"/>
        </w:rPr>
      </w:pPr>
      <w:r>
        <w:rPr>
          <w:highlight w:val="white"/>
        </w:rPr>
        <w:tab/>
      </w:r>
      <w:r>
        <w:rPr>
          <w:highlight w:val="white"/>
        </w:rPr>
        <w:tab/>
      </w:r>
      <w:r>
        <w:rPr>
          <w:color w:val="800000"/>
          <w:highlight w:val="white"/>
        </w:rPr>
        <w:t>"dcat"</w:t>
      </w:r>
      <w:r>
        <w:rPr>
          <w:highlight w:val="white"/>
        </w:rPr>
        <w:t>: "http://www.w3.org/ns/dcat#",</w:t>
      </w:r>
    </w:p>
    <w:p w14:paraId="73938057" w14:textId="77777777" w:rsidR="00DF0FEA" w:rsidRDefault="00DF0FEA" w:rsidP="00DF0FEA">
      <w:pPr>
        <w:pStyle w:val="XMLListing"/>
        <w:rPr>
          <w:highlight w:val="white"/>
        </w:rPr>
      </w:pPr>
      <w:r>
        <w:rPr>
          <w:highlight w:val="white"/>
        </w:rPr>
        <w:tab/>
      </w:r>
      <w:r>
        <w:rPr>
          <w:highlight w:val="white"/>
        </w:rPr>
        <w:tab/>
      </w:r>
      <w:r>
        <w:rPr>
          <w:color w:val="800000"/>
          <w:highlight w:val="white"/>
        </w:rPr>
        <w:t>"atom"</w:t>
      </w:r>
      <w:r>
        <w:rPr>
          <w:highlight w:val="white"/>
        </w:rPr>
        <w:t>: "http://www.w3.org/2005/Atom",</w:t>
      </w:r>
    </w:p>
    <w:p w14:paraId="7CAF90EC" w14:textId="77777777" w:rsidR="00DF0FEA" w:rsidRDefault="00DF0FEA" w:rsidP="00DF0FEA">
      <w:pPr>
        <w:pStyle w:val="XMLListing"/>
        <w:rPr>
          <w:highlight w:val="white"/>
        </w:rPr>
      </w:pPr>
      <w:r>
        <w:rPr>
          <w:highlight w:val="white"/>
        </w:rPr>
        <w:tab/>
      </w:r>
      <w:r>
        <w:rPr>
          <w:highlight w:val="white"/>
        </w:rPr>
        <w:tab/>
      </w:r>
      <w:r>
        <w:rPr>
          <w:color w:val="800000"/>
          <w:highlight w:val="white"/>
        </w:rPr>
        <w:t>"locn"</w:t>
      </w:r>
      <w:r>
        <w:rPr>
          <w:highlight w:val="white"/>
        </w:rPr>
        <w:t>: "http://www.w3.org/ns/locn#",</w:t>
      </w:r>
    </w:p>
    <w:p w14:paraId="7657AFBB" w14:textId="77777777" w:rsidR="00DF0FEA" w:rsidRDefault="00DF0FEA" w:rsidP="00DF0FEA">
      <w:pPr>
        <w:pStyle w:val="XMLListing"/>
        <w:rPr>
          <w:highlight w:val="white"/>
        </w:rPr>
      </w:pPr>
      <w:r>
        <w:rPr>
          <w:highlight w:val="white"/>
        </w:rPr>
        <w:tab/>
      </w:r>
      <w:r>
        <w:rPr>
          <w:highlight w:val="white"/>
        </w:rPr>
        <w:tab/>
      </w:r>
      <w:r>
        <w:rPr>
          <w:color w:val="800000"/>
          <w:highlight w:val="white"/>
        </w:rPr>
        <w:t>"prov"</w:t>
      </w:r>
      <w:r>
        <w:rPr>
          <w:highlight w:val="white"/>
        </w:rPr>
        <w:t>: "http://www.w3.org/ns/prov#",</w:t>
      </w:r>
    </w:p>
    <w:p w14:paraId="1CFD9ED5" w14:textId="77777777" w:rsidR="00DF0FEA" w:rsidRPr="00075DB2" w:rsidRDefault="00DF0FEA" w:rsidP="00DF0FEA">
      <w:pPr>
        <w:pStyle w:val="XMLListing"/>
        <w:rPr>
          <w:highlight w:val="white"/>
          <w:lang w:val="nl-BE"/>
        </w:rPr>
      </w:pPr>
      <w:r>
        <w:rPr>
          <w:highlight w:val="white"/>
        </w:rPr>
        <w:tab/>
      </w:r>
      <w:r>
        <w:rPr>
          <w:highlight w:val="white"/>
        </w:rPr>
        <w:tab/>
      </w:r>
      <w:r w:rsidRPr="00075DB2">
        <w:rPr>
          <w:color w:val="800000"/>
          <w:highlight w:val="white"/>
          <w:lang w:val="nl-BE"/>
        </w:rPr>
        <w:t>"foaf"</w:t>
      </w:r>
      <w:r w:rsidRPr="00075DB2">
        <w:rPr>
          <w:highlight w:val="white"/>
          <w:lang w:val="nl-BE"/>
        </w:rPr>
        <w:t>: "http://xmlns.com/foaf/0.1/"</w:t>
      </w:r>
    </w:p>
    <w:p w14:paraId="48C31BA2" w14:textId="77777777" w:rsidR="00DF0FEA" w:rsidRDefault="00DF0FEA" w:rsidP="00DF0FEA">
      <w:pPr>
        <w:pStyle w:val="XMLListing"/>
        <w:rPr>
          <w:highlight w:val="white"/>
        </w:rPr>
      </w:pPr>
      <w:r w:rsidRPr="00075DB2">
        <w:rPr>
          <w:highlight w:val="white"/>
          <w:lang w:val="nl-BE"/>
        </w:rPr>
        <w:tab/>
      </w:r>
      <w:r>
        <w:rPr>
          <w:highlight w:val="white"/>
        </w:rPr>
        <w:t>},</w:t>
      </w:r>
    </w:p>
    <w:p w14:paraId="0007EFEB" w14:textId="77777777" w:rsidR="00DF0FEA" w:rsidRDefault="00DF0FEA" w:rsidP="00DF0FEA">
      <w:pPr>
        <w:pStyle w:val="XMLListing"/>
        <w:rPr>
          <w:highlight w:val="white"/>
        </w:rPr>
      </w:pPr>
      <w:r>
        <w:rPr>
          <w:highlight w:val="white"/>
        </w:rPr>
        <w:tab/>
      </w:r>
      <w:r>
        <w:rPr>
          <w:color w:val="800000"/>
          <w:highlight w:val="white"/>
        </w:rPr>
        <w:t>"@type"</w:t>
      </w:r>
      <w:r>
        <w:rPr>
          <w:highlight w:val="white"/>
        </w:rPr>
        <w:t>: "dcat:DataService",</w:t>
      </w:r>
    </w:p>
    <w:p w14:paraId="4B8BCA96" w14:textId="77777777" w:rsidR="00DF0FEA" w:rsidRDefault="00DF0FEA" w:rsidP="00DF0FEA">
      <w:pPr>
        <w:pStyle w:val="XMLListing"/>
        <w:rPr>
          <w:highlight w:val="white"/>
        </w:rPr>
      </w:pPr>
      <w:r>
        <w:rPr>
          <w:highlight w:val="white"/>
        </w:rPr>
        <w:tab/>
      </w:r>
      <w:r>
        <w:rPr>
          <w:color w:val="800000"/>
          <w:highlight w:val="white"/>
        </w:rPr>
        <w:t>"dct:type"</w:t>
      </w:r>
      <w:r>
        <w:rPr>
          <w:highlight w:val="white"/>
        </w:rPr>
        <w:t>: {</w:t>
      </w:r>
    </w:p>
    <w:p w14:paraId="4CE7A985" w14:textId="77777777" w:rsidR="00DF0FEA" w:rsidRDefault="00DF0FEA" w:rsidP="00DF0FEA">
      <w:pPr>
        <w:pStyle w:val="XMLListing"/>
        <w:rPr>
          <w:highlight w:val="white"/>
        </w:rPr>
      </w:pPr>
      <w:r>
        <w:rPr>
          <w:highlight w:val="white"/>
        </w:rPr>
        <w:tab/>
      </w:r>
      <w:r>
        <w:rPr>
          <w:highlight w:val="white"/>
        </w:rPr>
        <w:tab/>
      </w:r>
      <w:r>
        <w:rPr>
          <w:color w:val="800000"/>
          <w:highlight w:val="white"/>
        </w:rPr>
        <w:t>"@id"</w:t>
      </w:r>
      <w:r>
        <w:rPr>
          <w:highlight w:val="white"/>
        </w:rPr>
        <w:t>: "http://inspire.ec.europa.eu/metadata-codelist/ResourceType/service"</w:t>
      </w:r>
    </w:p>
    <w:p w14:paraId="6E5F304D" w14:textId="77777777" w:rsidR="00DF0FEA" w:rsidRDefault="00DF0FEA" w:rsidP="00DF0FEA">
      <w:pPr>
        <w:pStyle w:val="XMLListing"/>
        <w:rPr>
          <w:highlight w:val="white"/>
        </w:rPr>
      </w:pPr>
      <w:r>
        <w:rPr>
          <w:highlight w:val="white"/>
        </w:rPr>
        <w:tab/>
        <w:t>},</w:t>
      </w:r>
    </w:p>
    <w:p w14:paraId="54CCE3C5" w14:textId="77777777" w:rsidR="00DF0FEA" w:rsidRDefault="00DF0FEA" w:rsidP="00DF0FEA">
      <w:pPr>
        <w:pStyle w:val="XMLListing"/>
        <w:rPr>
          <w:highlight w:val="white"/>
        </w:rPr>
      </w:pPr>
      <w:r>
        <w:rPr>
          <w:highlight w:val="white"/>
        </w:rPr>
        <w:tab/>
      </w:r>
      <w:r>
        <w:rPr>
          <w:color w:val="800000"/>
          <w:highlight w:val="white"/>
        </w:rPr>
        <w:t>"dct:title"</w:t>
      </w:r>
      <w:r>
        <w:rPr>
          <w:highlight w:val="white"/>
        </w:rPr>
        <w:t>: "rasdaman - raster data manager",</w:t>
      </w:r>
    </w:p>
    <w:p w14:paraId="534AE8B0" w14:textId="199D8029" w:rsidR="00DF0FEA" w:rsidRDefault="00DF0FEA" w:rsidP="00DF0FEA">
      <w:pPr>
        <w:pStyle w:val="XMLListing"/>
        <w:rPr>
          <w:highlight w:val="white"/>
        </w:rPr>
      </w:pPr>
      <w:r>
        <w:rPr>
          <w:highlight w:val="white"/>
        </w:rPr>
        <w:tab/>
      </w:r>
      <w:r>
        <w:rPr>
          <w:color w:val="800000"/>
          <w:highlight w:val="white"/>
        </w:rPr>
        <w:t>"@id"</w:t>
      </w:r>
      <w:r>
        <w:rPr>
          <w:highlight w:val="white"/>
        </w:rPr>
        <w:t>: "</w:t>
      </w:r>
      <w:r w:rsidR="00DB7241" w:rsidRPr="00DB7241">
        <w:rPr>
          <w:highlight w:val="white"/>
        </w:rPr>
        <w:t xml:space="preserve"> </w:t>
      </w:r>
      <w:r w:rsidR="00DB7241">
        <w:rPr>
          <w:highlight w:val="white"/>
        </w:rPr>
        <w:t>https://cat.ceos.org</w:t>
      </w:r>
      <w:r>
        <w:rPr>
          <w:highlight w:val="white"/>
        </w:rPr>
        <w:t>/collections/services/items/rasdaman?httpAccept=application/ld%2Bjson",</w:t>
      </w:r>
    </w:p>
    <w:p w14:paraId="7BCD85E5" w14:textId="77777777" w:rsidR="00DF0FEA" w:rsidRDefault="00DF0FEA" w:rsidP="00DF0FEA">
      <w:pPr>
        <w:pStyle w:val="XMLListing"/>
        <w:rPr>
          <w:highlight w:val="white"/>
        </w:rPr>
      </w:pPr>
      <w:r>
        <w:rPr>
          <w:highlight w:val="white"/>
        </w:rPr>
        <w:tab/>
      </w:r>
      <w:r>
        <w:rPr>
          <w:color w:val="800000"/>
          <w:highlight w:val="white"/>
        </w:rPr>
        <w:t>"owl:versionInfo"</w:t>
      </w:r>
      <w:r>
        <w:rPr>
          <w:highlight w:val="white"/>
        </w:rPr>
        <w:t>: "9.5",</w:t>
      </w:r>
    </w:p>
    <w:p w14:paraId="169699DB" w14:textId="77777777" w:rsidR="00DF0FEA" w:rsidRDefault="00DF0FEA" w:rsidP="00DF0FEA">
      <w:pPr>
        <w:pStyle w:val="XMLListing"/>
        <w:rPr>
          <w:highlight w:val="white"/>
        </w:rPr>
      </w:pPr>
      <w:r>
        <w:rPr>
          <w:highlight w:val="white"/>
        </w:rPr>
        <w:tab/>
      </w:r>
      <w:r>
        <w:rPr>
          <w:color w:val="800000"/>
          <w:highlight w:val="white"/>
        </w:rPr>
        <w:t>"dct:identifier"</w:t>
      </w:r>
      <w:r>
        <w:rPr>
          <w:highlight w:val="white"/>
        </w:rPr>
        <w:t>: "rasdaman",</w:t>
      </w:r>
    </w:p>
    <w:p w14:paraId="2A991D2F" w14:textId="77777777" w:rsidR="00DF0FEA" w:rsidRDefault="00DF0FEA" w:rsidP="00DF0FEA">
      <w:pPr>
        <w:pStyle w:val="XMLListing"/>
        <w:rPr>
          <w:highlight w:val="white"/>
        </w:rPr>
      </w:pPr>
      <w:r>
        <w:rPr>
          <w:highlight w:val="white"/>
        </w:rPr>
        <w:tab/>
      </w:r>
      <w:r>
        <w:rPr>
          <w:color w:val="800000"/>
          <w:highlight w:val="white"/>
        </w:rPr>
        <w:t>"adms:identifier"</w:t>
      </w:r>
      <w:r>
        <w:rPr>
          <w:highlight w:val="white"/>
        </w:rPr>
        <w:t>: {</w:t>
      </w:r>
    </w:p>
    <w:p w14:paraId="4F015782" w14:textId="77777777" w:rsidR="00DF0FEA" w:rsidRDefault="00DF0FEA" w:rsidP="00DF0FEA">
      <w:pPr>
        <w:pStyle w:val="XMLListing"/>
        <w:rPr>
          <w:highlight w:val="white"/>
        </w:rPr>
      </w:pPr>
      <w:r>
        <w:rPr>
          <w:highlight w:val="white"/>
        </w:rPr>
        <w:tab/>
      </w:r>
      <w:r>
        <w:rPr>
          <w:highlight w:val="white"/>
        </w:rPr>
        <w:tab/>
      </w:r>
      <w:r>
        <w:rPr>
          <w:color w:val="800000"/>
          <w:highlight w:val="white"/>
        </w:rPr>
        <w:t>"@type"</w:t>
      </w:r>
      <w:r>
        <w:rPr>
          <w:highlight w:val="white"/>
        </w:rPr>
        <w:t>: "adms:identifier",</w:t>
      </w:r>
    </w:p>
    <w:p w14:paraId="0187025A" w14:textId="77777777" w:rsidR="00DF0FEA" w:rsidRDefault="00DF0FEA" w:rsidP="00DF0FEA">
      <w:pPr>
        <w:pStyle w:val="XMLListing"/>
        <w:rPr>
          <w:highlight w:val="white"/>
        </w:rPr>
      </w:pPr>
      <w:r>
        <w:rPr>
          <w:highlight w:val="white"/>
        </w:rPr>
        <w:tab/>
      </w:r>
      <w:r>
        <w:rPr>
          <w:highlight w:val="white"/>
        </w:rPr>
        <w:tab/>
      </w:r>
      <w:r>
        <w:rPr>
          <w:color w:val="800000"/>
          <w:highlight w:val="white"/>
        </w:rPr>
        <w:t>"dct:creator"</w:t>
      </w:r>
      <w:r>
        <w:rPr>
          <w:highlight w:val="white"/>
        </w:rPr>
        <w:t>: "https://doi.org/",</w:t>
      </w:r>
    </w:p>
    <w:p w14:paraId="3371EE4B" w14:textId="77777777" w:rsidR="00DF0FEA" w:rsidRDefault="00DF0FEA" w:rsidP="00DF0FEA">
      <w:pPr>
        <w:pStyle w:val="XMLListing"/>
        <w:rPr>
          <w:highlight w:val="white"/>
        </w:rPr>
      </w:pPr>
      <w:r>
        <w:rPr>
          <w:highlight w:val="white"/>
        </w:rPr>
        <w:tab/>
      </w:r>
      <w:r>
        <w:rPr>
          <w:highlight w:val="white"/>
        </w:rPr>
        <w:tab/>
      </w:r>
      <w:r>
        <w:rPr>
          <w:color w:val="800000"/>
          <w:highlight w:val="white"/>
        </w:rPr>
        <w:t>"skos:notation"</w:t>
      </w:r>
      <w:r>
        <w:rPr>
          <w:highlight w:val="white"/>
        </w:rPr>
        <w:t>: "https://doi.org/10.5281/zenodo.1040170"</w:t>
      </w:r>
    </w:p>
    <w:p w14:paraId="34CF848C" w14:textId="77777777" w:rsidR="00DF0FEA" w:rsidRDefault="00DF0FEA" w:rsidP="00DF0FEA">
      <w:pPr>
        <w:pStyle w:val="XMLListing"/>
        <w:rPr>
          <w:highlight w:val="white"/>
        </w:rPr>
      </w:pPr>
      <w:r>
        <w:rPr>
          <w:highlight w:val="white"/>
        </w:rPr>
        <w:tab/>
        <w:t>},</w:t>
      </w:r>
    </w:p>
    <w:p w14:paraId="181CB0E9" w14:textId="77777777" w:rsidR="00DF0FEA" w:rsidRDefault="00DF0FEA" w:rsidP="00DF0FEA">
      <w:pPr>
        <w:pStyle w:val="XMLListing"/>
        <w:rPr>
          <w:highlight w:val="white"/>
        </w:rPr>
      </w:pPr>
      <w:r>
        <w:rPr>
          <w:highlight w:val="white"/>
        </w:rPr>
        <w:tab/>
      </w:r>
      <w:r>
        <w:rPr>
          <w:color w:val="800000"/>
          <w:highlight w:val="white"/>
        </w:rPr>
        <w:t>"dct:modified"</w:t>
      </w:r>
      <w:r>
        <w:rPr>
          <w:highlight w:val="white"/>
        </w:rPr>
        <w:t>: "2018-01-31T00:00:55.511Z",</w:t>
      </w:r>
    </w:p>
    <w:p w14:paraId="1FBBA5C3" w14:textId="77777777" w:rsidR="00DF0FEA" w:rsidRDefault="00DF0FEA" w:rsidP="00DF0FEA">
      <w:pPr>
        <w:pStyle w:val="XMLListing"/>
        <w:rPr>
          <w:highlight w:val="white"/>
        </w:rPr>
      </w:pPr>
      <w:r>
        <w:rPr>
          <w:highlight w:val="white"/>
        </w:rPr>
        <w:tab/>
      </w:r>
      <w:r>
        <w:rPr>
          <w:color w:val="800000"/>
          <w:highlight w:val="white"/>
        </w:rPr>
        <w:t>"dct:description"</w:t>
      </w:r>
      <w:r>
        <w:rPr>
          <w:highlight w:val="white"/>
        </w:rPr>
        <w:t>: "Rasdaman (raster data manager) is an open source array database system, which provides flexible, fast, scalable geo services for multi-dimensional spatio-temporal sensor, image, simulation, and statistics data of unlimited volume. ... data with all geo data in the PostgreSQL database, support for the raster-relevant OGC standards, Reference Implementation for WCS Core and WCPS.",</w:t>
      </w:r>
    </w:p>
    <w:p w14:paraId="7CD2F421" w14:textId="77777777" w:rsidR="00DF0FEA" w:rsidRDefault="00DF0FEA" w:rsidP="00DF0FEA">
      <w:pPr>
        <w:pStyle w:val="XMLListing"/>
        <w:rPr>
          <w:highlight w:val="white"/>
        </w:rPr>
      </w:pPr>
      <w:r>
        <w:rPr>
          <w:highlight w:val="white"/>
        </w:rPr>
        <w:tab/>
      </w:r>
      <w:r>
        <w:rPr>
          <w:color w:val="800000"/>
          <w:highlight w:val="white"/>
        </w:rPr>
        <w:t>"dcat:contactPoint"</w:t>
      </w:r>
      <w:r>
        <w:rPr>
          <w:highlight w:val="white"/>
        </w:rPr>
        <w:t>: {</w:t>
      </w:r>
    </w:p>
    <w:p w14:paraId="43EC86B8" w14:textId="77777777" w:rsidR="00DF0FEA" w:rsidRDefault="00DF0FEA" w:rsidP="00DF0FEA">
      <w:pPr>
        <w:pStyle w:val="XMLListing"/>
        <w:rPr>
          <w:highlight w:val="white"/>
        </w:rPr>
      </w:pPr>
      <w:r>
        <w:rPr>
          <w:highlight w:val="white"/>
        </w:rPr>
        <w:tab/>
      </w:r>
      <w:r>
        <w:rPr>
          <w:highlight w:val="white"/>
        </w:rPr>
        <w:tab/>
      </w:r>
      <w:r>
        <w:rPr>
          <w:color w:val="800000"/>
          <w:highlight w:val="white"/>
        </w:rPr>
        <w:t>"@type"</w:t>
      </w:r>
      <w:r>
        <w:rPr>
          <w:highlight w:val="white"/>
        </w:rPr>
        <w:t>: "vcard:Organization",</w:t>
      </w:r>
    </w:p>
    <w:p w14:paraId="63F9124A" w14:textId="77777777" w:rsidR="00DF0FEA" w:rsidRDefault="00DF0FEA" w:rsidP="00DF0FEA">
      <w:pPr>
        <w:pStyle w:val="XMLListing"/>
        <w:rPr>
          <w:highlight w:val="white"/>
        </w:rPr>
      </w:pPr>
      <w:r>
        <w:rPr>
          <w:highlight w:val="white"/>
        </w:rPr>
        <w:tab/>
      </w:r>
      <w:r>
        <w:rPr>
          <w:highlight w:val="white"/>
        </w:rPr>
        <w:tab/>
      </w:r>
      <w:r>
        <w:rPr>
          <w:color w:val="800000"/>
          <w:highlight w:val="white"/>
        </w:rPr>
        <w:t>"vcard:hasName"</w:t>
      </w:r>
      <w:r>
        <w:rPr>
          <w:highlight w:val="white"/>
        </w:rPr>
        <w:t>: {</w:t>
      </w:r>
    </w:p>
    <w:p w14:paraId="653F8BBB" w14:textId="77777777" w:rsidR="00DF0FEA" w:rsidRDefault="00DF0FEA" w:rsidP="00DF0FEA">
      <w:pPr>
        <w:pStyle w:val="XMLListing"/>
        <w:rPr>
          <w:highlight w:val="white"/>
        </w:rPr>
      </w:pPr>
      <w:r>
        <w:rPr>
          <w:highlight w:val="white"/>
        </w:rPr>
        <w:tab/>
      </w:r>
      <w:r>
        <w:rPr>
          <w:highlight w:val="white"/>
        </w:rPr>
        <w:tab/>
      </w:r>
      <w:r>
        <w:rPr>
          <w:highlight w:val="white"/>
        </w:rPr>
        <w:tab/>
      </w:r>
      <w:r>
        <w:rPr>
          <w:color w:val="800000"/>
          <w:highlight w:val="white"/>
        </w:rPr>
        <w:t>"@value"</w:t>
      </w:r>
      <w:r>
        <w:rPr>
          <w:highlight w:val="white"/>
        </w:rPr>
        <w:t>: "rasdaman GmbH",</w:t>
      </w:r>
    </w:p>
    <w:p w14:paraId="51E05F85" w14:textId="77777777" w:rsidR="00DF0FEA" w:rsidRDefault="00DF0FEA" w:rsidP="00DF0FEA">
      <w:pPr>
        <w:pStyle w:val="XMLListing"/>
        <w:rPr>
          <w:highlight w:val="white"/>
        </w:rPr>
      </w:pPr>
      <w:r>
        <w:rPr>
          <w:highlight w:val="white"/>
        </w:rPr>
        <w:tab/>
      </w:r>
      <w:r>
        <w:rPr>
          <w:highlight w:val="white"/>
        </w:rPr>
        <w:tab/>
      </w:r>
      <w:r>
        <w:rPr>
          <w:highlight w:val="white"/>
        </w:rPr>
        <w:tab/>
      </w:r>
      <w:r>
        <w:rPr>
          <w:color w:val="800000"/>
          <w:highlight w:val="white"/>
        </w:rPr>
        <w:t>"@language"</w:t>
      </w:r>
      <w:r>
        <w:rPr>
          <w:highlight w:val="white"/>
        </w:rPr>
        <w:t>: "en"</w:t>
      </w:r>
    </w:p>
    <w:p w14:paraId="27BD624F" w14:textId="77777777" w:rsidR="00DF0FEA" w:rsidRDefault="00DF0FEA" w:rsidP="00DF0FEA">
      <w:pPr>
        <w:pStyle w:val="XMLListing"/>
        <w:rPr>
          <w:highlight w:val="white"/>
        </w:rPr>
      </w:pPr>
      <w:r>
        <w:rPr>
          <w:highlight w:val="white"/>
        </w:rPr>
        <w:tab/>
      </w:r>
      <w:r>
        <w:rPr>
          <w:highlight w:val="white"/>
        </w:rPr>
        <w:tab/>
        <w:t>},</w:t>
      </w:r>
    </w:p>
    <w:p w14:paraId="2771473E" w14:textId="77777777" w:rsidR="00DF0FEA" w:rsidRDefault="00DF0FEA" w:rsidP="00DF0FEA">
      <w:pPr>
        <w:pStyle w:val="XMLListing"/>
        <w:rPr>
          <w:highlight w:val="white"/>
        </w:rPr>
      </w:pPr>
      <w:r>
        <w:rPr>
          <w:highlight w:val="white"/>
        </w:rPr>
        <w:tab/>
      </w:r>
      <w:r>
        <w:rPr>
          <w:highlight w:val="white"/>
        </w:rPr>
        <w:tab/>
      </w:r>
      <w:r>
        <w:rPr>
          <w:color w:val="800000"/>
          <w:highlight w:val="white"/>
        </w:rPr>
        <w:t>"vcard:hasURL"</w:t>
      </w:r>
      <w:r>
        <w:rPr>
          <w:highlight w:val="white"/>
        </w:rPr>
        <w:t>: {</w:t>
      </w:r>
    </w:p>
    <w:p w14:paraId="3FC6E77F" w14:textId="77777777" w:rsidR="00DF0FEA" w:rsidRDefault="00DF0FEA" w:rsidP="00DF0FEA">
      <w:pPr>
        <w:pStyle w:val="XMLListing"/>
        <w:rPr>
          <w:highlight w:val="white"/>
        </w:rPr>
      </w:pPr>
      <w:r>
        <w:rPr>
          <w:highlight w:val="white"/>
        </w:rPr>
        <w:tab/>
      </w:r>
      <w:r>
        <w:rPr>
          <w:highlight w:val="white"/>
        </w:rPr>
        <w:tab/>
      </w:r>
      <w:r>
        <w:rPr>
          <w:highlight w:val="white"/>
        </w:rPr>
        <w:tab/>
      </w:r>
      <w:r>
        <w:rPr>
          <w:color w:val="800000"/>
          <w:highlight w:val="white"/>
        </w:rPr>
        <w:t>"@id"</w:t>
      </w:r>
      <w:r>
        <w:rPr>
          <w:highlight w:val="white"/>
        </w:rPr>
        <w:t>: "http://rasdaman.org"</w:t>
      </w:r>
    </w:p>
    <w:p w14:paraId="4CABC209" w14:textId="77777777" w:rsidR="00DF0FEA" w:rsidRDefault="00DF0FEA" w:rsidP="00DF0FEA">
      <w:pPr>
        <w:pStyle w:val="XMLListing"/>
        <w:rPr>
          <w:highlight w:val="white"/>
        </w:rPr>
      </w:pPr>
      <w:r>
        <w:rPr>
          <w:highlight w:val="white"/>
        </w:rPr>
        <w:tab/>
      </w:r>
      <w:r>
        <w:rPr>
          <w:highlight w:val="white"/>
        </w:rPr>
        <w:tab/>
        <w:t>}</w:t>
      </w:r>
    </w:p>
    <w:p w14:paraId="743FB75F" w14:textId="77777777" w:rsidR="00DF0FEA" w:rsidRDefault="00DF0FEA" w:rsidP="00DF0FEA">
      <w:pPr>
        <w:pStyle w:val="XMLListing"/>
        <w:rPr>
          <w:highlight w:val="white"/>
        </w:rPr>
      </w:pPr>
      <w:r>
        <w:rPr>
          <w:highlight w:val="white"/>
        </w:rPr>
        <w:tab/>
        <w:t>},</w:t>
      </w:r>
    </w:p>
    <w:p w14:paraId="4B6AAB20" w14:textId="77777777" w:rsidR="00DF0FEA" w:rsidRDefault="00DF0FEA" w:rsidP="00DF0FEA">
      <w:pPr>
        <w:pStyle w:val="XMLListing"/>
        <w:rPr>
          <w:highlight w:val="white"/>
        </w:rPr>
      </w:pPr>
      <w:r>
        <w:rPr>
          <w:highlight w:val="white"/>
        </w:rPr>
        <w:tab/>
      </w:r>
      <w:r>
        <w:rPr>
          <w:color w:val="800000"/>
          <w:highlight w:val="white"/>
        </w:rPr>
        <w:t>"dcat:keyword"</w:t>
      </w:r>
      <w:r>
        <w:rPr>
          <w:highlight w:val="white"/>
        </w:rPr>
        <w:t>: [</w:t>
      </w:r>
    </w:p>
    <w:p w14:paraId="5633CEF4" w14:textId="77777777" w:rsidR="00DF0FEA" w:rsidRDefault="00DF0FEA" w:rsidP="00DF0FEA">
      <w:pPr>
        <w:pStyle w:val="XMLListing"/>
        <w:rPr>
          <w:highlight w:val="white"/>
        </w:rPr>
      </w:pPr>
      <w:r>
        <w:rPr>
          <w:highlight w:val="white"/>
        </w:rPr>
        <w:tab/>
      </w:r>
      <w:r>
        <w:rPr>
          <w:highlight w:val="white"/>
        </w:rPr>
        <w:tab/>
        <w:t>"Big Data",</w:t>
      </w:r>
    </w:p>
    <w:p w14:paraId="1C9748CD" w14:textId="77777777" w:rsidR="00DF0FEA" w:rsidRDefault="00DF0FEA" w:rsidP="00DF0FEA">
      <w:pPr>
        <w:pStyle w:val="XMLListing"/>
        <w:rPr>
          <w:highlight w:val="white"/>
        </w:rPr>
      </w:pPr>
      <w:r>
        <w:rPr>
          <w:highlight w:val="white"/>
        </w:rPr>
        <w:tab/>
      </w:r>
      <w:r>
        <w:rPr>
          <w:highlight w:val="white"/>
        </w:rPr>
        <w:tab/>
        <w:t>"arrays",</w:t>
      </w:r>
    </w:p>
    <w:p w14:paraId="72D091FF" w14:textId="77777777" w:rsidR="00DF0FEA" w:rsidRDefault="00DF0FEA" w:rsidP="00DF0FEA">
      <w:pPr>
        <w:pStyle w:val="XMLListing"/>
        <w:rPr>
          <w:highlight w:val="white"/>
        </w:rPr>
      </w:pPr>
      <w:r>
        <w:rPr>
          <w:highlight w:val="white"/>
        </w:rPr>
        <w:tab/>
      </w:r>
      <w:r>
        <w:rPr>
          <w:highlight w:val="white"/>
        </w:rPr>
        <w:tab/>
        <w:t>"raster data",</w:t>
      </w:r>
    </w:p>
    <w:p w14:paraId="467DE650" w14:textId="77777777" w:rsidR="00DF0FEA" w:rsidRDefault="00DF0FEA" w:rsidP="00DF0FEA">
      <w:pPr>
        <w:pStyle w:val="XMLListing"/>
        <w:rPr>
          <w:highlight w:val="white"/>
        </w:rPr>
      </w:pPr>
      <w:r>
        <w:rPr>
          <w:highlight w:val="white"/>
        </w:rPr>
        <w:tab/>
      </w:r>
      <w:r>
        <w:rPr>
          <w:highlight w:val="white"/>
        </w:rPr>
        <w:tab/>
        <w:t>"OGC",</w:t>
      </w:r>
    </w:p>
    <w:p w14:paraId="66F95C82" w14:textId="77777777" w:rsidR="00DF0FEA" w:rsidRDefault="00DF0FEA" w:rsidP="00DF0FEA">
      <w:pPr>
        <w:pStyle w:val="XMLListing"/>
        <w:rPr>
          <w:highlight w:val="white"/>
        </w:rPr>
      </w:pPr>
      <w:r>
        <w:rPr>
          <w:highlight w:val="white"/>
        </w:rPr>
        <w:tab/>
      </w:r>
      <w:r>
        <w:rPr>
          <w:highlight w:val="white"/>
        </w:rPr>
        <w:tab/>
        <w:t>"WMS",</w:t>
      </w:r>
    </w:p>
    <w:p w14:paraId="075ED214" w14:textId="77777777" w:rsidR="00DF0FEA" w:rsidRDefault="00DF0FEA" w:rsidP="00DF0FEA">
      <w:pPr>
        <w:pStyle w:val="XMLListing"/>
        <w:rPr>
          <w:highlight w:val="white"/>
        </w:rPr>
      </w:pPr>
      <w:r>
        <w:rPr>
          <w:highlight w:val="white"/>
        </w:rPr>
        <w:tab/>
      </w:r>
      <w:r>
        <w:rPr>
          <w:highlight w:val="white"/>
        </w:rPr>
        <w:tab/>
        <w:t>"WCS",</w:t>
      </w:r>
    </w:p>
    <w:p w14:paraId="5BADFD7D" w14:textId="77777777" w:rsidR="00DF0FEA" w:rsidRDefault="00DF0FEA" w:rsidP="00DF0FEA">
      <w:pPr>
        <w:pStyle w:val="XMLListing"/>
        <w:rPr>
          <w:highlight w:val="white"/>
        </w:rPr>
      </w:pPr>
      <w:r>
        <w:rPr>
          <w:highlight w:val="white"/>
        </w:rPr>
        <w:tab/>
      </w:r>
      <w:r>
        <w:rPr>
          <w:highlight w:val="white"/>
        </w:rPr>
        <w:tab/>
        <w:t>"WCS-T",</w:t>
      </w:r>
    </w:p>
    <w:p w14:paraId="3CE29567" w14:textId="77777777" w:rsidR="00DF0FEA" w:rsidRDefault="00DF0FEA" w:rsidP="00DF0FEA">
      <w:pPr>
        <w:pStyle w:val="XMLListing"/>
        <w:rPr>
          <w:highlight w:val="white"/>
        </w:rPr>
      </w:pPr>
      <w:r>
        <w:rPr>
          <w:highlight w:val="white"/>
        </w:rPr>
        <w:tab/>
      </w:r>
      <w:r>
        <w:rPr>
          <w:highlight w:val="white"/>
        </w:rPr>
        <w:tab/>
        <w:t>"WCPS",</w:t>
      </w:r>
    </w:p>
    <w:p w14:paraId="5B8A66F5" w14:textId="77777777" w:rsidR="00DF0FEA" w:rsidRDefault="00DF0FEA" w:rsidP="00DF0FEA">
      <w:pPr>
        <w:pStyle w:val="XMLListing"/>
        <w:rPr>
          <w:highlight w:val="white"/>
        </w:rPr>
      </w:pPr>
      <w:r>
        <w:rPr>
          <w:highlight w:val="white"/>
        </w:rPr>
        <w:tab/>
      </w:r>
      <w:r>
        <w:rPr>
          <w:highlight w:val="white"/>
        </w:rPr>
        <w:tab/>
        <w:t>"fast",</w:t>
      </w:r>
    </w:p>
    <w:p w14:paraId="679CBD56" w14:textId="77777777" w:rsidR="00DF0FEA" w:rsidRDefault="00DF0FEA" w:rsidP="00DF0FEA">
      <w:pPr>
        <w:pStyle w:val="XMLListing"/>
        <w:rPr>
          <w:highlight w:val="white"/>
        </w:rPr>
      </w:pPr>
      <w:r>
        <w:rPr>
          <w:highlight w:val="white"/>
        </w:rPr>
        <w:tab/>
      </w:r>
      <w:r>
        <w:rPr>
          <w:highlight w:val="white"/>
        </w:rPr>
        <w:tab/>
        <w:t>"scalable",</w:t>
      </w:r>
    </w:p>
    <w:p w14:paraId="03188182" w14:textId="77777777" w:rsidR="00DF0FEA" w:rsidRDefault="00DF0FEA" w:rsidP="00DF0FEA">
      <w:pPr>
        <w:pStyle w:val="XMLListing"/>
        <w:rPr>
          <w:highlight w:val="white"/>
        </w:rPr>
      </w:pPr>
      <w:r>
        <w:rPr>
          <w:highlight w:val="white"/>
        </w:rPr>
        <w:tab/>
      </w:r>
      <w:r>
        <w:rPr>
          <w:highlight w:val="white"/>
        </w:rPr>
        <w:tab/>
        <w:t>"flexible",</w:t>
      </w:r>
    </w:p>
    <w:p w14:paraId="5E2D15F7" w14:textId="77777777" w:rsidR="00DF0FEA" w:rsidRDefault="00DF0FEA" w:rsidP="00DF0FEA">
      <w:pPr>
        <w:pStyle w:val="XMLListing"/>
        <w:rPr>
          <w:highlight w:val="white"/>
        </w:rPr>
      </w:pPr>
      <w:r>
        <w:rPr>
          <w:highlight w:val="white"/>
        </w:rPr>
        <w:tab/>
      </w:r>
      <w:r>
        <w:rPr>
          <w:highlight w:val="white"/>
        </w:rPr>
        <w:tab/>
        <w:t>"open standards",</w:t>
      </w:r>
    </w:p>
    <w:p w14:paraId="02B0985A" w14:textId="77777777" w:rsidR="00DF0FEA" w:rsidRDefault="00DF0FEA" w:rsidP="00DF0FEA">
      <w:pPr>
        <w:pStyle w:val="XMLListing"/>
        <w:rPr>
          <w:highlight w:val="white"/>
        </w:rPr>
      </w:pPr>
      <w:r>
        <w:rPr>
          <w:highlight w:val="white"/>
        </w:rPr>
        <w:tab/>
      </w:r>
      <w:r>
        <w:rPr>
          <w:highlight w:val="white"/>
        </w:rPr>
        <w:tab/>
        <w:t>"free",</w:t>
      </w:r>
    </w:p>
    <w:p w14:paraId="4BD1633A" w14:textId="77777777" w:rsidR="00DF0FEA" w:rsidRDefault="00DF0FEA" w:rsidP="00DF0FEA">
      <w:pPr>
        <w:pStyle w:val="XMLListing"/>
        <w:rPr>
          <w:highlight w:val="white"/>
        </w:rPr>
      </w:pPr>
      <w:r>
        <w:rPr>
          <w:highlight w:val="white"/>
        </w:rPr>
        <w:tab/>
      </w:r>
      <w:r>
        <w:rPr>
          <w:highlight w:val="white"/>
        </w:rPr>
        <w:tab/>
        <w:t>"cost-efficient",</w:t>
      </w:r>
    </w:p>
    <w:p w14:paraId="3AD87A32" w14:textId="77777777" w:rsidR="00DF0FEA" w:rsidRDefault="00DF0FEA" w:rsidP="00DF0FEA">
      <w:pPr>
        <w:pStyle w:val="XMLListing"/>
        <w:rPr>
          <w:highlight w:val="white"/>
        </w:rPr>
      </w:pPr>
      <w:r>
        <w:rPr>
          <w:highlight w:val="white"/>
        </w:rPr>
        <w:tab/>
      </w:r>
      <w:r>
        <w:rPr>
          <w:highlight w:val="white"/>
        </w:rPr>
        <w:tab/>
        <w:t>"sensor",</w:t>
      </w:r>
    </w:p>
    <w:p w14:paraId="1DD49DA4" w14:textId="77777777" w:rsidR="00DF0FEA" w:rsidRDefault="00DF0FEA" w:rsidP="00DF0FEA">
      <w:pPr>
        <w:pStyle w:val="XMLListing"/>
        <w:rPr>
          <w:highlight w:val="white"/>
        </w:rPr>
      </w:pPr>
      <w:r>
        <w:rPr>
          <w:highlight w:val="white"/>
        </w:rPr>
        <w:tab/>
      </w:r>
      <w:r>
        <w:rPr>
          <w:highlight w:val="white"/>
        </w:rPr>
        <w:tab/>
        <w:t>"image",</w:t>
      </w:r>
    </w:p>
    <w:p w14:paraId="00B06F61" w14:textId="77777777" w:rsidR="00DF0FEA" w:rsidRDefault="00DF0FEA" w:rsidP="00DF0FEA">
      <w:pPr>
        <w:pStyle w:val="XMLListing"/>
        <w:rPr>
          <w:highlight w:val="white"/>
        </w:rPr>
      </w:pPr>
      <w:r>
        <w:rPr>
          <w:highlight w:val="white"/>
        </w:rPr>
        <w:lastRenderedPageBreak/>
        <w:tab/>
      </w:r>
      <w:r>
        <w:rPr>
          <w:highlight w:val="white"/>
        </w:rPr>
        <w:tab/>
        <w:t>"simulation",</w:t>
      </w:r>
    </w:p>
    <w:p w14:paraId="0BAD84B4" w14:textId="77777777" w:rsidR="00DF0FEA" w:rsidRDefault="00DF0FEA" w:rsidP="00DF0FEA">
      <w:pPr>
        <w:pStyle w:val="XMLListing"/>
        <w:rPr>
          <w:highlight w:val="white"/>
        </w:rPr>
      </w:pPr>
      <w:r>
        <w:rPr>
          <w:highlight w:val="white"/>
        </w:rPr>
        <w:tab/>
      </w:r>
      <w:r>
        <w:rPr>
          <w:highlight w:val="white"/>
        </w:rPr>
        <w:tab/>
        <w:t>"statistics data"</w:t>
      </w:r>
    </w:p>
    <w:p w14:paraId="1AC8A42B" w14:textId="77777777" w:rsidR="00DF0FEA" w:rsidRDefault="00DF0FEA" w:rsidP="00DF0FEA">
      <w:pPr>
        <w:pStyle w:val="XMLListing"/>
        <w:rPr>
          <w:highlight w:val="white"/>
        </w:rPr>
      </w:pPr>
      <w:r>
        <w:rPr>
          <w:highlight w:val="white"/>
        </w:rPr>
        <w:tab/>
        <w:t>],</w:t>
      </w:r>
    </w:p>
    <w:p w14:paraId="1E4EBC22" w14:textId="77777777" w:rsidR="00DF0FEA" w:rsidRDefault="00DF0FEA" w:rsidP="00DF0FEA">
      <w:pPr>
        <w:pStyle w:val="XMLListing"/>
        <w:rPr>
          <w:highlight w:val="white"/>
        </w:rPr>
      </w:pPr>
      <w:r>
        <w:rPr>
          <w:highlight w:val="white"/>
        </w:rPr>
        <w:tab/>
      </w:r>
      <w:r>
        <w:rPr>
          <w:color w:val="800000"/>
          <w:highlight w:val="white"/>
        </w:rPr>
        <w:t>"foaf:isPrimaryTopicOf"</w:t>
      </w:r>
      <w:r>
        <w:rPr>
          <w:highlight w:val="white"/>
        </w:rPr>
        <w:t>: {</w:t>
      </w:r>
    </w:p>
    <w:p w14:paraId="4D943084" w14:textId="77777777" w:rsidR="00DF0FEA" w:rsidRDefault="00DF0FEA" w:rsidP="00DF0FEA">
      <w:pPr>
        <w:pStyle w:val="XMLListing"/>
        <w:rPr>
          <w:highlight w:val="white"/>
        </w:rPr>
      </w:pPr>
      <w:r>
        <w:rPr>
          <w:highlight w:val="white"/>
        </w:rPr>
        <w:tab/>
      </w:r>
      <w:r>
        <w:rPr>
          <w:highlight w:val="white"/>
        </w:rPr>
        <w:tab/>
      </w:r>
      <w:r>
        <w:rPr>
          <w:color w:val="800000"/>
          <w:highlight w:val="white"/>
        </w:rPr>
        <w:t>"dct:modified"</w:t>
      </w:r>
      <w:r>
        <w:rPr>
          <w:highlight w:val="white"/>
        </w:rPr>
        <w:t>: "2021-10-20T16:12:55.511Z",</w:t>
      </w:r>
    </w:p>
    <w:p w14:paraId="49161713" w14:textId="0999AF54" w:rsidR="00DF0FEA" w:rsidRPr="00C731A9" w:rsidRDefault="00DF0FEA" w:rsidP="00DF0FEA">
      <w:pPr>
        <w:pStyle w:val="XMLListing"/>
        <w:rPr>
          <w:highlight w:val="white"/>
        </w:rPr>
      </w:pPr>
      <w:r>
        <w:rPr>
          <w:highlight w:val="white"/>
        </w:rPr>
        <w:tab/>
      </w:r>
      <w:r>
        <w:rPr>
          <w:highlight w:val="white"/>
        </w:rPr>
        <w:tab/>
      </w:r>
      <w:r w:rsidRPr="00C731A9">
        <w:rPr>
          <w:color w:val="800000"/>
          <w:highlight w:val="white"/>
        </w:rPr>
        <w:t>"dct:identifier"</w:t>
      </w:r>
      <w:r w:rsidRPr="00C731A9">
        <w:rPr>
          <w:highlight w:val="white"/>
        </w:rPr>
        <w:t>: "</w:t>
      </w:r>
      <w:r w:rsidR="00197912" w:rsidRPr="00C731A9">
        <w:rPr>
          <w:highlight w:val="white"/>
        </w:rPr>
        <w:t>https://cat.ceos.org</w:t>
      </w:r>
      <w:r w:rsidRPr="00C731A9">
        <w:rPr>
          <w:highlight w:val="white"/>
        </w:rPr>
        <w:t>/collections/services/items/rasdaman",</w:t>
      </w:r>
    </w:p>
    <w:p w14:paraId="6F801143" w14:textId="77777777" w:rsidR="00DF0FEA" w:rsidRPr="00C731A9" w:rsidRDefault="00DF0FEA" w:rsidP="00DF0FEA">
      <w:pPr>
        <w:pStyle w:val="XMLListing"/>
        <w:rPr>
          <w:highlight w:val="white"/>
          <w:lang w:val="fr-BE"/>
        </w:rPr>
      </w:pPr>
      <w:r w:rsidRPr="00C731A9">
        <w:rPr>
          <w:highlight w:val="white"/>
        </w:rPr>
        <w:tab/>
      </w:r>
      <w:r w:rsidRPr="00C731A9">
        <w:rPr>
          <w:highlight w:val="white"/>
        </w:rPr>
        <w:tab/>
      </w:r>
      <w:r w:rsidRPr="00C731A9">
        <w:rPr>
          <w:color w:val="800000"/>
          <w:highlight w:val="white"/>
          <w:lang w:val="fr-BE"/>
        </w:rPr>
        <w:t>"dct:source"</w:t>
      </w:r>
      <w:r w:rsidRPr="00C731A9">
        <w:rPr>
          <w:highlight w:val="white"/>
          <w:lang w:val="fr-BE"/>
        </w:rPr>
        <w:t>: {</w:t>
      </w:r>
    </w:p>
    <w:p w14:paraId="1F231D9F" w14:textId="1BE8355A" w:rsidR="00DF0FEA" w:rsidRPr="00C731A9" w:rsidRDefault="00DF0FEA" w:rsidP="00DF0FEA">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color w:val="800000"/>
          <w:highlight w:val="white"/>
          <w:lang w:val="fr-BE"/>
        </w:rPr>
        <w:t>"@id"</w:t>
      </w:r>
      <w:r w:rsidRPr="00C731A9">
        <w:rPr>
          <w:highlight w:val="white"/>
          <w:lang w:val="fr-BE"/>
        </w:rPr>
        <w:t>: "</w:t>
      </w:r>
      <w:r w:rsidR="00197912" w:rsidRPr="00C731A9">
        <w:rPr>
          <w:highlight w:val="white"/>
          <w:lang w:val="fr-BE"/>
        </w:rPr>
        <w:t xml:space="preserve"> https://cat.ceos.org</w:t>
      </w:r>
      <w:r w:rsidRPr="00C731A9">
        <w:rPr>
          <w:highlight w:val="white"/>
          <w:lang w:val="fr-BE"/>
        </w:rPr>
        <w:t>/collections/services/items/rasdaman?httpAccept=application/vnd.iso.19139-2%2Bxml",</w:t>
      </w:r>
    </w:p>
    <w:p w14:paraId="21340DFE" w14:textId="77777777" w:rsidR="00DF0FEA" w:rsidRPr="00C731A9" w:rsidRDefault="00DF0FEA" w:rsidP="00DF0FEA">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color w:val="800000"/>
          <w:highlight w:val="white"/>
          <w:lang w:val="fr-BE"/>
        </w:rPr>
        <w:t>"type"</w:t>
      </w:r>
      <w:r w:rsidRPr="00C731A9">
        <w:rPr>
          <w:highlight w:val="white"/>
          <w:lang w:val="fr-BE"/>
        </w:rPr>
        <w:t>: "dcat:CatalogRecord",</w:t>
      </w:r>
    </w:p>
    <w:p w14:paraId="650989B6" w14:textId="77777777" w:rsidR="00DF0FEA" w:rsidRDefault="00DF0FEA" w:rsidP="00DF0FEA">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Pr>
          <w:color w:val="800000"/>
          <w:highlight w:val="white"/>
        </w:rPr>
        <w:t>"dct:conformsTo"</w:t>
      </w:r>
      <w:r>
        <w:rPr>
          <w:highlight w:val="white"/>
        </w:rPr>
        <w:t>: {</w:t>
      </w:r>
    </w:p>
    <w:p w14:paraId="39F4ED0D" w14:textId="77777777" w:rsidR="00DF0FEA" w:rsidRDefault="00DF0FEA" w:rsidP="00DF0FE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"@type"</w:t>
      </w:r>
      <w:r>
        <w:rPr>
          <w:highlight w:val="white"/>
        </w:rPr>
        <w:t>: "dct:Standard",</w:t>
      </w:r>
    </w:p>
    <w:p w14:paraId="0436CEB6" w14:textId="77777777" w:rsidR="00DF0FEA" w:rsidRDefault="00DF0FEA" w:rsidP="00DF0FE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"dct:title"</w:t>
      </w:r>
      <w:r>
        <w:rPr>
          <w:highlight w:val="white"/>
        </w:rPr>
        <w:t>: "ISO19139"</w:t>
      </w:r>
    </w:p>
    <w:p w14:paraId="45A4DE6E" w14:textId="77777777" w:rsidR="00DF0FEA" w:rsidRDefault="00DF0FEA" w:rsidP="00DF0FEA">
      <w:pPr>
        <w:pStyle w:val="XMLListing"/>
        <w:rPr>
          <w:highlight w:val="white"/>
        </w:rPr>
      </w:pPr>
      <w:r>
        <w:rPr>
          <w:highlight w:val="white"/>
        </w:rPr>
        <w:tab/>
      </w:r>
      <w:r>
        <w:rPr>
          <w:highlight w:val="white"/>
        </w:rPr>
        <w:tab/>
      </w:r>
      <w:r>
        <w:rPr>
          <w:highlight w:val="white"/>
        </w:rPr>
        <w:tab/>
        <w:t>}</w:t>
      </w:r>
    </w:p>
    <w:p w14:paraId="60F5F248" w14:textId="77777777" w:rsidR="00DF0FEA" w:rsidRDefault="00DF0FEA" w:rsidP="00DF0FEA">
      <w:pPr>
        <w:pStyle w:val="XMLListing"/>
        <w:rPr>
          <w:highlight w:val="white"/>
        </w:rPr>
      </w:pPr>
      <w:r>
        <w:rPr>
          <w:highlight w:val="white"/>
        </w:rPr>
        <w:tab/>
      </w:r>
      <w:r>
        <w:rPr>
          <w:highlight w:val="white"/>
        </w:rPr>
        <w:tab/>
        <w:t>},</w:t>
      </w:r>
    </w:p>
    <w:p w14:paraId="565CA991" w14:textId="77777777" w:rsidR="00DF0FEA" w:rsidRDefault="00DF0FEA" w:rsidP="00DF0FEA">
      <w:pPr>
        <w:pStyle w:val="XMLListing"/>
        <w:rPr>
          <w:highlight w:val="white"/>
        </w:rPr>
      </w:pPr>
      <w:r>
        <w:rPr>
          <w:highlight w:val="white"/>
        </w:rPr>
        <w:tab/>
      </w:r>
      <w:r>
        <w:rPr>
          <w:highlight w:val="white"/>
        </w:rPr>
        <w:tab/>
      </w:r>
      <w:r>
        <w:rPr>
          <w:color w:val="800000"/>
          <w:highlight w:val="white"/>
        </w:rPr>
        <w:t>"type"</w:t>
      </w:r>
      <w:r>
        <w:rPr>
          <w:highlight w:val="white"/>
        </w:rPr>
        <w:t>: "dcat:CatalogRecord",</w:t>
      </w:r>
    </w:p>
    <w:p w14:paraId="3BE211B8" w14:textId="77777777" w:rsidR="00DF0FEA" w:rsidRDefault="00DF0FEA" w:rsidP="00DF0FEA">
      <w:pPr>
        <w:pStyle w:val="XMLListing"/>
        <w:rPr>
          <w:highlight w:val="white"/>
        </w:rPr>
      </w:pPr>
      <w:r>
        <w:rPr>
          <w:highlight w:val="white"/>
        </w:rPr>
        <w:tab/>
      </w:r>
      <w:r>
        <w:rPr>
          <w:highlight w:val="white"/>
        </w:rPr>
        <w:tab/>
      </w:r>
      <w:r>
        <w:rPr>
          <w:color w:val="800000"/>
          <w:highlight w:val="white"/>
        </w:rPr>
        <w:t>"dct:conformsTo"</w:t>
      </w:r>
      <w:r>
        <w:rPr>
          <w:highlight w:val="white"/>
        </w:rPr>
        <w:t>: {</w:t>
      </w:r>
    </w:p>
    <w:p w14:paraId="6ACE84DA" w14:textId="77777777" w:rsidR="00DF0FEA" w:rsidRDefault="00DF0FEA" w:rsidP="00DF0FEA">
      <w:pPr>
        <w:pStyle w:val="XMLListing"/>
        <w:rPr>
          <w:highlight w:val="white"/>
        </w:rPr>
      </w:pPr>
      <w:r>
        <w:rPr>
          <w:highlight w:val="white"/>
        </w:rPr>
        <w:tab/>
      </w:r>
      <w:r>
        <w:rPr>
          <w:highlight w:val="white"/>
        </w:rPr>
        <w:tab/>
      </w:r>
      <w:r>
        <w:rPr>
          <w:highlight w:val="white"/>
        </w:rPr>
        <w:tab/>
      </w:r>
      <w:r>
        <w:rPr>
          <w:color w:val="800000"/>
          <w:highlight w:val="white"/>
        </w:rPr>
        <w:t>"@id"</w:t>
      </w:r>
      <w:r>
        <w:rPr>
          <w:highlight w:val="white"/>
        </w:rPr>
        <w:t>: "https://joinup.ec.europa.eu/release/geodcat-ap/20"</w:t>
      </w:r>
    </w:p>
    <w:p w14:paraId="0FCB8434" w14:textId="77777777" w:rsidR="00DF0FEA" w:rsidRDefault="00DF0FEA" w:rsidP="00DF0FEA">
      <w:pPr>
        <w:pStyle w:val="XMLListing"/>
        <w:rPr>
          <w:highlight w:val="white"/>
        </w:rPr>
      </w:pPr>
      <w:r>
        <w:rPr>
          <w:highlight w:val="white"/>
        </w:rPr>
        <w:tab/>
      </w:r>
      <w:r>
        <w:rPr>
          <w:highlight w:val="white"/>
        </w:rPr>
        <w:tab/>
        <w:t>},</w:t>
      </w:r>
    </w:p>
    <w:p w14:paraId="0D9B6CAD" w14:textId="77777777" w:rsidR="00DF0FEA" w:rsidRDefault="00DF0FEA" w:rsidP="00DF0FEA">
      <w:pPr>
        <w:pStyle w:val="XMLListing"/>
        <w:rPr>
          <w:highlight w:val="white"/>
        </w:rPr>
      </w:pPr>
      <w:r>
        <w:rPr>
          <w:highlight w:val="white"/>
        </w:rPr>
        <w:tab/>
      </w:r>
      <w:r>
        <w:rPr>
          <w:highlight w:val="white"/>
        </w:rPr>
        <w:tab/>
      </w:r>
      <w:r>
        <w:rPr>
          <w:color w:val="800000"/>
          <w:highlight w:val="white"/>
        </w:rPr>
        <w:t>"dct:language"</w:t>
      </w:r>
      <w:r>
        <w:rPr>
          <w:highlight w:val="white"/>
        </w:rPr>
        <w:t>: {</w:t>
      </w:r>
    </w:p>
    <w:p w14:paraId="1EA4DBA7" w14:textId="77777777" w:rsidR="00DF0FEA" w:rsidRDefault="00DF0FEA" w:rsidP="00DF0FEA">
      <w:pPr>
        <w:pStyle w:val="XMLListing"/>
        <w:rPr>
          <w:highlight w:val="white"/>
        </w:rPr>
      </w:pPr>
      <w:r>
        <w:rPr>
          <w:highlight w:val="white"/>
        </w:rPr>
        <w:tab/>
      </w:r>
      <w:r>
        <w:rPr>
          <w:highlight w:val="white"/>
        </w:rPr>
        <w:tab/>
      </w:r>
      <w:r>
        <w:rPr>
          <w:highlight w:val="white"/>
        </w:rPr>
        <w:tab/>
      </w:r>
      <w:r>
        <w:rPr>
          <w:color w:val="800000"/>
          <w:highlight w:val="white"/>
        </w:rPr>
        <w:t>"@id"</w:t>
      </w:r>
      <w:r>
        <w:rPr>
          <w:highlight w:val="white"/>
        </w:rPr>
        <w:t>: "http://publications.europa.eu/resource/authority/language/EN"</w:t>
      </w:r>
    </w:p>
    <w:p w14:paraId="358B4EFD" w14:textId="77777777" w:rsidR="00DF0FEA" w:rsidRDefault="00DF0FEA" w:rsidP="00DF0FEA">
      <w:pPr>
        <w:pStyle w:val="XMLListing"/>
        <w:rPr>
          <w:highlight w:val="white"/>
        </w:rPr>
      </w:pPr>
      <w:r>
        <w:rPr>
          <w:highlight w:val="white"/>
        </w:rPr>
        <w:tab/>
      </w:r>
      <w:r>
        <w:rPr>
          <w:highlight w:val="white"/>
        </w:rPr>
        <w:tab/>
        <w:t>},</w:t>
      </w:r>
    </w:p>
    <w:p w14:paraId="3C621807" w14:textId="77777777" w:rsidR="00DF0FEA" w:rsidRDefault="00DF0FEA" w:rsidP="00DF0FEA">
      <w:pPr>
        <w:pStyle w:val="XMLListing"/>
        <w:rPr>
          <w:highlight w:val="white"/>
        </w:rPr>
      </w:pPr>
      <w:r>
        <w:rPr>
          <w:highlight w:val="white"/>
        </w:rPr>
        <w:tab/>
      </w:r>
      <w:r>
        <w:rPr>
          <w:highlight w:val="white"/>
        </w:rPr>
        <w:tab/>
      </w:r>
      <w:r>
        <w:rPr>
          <w:color w:val="800000"/>
          <w:highlight w:val="white"/>
        </w:rPr>
        <w:t>"dcat:contactPoint"</w:t>
      </w:r>
      <w:r>
        <w:rPr>
          <w:highlight w:val="white"/>
        </w:rPr>
        <w:t>: [</w:t>
      </w:r>
    </w:p>
    <w:p w14:paraId="1A408F66" w14:textId="77777777" w:rsidR="00DF0FEA" w:rsidRDefault="00DF0FEA" w:rsidP="00DF0FEA">
      <w:pPr>
        <w:pStyle w:val="XMLListing"/>
        <w:rPr>
          <w:highlight w:val="white"/>
        </w:rPr>
      </w:pPr>
      <w:r>
        <w:rPr>
          <w:highlight w:val="white"/>
        </w:rPr>
        <w:tab/>
      </w:r>
      <w:r>
        <w:rPr>
          <w:highlight w:val="white"/>
        </w:rPr>
        <w:tab/>
      </w:r>
      <w:r>
        <w:rPr>
          <w:highlight w:val="white"/>
        </w:rPr>
        <w:tab/>
        <w:t>{</w:t>
      </w:r>
    </w:p>
    <w:p w14:paraId="39CA0124" w14:textId="77777777" w:rsidR="00DF0FEA" w:rsidRDefault="00DF0FEA" w:rsidP="00DF0FE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"@type"</w:t>
      </w:r>
      <w:r>
        <w:rPr>
          <w:highlight w:val="white"/>
        </w:rPr>
        <w:t>: "vcard:Organization",</w:t>
      </w:r>
    </w:p>
    <w:p w14:paraId="159A87B0" w14:textId="77777777" w:rsidR="00DF0FEA" w:rsidRDefault="00DF0FEA" w:rsidP="00DF0FE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"vcard:organization-name"</w:t>
      </w:r>
      <w:r>
        <w:rPr>
          <w:highlight w:val="white"/>
        </w:rPr>
        <w:t>: "Committee on Earth Observation Satellites"</w:t>
      </w:r>
    </w:p>
    <w:p w14:paraId="64543AF6" w14:textId="77777777" w:rsidR="00DF0FEA" w:rsidRPr="00C731A9" w:rsidRDefault="00DF0FEA" w:rsidP="00DF0FEA">
      <w:pPr>
        <w:pStyle w:val="XMLListing"/>
        <w:rPr>
          <w:highlight w:val="white"/>
          <w:lang w:val="fr-BE"/>
        </w:rPr>
      </w:pPr>
      <w:r>
        <w:rPr>
          <w:highlight w:val="white"/>
        </w:rPr>
        <w:tab/>
      </w:r>
      <w:r>
        <w:rPr>
          <w:highlight w:val="white"/>
        </w:rPr>
        <w:tab/>
      </w:r>
      <w:r>
        <w:rPr>
          <w:highlight w:val="white"/>
        </w:rPr>
        <w:tab/>
      </w:r>
      <w:r w:rsidRPr="00C731A9">
        <w:rPr>
          <w:highlight w:val="white"/>
          <w:lang w:val="fr-BE"/>
        </w:rPr>
        <w:t>}</w:t>
      </w:r>
    </w:p>
    <w:p w14:paraId="0E66C8E9" w14:textId="77777777" w:rsidR="00DF0FEA" w:rsidRPr="00C731A9" w:rsidRDefault="00DF0FEA" w:rsidP="00DF0FEA">
      <w:pPr>
        <w:pStyle w:val="XMLListing"/>
        <w:rPr>
          <w:highlight w:val="white"/>
          <w:lang w:val="fr-BE"/>
        </w:rPr>
      </w:pPr>
      <w:r w:rsidRPr="00C731A9">
        <w:rPr>
          <w:highlight w:val="white"/>
          <w:lang w:val="fr-BE"/>
        </w:rPr>
        <w:tab/>
      </w:r>
      <w:r w:rsidRPr="00C731A9">
        <w:rPr>
          <w:highlight w:val="white"/>
          <w:lang w:val="fr-BE"/>
        </w:rPr>
        <w:tab/>
        <w:t>]</w:t>
      </w:r>
    </w:p>
    <w:p w14:paraId="18364872" w14:textId="77777777" w:rsidR="00DF0FEA" w:rsidRPr="00C731A9" w:rsidRDefault="00DF0FEA" w:rsidP="00DF0FEA">
      <w:pPr>
        <w:pStyle w:val="XMLListing"/>
        <w:rPr>
          <w:highlight w:val="white"/>
          <w:lang w:val="fr-BE"/>
        </w:rPr>
      </w:pPr>
      <w:r w:rsidRPr="00C731A9">
        <w:rPr>
          <w:highlight w:val="white"/>
          <w:lang w:val="fr-BE"/>
        </w:rPr>
        <w:tab/>
        <w:t>},</w:t>
      </w:r>
    </w:p>
    <w:p w14:paraId="758600EC" w14:textId="77777777" w:rsidR="00DF0FEA" w:rsidRPr="00C731A9" w:rsidRDefault="00DF0FEA" w:rsidP="00DF0FEA">
      <w:pPr>
        <w:pStyle w:val="XMLListing"/>
        <w:rPr>
          <w:highlight w:val="white"/>
          <w:lang w:val="fr-BE"/>
        </w:rPr>
      </w:pPr>
      <w:r w:rsidRPr="00C731A9">
        <w:rPr>
          <w:highlight w:val="white"/>
          <w:lang w:val="fr-BE"/>
        </w:rPr>
        <w:tab/>
      </w:r>
      <w:r w:rsidRPr="00C731A9">
        <w:rPr>
          <w:color w:val="800000"/>
          <w:highlight w:val="white"/>
          <w:lang w:val="fr-BE"/>
        </w:rPr>
        <w:t>"foaf:page"</w:t>
      </w:r>
      <w:r w:rsidRPr="00C731A9">
        <w:rPr>
          <w:highlight w:val="white"/>
          <w:lang w:val="fr-BE"/>
        </w:rPr>
        <w:t>: [</w:t>
      </w:r>
    </w:p>
    <w:p w14:paraId="30DE50D3" w14:textId="77777777" w:rsidR="00DF0FEA" w:rsidRPr="00C731A9" w:rsidRDefault="00DF0FEA" w:rsidP="00DF0FEA">
      <w:pPr>
        <w:pStyle w:val="XMLListing"/>
        <w:rPr>
          <w:highlight w:val="white"/>
          <w:lang w:val="fr-BE"/>
        </w:rPr>
      </w:pPr>
      <w:r w:rsidRPr="00C731A9">
        <w:rPr>
          <w:highlight w:val="white"/>
          <w:lang w:val="fr-BE"/>
        </w:rPr>
        <w:tab/>
      </w:r>
      <w:r w:rsidRPr="00C731A9">
        <w:rPr>
          <w:highlight w:val="white"/>
          <w:lang w:val="fr-BE"/>
        </w:rPr>
        <w:tab/>
        <w:t>{</w:t>
      </w:r>
    </w:p>
    <w:p w14:paraId="5BCF887D" w14:textId="77777777" w:rsidR="00DF0FEA" w:rsidRPr="00C731A9" w:rsidRDefault="00DF0FEA" w:rsidP="00DF0FEA">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color w:val="800000"/>
          <w:highlight w:val="white"/>
          <w:lang w:val="fr-BE"/>
        </w:rPr>
        <w:t>"@type"</w:t>
      </w:r>
      <w:r w:rsidRPr="00C731A9">
        <w:rPr>
          <w:highlight w:val="white"/>
          <w:lang w:val="fr-BE"/>
        </w:rPr>
        <w:t>: "foaf:Document",</w:t>
      </w:r>
    </w:p>
    <w:p w14:paraId="43B41B72" w14:textId="77777777" w:rsidR="00DF0FEA" w:rsidRPr="00C731A9" w:rsidRDefault="00DF0FEA" w:rsidP="00DF0FEA">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color w:val="800000"/>
          <w:highlight w:val="white"/>
          <w:lang w:val="fr-BE"/>
        </w:rPr>
        <w:t>"@id"</w:t>
      </w:r>
      <w:r w:rsidRPr="00C731A9">
        <w:rPr>
          <w:highlight w:val="white"/>
          <w:lang w:val="fr-BE"/>
        </w:rPr>
        <w:t>: "http://www.rasdaman.org/",</w:t>
      </w:r>
    </w:p>
    <w:p w14:paraId="6F8DBDCD" w14:textId="77777777" w:rsidR="00DF0FEA" w:rsidRDefault="00DF0FEA" w:rsidP="00DF0FEA">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Pr>
          <w:color w:val="800000"/>
          <w:highlight w:val="white"/>
        </w:rPr>
        <w:t>"dct:title"</w:t>
      </w:r>
      <w:r>
        <w:rPr>
          <w:highlight w:val="white"/>
        </w:rPr>
        <w:t>: {</w:t>
      </w:r>
    </w:p>
    <w:p w14:paraId="2BB75610" w14:textId="77777777" w:rsidR="00DF0FEA" w:rsidRDefault="00DF0FEA" w:rsidP="00DF0FE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"@value"</w:t>
      </w:r>
      <w:r>
        <w:rPr>
          <w:highlight w:val="white"/>
        </w:rPr>
        <w:t>: "Welcome to rasdaman — the world's most flexible and scalable Array / Datacube Engine",</w:t>
      </w:r>
    </w:p>
    <w:p w14:paraId="336D6F91" w14:textId="77777777" w:rsidR="00DF0FEA" w:rsidRPr="00C731A9" w:rsidRDefault="00DF0FEA" w:rsidP="00DF0FEA">
      <w:pPr>
        <w:pStyle w:val="XMLListing"/>
        <w:rPr>
          <w:highlight w:val="white"/>
          <w:lang w:val="fr-BE"/>
        </w:rPr>
      </w:pPr>
      <w:r>
        <w:rPr>
          <w:highlight w:val="white"/>
        </w:rPr>
        <w:tab/>
      </w:r>
      <w:r>
        <w:rPr>
          <w:highlight w:val="white"/>
        </w:rPr>
        <w:tab/>
      </w:r>
      <w:r>
        <w:rPr>
          <w:highlight w:val="white"/>
        </w:rPr>
        <w:tab/>
      </w:r>
      <w:r>
        <w:rPr>
          <w:highlight w:val="white"/>
        </w:rPr>
        <w:tab/>
      </w:r>
      <w:r w:rsidRPr="00C731A9">
        <w:rPr>
          <w:color w:val="800000"/>
          <w:highlight w:val="white"/>
          <w:lang w:val="fr-BE"/>
        </w:rPr>
        <w:t>"@language"</w:t>
      </w:r>
      <w:r w:rsidRPr="00C731A9">
        <w:rPr>
          <w:highlight w:val="white"/>
          <w:lang w:val="fr-BE"/>
        </w:rPr>
        <w:t>: "en"</w:t>
      </w:r>
    </w:p>
    <w:p w14:paraId="085DD9A8" w14:textId="77777777" w:rsidR="00DF0FEA" w:rsidRPr="00C731A9" w:rsidRDefault="00DF0FEA" w:rsidP="00DF0FEA">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t>}</w:t>
      </w:r>
    </w:p>
    <w:p w14:paraId="1373BC8E" w14:textId="77777777" w:rsidR="00DF0FEA" w:rsidRPr="00C731A9" w:rsidRDefault="00DF0FEA" w:rsidP="00DF0FEA">
      <w:pPr>
        <w:pStyle w:val="XMLListing"/>
        <w:rPr>
          <w:highlight w:val="white"/>
          <w:lang w:val="fr-BE"/>
        </w:rPr>
      </w:pPr>
      <w:r w:rsidRPr="00C731A9">
        <w:rPr>
          <w:highlight w:val="white"/>
          <w:lang w:val="fr-BE"/>
        </w:rPr>
        <w:tab/>
      </w:r>
      <w:r w:rsidRPr="00C731A9">
        <w:rPr>
          <w:highlight w:val="white"/>
          <w:lang w:val="fr-BE"/>
        </w:rPr>
        <w:tab/>
        <w:t>}</w:t>
      </w:r>
    </w:p>
    <w:p w14:paraId="5A1541BE" w14:textId="77777777" w:rsidR="00DF0FEA" w:rsidRPr="00C731A9" w:rsidRDefault="00DF0FEA" w:rsidP="00DF0FEA">
      <w:pPr>
        <w:pStyle w:val="XMLListing"/>
        <w:rPr>
          <w:highlight w:val="white"/>
          <w:lang w:val="fr-BE"/>
        </w:rPr>
      </w:pPr>
      <w:r w:rsidRPr="00C731A9">
        <w:rPr>
          <w:highlight w:val="white"/>
          <w:lang w:val="fr-BE"/>
        </w:rPr>
        <w:tab/>
        <w:t>],</w:t>
      </w:r>
    </w:p>
    <w:p w14:paraId="7C87EBAA" w14:textId="77777777" w:rsidR="00DF0FEA" w:rsidRPr="00C731A9" w:rsidRDefault="00DF0FEA" w:rsidP="00DF0FEA">
      <w:pPr>
        <w:pStyle w:val="XMLListing"/>
        <w:rPr>
          <w:highlight w:val="white"/>
          <w:lang w:val="fr-BE"/>
        </w:rPr>
      </w:pPr>
      <w:r w:rsidRPr="00C731A9">
        <w:rPr>
          <w:highlight w:val="white"/>
          <w:lang w:val="fr-BE"/>
        </w:rPr>
        <w:tab/>
      </w:r>
      <w:r w:rsidRPr="00C731A9">
        <w:rPr>
          <w:color w:val="800000"/>
          <w:highlight w:val="white"/>
          <w:lang w:val="fr-BE"/>
        </w:rPr>
        <w:t>"dct:language"</w:t>
      </w:r>
      <w:r w:rsidRPr="00C731A9">
        <w:rPr>
          <w:highlight w:val="white"/>
          <w:lang w:val="fr-BE"/>
        </w:rPr>
        <w:t>: {</w:t>
      </w:r>
    </w:p>
    <w:p w14:paraId="0568CA34" w14:textId="77777777" w:rsidR="00DF0FEA" w:rsidRPr="00C731A9" w:rsidRDefault="00DF0FEA" w:rsidP="00DF0FEA">
      <w:pPr>
        <w:pStyle w:val="XMLListing"/>
        <w:rPr>
          <w:highlight w:val="white"/>
          <w:lang w:val="fr-BE"/>
        </w:rPr>
      </w:pPr>
      <w:r w:rsidRPr="00C731A9">
        <w:rPr>
          <w:highlight w:val="white"/>
          <w:lang w:val="fr-BE"/>
        </w:rPr>
        <w:tab/>
      </w:r>
      <w:r w:rsidRPr="00C731A9">
        <w:rPr>
          <w:highlight w:val="white"/>
          <w:lang w:val="fr-BE"/>
        </w:rPr>
        <w:tab/>
      </w:r>
      <w:r w:rsidRPr="00C731A9">
        <w:rPr>
          <w:color w:val="800000"/>
          <w:highlight w:val="white"/>
          <w:lang w:val="fr-BE"/>
        </w:rPr>
        <w:t>"@id"</w:t>
      </w:r>
      <w:r w:rsidRPr="00C731A9">
        <w:rPr>
          <w:highlight w:val="white"/>
          <w:lang w:val="fr-BE"/>
        </w:rPr>
        <w:t>: "http://publications.europa.eu/resource/authority/language/EN"</w:t>
      </w:r>
    </w:p>
    <w:p w14:paraId="2021E0AB" w14:textId="77777777" w:rsidR="00DF0FEA" w:rsidRPr="00C731A9" w:rsidRDefault="00DF0FEA" w:rsidP="00DF0FEA">
      <w:pPr>
        <w:pStyle w:val="XMLListing"/>
        <w:rPr>
          <w:highlight w:val="white"/>
          <w:lang w:val="fr-BE"/>
        </w:rPr>
      </w:pPr>
      <w:r w:rsidRPr="00C731A9">
        <w:rPr>
          <w:highlight w:val="white"/>
          <w:lang w:val="fr-BE"/>
        </w:rPr>
        <w:tab/>
        <w:t>},</w:t>
      </w:r>
    </w:p>
    <w:p w14:paraId="4EB4C74D" w14:textId="77777777" w:rsidR="00DF0FEA" w:rsidRPr="00C731A9" w:rsidRDefault="00DF0FEA" w:rsidP="00DF0FEA">
      <w:pPr>
        <w:pStyle w:val="XMLListing"/>
        <w:rPr>
          <w:highlight w:val="white"/>
          <w:lang w:val="fr-BE"/>
        </w:rPr>
      </w:pPr>
      <w:r w:rsidRPr="00C731A9">
        <w:rPr>
          <w:highlight w:val="white"/>
          <w:lang w:val="fr-BE"/>
        </w:rPr>
        <w:tab/>
      </w:r>
      <w:r w:rsidRPr="00C731A9">
        <w:rPr>
          <w:color w:val="800000"/>
          <w:highlight w:val="white"/>
          <w:lang w:val="fr-BE"/>
        </w:rPr>
        <w:t>"dct:bibliographicCitation"</w:t>
      </w:r>
      <w:r w:rsidRPr="00C731A9">
        <w:rPr>
          <w:highlight w:val="white"/>
          <w:lang w:val="fr-BE"/>
        </w:rPr>
        <w:t>: "Peter Baumann, email: p.baumann@jacobs-university.de, &amp; website: rasdaman.org. (2018, January 31). rasdaman - raster data manager (Version 9.5.0). Zenodo. http://doi.org/10.5281/zenodo.1163021",</w:t>
      </w:r>
    </w:p>
    <w:p w14:paraId="084EC43F" w14:textId="77777777" w:rsidR="00DF0FEA" w:rsidRDefault="00DF0FEA" w:rsidP="00DF0FEA">
      <w:pPr>
        <w:pStyle w:val="XMLListing"/>
        <w:rPr>
          <w:highlight w:val="white"/>
        </w:rPr>
      </w:pPr>
      <w:r w:rsidRPr="00C731A9">
        <w:rPr>
          <w:highlight w:val="white"/>
          <w:lang w:val="fr-BE"/>
        </w:rPr>
        <w:tab/>
      </w:r>
      <w:r>
        <w:rPr>
          <w:color w:val="800000"/>
          <w:highlight w:val="white"/>
        </w:rPr>
        <w:t>"dcat:theme"</w:t>
      </w:r>
      <w:r>
        <w:rPr>
          <w:highlight w:val="white"/>
        </w:rPr>
        <w:t>: [</w:t>
      </w:r>
    </w:p>
    <w:p w14:paraId="50CB4E3F" w14:textId="77777777" w:rsidR="00DF0FEA" w:rsidRDefault="00DF0FEA" w:rsidP="00DF0FEA">
      <w:pPr>
        <w:pStyle w:val="XMLListing"/>
        <w:rPr>
          <w:highlight w:val="white"/>
        </w:rPr>
      </w:pPr>
      <w:r>
        <w:rPr>
          <w:highlight w:val="white"/>
        </w:rPr>
        <w:tab/>
      </w:r>
      <w:r>
        <w:rPr>
          <w:highlight w:val="white"/>
        </w:rPr>
        <w:tab/>
        <w:t>{</w:t>
      </w:r>
    </w:p>
    <w:p w14:paraId="2285AAEB" w14:textId="77777777" w:rsidR="00DF0FEA" w:rsidRDefault="00DF0FEA" w:rsidP="00DF0FEA">
      <w:pPr>
        <w:pStyle w:val="XMLListing"/>
        <w:rPr>
          <w:highlight w:val="white"/>
        </w:rPr>
      </w:pPr>
      <w:r>
        <w:rPr>
          <w:highlight w:val="white"/>
        </w:rPr>
        <w:tab/>
      </w:r>
      <w:r>
        <w:rPr>
          <w:highlight w:val="white"/>
        </w:rPr>
        <w:tab/>
      </w:r>
      <w:r>
        <w:rPr>
          <w:highlight w:val="white"/>
        </w:rPr>
        <w:tab/>
      </w:r>
      <w:r>
        <w:rPr>
          <w:color w:val="800000"/>
          <w:highlight w:val="white"/>
        </w:rPr>
        <w:t>"skos:inscheme"</w:t>
      </w:r>
      <w:r>
        <w:rPr>
          <w:highlight w:val="white"/>
        </w:rPr>
        <w:t>: "https://gcmd.earthdata.nasa.gov/kms/concepts/concept_scheme/sciencekeywords",</w:t>
      </w:r>
    </w:p>
    <w:p w14:paraId="7CFABFA7" w14:textId="77777777" w:rsidR="00DF0FEA" w:rsidRDefault="00DF0FEA" w:rsidP="00DF0FEA">
      <w:pPr>
        <w:pStyle w:val="XMLListing"/>
        <w:rPr>
          <w:highlight w:val="white"/>
        </w:rPr>
      </w:pPr>
      <w:r>
        <w:rPr>
          <w:highlight w:val="white"/>
        </w:rPr>
        <w:tab/>
      </w:r>
      <w:r>
        <w:rPr>
          <w:highlight w:val="white"/>
        </w:rPr>
        <w:tab/>
      </w:r>
      <w:r>
        <w:rPr>
          <w:highlight w:val="white"/>
        </w:rPr>
        <w:tab/>
      </w:r>
      <w:r>
        <w:rPr>
          <w:color w:val="800000"/>
          <w:highlight w:val="white"/>
        </w:rPr>
        <w:t>"skos:preflabel"</w:t>
      </w:r>
      <w:r>
        <w:rPr>
          <w:highlight w:val="white"/>
        </w:rPr>
        <w:t>: "EARTH SCIENCE SERVICES &gt; DATA MANAGEMENT/DATA HANDLING &gt; DATA ACCESS/RETRIEVAL",</w:t>
      </w:r>
    </w:p>
    <w:p w14:paraId="3A97520B" w14:textId="77777777" w:rsidR="00DF0FEA" w:rsidRDefault="00DF0FEA" w:rsidP="00DF0FEA">
      <w:pPr>
        <w:pStyle w:val="XMLListing"/>
        <w:rPr>
          <w:highlight w:val="white"/>
        </w:rPr>
      </w:pPr>
      <w:r>
        <w:rPr>
          <w:highlight w:val="white"/>
        </w:rPr>
        <w:tab/>
      </w:r>
      <w:r>
        <w:rPr>
          <w:highlight w:val="white"/>
        </w:rPr>
        <w:tab/>
      </w:r>
      <w:r>
        <w:rPr>
          <w:highlight w:val="white"/>
        </w:rPr>
        <w:tab/>
      </w:r>
      <w:r>
        <w:rPr>
          <w:color w:val="800000"/>
          <w:highlight w:val="white"/>
        </w:rPr>
        <w:t>"@id"</w:t>
      </w:r>
      <w:r>
        <w:rPr>
          <w:highlight w:val="white"/>
        </w:rPr>
        <w:t>: "https://gcmd.earthdata.nasa.gov/kms/concept/86cbb2d3-6783-4d9b-9dc1-b0aea78f98ea"</w:t>
      </w:r>
    </w:p>
    <w:p w14:paraId="5A334AE2" w14:textId="77777777" w:rsidR="00DF0FEA" w:rsidRPr="00075DB2" w:rsidRDefault="00DF0FEA" w:rsidP="00DF0FEA">
      <w:pPr>
        <w:pStyle w:val="XMLListing"/>
        <w:rPr>
          <w:highlight w:val="white"/>
          <w:lang w:val="nl-BE"/>
        </w:rPr>
      </w:pPr>
      <w:r>
        <w:rPr>
          <w:highlight w:val="white"/>
        </w:rPr>
        <w:tab/>
      </w:r>
      <w:r>
        <w:rPr>
          <w:highlight w:val="white"/>
        </w:rPr>
        <w:tab/>
      </w:r>
      <w:r w:rsidRPr="00075DB2">
        <w:rPr>
          <w:highlight w:val="white"/>
          <w:lang w:val="nl-BE"/>
        </w:rPr>
        <w:t>},</w:t>
      </w:r>
    </w:p>
    <w:p w14:paraId="7CCCA69A" w14:textId="77777777" w:rsidR="00DF0FEA" w:rsidRPr="00075DB2" w:rsidRDefault="00DF0FEA" w:rsidP="00DF0FEA">
      <w:pPr>
        <w:pStyle w:val="XMLListing"/>
        <w:rPr>
          <w:highlight w:val="white"/>
          <w:lang w:val="nl-BE"/>
        </w:rPr>
      </w:pPr>
      <w:r w:rsidRPr="00075DB2">
        <w:rPr>
          <w:highlight w:val="white"/>
          <w:lang w:val="nl-BE"/>
        </w:rPr>
        <w:tab/>
      </w:r>
      <w:r w:rsidRPr="00075DB2">
        <w:rPr>
          <w:highlight w:val="white"/>
          <w:lang w:val="nl-BE"/>
        </w:rPr>
        <w:tab/>
        <w:t>{</w:t>
      </w:r>
    </w:p>
    <w:p w14:paraId="52204E5E" w14:textId="77777777" w:rsidR="00DF0FEA" w:rsidRPr="00075DB2" w:rsidRDefault="00DF0FEA" w:rsidP="00DF0FEA">
      <w:pPr>
        <w:pStyle w:val="XMLListing"/>
        <w:rPr>
          <w:highlight w:val="white"/>
          <w:lang w:val="nl-BE"/>
        </w:rPr>
      </w:pPr>
      <w:r w:rsidRPr="00075DB2">
        <w:rPr>
          <w:highlight w:val="white"/>
          <w:lang w:val="nl-BE"/>
        </w:rPr>
        <w:tab/>
      </w:r>
      <w:r w:rsidRPr="00075DB2">
        <w:rPr>
          <w:highlight w:val="white"/>
          <w:lang w:val="nl-BE"/>
        </w:rPr>
        <w:tab/>
      </w:r>
      <w:r w:rsidRPr="00075DB2">
        <w:rPr>
          <w:highlight w:val="white"/>
          <w:lang w:val="nl-BE"/>
        </w:rPr>
        <w:tab/>
      </w:r>
      <w:r w:rsidRPr="00075DB2">
        <w:rPr>
          <w:color w:val="800000"/>
          <w:highlight w:val="white"/>
          <w:lang w:val="nl-BE"/>
        </w:rPr>
        <w:t>"skos:inscheme"</w:t>
      </w:r>
      <w:r w:rsidRPr="00075DB2">
        <w:rPr>
          <w:highlight w:val="white"/>
          <w:lang w:val="nl-BE"/>
        </w:rPr>
        <w:t>: "https://inspire.ec.europa.eu/metadata-codelist/ProtocolValue",</w:t>
      </w:r>
    </w:p>
    <w:p w14:paraId="3C6B3FB2" w14:textId="77777777" w:rsidR="00DF0FEA" w:rsidRDefault="00DF0FEA" w:rsidP="00DF0FEA">
      <w:pPr>
        <w:pStyle w:val="XMLListing"/>
        <w:rPr>
          <w:highlight w:val="white"/>
        </w:rPr>
      </w:pPr>
      <w:r w:rsidRPr="00075DB2">
        <w:rPr>
          <w:highlight w:val="white"/>
          <w:lang w:val="nl-BE"/>
        </w:rPr>
        <w:tab/>
      </w:r>
      <w:r w:rsidRPr="00075DB2">
        <w:rPr>
          <w:highlight w:val="white"/>
          <w:lang w:val="nl-BE"/>
        </w:rPr>
        <w:tab/>
      </w:r>
      <w:r w:rsidRPr="00075DB2">
        <w:rPr>
          <w:highlight w:val="white"/>
          <w:lang w:val="nl-BE"/>
        </w:rPr>
        <w:tab/>
      </w:r>
      <w:r>
        <w:rPr>
          <w:color w:val="800000"/>
          <w:highlight w:val="white"/>
        </w:rPr>
        <w:t>"skos:preflabel"</w:t>
      </w:r>
      <w:r>
        <w:rPr>
          <w:highlight w:val="white"/>
        </w:rPr>
        <w:t>: "OGC Web Coverage Service 2.0",</w:t>
      </w:r>
    </w:p>
    <w:p w14:paraId="79775771" w14:textId="77777777" w:rsidR="00DF0FEA" w:rsidRDefault="00DF0FEA" w:rsidP="00DF0FEA">
      <w:pPr>
        <w:pStyle w:val="XMLListing"/>
        <w:rPr>
          <w:highlight w:val="white"/>
        </w:rPr>
      </w:pPr>
      <w:r>
        <w:rPr>
          <w:highlight w:val="white"/>
        </w:rPr>
        <w:tab/>
      </w:r>
      <w:r>
        <w:rPr>
          <w:highlight w:val="white"/>
        </w:rPr>
        <w:tab/>
      </w:r>
      <w:r>
        <w:rPr>
          <w:highlight w:val="white"/>
        </w:rPr>
        <w:tab/>
      </w:r>
      <w:r>
        <w:rPr>
          <w:color w:val="800000"/>
          <w:highlight w:val="white"/>
        </w:rPr>
        <w:t>"@id"</w:t>
      </w:r>
      <w:r>
        <w:rPr>
          <w:highlight w:val="white"/>
        </w:rPr>
        <w:t>: "http://www.opengis.net/def/serviceType/ogc/wcs/2.0"</w:t>
      </w:r>
    </w:p>
    <w:p w14:paraId="72628AB3" w14:textId="77777777" w:rsidR="00DF0FEA" w:rsidRPr="00075DB2" w:rsidRDefault="00DF0FEA" w:rsidP="00DF0FEA">
      <w:pPr>
        <w:pStyle w:val="XMLListing"/>
        <w:rPr>
          <w:highlight w:val="white"/>
          <w:lang w:val="nl-BE"/>
        </w:rPr>
      </w:pPr>
      <w:r>
        <w:rPr>
          <w:highlight w:val="white"/>
        </w:rPr>
        <w:tab/>
      </w:r>
      <w:r>
        <w:rPr>
          <w:highlight w:val="white"/>
        </w:rPr>
        <w:tab/>
      </w:r>
      <w:r w:rsidRPr="00075DB2">
        <w:rPr>
          <w:highlight w:val="white"/>
          <w:lang w:val="nl-BE"/>
        </w:rPr>
        <w:t>},</w:t>
      </w:r>
    </w:p>
    <w:p w14:paraId="496FF095" w14:textId="77777777" w:rsidR="00DF0FEA" w:rsidRPr="00075DB2" w:rsidRDefault="00DF0FEA" w:rsidP="00DF0FEA">
      <w:pPr>
        <w:pStyle w:val="XMLListing"/>
        <w:rPr>
          <w:highlight w:val="white"/>
          <w:lang w:val="nl-BE"/>
        </w:rPr>
      </w:pPr>
      <w:r w:rsidRPr="00075DB2">
        <w:rPr>
          <w:highlight w:val="white"/>
          <w:lang w:val="nl-BE"/>
        </w:rPr>
        <w:tab/>
      </w:r>
      <w:r w:rsidRPr="00075DB2">
        <w:rPr>
          <w:highlight w:val="white"/>
          <w:lang w:val="nl-BE"/>
        </w:rPr>
        <w:tab/>
        <w:t>{</w:t>
      </w:r>
    </w:p>
    <w:p w14:paraId="666D7232" w14:textId="77777777" w:rsidR="00DF0FEA" w:rsidRPr="00075DB2" w:rsidRDefault="00DF0FEA" w:rsidP="00DF0FEA">
      <w:pPr>
        <w:pStyle w:val="XMLListing"/>
        <w:rPr>
          <w:highlight w:val="white"/>
          <w:lang w:val="nl-BE"/>
        </w:rPr>
      </w:pPr>
      <w:r w:rsidRPr="00075DB2">
        <w:rPr>
          <w:highlight w:val="white"/>
          <w:lang w:val="nl-BE"/>
        </w:rPr>
        <w:tab/>
      </w:r>
      <w:r w:rsidRPr="00075DB2">
        <w:rPr>
          <w:highlight w:val="white"/>
          <w:lang w:val="nl-BE"/>
        </w:rPr>
        <w:tab/>
      </w:r>
      <w:r w:rsidRPr="00075DB2">
        <w:rPr>
          <w:highlight w:val="white"/>
          <w:lang w:val="nl-BE"/>
        </w:rPr>
        <w:tab/>
      </w:r>
      <w:r w:rsidRPr="00075DB2">
        <w:rPr>
          <w:color w:val="800000"/>
          <w:highlight w:val="white"/>
          <w:lang w:val="nl-BE"/>
        </w:rPr>
        <w:t>"skos:inscheme"</w:t>
      </w:r>
      <w:r w:rsidRPr="00075DB2">
        <w:rPr>
          <w:highlight w:val="white"/>
          <w:lang w:val="nl-BE"/>
        </w:rPr>
        <w:t>: "http://inspire.ec.europa.eu/metadata-codelist/SpatialDataServiceCategory",</w:t>
      </w:r>
    </w:p>
    <w:p w14:paraId="0FC2E1DA" w14:textId="77777777" w:rsidR="00DF0FEA" w:rsidRDefault="00DF0FEA" w:rsidP="00DF0FEA">
      <w:pPr>
        <w:pStyle w:val="XMLListing"/>
        <w:rPr>
          <w:highlight w:val="white"/>
        </w:rPr>
      </w:pPr>
      <w:r w:rsidRPr="00075DB2">
        <w:rPr>
          <w:highlight w:val="white"/>
          <w:lang w:val="nl-BE"/>
        </w:rPr>
        <w:tab/>
      </w:r>
      <w:r w:rsidRPr="00075DB2">
        <w:rPr>
          <w:highlight w:val="white"/>
          <w:lang w:val="nl-BE"/>
        </w:rPr>
        <w:tab/>
      </w:r>
      <w:r w:rsidRPr="00075DB2">
        <w:rPr>
          <w:highlight w:val="white"/>
          <w:lang w:val="nl-BE"/>
        </w:rPr>
        <w:tab/>
      </w:r>
      <w:r>
        <w:rPr>
          <w:color w:val="800000"/>
          <w:highlight w:val="white"/>
        </w:rPr>
        <w:t>"skos:preflabel"</w:t>
      </w:r>
      <w:r>
        <w:rPr>
          <w:highlight w:val="white"/>
        </w:rPr>
        <w:t>: "Coverage access service",</w:t>
      </w:r>
    </w:p>
    <w:p w14:paraId="425F1B12" w14:textId="77777777" w:rsidR="00DF0FEA" w:rsidRDefault="00DF0FEA" w:rsidP="00DF0FEA">
      <w:pPr>
        <w:pStyle w:val="XMLListing"/>
        <w:rPr>
          <w:highlight w:val="white"/>
        </w:rPr>
      </w:pPr>
      <w:r>
        <w:rPr>
          <w:highlight w:val="white"/>
        </w:rPr>
        <w:tab/>
      </w:r>
      <w:r>
        <w:rPr>
          <w:highlight w:val="white"/>
        </w:rPr>
        <w:tab/>
      </w:r>
      <w:r>
        <w:rPr>
          <w:highlight w:val="white"/>
        </w:rPr>
        <w:tab/>
      </w:r>
      <w:r>
        <w:rPr>
          <w:color w:val="800000"/>
          <w:highlight w:val="white"/>
        </w:rPr>
        <w:t>"@id"</w:t>
      </w:r>
      <w:r>
        <w:rPr>
          <w:highlight w:val="white"/>
        </w:rPr>
        <w:t>: "https://inspire.ec.europa.eu/metadata-codelist/SpatialDataServiceCategory/infoCoverageAccessService"</w:t>
      </w:r>
    </w:p>
    <w:p w14:paraId="559E6831" w14:textId="77777777" w:rsidR="00DF0FEA" w:rsidRDefault="00DF0FEA" w:rsidP="00DF0FEA">
      <w:pPr>
        <w:pStyle w:val="XMLListing"/>
        <w:rPr>
          <w:highlight w:val="white"/>
        </w:rPr>
      </w:pPr>
      <w:r>
        <w:rPr>
          <w:highlight w:val="white"/>
        </w:rPr>
        <w:tab/>
      </w:r>
      <w:r>
        <w:rPr>
          <w:highlight w:val="white"/>
        </w:rPr>
        <w:tab/>
        <w:t>}</w:t>
      </w:r>
    </w:p>
    <w:p w14:paraId="390FF3CC" w14:textId="77777777" w:rsidR="00DF0FEA" w:rsidRDefault="00DF0FEA" w:rsidP="00DF0FEA">
      <w:pPr>
        <w:pStyle w:val="XMLListing"/>
        <w:rPr>
          <w:highlight w:val="white"/>
        </w:rPr>
      </w:pPr>
      <w:r>
        <w:rPr>
          <w:highlight w:val="white"/>
        </w:rPr>
        <w:tab/>
        <w:t>]</w:t>
      </w:r>
    </w:p>
    <w:p w14:paraId="65A4C167" w14:textId="3408A457" w:rsidR="00DF0FEA" w:rsidRDefault="00DF0FEA" w:rsidP="00DF0FEA">
      <w:pPr>
        <w:pStyle w:val="XMLListing"/>
      </w:pPr>
      <w:r>
        <w:rPr>
          <w:highlight w:val="white"/>
        </w:rPr>
        <w:t>}</w:t>
      </w:r>
    </w:p>
    <w:p w14:paraId="025355D6" w14:textId="273070B3" w:rsidR="00BA31E9" w:rsidRDefault="00BA31E9" w:rsidP="003C0CB7">
      <w:pPr>
        <w:pStyle w:val="HeadingAnnex2"/>
        <w:tabs>
          <w:tab w:val="num" w:pos="578"/>
        </w:tabs>
      </w:pPr>
      <w:bookmarkStart w:id="586" w:name="_Toc119314266"/>
      <w:r>
        <w:lastRenderedPageBreak/>
        <w:t>Schema.org</w:t>
      </w:r>
      <w:bookmarkEnd w:id="586"/>
    </w:p>
    <w:p w14:paraId="04EA1028" w14:textId="69B58B1B" w:rsidR="00D77CBC" w:rsidRDefault="00755216" w:rsidP="00755216">
      <w:pPr>
        <w:pStyle w:val="Normal1"/>
        <w:rPr>
          <w:bCs/>
          <w:i/>
        </w:rPr>
      </w:pPr>
      <w:bookmarkStart w:id="587" w:name="_Toc119314376"/>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94</w:t>
      </w:r>
      <w:r w:rsidRPr="00DE12B3">
        <w:rPr>
          <w:bCs/>
          <w:i/>
        </w:rPr>
        <w:fldChar w:fldCharType="end"/>
      </w:r>
      <w:r w:rsidRPr="00DE12B3">
        <w:rPr>
          <w:bCs/>
          <w:i/>
        </w:rPr>
        <w:t xml:space="preserve">: </w:t>
      </w:r>
      <w:r>
        <w:rPr>
          <w:bCs/>
          <w:i/>
        </w:rPr>
        <w:t>Complete example (</w:t>
      </w:r>
      <w:r w:rsidR="006078D1">
        <w:rPr>
          <w:bCs/>
          <w:i/>
        </w:rPr>
        <w:t>Schema.org</w:t>
      </w:r>
      <w:r>
        <w:rPr>
          <w:bCs/>
          <w:i/>
        </w:rPr>
        <w:t>)</w:t>
      </w:r>
      <w:bookmarkEnd w:id="587"/>
    </w:p>
    <w:p w14:paraId="535BF2F9" w14:textId="77777777" w:rsidR="00D77CBC" w:rsidRDefault="00D77CBC" w:rsidP="00D77CBC">
      <w:pPr>
        <w:pStyle w:val="XMLListing"/>
        <w:rPr>
          <w:highlight w:val="white"/>
        </w:rPr>
      </w:pPr>
      <w:r>
        <w:rPr>
          <w:highlight w:val="white"/>
        </w:rPr>
        <w:t>{</w:t>
      </w:r>
    </w:p>
    <w:p w14:paraId="09850E4E" w14:textId="77777777" w:rsidR="00D77CBC" w:rsidRDefault="00D77CBC" w:rsidP="00D77CBC">
      <w:pPr>
        <w:pStyle w:val="XMLListing"/>
        <w:rPr>
          <w:highlight w:val="white"/>
        </w:rPr>
      </w:pPr>
      <w:r>
        <w:rPr>
          <w:highlight w:val="white"/>
        </w:rPr>
        <w:tab/>
      </w:r>
      <w:r>
        <w:rPr>
          <w:color w:val="800000"/>
          <w:highlight w:val="white"/>
        </w:rPr>
        <w:t>"@context"</w:t>
      </w:r>
      <w:r>
        <w:rPr>
          <w:highlight w:val="white"/>
        </w:rPr>
        <w:t>: {</w:t>
      </w:r>
    </w:p>
    <w:p w14:paraId="508283A0" w14:textId="77777777" w:rsidR="00D77CBC" w:rsidRDefault="00D77CBC" w:rsidP="00D77CBC">
      <w:pPr>
        <w:pStyle w:val="XMLListing"/>
        <w:rPr>
          <w:highlight w:val="white"/>
        </w:rPr>
      </w:pPr>
      <w:r>
        <w:rPr>
          <w:highlight w:val="white"/>
        </w:rPr>
        <w:tab/>
      </w:r>
      <w:r>
        <w:rPr>
          <w:highlight w:val="white"/>
        </w:rPr>
        <w:tab/>
      </w:r>
      <w:r>
        <w:rPr>
          <w:color w:val="800000"/>
          <w:highlight w:val="white"/>
        </w:rPr>
        <w:t>"@vocab"</w:t>
      </w:r>
      <w:r>
        <w:rPr>
          <w:highlight w:val="white"/>
        </w:rPr>
        <w:t>: "https://schema.org/"</w:t>
      </w:r>
    </w:p>
    <w:p w14:paraId="3A00814B" w14:textId="77777777" w:rsidR="00D77CBC" w:rsidRDefault="00D77CBC" w:rsidP="00D77CBC">
      <w:pPr>
        <w:pStyle w:val="XMLListing"/>
        <w:rPr>
          <w:highlight w:val="white"/>
        </w:rPr>
      </w:pPr>
      <w:r>
        <w:rPr>
          <w:highlight w:val="white"/>
        </w:rPr>
        <w:tab/>
        <w:t>},</w:t>
      </w:r>
    </w:p>
    <w:p w14:paraId="406CF0DD" w14:textId="77777777" w:rsidR="00D77CBC" w:rsidRDefault="00D77CBC" w:rsidP="00D77CBC">
      <w:pPr>
        <w:pStyle w:val="XMLListing"/>
        <w:rPr>
          <w:highlight w:val="white"/>
        </w:rPr>
      </w:pPr>
      <w:r>
        <w:rPr>
          <w:highlight w:val="white"/>
        </w:rPr>
        <w:tab/>
      </w:r>
      <w:r>
        <w:rPr>
          <w:color w:val="800000"/>
          <w:highlight w:val="white"/>
        </w:rPr>
        <w:t>"@type"</w:t>
      </w:r>
      <w:r>
        <w:rPr>
          <w:highlight w:val="white"/>
        </w:rPr>
        <w:t>: "CreativeWork",</w:t>
      </w:r>
    </w:p>
    <w:p w14:paraId="2E61273A" w14:textId="77777777" w:rsidR="00D77CBC" w:rsidRDefault="00D77CBC" w:rsidP="00D77CBC">
      <w:pPr>
        <w:pStyle w:val="XMLListing"/>
        <w:rPr>
          <w:highlight w:val="white"/>
        </w:rPr>
      </w:pPr>
      <w:r>
        <w:rPr>
          <w:highlight w:val="white"/>
        </w:rPr>
        <w:tab/>
      </w:r>
      <w:r>
        <w:rPr>
          <w:color w:val="800000"/>
          <w:highlight w:val="white"/>
        </w:rPr>
        <w:t>"name"</w:t>
      </w:r>
      <w:r>
        <w:rPr>
          <w:highlight w:val="white"/>
        </w:rPr>
        <w:t>: "Coastline Classifier",</w:t>
      </w:r>
    </w:p>
    <w:p w14:paraId="602AA6D9" w14:textId="77777777" w:rsidR="00D77CBC" w:rsidRDefault="00D77CBC" w:rsidP="00D77CBC">
      <w:pPr>
        <w:pStyle w:val="XMLListing"/>
        <w:rPr>
          <w:highlight w:val="white"/>
        </w:rPr>
      </w:pPr>
      <w:r>
        <w:rPr>
          <w:highlight w:val="white"/>
        </w:rPr>
        <w:tab/>
      </w:r>
      <w:r>
        <w:rPr>
          <w:color w:val="800000"/>
          <w:highlight w:val="white"/>
        </w:rPr>
        <w:t>"@id"</w:t>
      </w:r>
      <w:r>
        <w:rPr>
          <w:highlight w:val="white"/>
        </w:rPr>
        <w:t>: "https://cat.ceos.org/collections/services/items/coastline-classifier",</w:t>
      </w:r>
    </w:p>
    <w:p w14:paraId="5F4FB74F" w14:textId="77777777" w:rsidR="00D77CBC" w:rsidRDefault="00D77CBC" w:rsidP="00D77CBC">
      <w:pPr>
        <w:pStyle w:val="XMLListing"/>
        <w:rPr>
          <w:highlight w:val="white"/>
        </w:rPr>
      </w:pPr>
      <w:r>
        <w:rPr>
          <w:highlight w:val="white"/>
        </w:rPr>
        <w:tab/>
      </w:r>
      <w:r>
        <w:rPr>
          <w:color w:val="800000"/>
          <w:highlight w:val="white"/>
        </w:rPr>
        <w:t>"additionalType"</w:t>
      </w:r>
      <w:r>
        <w:rPr>
          <w:highlight w:val="white"/>
        </w:rPr>
        <w:t>: [</w:t>
      </w:r>
    </w:p>
    <w:p w14:paraId="103841CC" w14:textId="77777777" w:rsidR="00D77CBC" w:rsidRDefault="00D77CBC" w:rsidP="00D77CBC">
      <w:pPr>
        <w:pStyle w:val="XMLListing"/>
        <w:rPr>
          <w:highlight w:val="white"/>
        </w:rPr>
      </w:pPr>
      <w:r>
        <w:rPr>
          <w:highlight w:val="white"/>
        </w:rPr>
        <w:tab/>
      </w:r>
      <w:r>
        <w:rPr>
          <w:highlight w:val="white"/>
        </w:rPr>
        <w:tab/>
        <w:t>"http://purl.org/dc/dcmitype/Service"</w:t>
      </w:r>
    </w:p>
    <w:p w14:paraId="5940D865" w14:textId="77777777" w:rsidR="00D77CBC" w:rsidRDefault="00D77CBC" w:rsidP="00D77CBC">
      <w:pPr>
        <w:pStyle w:val="XMLListing"/>
        <w:rPr>
          <w:highlight w:val="white"/>
        </w:rPr>
      </w:pPr>
      <w:r>
        <w:rPr>
          <w:highlight w:val="white"/>
        </w:rPr>
        <w:tab/>
        <w:t>],</w:t>
      </w:r>
    </w:p>
    <w:p w14:paraId="27BA77C1" w14:textId="77777777" w:rsidR="00D77CBC" w:rsidRDefault="00D77CBC" w:rsidP="00D77CBC">
      <w:pPr>
        <w:pStyle w:val="XMLListing"/>
        <w:rPr>
          <w:highlight w:val="white"/>
        </w:rPr>
      </w:pPr>
      <w:r>
        <w:rPr>
          <w:highlight w:val="white"/>
        </w:rPr>
        <w:tab/>
      </w:r>
      <w:r>
        <w:rPr>
          <w:color w:val="800000"/>
          <w:highlight w:val="white"/>
        </w:rPr>
        <w:t>"description"</w:t>
      </w:r>
      <w:r>
        <w:rPr>
          <w:highlight w:val="white"/>
        </w:rPr>
        <w:t>: "A coastal boundary algorithm is used to classify a given pixel as either coastline or not coastline using a simple binary format. The algorithm makes a classification by examining surrounding pixels and making a determination based on how many pixels around it are water",</w:t>
      </w:r>
    </w:p>
    <w:p w14:paraId="3790F185" w14:textId="77777777" w:rsidR="00D77CBC" w:rsidRDefault="00D77CBC" w:rsidP="00D77CBC">
      <w:pPr>
        <w:pStyle w:val="XMLListing"/>
        <w:rPr>
          <w:highlight w:val="white"/>
        </w:rPr>
      </w:pPr>
      <w:r>
        <w:rPr>
          <w:highlight w:val="white"/>
        </w:rPr>
        <w:tab/>
      </w:r>
      <w:r>
        <w:rPr>
          <w:color w:val="800000"/>
          <w:highlight w:val="white"/>
        </w:rPr>
        <w:t>"alternateName"</w:t>
      </w:r>
      <w:r>
        <w:rPr>
          <w:highlight w:val="white"/>
        </w:rPr>
        <w:t>: "coastline-classifier",</w:t>
      </w:r>
    </w:p>
    <w:p w14:paraId="4E8E3CF4" w14:textId="77777777" w:rsidR="00D77CBC" w:rsidRDefault="00D77CBC" w:rsidP="00D77CBC">
      <w:pPr>
        <w:pStyle w:val="XMLListing"/>
        <w:rPr>
          <w:highlight w:val="white"/>
        </w:rPr>
      </w:pPr>
      <w:r>
        <w:rPr>
          <w:highlight w:val="white"/>
        </w:rPr>
        <w:tab/>
      </w:r>
      <w:r>
        <w:rPr>
          <w:color w:val="800000"/>
          <w:highlight w:val="white"/>
        </w:rPr>
        <w:t>"dateModified"</w:t>
      </w:r>
      <w:r>
        <w:rPr>
          <w:highlight w:val="white"/>
        </w:rPr>
        <w:t>: "2021-03-17T11:41:21Z",</w:t>
      </w:r>
    </w:p>
    <w:p w14:paraId="41C53AFA" w14:textId="77777777" w:rsidR="00D77CBC" w:rsidRDefault="00D77CBC" w:rsidP="00D77CBC">
      <w:pPr>
        <w:pStyle w:val="XMLListing"/>
        <w:rPr>
          <w:highlight w:val="white"/>
        </w:rPr>
      </w:pPr>
      <w:r>
        <w:rPr>
          <w:highlight w:val="white"/>
        </w:rPr>
        <w:tab/>
      </w:r>
      <w:r>
        <w:rPr>
          <w:color w:val="800000"/>
          <w:highlight w:val="white"/>
        </w:rPr>
        <w:t>"identifier"</w:t>
      </w:r>
      <w:r>
        <w:rPr>
          <w:highlight w:val="white"/>
        </w:rPr>
        <w:t>: [</w:t>
      </w:r>
    </w:p>
    <w:p w14:paraId="46745699" w14:textId="77777777" w:rsidR="00D77CBC" w:rsidRDefault="00D77CBC" w:rsidP="00D77CBC">
      <w:pPr>
        <w:pStyle w:val="XMLListing"/>
        <w:rPr>
          <w:highlight w:val="white"/>
        </w:rPr>
      </w:pPr>
      <w:r>
        <w:rPr>
          <w:highlight w:val="white"/>
        </w:rPr>
        <w:tab/>
      </w:r>
      <w:r>
        <w:rPr>
          <w:highlight w:val="white"/>
        </w:rPr>
        <w:tab/>
        <w:t>"coastline-classifier"</w:t>
      </w:r>
    </w:p>
    <w:p w14:paraId="782AF3E2" w14:textId="77777777" w:rsidR="00D77CBC" w:rsidRDefault="00D77CBC" w:rsidP="00D77CBC">
      <w:pPr>
        <w:pStyle w:val="XMLListing"/>
        <w:rPr>
          <w:highlight w:val="white"/>
        </w:rPr>
      </w:pPr>
      <w:r>
        <w:rPr>
          <w:highlight w:val="white"/>
        </w:rPr>
        <w:tab/>
        <w:t>],</w:t>
      </w:r>
    </w:p>
    <w:p w14:paraId="22DB302C" w14:textId="77777777" w:rsidR="00D77CBC" w:rsidRDefault="00D77CBC" w:rsidP="00D77CBC">
      <w:pPr>
        <w:pStyle w:val="XMLListing"/>
        <w:rPr>
          <w:highlight w:val="white"/>
        </w:rPr>
      </w:pPr>
      <w:r>
        <w:rPr>
          <w:highlight w:val="white"/>
        </w:rPr>
        <w:tab/>
      </w:r>
      <w:r>
        <w:rPr>
          <w:color w:val="800000"/>
          <w:highlight w:val="white"/>
        </w:rPr>
        <w:t>"license"</w:t>
      </w:r>
      <w:r>
        <w:rPr>
          <w:highlight w:val="white"/>
        </w:rPr>
        <w:t>: [</w:t>
      </w:r>
    </w:p>
    <w:p w14:paraId="4DD3C041" w14:textId="77777777" w:rsidR="00D77CBC" w:rsidRDefault="00D77CBC" w:rsidP="00D77CBC">
      <w:pPr>
        <w:pStyle w:val="XMLListing"/>
        <w:rPr>
          <w:highlight w:val="white"/>
        </w:rPr>
      </w:pPr>
      <w:r>
        <w:rPr>
          <w:highlight w:val="white"/>
        </w:rPr>
        <w:tab/>
      </w:r>
      <w:r>
        <w:rPr>
          <w:highlight w:val="white"/>
        </w:rPr>
        <w:tab/>
        <w:t>"https://spdx.org/licenses/Apache-2.0"</w:t>
      </w:r>
    </w:p>
    <w:p w14:paraId="4F836743" w14:textId="77777777" w:rsidR="00D77CBC" w:rsidRDefault="00D77CBC" w:rsidP="00D77CBC">
      <w:pPr>
        <w:pStyle w:val="XMLListing"/>
        <w:rPr>
          <w:highlight w:val="white"/>
        </w:rPr>
      </w:pPr>
      <w:r>
        <w:rPr>
          <w:highlight w:val="white"/>
        </w:rPr>
        <w:tab/>
        <w:t>],</w:t>
      </w:r>
    </w:p>
    <w:p w14:paraId="7F1D5385" w14:textId="77777777" w:rsidR="00D77CBC" w:rsidRDefault="00D77CBC" w:rsidP="00D77CBC">
      <w:pPr>
        <w:pStyle w:val="XMLListing"/>
        <w:rPr>
          <w:highlight w:val="white"/>
        </w:rPr>
      </w:pPr>
      <w:r>
        <w:rPr>
          <w:highlight w:val="white"/>
        </w:rPr>
        <w:tab/>
      </w:r>
      <w:r>
        <w:rPr>
          <w:color w:val="800000"/>
          <w:highlight w:val="white"/>
        </w:rPr>
        <w:t>"keywords"</w:t>
      </w:r>
      <w:r>
        <w:rPr>
          <w:highlight w:val="white"/>
        </w:rPr>
        <w:t>: [</w:t>
      </w:r>
    </w:p>
    <w:p w14:paraId="231A21E2" w14:textId="77777777" w:rsidR="00D77CBC" w:rsidRDefault="00D77CBC" w:rsidP="00D77CBC">
      <w:pPr>
        <w:pStyle w:val="XMLListing"/>
        <w:rPr>
          <w:highlight w:val="white"/>
        </w:rPr>
      </w:pPr>
      <w:r>
        <w:rPr>
          <w:highlight w:val="white"/>
        </w:rPr>
        <w:tab/>
      </w:r>
      <w:r>
        <w:rPr>
          <w:highlight w:val="white"/>
        </w:rPr>
        <w:tab/>
        <w:t>{</w:t>
      </w:r>
    </w:p>
    <w:p w14:paraId="3C92ABA6"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"DefinedTerm",</w:t>
      </w:r>
    </w:p>
    <w:p w14:paraId="61CFE342"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"EARTH SCIENCE &gt; TERRESTRIAL HYDROSPHERE &gt; GLACIERS/ICE SHEETS &gt; COASTLINE",</w:t>
      </w:r>
    </w:p>
    <w:p w14:paraId="7F4E40A7"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"@id"</w:t>
      </w:r>
      <w:r>
        <w:rPr>
          <w:highlight w:val="white"/>
        </w:rPr>
        <w:t>: "https://gcmd.earthdata.nasa.gov/kms/concept/18d136b8-728f-438b-90cb-3c82956e1c2c",</w:t>
      </w:r>
    </w:p>
    <w:p w14:paraId="78133329"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"inDefinedTermSet"</w:t>
      </w:r>
      <w:r>
        <w:rPr>
          <w:highlight w:val="white"/>
        </w:rPr>
        <w:t>: "https://gcmd.earthdata.nasa.gov/kms/concepts/concept_scheme/sciencekeywords"</w:t>
      </w:r>
    </w:p>
    <w:p w14:paraId="139EACB3" w14:textId="77777777" w:rsidR="00D77CBC" w:rsidRDefault="00D77CBC" w:rsidP="00D77CBC">
      <w:pPr>
        <w:pStyle w:val="XMLListing"/>
        <w:rPr>
          <w:highlight w:val="white"/>
        </w:rPr>
      </w:pPr>
      <w:r>
        <w:rPr>
          <w:highlight w:val="white"/>
        </w:rPr>
        <w:tab/>
      </w:r>
      <w:r>
        <w:rPr>
          <w:highlight w:val="white"/>
        </w:rPr>
        <w:tab/>
        <w:t>},</w:t>
      </w:r>
    </w:p>
    <w:p w14:paraId="49540BCB" w14:textId="77777777" w:rsidR="00D77CBC" w:rsidRDefault="00D77CBC" w:rsidP="00D77CBC">
      <w:pPr>
        <w:pStyle w:val="XMLListing"/>
        <w:rPr>
          <w:highlight w:val="white"/>
        </w:rPr>
      </w:pPr>
      <w:r>
        <w:rPr>
          <w:highlight w:val="white"/>
        </w:rPr>
        <w:tab/>
      </w:r>
      <w:r>
        <w:rPr>
          <w:highlight w:val="white"/>
        </w:rPr>
        <w:tab/>
        <w:t>{</w:t>
      </w:r>
    </w:p>
    <w:p w14:paraId="38555080"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"DefinedTerm",</w:t>
      </w:r>
    </w:p>
    <w:p w14:paraId="3BFE0B9A"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"Landsat-8",</w:t>
      </w:r>
    </w:p>
    <w:p w14:paraId="1C0FE944"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"@id"</w:t>
      </w:r>
      <w:r>
        <w:rPr>
          <w:highlight w:val="white"/>
        </w:rPr>
        <w:t>: "https://earth.esa.int/concept/landsat-8",</w:t>
      </w:r>
    </w:p>
    <w:p w14:paraId="297492C5"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"inDefinedTermSet"</w:t>
      </w:r>
      <w:r>
        <w:rPr>
          <w:highlight w:val="white"/>
        </w:rPr>
        <w:t>: "https://earth.esa.int/concepts/concept_scheme/platforms"</w:t>
      </w:r>
    </w:p>
    <w:p w14:paraId="782F6AD3" w14:textId="77777777" w:rsidR="00D77CBC" w:rsidRDefault="00D77CBC" w:rsidP="00D77CBC">
      <w:pPr>
        <w:pStyle w:val="XMLListing"/>
        <w:rPr>
          <w:highlight w:val="white"/>
        </w:rPr>
      </w:pPr>
      <w:r>
        <w:rPr>
          <w:highlight w:val="white"/>
        </w:rPr>
        <w:tab/>
      </w:r>
      <w:r>
        <w:rPr>
          <w:highlight w:val="white"/>
        </w:rPr>
        <w:tab/>
        <w:t>},</w:t>
      </w:r>
    </w:p>
    <w:p w14:paraId="4E2229FF" w14:textId="77777777" w:rsidR="00D77CBC" w:rsidRDefault="00D77CBC" w:rsidP="00D77CBC">
      <w:pPr>
        <w:pStyle w:val="XMLListing"/>
        <w:rPr>
          <w:highlight w:val="white"/>
        </w:rPr>
      </w:pPr>
      <w:r>
        <w:rPr>
          <w:highlight w:val="white"/>
        </w:rPr>
        <w:tab/>
      </w:r>
      <w:r>
        <w:rPr>
          <w:highlight w:val="white"/>
        </w:rPr>
        <w:tab/>
        <w:t>{</w:t>
      </w:r>
    </w:p>
    <w:p w14:paraId="0FB1F388"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"DefinedTerm",</w:t>
      </w:r>
    </w:p>
    <w:p w14:paraId="38D85E5B"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"LANDSAT-8",</w:t>
      </w:r>
    </w:p>
    <w:p w14:paraId="5FA89A81"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"@id"</w:t>
      </w:r>
      <w:r>
        <w:rPr>
          <w:highlight w:val="white"/>
        </w:rPr>
        <w:t>: "https://gcmd.earthdata.nasa.gov/kms/concept/13e3a08a-0d28-4e3f-a306-a20d9fb4fff8",</w:t>
      </w:r>
    </w:p>
    <w:p w14:paraId="623C31B6"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"inDefinedTermSet"</w:t>
      </w:r>
      <w:r>
        <w:rPr>
          <w:highlight w:val="white"/>
        </w:rPr>
        <w:t>: "https://gcmd.earthdata.nasa.gov/kms/concepts/concept_scheme/platforms"</w:t>
      </w:r>
    </w:p>
    <w:p w14:paraId="3A4BEDB5" w14:textId="77777777" w:rsidR="00D77CBC" w:rsidRDefault="00D77CBC" w:rsidP="00D77CBC">
      <w:pPr>
        <w:pStyle w:val="XMLListing"/>
        <w:rPr>
          <w:highlight w:val="white"/>
        </w:rPr>
      </w:pPr>
      <w:r>
        <w:rPr>
          <w:highlight w:val="white"/>
        </w:rPr>
        <w:tab/>
      </w:r>
      <w:r>
        <w:rPr>
          <w:highlight w:val="white"/>
        </w:rPr>
        <w:tab/>
        <w:t>}</w:t>
      </w:r>
    </w:p>
    <w:p w14:paraId="0DEB0363" w14:textId="77777777" w:rsidR="00D77CBC" w:rsidRDefault="00D77CBC" w:rsidP="00D77CBC">
      <w:pPr>
        <w:pStyle w:val="XMLListing"/>
        <w:rPr>
          <w:highlight w:val="white"/>
        </w:rPr>
      </w:pPr>
      <w:r>
        <w:rPr>
          <w:highlight w:val="white"/>
        </w:rPr>
        <w:tab/>
        <w:t>],</w:t>
      </w:r>
    </w:p>
    <w:p w14:paraId="0BED9D26" w14:textId="77777777" w:rsidR="00D77CBC" w:rsidRDefault="00D77CBC" w:rsidP="00D77CBC">
      <w:pPr>
        <w:pStyle w:val="XMLListing"/>
        <w:rPr>
          <w:highlight w:val="white"/>
        </w:rPr>
      </w:pPr>
      <w:r>
        <w:rPr>
          <w:highlight w:val="white"/>
        </w:rPr>
        <w:tab/>
      </w:r>
      <w:r>
        <w:rPr>
          <w:color w:val="800000"/>
          <w:highlight w:val="white"/>
        </w:rPr>
        <w:t>"subjectOf"</w:t>
      </w:r>
      <w:r>
        <w:rPr>
          <w:highlight w:val="white"/>
        </w:rPr>
        <w:t>: [</w:t>
      </w:r>
    </w:p>
    <w:p w14:paraId="35B2666A" w14:textId="77777777" w:rsidR="00D77CBC" w:rsidRDefault="00D77CBC" w:rsidP="00D77CBC">
      <w:pPr>
        <w:pStyle w:val="XMLListing"/>
        <w:rPr>
          <w:highlight w:val="white"/>
        </w:rPr>
      </w:pPr>
      <w:r>
        <w:rPr>
          <w:highlight w:val="white"/>
        </w:rPr>
        <w:tab/>
      </w:r>
      <w:r>
        <w:rPr>
          <w:highlight w:val="white"/>
        </w:rPr>
        <w:tab/>
        <w:t>{</w:t>
      </w:r>
    </w:p>
    <w:p w14:paraId="180FBF69"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"DataDownload",</w:t>
      </w:r>
    </w:p>
    <w:p w14:paraId="2F2EDCE3"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"contentUrl"</w:t>
      </w:r>
      <w:r>
        <w:rPr>
          <w:highlight w:val="white"/>
        </w:rPr>
        <w:t>: "https://raw.githubusercontent.com/ceos-seo/data_cube_notebooks/master/notebooks/water/coastline/Coastline_Classifier.ipynb",</w:t>
      </w:r>
    </w:p>
    <w:p w14:paraId="33DCBDB8"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"Download the Notebook",</w:t>
      </w:r>
    </w:p>
    <w:p w14:paraId="3666F9BC"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"encodingFormat"</w:t>
      </w:r>
      <w:r>
        <w:rPr>
          <w:highlight w:val="white"/>
        </w:rPr>
        <w:t>: "application/x-ipynb+json"</w:t>
      </w:r>
    </w:p>
    <w:p w14:paraId="27877C7D" w14:textId="77777777" w:rsidR="00D77CBC" w:rsidRDefault="00D77CBC" w:rsidP="00D77CBC">
      <w:pPr>
        <w:pStyle w:val="XMLListing"/>
        <w:rPr>
          <w:highlight w:val="white"/>
        </w:rPr>
      </w:pPr>
      <w:r>
        <w:rPr>
          <w:highlight w:val="white"/>
        </w:rPr>
        <w:tab/>
      </w:r>
      <w:r>
        <w:rPr>
          <w:highlight w:val="white"/>
        </w:rPr>
        <w:tab/>
        <w:t>},</w:t>
      </w:r>
    </w:p>
    <w:p w14:paraId="13BF7D10" w14:textId="77777777" w:rsidR="00D77CBC" w:rsidRDefault="00D77CBC" w:rsidP="00D77CBC">
      <w:pPr>
        <w:pStyle w:val="XMLListing"/>
        <w:rPr>
          <w:highlight w:val="white"/>
        </w:rPr>
      </w:pPr>
      <w:r>
        <w:rPr>
          <w:highlight w:val="white"/>
        </w:rPr>
        <w:tab/>
      </w:r>
      <w:r>
        <w:rPr>
          <w:highlight w:val="white"/>
        </w:rPr>
        <w:tab/>
        <w:t>{</w:t>
      </w:r>
    </w:p>
    <w:p w14:paraId="342D8463"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w:t>
      </w:r>
    </w:p>
    <w:p w14:paraId="513C9EEF" w14:textId="77777777" w:rsidR="00D77CBC" w:rsidRDefault="00D77CBC" w:rsidP="00D77CBC">
      <w:pPr>
        <w:pStyle w:val="XMLListing"/>
        <w:rPr>
          <w:highlight w:val="white"/>
        </w:rPr>
      </w:pPr>
      <w:r>
        <w:rPr>
          <w:highlight w:val="white"/>
        </w:rPr>
        <w:tab/>
      </w:r>
      <w:r>
        <w:rPr>
          <w:highlight w:val="white"/>
        </w:rPr>
        <w:tab/>
      </w:r>
      <w:r>
        <w:rPr>
          <w:highlight w:val="white"/>
        </w:rPr>
        <w:tab/>
      </w:r>
      <w:r>
        <w:rPr>
          <w:highlight w:val="white"/>
        </w:rPr>
        <w:tab/>
        <w:t>"ListItem",</w:t>
      </w:r>
    </w:p>
    <w:p w14:paraId="1DAA0FEB" w14:textId="77777777" w:rsidR="00D77CBC" w:rsidRDefault="00D77CBC" w:rsidP="00D77CBC">
      <w:pPr>
        <w:pStyle w:val="XMLListing"/>
        <w:rPr>
          <w:highlight w:val="white"/>
        </w:rPr>
      </w:pPr>
      <w:r>
        <w:rPr>
          <w:highlight w:val="white"/>
        </w:rPr>
        <w:tab/>
      </w:r>
      <w:r>
        <w:rPr>
          <w:highlight w:val="white"/>
        </w:rPr>
        <w:tab/>
      </w:r>
      <w:r>
        <w:rPr>
          <w:highlight w:val="white"/>
        </w:rPr>
        <w:tab/>
      </w:r>
      <w:r>
        <w:rPr>
          <w:highlight w:val="white"/>
        </w:rPr>
        <w:tab/>
        <w:t>"CreativeWork"</w:t>
      </w:r>
    </w:p>
    <w:p w14:paraId="20315CBA" w14:textId="77777777" w:rsidR="00D77CBC" w:rsidRDefault="00D77CBC" w:rsidP="00D77CBC">
      <w:pPr>
        <w:pStyle w:val="XMLListing"/>
        <w:rPr>
          <w:highlight w:val="white"/>
        </w:rPr>
      </w:pPr>
      <w:r>
        <w:rPr>
          <w:highlight w:val="white"/>
        </w:rPr>
        <w:tab/>
      </w:r>
      <w:r>
        <w:rPr>
          <w:highlight w:val="white"/>
        </w:rPr>
        <w:tab/>
      </w:r>
      <w:r>
        <w:rPr>
          <w:highlight w:val="white"/>
        </w:rPr>
        <w:tab/>
        <w:t>],</w:t>
      </w:r>
    </w:p>
    <w:p w14:paraId="20BF0172"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"inLanguage"</w:t>
      </w:r>
      <w:r>
        <w:rPr>
          <w:highlight w:val="white"/>
        </w:rPr>
        <w:t>: {</w:t>
      </w:r>
    </w:p>
    <w:p w14:paraId="5AA73CE4" w14:textId="77777777" w:rsidR="00D77CBC" w:rsidRDefault="00D77CBC" w:rsidP="00D77CBC">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"@type"</w:t>
      </w:r>
      <w:r>
        <w:rPr>
          <w:highlight w:val="white"/>
        </w:rPr>
        <w:t>: "Language",</w:t>
      </w:r>
    </w:p>
    <w:p w14:paraId="5CD7E5CC" w14:textId="77777777" w:rsidR="00D77CBC" w:rsidRDefault="00D77CBC" w:rsidP="00D77CBC">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"name"</w:t>
      </w:r>
      <w:r>
        <w:rPr>
          <w:highlight w:val="white"/>
        </w:rPr>
        <w:t>: "en",</w:t>
      </w:r>
    </w:p>
    <w:p w14:paraId="61979D52" w14:textId="77777777" w:rsidR="00D77CBC" w:rsidRDefault="00D77CBC" w:rsidP="00D77CBC">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"@id"</w:t>
      </w:r>
      <w:r>
        <w:rPr>
          <w:highlight w:val="white"/>
        </w:rPr>
        <w:t>: "http://id.loc.gov/vocabulary/iso639-1/en"</w:t>
      </w:r>
    </w:p>
    <w:p w14:paraId="107B474E" w14:textId="77777777" w:rsidR="00D77CBC" w:rsidRDefault="00D77CBC" w:rsidP="00D77CBC">
      <w:pPr>
        <w:pStyle w:val="XMLListing"/>
        <w:rPr>
          <w:highlight w:val="white"/>
        </w:rPr>
      </w:pPr>
      <w:r>
        <w:rPr>
          <w:highlight w:val="white"/>
        </w:rPr>
        <w:tab/>
      </w:r>
      <w:r>
        <w:rPr>
          <w:highlight w:val="white"/>
        </w:rPr>
        <w:tab/>
      </w:r>
      <w:r>
        <w:rPr>
          <w:highlight w:val="white"/>
        </w:rPr>
        <w:tab/>
        <w:t>},</w:t>
      </w:r>
    </w:p>
    <w:p w14:paraId="646B401E"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"publisher"</w:t>
      </w:r>
      <w:r>
        <w:rPr>
          <w:highlight w:val="white"/>
        </w:rPr>
        <w:t>: [</w:t>
      </w:r>
    </w:p>
    <w:p w14:paraId="0187B55D" w14:textId="77777777" w:rsidR="00D77CBC" w:rsidRDefault="00D77CBC" w:rsidP="00D77CBC">
      <w:pPr>
        <w:pStyle w:val="XMLListing"/>
        <w:rPr>
          <w:highlight w:val="white"/>
        </w:rPr>
      </w:pPr>
      <w:r>
        <w:rPr>
          <w:highlight w:val="white"/>
        </w:rPr>
        <w:lastRenderedPageBreak/>
        <w:tab/>
      </w:r>
      <w:r>
        <w:rPr>
          <w:highlight w:val="white"/>
        </w:rPr>
        <w:tab/>
      </w:r>
      <w:r>
        <w:rPr>
          <w:highlight w:val="white"/>
        </w:rPr>
        <w:tab/>
      </w:r>
      <w:r>
        <w:rPr>
          <w:highlight w:val="white"/>
        </w:rPr>
        <w:tab/>
        <w:t>{</w:t>
      </w:r>
    </w:p>
    <w:p w14:paraId="4E456AEE" w14:textId="77777777" w:rsidR="00D77CBC" w:rsidRDefault="00D77CBC" w:rsidP="00D77CB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"@type"</w:t>
      </w:r>
      <w:r>
        <w:rPr>
          <w:highlight w:val="white"/>
        </w:rPr>
        <w:t>: "Organization",</w:t>
      </w:r>
    </w:p>
    <w:p w14:paraId="58240480" w14:textId="77777777" w:rsidR="00D77CBC" w:rsidRDefault="00D77CBC" w:rsidP="00D77CBC">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"name"</w:t>
      </w:r>
      <w:r>
        <w:rPr>
          <w:highlight w:val="white"/>
        </w:rPr>
        <w:t>: "Committee on Earth Observation Satellites",</w:t>
      </w:r>
    </w:p>
    <w:p w14:paraId="78CD9836" w14:textId="77777777" w:rsidR="00D77CBC" w:rsidRPr="00C731A9" w:rsidRDefault="00D77CBC" w:rsidP="00D77CBC">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sidRPr="00C731A9">
        <w:rPr>
          <w:color w:val="800000"/>
          <w:highlight w:val="white"/>
          <w:lang w:val="fr-BE"/>
        </w:rPr>
        <w:t>"contactPoint"</w:t>
      </w:r>
      <w:r w:rsidRPr="00C731A9">
        <w:rPr>
          <w:highlight w:val="white"/>
          <w:lang w:val="fr-BE"/>
        </w:rPr>
        <w:t>: {</w:t>
      </w:r>
    </w:p>
    <w:p w14:paraId="0255372C" w14:textId="77777777" w:rsidR="00D77CBC" w:rsidRPr="00C731A9" w:rsidRDefault="00D77CBC" w:rsidP="00D77CBC">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800000"/>
          <w:highlight w:val="white"/>
          <w:lang w:val="fr-BE"/>
        </w:rPr>
        <w:t>"@type"</w:t>
      </w:r>
      <w:r w:rsidRPr="00C731A9">
        <w:rPr>
          <w:highlight w:val="white"/>
          <w:lang w:val="fr-BE"/>
        </w:rPr>
        <w:t>: "ContactPoint"</w:t>
      </w:r>
    </w:p>
    <w:p w14:paraId="1A3247A9" w14:textId="77777777" w:rsidR="00D77CBC" w:rsidRPr="00C731A9" w:rsidRDefault="00D77CBC" w:rsidP="00D77CBC">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t>}</w:t>
      </w:r>
    </w:p>
    <w:p w14:paraId="15F3EC7A" w14:textId="77777777" w:rsidR="00D77CBC" w:rsidRPr="00C731A9" w:rsidRDefault="00D77CBC" w:rsidP="00D77CBC">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t>}</w:t>
      </w:r>
    </w:p>
    <w:p w14:paraId="49C3B2C7" w14:textId="77777777" w:rsidR="00D77CBC" w:rsidRPr="00C731A9" w:rsidRDefault="00D77CBC" w:rsidP="00D77CBC">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t>],</w:t>
      </w:r>
    </w:p>
    <w:p w14:paraId="73AE4771" w14:textId="77777777" w:rsidR="00D77CBC" w:rsidRPr="00C731A9" w:rsidRDefault="00D77CBC" w:rsidP="00D77CBC">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color w:val="800000"/>
          <w:highlight w:val="white"/>
          <w:lang w:val="fr-BE"/>
        </w:rPr>
        <w:t>"encodingFormat"</w:t>
      </w:r>
      <w:r w:rsidRPr="00C731A9">
        <w:rPr>
          <w:highlight w:val="white"/>
          <w:lang w:val="fr-BE"/>
        </w:rPr>
        <w:t>: "application/vnd.iso.19139+xml",</w:t>
      </w:r>
    </w:p>
    <w:p w14:paraId="7FF7C15E" w14:textId="77777777" w:rsidR="00D77CBC" w:rsidRDefault="00D77CBC" w:rsidP="00D77CBC">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Pr>
          <w:color w:val="800000"/>
          <w:highlight w:val="white"/>
        </w:rPr>
        <w:t>"dateCreated"</w:t>
      </w:r>
      <w:r>
        <w:rPr>
          <w:highlight w:val="white"/>
        </w:rPr>
        <w:t>: "2020-12-04T12:00:00.000Z",</w:t>
      </w:r>
    </w:p>
    <w:p w14:paraId="5EC23526"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"dateModified"</w:t>
      </w:r>
      <w:r>
        <w:rPr>
          <w:highlight w:val="white"/>
        </w:rPr>
        <w:t>: "2021-03-17T11:41:21Z"</w:t>
      </w:r>
    </w:p>
    <w:p w14:paraId="5B7DD256" w14:textId="77777777" w:rsidR="00D77CBC" w:rsidRDefault="00D77CBC" w:rsidP="00D77CBC">
      <w:pPr>
        <w:pStyle w:val="XMLListing"/>
        <w:rPr>
          <w:highlight w:val="white"/>
        </w:rPr>
      </w:pPr>
      <w:r>
        <w:rPr>
          <w:highlight w:val="white"/>
        </w:rPr>
        <w:tab/>
      </w:r>
      <w:r>
        <w:rPr>
          <w:highlight w:val="white"/>
        </w:rPr>
        <w:tab/>
        <w:t>},</w:t>
      </w:r>
    </w:p>
    <w:p w14:paraId="04FB1DCA" w14:textId="77777777" w:rsidR="00D77CBC" w:rsidRDefault="00D77CBC" w:rsidP="00D77CBC">
      <w:pPr>
        <w:pStyle w:val="XMLListing"/>
        <w:rPr>
          <w:highlight w:val="white"/>
        </w:rPr>
      </w:pPr>
      <w:r>
        <w:rPr>
          <w:highlight w:val="white"/>
        </w:rPr>
        <w:tab/>
      </w:r>
      <w:r>
        <w:rPr>
          <w:highlight w:val="white"/>
        </w:rPr>
        <w:tab/>
        <w:t>{</w:t>
      </w:r>
    </w:p>
    <w:p w14:paraId="30B27B1E"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"contentUrl"</w:t>
      </w:r>
      <w:r>
        <w:rPr>
          <w:highlight w:val="white"/>
        </w:rPr>
        <w:t>: "https://cat.ceos.org/collections/services/items/coastline-classifier?httpAccept=application/atom%2Bxml",</w:t>
      </w:r>
    </w:p>
    <w:p w14:paraId="4A29F23C"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"additionalType"</w:t>
      </w:r>
      <w:r>
        <w:rPr>
          <w:highlight w:val="white"/>
        </w:rPr>
        <w:t>: "http://www.iana.org/assignments/relation/alternate",</w:t>
      </w:r>
    </w:p>
    <w:p w14:paraId="463EB473"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"MediaObject",</w:t>
      </w:r>
    </w:p>
    <w:p w14:paraId="6E9D72A5"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"Atom format",</w:t>
      </w:r>
    </w:p>
    <w:p w14:paraId="29442019"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"encodingFormat"</w:t>
      </w:r>
      <w:r>
        <w:rPr>
          <w:highlight w:val="white"/>
        </w:rPr>
        <w:t>: "application/atom+xml"</w:t>
      </w:r>
    </w:p>
    <w:p w14:paraId="3590382C" w14:textId="77777777" w:rsidR="00D77CBC" w:rsidRDefault="00D77CBC" w:rsidP="00D77CBC">
      <w:pPr>
        <w:pStyle w:val="XMLListing"/>
        <w:rPr>
          <w:highlight w:val="white"/>
        </w:rPr>
      </w:pPr>
      <w:r>
        <w:rPr>
          <w:highlight w:val="white"/>
        </w:rPr>
        <w:tab/>
      </w:r>
      <w:r>
        <w:rPr>
          <w:highlight w:val="white"/>
        </w:rPr>
        <w:tab/>
        <w:t>},</w:t>
      </w:r>
    </w:p>
    <w:p w14:paraId="78C7C8B2" w14:textId="77777777" w:rsidR="00D77CBC" w:rsidRDefault="00D77CBC" w:rsidP="00D77CBC">
      <w:pPr>
        <w:pStyle w:val="XMLListing"/>
        <w:rPr>
          <w:highlight w:val="white"/>
        </w:rPr>
      </w:pPr>
      <w:r>
        <w:rPr>
          <w:highlight w:val="white"/>
        </w:rPr>
        <w:tab/>
      </w:r>
      <w:r>
        <w:rPr>
          <w:highlight w:val="white"/>
        </w:rPr>
        <w:tab/>
        <w:t>{</w:t>
      </w:r>
    </w:p>
    <w:p w14:paraId="236B5744"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"contentUrl"</w:t>
      </w:r>
      <w:r>
        <w:rPr>
          <w:highlight w:val="white"/>
        </w:rPr>
        <w:t>: "https://cat.ceos.org/collections/services/items/coastline-classifier",</w:t>
      </w:r>
    </w:p>
    <w:p w14:paraId="67FF9641"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"additionalType"</w:t>
      </w:r>
      <w:r>
        <w:rPr>
          <w:highlight w:val="white"/>
        </w:rPr>
        <w:t>: "http://www.iana.org/assignments/relation/alternate",</w:t>
      </w:r>
    </w:p>
    <w:p w14:paraId="5334318D"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"MediaObject",</w:t>
      </w:r>
    </w:p>
    <w:p w14:paraId="145DC451"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"OGC 17-069r3 metadata",</w:t>
      </w:r>
    </w:p>
    <w:p w14:paraId="6C4125F3" w14:textId="77777777" w:rsidR="00D77CBC" w:rsidRPr="00075DB2" w:rsidRDefault="00D77CBC" w:rsidP="00D77CBC">
      <w:pPr>
        <w:pStyle w:val="XMLListing"/>
        <w:rPr>
          <w:highlight w:val="white"/>
        </w:rPr>
      </w:pPr>
      <w:r>
        <w:rPr>
          <w:highlight w:val="white"/>
        </w:rPr>
        <w:tab/>
      </w:r>
      <w:r>
        <w:rPr>
          <w:highlight w:val="white"/>
        </w:rPr>
        <w:tab/>
      </w:r>
      <w:r>
        <w:rPr>
          <w:highlight w:val="white"/>
        </w:rPr>
        <w:tab/>
      </w:r>
      <w:r w:rsidRPr="00075DB2">
        <w:rPr>
          <w:color w:val="800000"/>
          <w:highlight w:val="white"/>
        </w:rPr>
        <w:t>"encodingFormat"</w:t>
      </w:r>
      <w:r w:rsidRPr="00075DB2">
        <w:rPr>
          <w:highlight w:val="white"/>
        </w:rPr>
        <w:t>: "application/geo+json;profile=\"http://www.opengis.net/spec/ogcapi-features-1/1.0\""</w:t>
      </w:r>
    </w:p>
    <w:p w14:paraId="1A59C2E8" w14:textId="77777777" w:rsidR="00D77CBC" w:rsidRDefault="00D77CBC" w:rsidP="00D77CBC">
      <w:pPr>
        <w:pStyle w:val="XMLListing"/>
        <w:rPr>
          <w:highlight w:val="white"/>
        </w:rPr>
      </w:pPr>
      <w:r w:rsidRPr="00075DB2">
        <w:rPr>
          <w:highlight w:val="white"/>
        </w:rPr>
        <w:tab/>
      </w:r>
      <w:r w:rsidRPr="00075DB2">
        <w:rPr>
          <w:highlight w:val="white"/>
        </w:rPr>
        <w:tab/>
      </w:r>
      <w:r>
        <w:rPr>
          <w:highlight w:val="white"/>
        </w:rPr>
        <w:t>},</w:t>
      </w:r>
    </w:p>
    <w:p w14:paraId="0096F9DA" w14:textId="77777777" w:rsidR="00D77CBC" w:rsidRDefault="00D77CBC" w:rsidP="00D77CBC">
      <w:pPr>
        <w:pStyle w:val="XMLListing"/>
        <w:rPr>
          <w:highlight w:val="white"/>
        </w:rPr>
      </w:pPr>
      <w:r>
        <w:rPr>
          <w:highlight w:val="white"/>
        </w:rPr>
        <w:tab/>
      </w:r>
      <w:r>
        <w:rPr>
          <w:highlight w:val="white"/>
        </w:rPr>
        <w:tab/>
        <w:t>{</w:t>
      </w:r>
    </w:p>
    <w:p w14:paraId="6C474462" w14:textId="2739394F"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"contentUrl"</w:t>
      </w:r>
      <w:r>
        <w:rPr>
          <w:highlight w:val="white"/>
        </w:rPr>
        <w:t>: "https://cat.ceos.org/collections/services/items/coastline-classifier?httpAccept=application/vnd.iso.19139%2Bxml",</w:t>
      </w:r>
    </w:p>
    <w:p w14:paraId="051765C2"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"MediaObject",</w:t>
      </w:r>
    </w:p>
    <w:p w14:paraId="6DA76438"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"ISO 19139 metadata",</w:t>
      </w:r>
    </w:p>
    <w:p w14:paraId="49BCA0A5" w14:textId="77777777" w:rsidR="00D77CBC" w:rsidRPr="00075DB2" w:rsidRDefault="00D77CBC" w:rsidP="00D77CBC">
      <w:pPr>
        <w:pStyle w:val="XMLListing"/>
        <w:rPr>
          <w:highlight w:val="white"/>
          <w:lang w:val="fr-BE"/>
        </w:rPr>
      </w:pPr>
      <w:r>
        <w:rPr>
          <w:highlight w:val="white"/>
        </w:rPr>
        <w:tab/>
      </w:r>
      <w:r>
        <w:rPr>
          <w:highlight w:val="white"/>
        </w:rPr>
        <w:tab/>
      </w:r>
      <w:r>
        <w:rPr>
          <w:highlight w:val="white"/>
        </w:rPr>
        <w:tab/>
      </w:r>
      <w:r w:rsidRPr="00075DB2">
        <w:rPr>
          <w:color w:val="800000"/>
          <w:highlight w:val="white"/>
          <w:lang w:val="fr-BE"/>
        </w:rPr>
        <w:t>"encodingFormat"</w:t>
      </w:r>
      <w:r w:rsidRPr="00075DB2">
        <w:rPr>
          <w:highlight w:val="white"/>
          <w:lang w:val="fr-BE"/>
        </w:rPr>
        <w:t>: "application/vnd.iso.19139+xml"</w:t>
      </w:r>
    </w:p>
    <w:p w14:paraId="293DB905" w14:textId="2867CE7C" w:rsidR="00D77CBC" w:rsidRDefault="00D77CBC" w:rsidP="00D77CBC">
      <w:pPr>
        <w:pStyle w:val="XMLListing"/>
        <w:rPr>
          <w:highlight w:val="white"/>
        </w:rPr>
      </w:pPr>
      <w:r w:rsidRPr="00075DB2">
        <w:rPr>
          <w:highlight w:val="white"/>
          <w:lang w:val="fr-BE"/>
        </w:rPr>
        <w:tab/>
      </w:r>
      <w:r w:rsidRPr="00075DB2">
        <w:rPr>
          <w:highlight w:val="white"/>
          <w:lang w:val="fr-BE"/>
        </w:rPr>
        <w:tab/>
      </w:r>
      <w:r>
        <w:rPr>
          <w:highlight w:val="white"/>
        </w:rPr>
        <w:t>},</w:t>
      </w:r>
    </w:p>
    <w:p w14:paraId="3FEFD09B" w14:textId="77777777" w:rsidR="00D77CBC" w:rsidRDefault="00D77CBC" w:rsidP="00D77CBC">
      <w:pPr>
        <w:pStyle w:val="XMLListing"/>
        <w:rPr>
          <w:highlight w:val="white"/>
        </w:rPr>
      </w:pPr>
      <w:r>
        <w:rPr>
          <w:highlight w:val="white"/>
        </w:rPr>
        <w:tab/>
      </w:r>
      <w:r>
        <w:rPr>
          <w:highlight w:val="white"/>
        </w:rPr>
        <w:tab/>
        <w:t>{</w:t>
      </w:r>
    </w:p>
    <w:p w14:paraId="3F2E97F0" w14:textId="0857E4C5"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"contentUrl"</w:t>
      </w:r>
      <w:r>
        <w:rPr>
          <w:highlight w:val="white"/>
        </w:rPr>
        <w:t>: "https://cat.ceos.org/collections/services/items/coastline-classifier?httpAccept=text/html",</w:t>
      </w:r>
    </w:p>
    <w:p w14:paraId="7987AA3A"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"MediaObject",</w:t>
      </w:r>
    </w:p>
    <w:p w14:paraId="649A5D51"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"HTML",</w:t>
      </w:r>
    </w:p>
    <w:p w14:paraId="10FADC26"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"encodingFormat"</w:t>
      </w:r>
      <w:r>
        <w:rPr>
          <w:highlight w:val="white"/>
        </w:rPr>
        <w:t>: "text/html"</w:t>
      </w:r>
    </w:p>
    <w:p w14:paraId="37EAFC0E" w14:textId="7E054087" w:rsidR="00D77CBC" w:rsidRDefault="00D77CBC" w:rsidP="00D77CBC">
      <w:pPr>
        <w:pStyle w:val="XMLListing"/>
        <w:rPr>
          <w:highlight w:val="white"/>
        </w:rPr>
      </w:pPr>
      <w:r>
        <w:rPr>
          <w:highlight w:val="white"/>
        </w:rPr>
        <w:tab/>
      </w:r>
      <w:r>
        <w:rPr>
          <w:highlight w:val="white"/>
        </w:rPr>
        <w:tab/>
        <w:t>},</w:t>
      </w:r>
    </w:p>
    <w:p w14:paraId="4CD46F90" w14:textId="77777777" w:rsidR="00D77CBC" w:rsidRDefault="00D77CBC" w:rsidP="00D77CBC">
      <w:pPr>
        <w:pStyle w:val="XMLListing"/>
        <w:rPr>
          <w:highlight w:val="white"/>
        </w:rPr>
      </w:pPr>
      <w:r>
        <w:rPr>
          <w:highlight w:val="white"/>
        </w:rPr>
        <w:tab/>
      </w:r>
      <w:r>
        <w:rPr>
          <w:highlight w:val="white"/>
        </w:rPr>
        <w:tab/>
        <w:t>{</w:t>
      </w:r>
    </w:p>
    <w:p w14:paraId="0CC8D649"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"contentUrl"</w:t>
      </w:r>
      <w:r>
        <w:rPr>
          <w:highlight w:val="white"/>
        </w:rPr>
        <w:t>: "https://github.com/ceos-seo/data_cube_notebooks/blob/master/notebooks/water/coastline/Coastline_Classifier.ipynb",</w:t>
      </w:r>
    </w:p>
    <w:p w14:paraId="6EB7A4A9"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"MediaObject",</w:t>
      </w:r>
    </w:p>
    <w:p w14:paraId="1634D28B"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"View the Notebook",</w:t>
      </w:r>
    </w:p>
    <w:p w14:paraId="037DEEC0"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"encodingFormat"</w:t>
      </w:r>
      <w:r>
        <w:rPr>
          <w:highlight w:val="white"/>
        </w:rPr>
        <w:t>: "text/html"</w:t>
      </w:r>
    </w:p>
    <w:p w14:paraId="113CDD79" w14:textId="77777777" w:rsidR="00D77CBC" w:rsidRDefault="00D77CBC" w:rsidP="00D77CBC">
      <w:pPr>
        <w:pStyle w:val="XMLListing"/>
        <w:rPr>
          <w:highlight w:val="white"/>
        </w:rPr>
      </w:pPr>
      <w:r>
        <w:rPr>
          <w:highlight w:val="white"/>
        </w:rPr>
        <w:tab/>
      </w:r>
      <w:r>
        <w:rPr>
          <w:highlight w:val="white"/>
        </w:rPr>
        <w:tab/>
        <w:t>}</w:t>
      </w:r>
    </w:p>
    <w:p w14:paraId="67091464" w14:textId="77777777" w:rsidR="00D77CBC" w:rsidRDefault="00D77CBC" w:rsidP="00D77CBC">
      <w:pPr>
        <w:pStyle w:val="XMLListing"/>
        <w:rPr>
          <w:highlight w:val="white"/>
        </w:rPr>
      </w:pPr>
      <w:r>
        <w:rPr>
          <w:highlight w:val="white"/>
        </w:rPr>
        <w:tab/>
        <w:t>],</w:t>
      </w:r>
    </w:p>
    <w:p w14:paraId="62602B53" w14:textId="77777777" w:rsidR="00D77CBC" w:rsidRDefault="00D77CBC" w:rsidP="00D77CBC">
      <w:pPr>
        <w:pStyle w:val="XMLListing"/>
        <w:rPr>
          <w:highlight w:val="white"/>
        </w:rPr>
      </w:pPr>
      <w:r>
        <w:rPr>
          <w:highlight w:val="white"/>
        </w:rPr>
        <w:tab/>
      </w:r>
      <w:r>
        <w:rPr>
          <w:color w:val="800000"/>
          <w:highlight w:val="white"/>
        </w:rPr>
        <w:t>"spatialCoverage"</w:t>
      </w:r>
      <w:r>
        <w:rPr>
          <w:highlight w:val="white"/>
        </w:rPr>
        <w:t>: {</w:t>
      </w:r>
    </w:p>
    <w:p w14:paraId="1E6AF7AE" w14:textId="77777777" w:rsidR="00D77CBC" w:rsidRDefault="00D77CBC" w:rsidP="00D77CBC">
      <w:pPr>
        <w:pStyle w:val="XMLListing"/>
        <w:rPr>
          <w:highlight w:val="white"/>
        </w:rPr>
      </w:pPr>
      <w:r>
        <w:rPr>
          <w:highlight w:val="white"/>
        </w:rPr>
        <w:tab/>
      </w:r>
      <w:r>
        <w:rPr>
          <w:highlight w:val="white"/>
        </w:rPr>
        <w:tab/>
      </w:r>
      <w:r>
        <w:rPr>
          <w:color w:val="800000"/>
          <w:highlight w:val="white"/>
        </w:rPr>
        <w:t>"geo"</w:t>
      </w:r>
      <w:r>
        <w:rPr>
          <w:highlight w:val="white"/>
        </w:rPr>
        <w:t>: {</w:t>
      </w:r>
    </w:p>
    <w:p w14:paraId="08AC909A" w14:textId="77777777" w:rsidR="00D77CBC" w:rsidRPr="00075DB2" w:rsidRDefault="00D77CBC" w:rsidP="00D77CBC">
      <w:pPr>
        <w:pStyle w:val="XMLListing"/>
        <w:rPr>
          <w:highlight w:val="white"/>
          <w:lang w:val="fr-BE"/>
        </w:rPr>
      </w:pPr>
      <w:r>
        <w:rPr>
          <w:highlight w:val="white"/>
        </w:rPr>
        <w:tab/>
      </w:r>
      <w:r>
        <w:rPr>
          <w:highlight w:val="white"/>
        </w:rPr>
        <w:tab/>
      </w:r>
      <w:r>
        <w:rPr>
          <w:highlight w:val="white"/>
        </w:rPr>
        <w:tab/>
      </w:r>
      <w:r w:rsidRPr="00075DB2">
        <w:rPr>
          <w:color w:val="800000"/>
          <w:highlight w:val="white"/>
          <w:lang w:val="fr-BE"/>
        </w:rPr>
        <w:t>"@type"</w:t>
      </w:r>
      <w:r w:rsidRPr="00075DB2">
        <w:rPr>
          <w:highlight w:val="white"/>
          <w:lang w:val="fr-BE"/>
        </w:rPr>
        <w:t>: "GeoShape"</w:t>
      </w:r>
    </w:p>
    <w:p w14:paraId="5F3414DF" w14:textId="77777777" w:rsidR="00D77CBC" w:rsidRPr="00075DB2" w:rsidRDefault="00D77CBC" w:rsidP="00D77CBC">
      <w:pPr>
        <w:pStyle w:val="XMLListing"/>
        <w:rPr>
          <w:highlight w:val="white"/>
          <w:lang w:val="fr-BE"/>
        </w:rPr>
      </w:pPr>
      <w:r w:rsidRPr="00075DB2">
        <w:rPr>
          <w:highlight w:val="white"/>
          <w:lang w:val="fr-BE"/>
        </w:rPr>
        <w:tab/>
      </w:r>
      <w:r w:rsidRPr="00075DB2">
        <w:rPr>
          <w:highlight w:val="white"/>
          <w:lang w:val="fr-BE"/>
        </w:rPr>
        <w:tab/>
        <w:t>},</w:t>
      </w:r>
    </w:p>
    <w:p w14:paraId="6C11A04D" w14:textId="77777777" w:rsidR="00D77CBC" w:rsidRPr="00075DB2" w:rsidRDefault="00D77CBC" w:rsidP="00D77CBC">
      <w:pPr>
        <w:pStyle w:val="XMLListing"/>
        <w:rPr>
          <w:highlight w:val="white"/>
          <w:lang w:val="fr-BE"/>
        </w:rPr>
      </w:pPr>
      <w:r w:rsidRPr="00075DB2">
        <w:rPr>
          <w:highlight w:val="white"/>
          <w:lang w:val="fr-BE"/>
        </w:rPr>
        <w:tab/>
      </w:r>
      <w:r w:rsidRPr="00075DB2">
        <w:rPr>
          <w:highlight w:val="white"/>
          <w:lang w:val="fr-BE"/>
        </w:rPr>
        <w:tab/>
      </w:r>
      <w:r w:rsidRPr="00075DB2">
        <w:rPr>
          <w:color w:val="800000"/>
          <w:highlight w:val="white"/>
          <w:lang w:val="fr-BE"/>
        </w:rPr>
        <w:t>"@type"</w:t>
      </w:r>
      <w:r w:rsidRPr="00075DB2">
        <w:rPr>
          <w:highlight w:val="white"/>
          <w:lang w:val="fr-BE"/>
        </w:rPr>
        <w:t>: "Place"</w:t>
      </w:r>
    </w:p>
    <w:p w14:paraId="7B3F9C63" w14:textId="77777777" w:rsidR="00D77CBC" w:rsidRPr="00C731A9" w:rsidRDefault="00D77CBC" w:rsidP="00D77CBC">
      <w:pPr>
        <w:pStyle w:val="XMLListing"/>
        <w:rPr>
          <w:highlight w:val="white"/>
          <w:lang w:val="fr-BE"/>
        </w:rPr>
      </w:pPr>
      <w:r w:rsidRPr="00075DB2">
        <w:rPr>
          <w:highlight w:val="white"/>
          <w:lang w:val="fr-BE"/>
        </w:rPr>
        <w:tab/>
      </w:r>
      <w:r w:rsidRPr="00C731A9">
        <w:rPr>
          <w:highlight w:val="white"/>
          <w:lang w:val="fr-BE"/>
        </w:rPr>
        <w:t>},</w:t>
      </w:r>
    </w:p>
    <w:p w14:paraId="525F69E4" w14:textId="77777777" w:rsidR="00D77CBC" w:rsidRPr="00C731A9" w:rsidRDefault="00D77CBC" w:rsidP="00D77CBC">
      <w:pPr>
        <w:pStyle w:val="XMLListing"/>
        <w:rPr>
          <w:highlight w:val="white"/>
          <w:lang w:val="fr-BE"/>
        </w:rPr>
      </w:pPr>
      <w:r w:rsidRPr="00C731A9">
        <w:rPr>
          <w:highlight w:val="white"/>
          <w:lang w:val="fr-BE"/>
        </w:rPr>
        <w:tab/>
      </w:r>
      <w:r w:rsidRPr="00C731A9">
        <w:rPr>
          <w:color w:val="800000"/>
          <w:highlight w:val="white"/>
          <w:lang w:val="fr-BE"/>
        </w:rPr>
        <w:t>"temporalCoverage"</w:t>
      </w:r>
      <w:r w:rsidRPr="00C731A9">
        <w:rPr>
          <w:highlight w:val="white"/>
          <w:lang w:val="fr-BE"/>
        </w:rPr>
        <w:t>: "1999-01-01T12:00:00.000Z/2003-12-31T11:59:59.000Z",</w:t>
      </w:r>
    </w:p>
    <w:p w14:paraId="316E2745" w14:textId="77777777" w:rsidR="00D77CBC" w:rsidRDefault="00D77CBC" w:rsidP="00D77CBC">
      <w:pPr>
        <w:pStyle w:val="XMLListing"/>
        <w:rPr>
          <w:highlight w:val="white"/>
        </w:rPr>
      </w:pPr>
      <w:r w:rsidRPr="00C731A9">
        <w:rPr>
          <w:highlight w:val="white"/>
          <w:lang w:val="fr-BE"/>
        </w:rPr>
        <w:tab/>
      </w:r>
      <w:r>
        <w:rPr>
          <w:color w:val="800000"/>
          <w:highlight w:val="white"/>
        </w:rPr>
        <w:t>"provider"</w:t>
      </w:r>
      <w:r>
        <w:rPr>
          <w:highlight w:val="white"/>
        </w:rPr>
        <w:t>: [</w:t>
      </w:r>
    </w:p>
    <w:p w14:paraId="69E55AEE" w14:textId="77777777" w:rsidR="00D77CBC" w:rsidRDefault="00D77CBC" w:rsidP="00D77CBC">
      <w:pPr>
        <w:pStyle w:val="XMLListing"/>
        <w:rPr>
          <w:highlight w:val="white"/>
        </w:rPr>
      </w:pPr>
      <w:r>
        <w:rPr>
          <w:highlight w:val="white"/>
        </w:rPr>
        <w:tab/>
      </w:r>
      <w:r>
        <w:rPr>
          <w:highlight w:val="white"/>
        </w:rPr>
        <w:tab/>
        <w:t>{</w:t>
      </w:r>
    </w:p>
    <w:p w14:paraId="1EDE46A3"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"Organization",</w:t>
      </w:r>
    </w:p>
    <w:p w14:paraId="50489D73"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"CEOS",</w:t>
      </w:r>
    </w:p>
    <w:p w14:paraId="0CCD3480" w14:textId="77777777" w:rsidR="00D77CBC" w:rsidRDefault="00D77CBC" w:rsidP="00D77CBC">
      <w:pPr>
        <w:pStyle w:val="XMLListing"/>
        <w:rPr>
          <w:highlight w:val="white"/>
        </w:rPr>
      </w:pPr>
      <w:r>
        <w:rPr>
          <w:highlight w:val="white"/>
        </w:rPr>
        <w:tab/>
      </w:r>
      <w:r>
        <w:rPr>
          <w:highlight w:val="white"/>
        </w:rPr>
        <w:tab/>
      </w:r>
      <w:r>
        <w:rPr>
          <w:highlight w:val="white"/>
        </w:rPr>
        <w:tab/>
      </w:r>
      <w:r>
        <w:rPr>
          <w:color w:val="800000"/>
          <w:highlight w:val="white"/>
        </w:rPr>
        <w:t>"url"</w:t>
      </w:r>
      <w:r>
        <w:rPr>
          <w:highlight w:val="white"/>
        </w:rPr>
        <w:t>: "https://ceos.org"</w:t>
      </w:r>
    </w:p>
    <w:p w14:paraId="3763BF4F" w14:textId="77777777" w:rsidR="00D77CBC" w:rsidRDefault="00D77CBC" w:rsidP="00D77CBC">
      <w:pPr>
        <w:pStyle w:val="XMLListing"/>
        <w:rPr>
          <w:highlight w:val="white"/>
        </w:rPr>
      </w:pPr>
      <w:r>
        <w:rPr>
          <w:highlight w:val="white"/>
        </w:rPr>
        <w:tab/>
      </w:r>
      <w:r>
        <w:rPr>
          <w:highlight w:val="white"/>
        </w:rPr>
        <w:tab/>
        <w:t>}</w:t>
      </w:r>
    </w:p>
    <w:p w14:paraId="08AF0501" w14:textId="77777777" w:rsidR="00D77CBC" w:rsidRDefault="00D77CBC" w:rsidP="00D77CBC">
      <w:pPr>
        <w:pStyle w:val="XMLListing"/>
        <w:rPr>
          <w:highlight w:val="white"/>
        </w:rPr>
      </w:pPr>
      <w:r>
        <w:rPr>
          <w:highlight w:val="white"/>
        </w:rPr>
        <w:tab/>
        <w:t>]</w:t>
      </w:r>
    </w:p>
    <w:p w14:paraId="21E476A4" w14:textId="3D5FBFE5" w:rsidR="00197912" w:rsidRPr="00755216" w:rsidRDefault="00D77CBC" w:rsidP="00D77CBC">
      <w:pPr>
        <w:pStyle w:val="XMLListing"/>
        <w:rPr>
          <w:bCs/>
          <w:i/>
        </w:rPr>
      </w:pPr>
      <w:r>
        <w:rPr>
          <w:highlight w:val="white"/>
        </w:rPr>
        <w:t>}</w:t>
      </w:r>
      <w:r w:rsidR="00755216">
        <w:rPr>
          <w:bCs/>
          <w:i/>
        </w:rPr>
        <w:t xml:space="preserve"> </w:t>
      </w:r>
    </w:p>
    <w:p w14:paraId="55AB002A" w14:textId="70AE24A2" w:rsidR="00BA31E9" w:rsidRDefault="00BA31E9" w:rsidP="003C0CB7">
      <w:pPr>
        <w:pStyle w:val="HeadingAnnex2"/>
        <w:tabs>
          <w:tab w:val="num" w:pos="578"/>
        </w:tabs>
      </w:pPr>
      <w:bookmarkStart w:id="588" w:name="_Toc119314267"/>
      <w:r>
        <w:lastRenderedPageBreak/>
        <w:t>ISO19115-3</w:t>
      </w:r>
      <w:bookmarkEnd w:id="588"/>
    </w:p>
    <w:p w14:paraId="099C4D45" w14:textId="5AC7197B" w:rsidR="00BA31E9" w:rsidRPr="00E428F6" w:rsidRDefault="00E428F6" w:rsidP="00E428F6">
      <w:pPr>
        <w:pStyle w:val="Normal1"/>
        <w:rPr>
          <w:bCs/>
          <w:i/>
        </w:rPr>
      </w:pPr>
      <w:bookmarkStart w:id="589" w:name="_Toc119314377"/>
      <w:r w:rsidRPr="00DE12B3">
        <w:rPr>
          <w:bCs/>
          <w:i/>
        </w:rPr>
        <w:t xml:space="preserve">Example </w:t>
      </w:r>
      <w:r w:rsidRPr="00DE12B3">
        <w:rPr>
          <w:bCs/>
          <w:i/>
        </w:rPr>
        <w:fldChar w:fldCharType="begin"/>
      </w:r>
      <w:r w:rsidRPr="00DE12B3">
        <w:rPr>
          <w:bCs/>
          <w:i/>
        </w:rPr>
        <w:instrText xml:space="preserve"> SEQ </w:instrText>
      </w:r>
      <w:r>
        <w:rPr>
          <w:bCs/>
          <w:i/>
        </w:rPr>
        <w:instrText>Example</w:instrText>
      </w:r>
      <w:r w:rsidRPr="00DE12B3">
        <w:rPr>
          <w:bCs/>
          <w:i/>
        </w:rPr>
        <w:instrText xml:space="preserve"> \* ARABIC </w:instrText>
      </w:r>
      <w:r w:rsidRPr="00DE12B3">
        <w:rPr>
          <w:bCs/>
          <w:i/>
        </w:rPr>
        <w:fldChar w:fldCharType="separate"/>
      </w:r>
      <w:r w:rsidR="00C66BE0">
        <w:rPr>
          <w:bCs/>
          <w:i/>
          <w:noProof/>
        </w:rPr>
        <w:t>95</w:t>
      </w:r>
      <w:r w:rsidRPr="00DE12B3">
        <w:rPr>
          <w:bCs/>
          <w:i/>
        </w:rPr>
        <w:fldChar w:fldCharType="end"/>
      </w:r>
      <w:r w:rsidRPr="00DE12B3">
        <w:rPr>
          <w:bCs/>
          <w:i/>
        </w:rPr>
        <w:t xml:space="preserve">: </w:t>
      </w:r>
      <w:r>
        <w:rPr>
          <w:bCs/>
          <w:i/>
        </w:rPr>
        <w:t>Complete example (ISO19115-3)</w:t>
      </w:r>
      <w:bookmarkEnd w:id="589"/>
    </w:p>
    <w:p w14:paraId="60E2A240" w14:textId="77777777" w:rsidR="00E428F6" w:rsidRDefault="00E428F6" w:rsidP="00E428F6">
      <w:pPr>
        <w:pStyle w:val="XMLListing"/>
        <w:rPr>
          <w:highlight w:val="white"/>
        </w:rPr>
      </w:pPr>
      <w:r>
        <w:rPr>
          <w:highlight w:val="white"/>
        </w:rPr>
        <w:t>&lt;?xml version="1.0" encoding="UTF-8"?&gt;</w:t>
      </w:r>
    </w:p>
    <w:p w14:paraId="7177525B" w14:textId="77777777" w:rsidR="00E428F6" w:rsidRDefault="00E428F6" w:rsidP="00E428F6">
      <w:pPr>
        <w:pStyle w:val="XMLListing"/>
        <w:rPr>
          <w:highlight w:val="white"/>
        </w:rPr>
      </w:pPr>
      <w:r>
        <w:rPr>
          <w:color w:val="0000FF"/>
          <w:highlight w:val="white"/>
        </w:rPr>
        <w:t>&lt;</w:t>
      </w:r>
      <w:r>
        <w:rPr>
          <w:color w:val="800000"/>
          <w:highlight w:val="white"/>
        </w:rPr>
        <w:t>mdb:MD_Metadata</w:t>
      </w:r>
      <w:r>
        <w:rPr>
          <w:color w:val="FF0000"/>
          <w:highlight w:val="white"/>
        </w:rPr>
        <w:t xml:space="preserve"> xmlns:xsi</w:t>
      </w:r>
      <w:r>
        <w:rPr>
          <w:color w:val="0000FF"/>
          <w:highlight w:val="white"/>
        </w:rPr>
        <w:t>="</w:t>
      </w:r>
      <w:r>
        <w:rPr>
          <w:highlight w:val="white"/>
        </w:rPr>
        <w:t>http://www.w3.org/2001/XMLSchema-instance</w:t>
      </w:r>
      <w:r>
        <w:rPr>
          <w:color w:val="0000FF"/>
          <w:highlight w:val="white"/>
        </w:rPr>
        <w:t>"</w:t>
      </w:r>
      <w:r>
        <w:rPr>
          <w:color w:val="FF0000"/>
          <w:highlight w:val="white"/>
        </w:rPr>
        <w:t xml:space="preserve"> xmlns:mdb</w:t>
      </w:r>
      <w:r>
        <w:rPr>
          <w:color w:val="0000FF"/>
          <w:highlight w:val="white"/>
        </w:rPr>
        <w:t>="</w:t>
      </w:r>
      <w:r>
        <w:rPr>
          <w:highlight w:val="white"/>
        </w:rPr>
        <w:t>http://standards.iso.org/iso/19115/-3/mdb/1.0</w:t>
      </w:r>
      <w:r>
        <w:rPr>
          <w:color w:val="0000FF"/>
          <w:highlight w:val="white"/>
        </w:rPr>
        <w:t>"</w:t>
      </w:r>
      <w:r>
        <w:rPr>
          <w:color w:val="FF0000"/>
          <w:highlight w:val="white"/>
        </w:rPr>
        <w:t xml:space="preserve"> xmlns:mac</w:t>
      </w:r>
      <w:r>
        <w:rPr>
          <w:color w:val="0000FF"/>
          <w:highlight w:val="white"/>
        </w:rPr>
        <w:t>="</w:t>
      </w:r>
      <w:r>
        <w:rPr>
          <w:highlight w:val="white"/>
        </w:rPr>
        <w:t>http://standards.iso.org/iso/19115/-3/mac/1.0</w:t>
      </w:r>
      <w:r>
        <w:rPr>
          <w:color w:val="0000FF"/>
          <w:highlight w:val="white"/>
        </w:rPr>
        <w:t>"</w:t>
      </w:r>
      <w:r>
        <w:rPr>
          <w:color w:val="FF0000"/>
          <w:highlight w:val="white"/>
        </w:rPr>
        <w:t xml:space="preserve"> xmlns:mcc</w:t>
      </w:r>
      <w:r>
        <w:rPr>
          <w:color w:val="0000FF"/>
          <w:highlight w:val="white"/>
        </w:rPr>
        <w:t>="</w:t>
      </w:r>
      <w:r>
        <w:rPr>
          <w:highlight w:val="white"/>
        </w:rPr>
        <w:t>http://standards.iso.org/iso/19115/-3/mcc/1.0</w:t>
      </w:r>
      <w:r>
        <w:rPr>
          <w:color w:val="0000FF"/>
          <w:highlight w:val="white"/>
        </w:rPr>
        <w:t>"</w:t>
      </w:r>
      <w:r>
        <w:rPr>
          <w:color w:val="FF0000"/>
          <w:highlight w:val="white"/>
        </w:rPr>
        <w:t xml:space="preserve"> xmlns:gco</w:t>
      </w:r>
      <w:r>
        <w:rPr>
          <w:color w:val="0000FF"/>
          <w:highlight w:val="white"/>
        </w:rPr>
        <w:t>="</w:t>
      </w:r>
      <w:r>
        <w:rPr>
          <w:highlight w:val="white"/>
        </w:rPr>
        <w:t>http://standards.iso.org/iso/19115/-3/gco/1.0</w:t>
      </w:r>
      <w:r>
        <w:rPr>
          <w:color w:val="0000FF"/>
          <w:highlight w:val="white"/>
        </w:rPr>
        <w:t>"</w:t>
      </w:r>
      <w:r>
        <w:rPr>
          <w:color w:val="FF0000"/>
          <w:highlight w:val="white"/>
        </w:rPr>
        <w:t xml:space="preserve"> xmlns:gcx</w:t>
      </w:r>
      <w:r>
        <w:rPr>
          <w:color w:val="0000FF"/>
          <w:highlight w:val="white"/>
        </w:rPr>
        <w:t>="</w:t>
      </w:r>
      <w:r>
        <w:rPr>
          <w:highlight w:val="white"/>
        </w:rPr>
        <w:t>http://standards.iso.org/iso/19115/-3/gcx/1.0</w:t>
      </w:r>
      <w:r>
        <w:rPr>
          <w:color w:val="0000FF"/>
          <w:highlight w:val="white"/>
        </w:rPr>
        <w:t>"</w:t>
      </w:r>
      <w:r>
        <w:rPr>
          <w:color w:val="FF0000"/>
          <w:highlight w:val="white"/>
        </w:rPr>
        <w:t xml:space="preserve"> xmlns:gex</w:t>
      </w:r>
      <w:r>
        <w:rPr>
          <w:color w:val="0000FF"/>
          <w:highlight w:val="white"/>
        </w:rPr>
        <w:t>="</w:t>
      </w:r>
      <w:r>
        <w:rPr>
          <w:highlight w:val="white"/>
        </w:rPr>
        <w:t>http://standards.iso.org/iso/19115/-3/gex/1.0</w:t>
      </w:r>
      <w:r>
        <w:rPr>
          <w:color w:val="0000FF"/>
          <w:highlight w:val="white"/>
        </w:rPr>
        <w:t>"</w:t>
      </w:r>
      <w:r>
        <w:rPr>
          <w:color w:val="FF0000"/>
          <w:highlight w:val="white"/>
        </w:rPr>
        <w:t xml:space="preserve"> xmlns:gml</w:t>
      </w:r>
      <w:r>
        <w:rPr>
          <w:color w:val="0000FF"/>
          <w:highlight w:val="white"/>
        </w:rPr>
        <w:t>="</w:t>
      </w:r>
      <w:r>
        <w:rPr>
          <w:highlight w:val="white"/>
        </w:rPr>
        <w:t>http://www.opengis.net/gml/3.2</w:t>
      </w:r>
      <w:r>
        <w:rPr>
          <w:color w:val="0000FF"/>
          <w:highlight w:val="white"/>
        </w:rPr>
        <w:t>"</w:t>
      </w:r>
      <w:r>
        <w:rPr>
          <w:color w:val="FF0000"/>
          <w:highlight w:val="white"/>
        </w:rPr>
        <w:t xml:space="preserve"> xmlns:mco</w:t>
      </w:r>
      <w:r>
        <w:rPr>
          <w:color w:val="0000FF"/>
          <w:highlight w:val="white"/>
        </w:rPr>
        <w:t>="</w:t>
      </w:r>
      <w:r>
        <w:rPr>
          <w:highlight w:val="white"/>
        </w:rPr>
        <w:t>http://standards.iso.org/iso/19115/-3/mco/1.0</w:t>
      </w:r>
      <w:r>
        <w:rPr>
          <w:color w:val="0000FF"/>
          <w:highlight w:val="white"/>
        </w:rPr>
        <w:t>"</w:t>
      </w:r>
      <w:r>
        <w:rPr>
          <w:color w:val="FF0000"/>
          <w:highlight w:val="white"/>
        </w:rPr>
        <w:t xml:space="preserve"> xmlns:mdq</w:t>
      </w:r>
      <w:r>
        <w:rPr>
          <w:color w:val="0000FF"/>
          <w:highlight w:val="white"/>
        </w:rPr>
        <w:t>="</w:t>
      </w:r>
      <w:r>
        <w:rPr>
          <w:highlight w:val="white"/>
        </w:rPr>
        <w:t>http://standards.iso.org/iso/19157/-2/mdq/1.0</w:t>
      </w:r>
      <w:r>
        <w:rPr>
          <w:color w:val="0000FF"/>
          <w:highlight w:val="white"/>
        </w:rPr>
        <w:t>"</w:t>
      </w:r>
      <w:r>
        <w:rPr>
          <w:color w:val="FF0000"/>
          <w:highlight w:val="white"/>
        </w:rPr>
        <w:t xml:space="preserve"> xmlns:mri</w:t>
      </w:r>
      <w:r>
        <w:rPr>
          <w:color w:val="0000FF"/>
          <w:highlight w:val="white"/>
        </w:rPr>
        <w:t>="</w:t>
      </w:r>
      <w:r>
        <w:rPr>
          <w:highlight w:val="white"/>
        </w:rPr>
        <w:t>http://standards.iso.org/iso/19115/-3/mri/1.0</w:t>
      </w:r>
      <w:r>
        <w:rPr>
          <w:color w:val="0000FF"/>
          <w:highlight w:val="white"/>
        </w:rPr>
        <w:t>"</w:t>
      </w:r>
      <w:r>
        <w:rPr>
          <w:color w:val="FF0000"/>
          <w:highlight w:val="white"/>
        </w:rPr>
        <w:t xml:space="preserve"> xmlns:srv</w:t>
      </w:r>
      <w:r>
        <w:rPr>
          <w:color w:val="0000FF"/>
          <w:highlight w:val="white"/>
        </w:rPr>
        <w:t>="</w:t>
      </w:r>
      <w:r>
        <w:rPr>
          <w:highlight w:val="white"/>
        </w:rPr>
        <w:t>http://standards.iso.org/iso/19115/-3/srv/2.0</w:t>
      </w:r>
      <w:r>
        <w:rPr>
          <w:color w:val="0000FF"/>
          <w:highlight w:val="white"/>
        </w:rPr>
        <w:t>"</w:t>
      </w:r>
      <w:r>
        <w:rPr>
          <w:color w:val="FF0000"/>
          <w:highlight w:val="white"/>
        </w:rPr>
        <w:t xml:space="preserve"> xmlns:mrd</w:t>
      </w:r>
      <w:r>
        <w:rPr>
          <w:color w:val="0000FF"/>
          <w:highlight w:val="white"/>
        </w:rPr>
        <w:t>="</w:t>
      </w:r>
      <w:r>
        <w:rPr>
          <w:highlight w:val="white"/>
        </w:rPr>
        <w:t>http://standards.iso.org/iso/19115/-3/mrd/1.0</w:t>
      </w:r>
      <w:r>
        <w:rPr>
          <w:color w:val="0000FF"/>
          <w:highlight w:val="white"/>
        </w:rPr>
        <w:t>"</w:t>
      </w:r>
      <w:r>
        <w:rPr>
          <w:color w:val="FF0000"/>
          <w:highlight w:val="white"/>
        </w:rPr>
        <w:t xml:space="preserve"> xmlns:lan</w:t>
      </w:r>
      <w:r>
        <w:rPr>
          <w:color w:val="0000FF"/>
          <w:highlight w:val="white"/>
        </w:rPr>
        <w:t>="</w:t>
      </w:r>
      <w:r>
        <w:rPr>
          <w:highlight w:val="white"/>
        </w:rPr>
        <w:t>http://standards.iso.org/iso/19115/-3/lan/1.0</w:t>
      </w:r>
      <w:r>
        <w:rPr>
          <w:color w:val="0000FF"/>
          <w:highlight w:val="white"/>
        </w:rPr>
        <w:t>"</w:t>
      </w:r>
      <w:r>
        <w:rPr>
          <w:color w:val="FF0000"/>
          <w:highlight w:val="white"/>
        </w:rPr>
        <w:t xml:space="preserve"> xmlns:cit</w:t>
      </w:r>
      <w:r>
        <w:rPr>
          <w:color w:val="0000FF"/>
          <w:highlight w:val="white"/>
        </w:rPr>
        <w:t>="</w:t>
      </w:r>
      <w:r>
        <w:rPr>
          <w:highlight w:val="white"/>
        </w:rPr>
        <w:t>http://standards.iso.org/iso/19115/-3/cit/1.0</w:t>
      </w:r>
      <w:r>
        <w:rPr>
          <w:color w:val="0000FF"/>
          <w:highlight w:val="white"/>
        </w:rPr>
        <w:t>"</w:t>
      </w:r>
      <w:r>
        <w:rPr>
          <w:color w:val="FF0000"/>
          <w:highlight w:val="white"/>
        </w:rPr>
        <w:t xml:space="preserve"> xmlns:xlink</w:t>
      </w:r>
      <w:r>
        <w:rPr>
          <w:color w:val="0000FF"/>
          <w:highlight w:val="white"/>
        </w:rPr>
        <w:t>="</w:t>
      </w:r>
      <w:r>
        <w:rPr>
          <w:highlight w:val="white"/>
        </w:rPr>
        <w:t>http://www.w3.org/1999/xlink</w:t>
      </w:r>
      <w:r>
        <w:rPr>
          <w:color w:val="0000FF"/>
          <w:highlight w:val="white"/>
        </w:rPr>
        <w:t>"</w:t>
      </w:r>
      <w:r>
        <w:rPr>
          <w:color w:val="FF0000"/>
          <w:highlight w:val="white"/>
        </w:rPr>
        <w:t xml:space="preserve"> xsi:schemaLocation</w:t>
      </w:r>
      <w:r>
        <w:rPr>
          <w:color w:val="0000FF"/>
          <w:highlight w:val="white"/>
        </w:rPr>
        <w:t>="</w:t>
      </w:r>
      <w:r>
        <w:rPr>
          <w:highlight w:val="white"/>
        </w:rPr>
        <w:t>http://standards.iso.org/iso/19115/-3/mds/1.0 ./standards.iso.org/19115/-3/mds/1.0/mds.xsd</w:t>
      </w:r>
      <w:r>
        <w:rPr>
          <w:color w:val="0000FF"/>
          <w:highlight w:val="white"/>
        </w:rPr>
        <w:t>"&gt;</w:t>
      </w:r>
    </w:p>
    <w:p w14:paraId="099F567D" w14:textId="77777777" w:rsidR="00E428F6" w:rsidRPr="00C731A9" w:rsidRDefault="00E428F6" w:rsidP="00E428F6">
      <w:pPr>
        <w:pStyle w:val="XMLListing"/>
        <w:rPr>
          <w:highlight w:val="white"/>
          <w:lang w:val="fr-BE"/>
        </w:rPr>
      </w:pPr>
      <w:r>
        <w:rPr>
          <w:highlight w:val="white"/>
        </w:rPr>
        <w:tab/>
      </w:r>
      <w:r w:rsidRPr="00C731A9">
        <w:rPr>
          <w:color w:val="0000FF"/>
          <w:highlight w:val="white"/>
          <w:lang w:val="fr-BE"/>
        </w:rPr>
        <w:t>&lt;</w:t>
      </w:r>
      <w:r w:rsidRPr="00C731A9">
        <w:rPr>
          <w:color w:val="800000"/>
          <w:highlight w:val="white"/>
          <w:lang w:val="fr-BE"/>
        </w:rPr>
        <w:t>mdb:metadataIdentifier</w:t>
      </w:r>
      <w:r w:rsidRPr="00C731A9">
        <w:rPr>
          <w:color w:val="0000FF"/>
          <w:highlight w:val="white"/>
          <w:lang w:val="fr-BE"/>
        </w:rPr>
        <w:t>&gt;</w:t>
      </w:r>
    </w:p>
    <w:p w14:paraId="40C59C67"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mcc:MD_Identifier</w:t>
      </w:r>
      <w:r w:rsidRPr="00C731A9">
        <w:rPr>
          <w:color w:val="0000FF"/>
          <w:highlight w:val="white"/>
          <w:lang w:val="fr-BE"/>
        </w:rPr>
        <w:t>&gt;</w:t>
      </w:r>
    </w:p>
    <w:p w14:paraId="780DEE96"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mcc:code</w:t>
      </w:r>
      <w:r>
        <w:rPr>
          <w:color w:val="0000FF"/>
          <w:highlight w:val="white"/>
        </w:rPr>
        <w:t>&gt;</w:t>
      </w:r>
    </w:p>
    <w:p w14:paraId="4986E228"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eo-pdgs-landsat-datacube</w:t>
      </w:r>
      <w:r>
        <w:rPr>
          <w:color w:val="0000FF"/>
          <w:highlight w:val="white"/>
        </w:rPr>
        <w:t>&lt;/</w:t>
      </w:r>
      <w:r>
        <w:rPr>
          <w:color w:val="800000"/>
          <w:highlight w:val="white"/>
        </w:rPr>
        <w:t>gco:CharacterString</w:t>
      </w:r>
      <w:r>
        <w:rPr>
          <w:color w:val="0000FF"/>
          <w:highlight w:val="white"/>
        </w:rPr>
        <w:t>&gt;</w:t>
      </w:r>
    </w:p>
    <w:p w14:paraId="569F0780"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mcc:code</w:t>
      </w:r>
      <w:r w:rsidRPr="00C731A9">
        <w:rPr>
          <w:color w:val="0000FF"/>
          <w:highlight w:val="white"/>
          <w:lang w:val="fr-BE"/>
        </w:rPr>
        <w:t>&gt;</w:t>
      </w:r>
    </w:p>
    <w:p w14:paraId="2DEF93B7"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mcc:MD_Identifier</w:t>
      </w:r>
      <w:r w:rsidRPr="00C731A9">
        <w:rPr>
          <w:color w:val="0000FF"/>
          <w:highlight w:val="white"/>
          <w:lang w:val="fr-BE"/>
        </w:rPr>
        <w:t>&gt;</w:t>
      </w:r>
    </w:p>
    <w:p w14:paraId="5B02A1A1" w14:textId="77777777" w:rsidR="00E428F6" w:rsidRPr="00C731A9" w:rsidRDefault="00E428F6" w:rsidP="00E428F6">
      <w:pPr>
        <w:pStyle w:val="XMLListing"/>
        <w:rPr>
          <w:highlight w:val="white"/>
          <w:lang w:val="fr-BE"/>
        </w:rPr>
      </w:pPr>
      <w:r w:rsidRPr="00C731A9">
        <w:rPr>
          <w:highlight w:val="white"/>
          <w:lang w:val="fr-BE"/>
        </w:rPr>
        <w:tab/>
      </w:r>
      <w:r w:rsidRPr="00C731A9">
        <w:rPr>
          <w:color w:val="0000FF"/>
          <w:highlight w:val="white"/>
          <w:lang w:val="fr-BE"/>
        </w:rPr>
        <w:t>&lt;/</w:t>
      </w:r>
      <w:r w:rsidRPr="00C731A9">
        <w:rPr>
          <w:color w:val="800000"/>
          <w:highlight w:val="white"/>
          <w:lang w:val="fr-BE"/>
        </w:rPr>
        <w:t>mdb:metadataIdentifier</w:t>
      </w:r>
      <w:r w:rsidRPr="00C731A9">
        <w:rPr>
          <w:color w:val="0000FF"/>
          <w:highlight w:val="white"/>
          <w:lang w:val="fr-BE"/>
        </w:rPr>
        <w:t>&gt;</w:t>
      </w:r>
    </w:p>
    <w:p w14:paraId="0EFF88A4" w14:textId="77777777" w:rsidR="00E428F6" w:rsidRPr="00C731A9" w:rsidRDefault="00E428F6" w:rsidP="00E428F6">
      <w:pPr>
        <w:pStyle w:val="XMLListing"/>
        <w:rPr>
          <w:highlight w:val="white"/>
          <w:lang w:val="fr-BE"/>
        </w:rPr>
      </w:pPr>
      <w:r w:rsidRPr="00C731A9">
        <w:rPr>
          <w:highlight w:val="white"/>
          <w:lang w:val="fr-BE"/>
        </w:rPr>
        <w:tab/>
      </w:r>
      <w:r w:rsidRPr="00C731A9">
        <w:rPr>
          <w:color w:val="0000FF"/>
          <w:highlight w:val="white"/>
          <w:lang w:val="fr-BE"/>
        </w:rPr>
        <w:t>&lt;</w:t>
      </w:r>
      <w:r w:rsidRPr="00C731A9">
        <w:rPr>
          <w:color w:val="800000"/>
          <w:highlight w:val="white"/>
          <w:lang w:val="fr-BE"/>
        </w:rPr>
        <w:t>mdb:defaultLocale</w:t>
      </w:r>
      <w:r w:rsidRPr="00C731A9">
        <w:rPr>
          <w:color w:val="0000FF"/>
          <w:highlight w:val="white"/>
          <w:lang w:val="fr-BE"/>
        </w:rPr>
        <w:t>&gt;</w:t>
      </w:r>
    </w:p>
    <w:p w14:paraId="7C29A54F"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lan:PT_Locale</w:t>
      </w:r>
      <w:r w:rsidRPr="00C731A9">
        <w:rPr>
          <w:color w:val="0000FF"/>
          <w:highlight w:val="white"/>
          <w:lang w:val="fr-BE"/>
        </w:rPr>
        <w:t>&gt;</w:t>
      </w:r>
    </w:p>
    <w:p w14:paraId="64B7CE91"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lan:language</w:t>
      </w:r>
      <w:r w:rsidRPr="00C731A9">
        <w:rPr>
          <w:color w:val="0000FF"/>
          <w:highlight w:val="white"/>
          <w:lang w:val="fr-BE"/>
        </w:rPr>
        <w:t>&gt;</w:t>
      </w:r>
    </w:p>
    <w:p w14:paraId="7A7C8F14"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lan:LanguageCode</w:t>
      </w:r>
      <w:r w:rsidRPr="00C731A9">
        <w:rPr>
          <w:color w:val="FF0000"/>
          <w:highlight w:val="white"/>
          <w:lang w:val="fr-BE"/>
        </w:rPr>
        <w:t xml:space="preserve"> codeList</w:t>
      </w:r>
      <w:r w:rsidRPr="00C731A9">
        <w:rPr>
          <w:color w:val="0000FF"/>
          <w:highlight w:val="white"/>
          <w:lang w:val="fr-BE"/>
        </w:rPr>
        <w:t>="</w:t>
      </w:r>
      <w:r w:rsidRPr="00C731A9">
        <w:rPr>
          <w:highlight w:val="white"/>
          <w:lang w:val="fr-BE"/>
        </w:rPr>
        <w:t>http://standards.iso.org/iso/19115/resources/Codelist/lan/LanguageCode.xml#LanguageCode</w:t>
      </w:r>
      <w:r w:rsidRPr="00C731A9">
        <w:rPr>
          <w:color w:val="0000FF"/>
          <w:highlight w:val="white"/>
          <w:lang w:val="fr-BE"/>
        </w:rPr>
        <w:t>"</w:t>
      </w:r>
      <w:r w:rsidRPr="00C731A9">
        <w:rPr>
          <w:color w:val="FF0000"/>
          <w:highlight w:val="white"/>
          <w:lang w:val="fr-BE"/>
        </w:rPr>
        <w:t xml:space="preserve"> codeListValue</w:t>
      </w:r>
      <w:r w:rsidRPr="00C731A9">
        <w:rPr>
          <w:color w:val="0000FF"/>
          <w:highlight w:val="white"/>
          <w:lang w:val="fr-BE"/>
        </w:rPr>
        <w:t>="</w:t>
      </w:r>
      <w:r w:rsidRPr="00C731A9">
        <w:rPr>
          <w:highlight w:val="white"/>
          <w:lang w:val="fr-BE"/>
        </w:rPr>
        <w:t>eng</w:t>
      </w:r>
      <w:r w:rsidRPr="00C731A9">
        <w:rPr>
          <w:color w:val="0000FF"/>
          <w:highlight w:val="white"/>
          <w:lang w:val="fr-BE"/>
        </w:rPr>
        <w:t>"/&gt;</w:t>
      </w:r>
    </w:p>
    <w:p w14:paraId="1789DC84"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lan:language</w:t>
      </w:r>
      <w:r>
        <w:rPr>
          <w:color w:val="0000FF"/>
          <w:highlight w:val="white"/>
        </w:rPr>
        <w:t>&gt;</w:t>
      </w:r>
    </w:p>
    <w:p w14:paraId="1EDD7D4F"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lan:characterEncoding</w:t>
      </w:r>
      <w:r>
        <w:rPr>
          <w:color w:val="0000FF"/>
          <w:highlight w:val="white"/>
        </w:rPr>
        <w:t>/&gt;</w:t>
      </w:r>
    </w:p>
    <w:p w14:paraId="321D12DF" w14:textId="77777777" w:rsidR="00E428F6" w:rsidRDefault="00E428F6" w:rsidP="00E428F6">
      <w:pPr>
        <w:pStyle w:val="XMLListing"/>
        <w:rPr>
          <w:highlight w:val="white"/>
        </w:rPr>
      </w:pPr>
      <w:r>
        <w:rPr>
          <w:highlight w:val="white"/>
        </w:rPr>
        <w:tab/>
      </w:r>
      <w:r>
        <w:rPr>
          <w:highlight w:val="white"/>
        </w:rPr>
        <w:tab/>
      </w:r>
      <w:r>
        <w:rPr>
          <w:color w:val="0000FF"/>
          <w:highlight w:val="white"/>
        </w:rPr>
        <w:t>&lt;/</w:t>
      </w:r>
      <w:r>
        <w:rPr>
          <w:color w:val="800000"/>
          <w:highlight w:val="white"/>
        </w:rPr>
        <w:t>lan:PT_Locale</w:t>
      </w:r>
      <w:r>
        <w:rPr>
          <w:color w:val="0000FF"/>
          <w:highlight w:val="white"/>
        </w:rPr>
        <w:t>&gt;</w:t>
      </w:r>
    </w:p>
    <w:p w14:paraId="2069C051" w14:textId="77777777" w:rsidR="00E428F6" w:rsidRDefault="00E428F6" w:rsidP="00E428F6">
      <w:pPr>
        <w:pStyle w:val="XMLListing"/>
        <w:rPr>
          <w:highlight w:val="white"/>
        </w:rPr>
      </w:pPr>
      <w:r>
        <w:rPr>
          <w:highlight w:val="white"/>
        </w:rPr>
        <w:tab/>
      </w:r>
      <w:r>
        <w:rPr>
          <w:color w:val="0000FF"/>
          <w:highlight w:val="white"/>
        </w:rPr>
        <w:t>&lt;/</w:t>
      </w:r>
      <w:r>
        <w:rPr>
          <w:color w:val="800000"/>
          <w:highlight w:val="white"/>
        </w:rPr>
        <w:t>mdb:defaultLocale</w:t>
      </w:r>
      <w:r>
        <w:rPr>
          <w:color w:val="0000FF"/>
          <w:highlight w:val="white"/>
        </w:rPr>
        <w:t>&gt;</w:t>
      </w:r>
    </w:p>
    <w:p w14:paraId="1403ABF6" w14:textId="77777777" w:rsidR="00E428F6" w:rsidRDefault="00E428F6" w:rsidP="00E428F6">
      <w:pPr>
        <w:pStyle w:val="XMLListing"/>
        <w:rPr>
          <w:highlight w:val="white"/>
        </w:rPr>
      </w:pPr>
      <w:r>
        <w:rPr>
          <w:highlight w:val="white"/>
        </w:rPr>
        <w:tab/>
      </w:r>
      <w:r>
        <w:rPr>
          <w:color w:val="0000FF"/>
          <w:highlight w:val="white"/>
        </w:rPr>
        <w:t>&lt;</w:t>
      </w:r>
      <w:r>
        <w:rPr>
          <w:color w:val="800000"/>
          <w:highlight w:val="white"/>
        </w:rPr>
        <w:t>mdb:metadataScope</w:t>
      </w:r>
      <w:r>
        <w:rPr>
          <w:color w:val="0000FF"/>
          <w:highlight w:val="white"/>
        </w:rPr>
        <w:t>&gt;</w:t>
      </w:r>
    </w:p>
    <w:p w14:paraId="6BE8A93F" w14:textId="77777777" w:rsidR="00E428F6" w:rsidRDefault="00E428F6" w:rsidP="00E428F6">
      <w:pPr>
        <w:pStyle w:val="XMLListing"/>
        <w:rPr>
          <w:highlight w:val="white"/>
        </w:rPr>
      </w:pPr>
      <w:r>
        <w:rPr>
          <w:highlight w:val="white"/>
        </w:rPr>
        <w:tab/>
      </w:r>
      <w:r>
        <w:rPr>
          <w:highlight w:val="white"/>
        </w:rPr>
        <w:tab/>
      </w:r>
      <w:r>
        <w:rPr>
          <w:color w:val="0000FF"/>
          <w:highlight w:val="white"/>
        </w:rPr>
        <w:t>&lt;</w:t>
      </w:r>
      <w:r>
        <w:rPr>
          <w:color w:val="800000"/>
          <w:highlight w:val="white"/>
        </w:rPr>
        <w:t>mdb:MD_MetadataScope</w:t>
      </w:r>
      <w:r>
        <w:rPr>
          <w:color w:val="0000FF"/>
          <w:highlight w:val="white"/>
        </w:rPr>
        <w:t>&gt;</w:t>
      </w:r>
    </w:p>
    <w:p w14:paraId="57B1CE85"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mdb:resourceScope</w:t>
      </w:r>
      <w:r w:rsidRPr="00C731A9">
        <w:rPr>
          <w:color w:val="0000FF"/>
          <w:highlight w:val="white"/>
          <w:lang w:val="fr-BE"/>
        </w:rPr>
        <w:t>&gt;</w:t>
      </w:r>
    </w:p>
    <w:p w14:paraId="5B4CAF3D"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mcc:MD_ScopeCode</w:t>
      </w:r>
      <w:r w:rsidRPr="00C731A9">
        <w:rPr>
          <w:color w:val="FF0000"/>
          <w:highlight w:val="white"/>
          <w:lang w:val="fr-BE"/>
        </w:rPr>
        <w:t xml:space="preserve"> codeList</w:t>
      </w:r>
      <w:r w:rsidRPr="00C731A9">
        <w:rPr>
          <w:color w:val="0000FF"/>
          <w:highlight w:val="white"/>
          <w:lang w:val="fr-BE"/>
        </w:rPr>
        <w:t>="</w:t>
      </w:r>
      <w:r w:rsidRPr="00C731A9">
        <w:rPr>
          <w:highlight w:val="white"/>
          <w:lang w:val="fr-BE"/>
        </w:rPr>
        <w:t>http://standards.iso.org/iso/19115/resources/Codelist/cat/codeLists.xml#MD_ScopeCode</w:t>
      </w:r>
      <w:r w:rsidRPr="00C731A9">
        <w:rPr>
          <w:color w:val="0000FF"/>
          <w:highlight w:val="white"/>
          <w:lang w:val="fr-BE"/>
        </w:rPr>
        <w:t>"</w:t>
      </w:r>
      <w:r w:rsidRPr="00C731A9">
        <w:rPr>
          <w:color w:val="FF0000"/>
          <w:highlight w:val="white"/>
          <w:lang w:val="fr-BE"/>
        </w:rPr>
        <w:t xml:space="preserve"> codeListValue</w:t>
      </w:r>
      <w:r w:rsidRPr="00C731A9">
        <w:rPr>
          <w:color w:val="0000FF"/>
          <w:highlight w:val="white"/>
          <w:lang w:val="fr-BE"/>
        </w:rPr>
        <w:t>="</w:t>
      </w:r>
      <w:r w:rsidRPr="00C731A9">
        <w:rPr>
          <w:highlight w:val="white"/>
          <w:lang w:val="fr-BE"/>
        </w:rPr>
        <w:t>service</w:t>
      </w:r>
      <w:r w:rsidRPr="00C731A9">
        <w:rPr>
          <w:color w:val="0000FF"/>
          <w:highlight w:val="white"/>
          <w:lang w:val="fr-BE"/>
        </w:rPr>
        <w:t>"/&gt;</w:t>
      </w:r>
    </w:p>
    <w:p w14:paraId="27EB98B8"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mdb:resourceScope</w:t>
      </w:r>
      <w:r>
        <w:rPr>
          <w:color w:val="0000FF"/>
          <w:highlight w:val="white"/>
        </w:rPr>
        <w:t>&gt;</w:t>
      </w:r>
    </w:p>
    <w:p w14:paraId="144E915B" w14:textId="77777777" w:rsidR="00E428F6" w:rsidRDefault="00E428F6" w:rsidP="00E428F6">
      <w:pPr>
        <w:pStyle w:val="XMLListing"/>
        <w:rPr>
          <w:highlight w:val="white"/>
        </w:rPr>
      </w:pPr>
      <w:r>
        <w:rPr>
          <w:highlight w:val="white"/>
        </w:rPr>
        <w:tab/>
      </w:r>
      <w:r>
        <w:rPr>
          <w:highlight w:val="white"/>
        </w:rPr>
        <w:tab/>
      </w:r>
      <w:r>
        <w:rPr>
          <w:color w:val="0000FF"/>
          <w:highlight w:val="white"/>
        </w:rPr>
        <w:t>&lt;/</w:t>
      </w:r>
      <w:r>
        <w:rPr>
          <w:color w:val="800000"/>
          <w:highlight w:val="white"/>
        </w:rPr>
        <w:t>mdb:MD_MetadataScope</w:t>
      </w:r>
      <w:r>
        <w:rPr>
          <w:color w:val="0000FF"/>
          <w:highlight w:val="white"/>
        </w:rPr>
        <w:t>&gt;</w:t>
      </w:r>
    </w:p>
    <w:p w14:paraId="252B009D" w14:textId="77777777" w:rsidR="00E428F6" w:rsidRDefault="00E428F6" w:rsidP="00E428F6">
      <w:pPr>
        <w:pStyle w:val="XMLListing"/>
        <w:rPr>
          <w:highlight w:val="white"/>
        </w:rPr>
      </w:pPr>
      <w:r>
        <w:rPr>
          <w:highlight w:val="white"/>
        </w:rPr>
        <w:tab/>
      </w:r>
      <w:r>
        <w:rPr>
          <w:color w:val="0000FF"/>
          <w:highlight w:val="white"/>
        </w:rPr>
        <w:t>&lt;/</w:t>
      </w:r>
      <w:r>
        <w:rPr>
          <w:color w:val="800000"/>
          <w:highlight w:val="white"/>
        </w:rPr>
        <w:t>mdb:metadataScope</w:t>
      </w:r>
      <w:r>
        <w:rPr>
          <w:color w:val="0000FF"/>
          <w:highlight w:val="white"/>
        </w:rPr>
        <w:t>&gt;</w:t>
      </w:r>
    </w:p>
    <w:p w14:paraId="7DC3557B" w14:textId="77777777" w:rsidR="00E428F6" w:rsidRDefault="00E428F6" w:rsidP="00E428F6">
      <w:pPr>
        <w:pStyle w:val="XMLListing"/>
        <w:rPr>
          <w:highlight w:val="white"/>
        </w:rPr>
      </w:pPr>
      <w:r>
        <w:rPr>
          <w:highlight w:val="white"/>
        </w:rPr>
        <w:tab/>
      </w:r>
      <w:r>
        <w:rPr>
          <w:color w:val="0000FF"/>
          <w:highlight w:val="white"/>
        </w:rPr>
        <w:t>&lt;</w:t>
      </w:r>
      <w:r>
        <w:rPr>
          <w:color w:val="800000"/>
          <w:highlight w:val="white"/>
        </w:rPr>
        <w:t>mdb:contact</w:t>
      </w:r>
      <w:r>
        <w:rPr>
          <w:color w:val="0000FF"/>
          <w:highlight w:val="white"/>
        </w:rPr>
        <w:t>&gt;</w:t>
      </w:r>
    </w:p>
    <w:p w14:paraId="49B356B4" w14:textId="77777777" w:rsidR="00E428F6" w:rsidRDefault="00E428F6" w:rsidP="00E428F6">
      <w:pPr>
        <w:pStyle w:val="XMLListing"/>
        <w:rPr>
          <w:highlight w:val="white"/>
        </w:rPr>
      </w:pPr>
      <w:r>
        <w:rPr>
          <w:highlight w:val="white"/>
        </w:rPr>
        <w:tab/>
      </w:r>
      <w:r>
        <w:rPr>
          <w:highlight w:val="white"/>
        </w:rPr>
        <w:tab/>
      </w:r>
      <w:r>
        <w:rPr>
          <w:color w:val="0000FF"/>
          <w:highlight w:val="white"/>
        </w:rPr>
        <w:t>&lt;</w:t>
      </w:r>
      <w:r>
        <w:rPr>
          <w:color w:val="800000"/>
          <w:highlight w:val="white"/>
        </w:rPr>
        <w:t>cit:CI_Responsibility</w:t>
      </w:r>
      <w:r>
        <w:rPr>
          <w:color w:val="0000FF"/>
          <w:highlight w:val="white"/>
        </w:rPr>
        <w:t>&gt;</w:t>
      </w:r>
    </w:p>
    <w:p w14:paraId="00121D86"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cit:role</w:t>
      </w:r>
      <w:r>
        <w:rPr>
          <w:color w:val="0000FF"/>
          <w:highlight w:val="white"/>
        </w:rPr>
        <w:t>&gt;</w:t>
      </w:r>
    </w:p>
    <w:p w14:paraId="520340E5"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cit:CI_RoleCode</w:t>
      </w:r>
      <w:r>
        <w:rPr>
          <w:color w:val="FF0000"/>
          <w:highlight w:val="white"/>
        </w:rPr>
        <w:t xml:space="preserve"> codeList</w:t>
      </w:r>
      <w:r>
        <w:rPr>
          <w:color w:val="0000FF"/>
          <w:highlight w:val="white"/>
        </w:rPr>
        <w:t>="</w:t>
      </w:r>
      <w:r>
        <w:rPr>
          <w:highlight w:val="white"/>
        </w:rPr>
        <w:t>http://standards.iso.org/iso/19115/resources/Codelist/cat/codeLists.xml#CI_RoleCode</w:t>
      </w:r>
      <w:r>
        <w:rPr>
          <w:color w:val="0000FF"/>
          <w:highlight w:val="white"/>
        </w:rPr>
        <w:t>"</w:t>
      </w:r>
      <w:r>
        <w:rPr>
          <w:color w:val="FF0000"/>
          <w:highlight w:val="white"/>
        </w:rPr>
        <w:t xml:space="preserve"> codeListValue</w:t>
      </w:r>
      <w:r>
        <w:rPr>
          <w:color w:val="0000FF"/>
          <w:highlight w:val="white"/>
        </w:rPr>
        <w:t>="</w:t>
      </w:r>
      <w:r>
        <w:rPr>
          <w:highlight w:val="white"/>
        </w:rPr>
        <w:t>pointOfContact</w:t>
      </w:r>
      <w:r>
        <w:rPr>
          <w:color w:val="0000FF"/>
          <w:highlight w:val="white"/>
        </w:rPr>
        <w:t>"/&gt;</w:t>
      </w:r>
    </w:p>
    <w:p w14:paraId="61DD7944"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cit:role</w:t>
      </w:r>
      <w:r>
        <w:rPr>
          <w:color w:val="0000FF"/>
          <w:highlight w:val="white"/>
        </w:rPr>
        <w:t>&gt;</w:t>
      </w:r>
    </w:p>
    <w:p w14:paraId="088218A6"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cit:party</w:t>
      </w:r>
      <w:r>
        <w:rPr>
          <w:color w:val="0000FF"/>
          <w:highlight w:val="white"/>
        </w:rPr>
        <w:t>&gt;</w:t>
      </w:r>
    </w:p>
    <w:p w14:paraId="01F83DD9"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cit:CI_Organisation</w:t>
      </w:r>
      <w:r>
        <w:rPr>
          <w:color w:val="0000FF"/>
          <w:highlight w:val="white"/>
        </w:rPr>
        <w:t>&gt;</w:t>
      </w:r>
    </w:p>
    <w:p w14:paraId="2B696162"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cit:name</w:t>
      </w:r>
      <w:r>
        <w:rPr>
          <w:color w:val="0000FF"/>
          <w:highlight w:val="white"/>
        </w:rPr>
        <w:t>&gt;</w:t>
      </w:r>
    </w:p>
    <w:p w14:paraId="04C9C53F"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ESA/ESRIN</w:t>
      </w:r>
      <w:r>
        <w:rPr>
          <w:color w:val="0000FF"/>
          <w:highlight w:val="white"/>
        </w:rPr>
        <w:t>&lt;/</w:t>
      </w:r>
      <w:r>
        <w:rPr>
          <w:color w:val="800000"/>
          <w:highlight w:val="white"/>
        </w:rPr>
        <w:t>gco:CharacterString</w:t>
      </w:r>
      <w:r>
        <w:rPr>
          <w:color w:val="0000FF"/>
          <w:highlight w:val="white"/>
        </w:rPr>
        <w:t>&gt;</w:t>
      </w:r>
    </w:p>
    <w:p w14:paraId="4BA0C7CB"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cit:name</w:t>
      </w:r>
      <w:r>
        <w:rPr>
          <w:color w:val="0000FF"/>
          <w:highlight w:val="white"/>
        </w:rPr>
        <w:t>&gt;</w:t>
      </w:r>
    </w:p>
    <w:p w14:paraId="721DA2A4"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cit:contactInfo</w:t>
      </w:r>
      <w:r>
        <w:rPr>
          <w:color w:val="0000FF"/>
          <w:highlight w:val="white"/>
        </w:rPr>
        <w:t>&gt;</w:t>
      </w:r>
    </w:p>
    <w:p w14:paraId="75F55CFE"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cit:CI_Contact</w:t>
      </w:r>
      <w:r>
        <w:rPr>
          <w:color w:val="0000FF"/>
          <w:highlight w:val="white"/>
        </w:rPr>
        <w:t>&gt;</w:t>
      </w:r>
    </w:p>
    <w:p w14:paraId="60FD805F"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cit:phone</w:t>
      </w:r>
      <w:r>
        <w:rPr>
          <w:color w:val="0000FF"/>
          <w:highlight w:val="white"/>
        </w:rPr>
        <w:t>&gt;</w:t>
      </w:r>
    </w:p>
    <w:p w14:paraId="78329F57"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cit:CI_Telephone</w:t>
      </w:r>
      <w:r>
        <w:rPr>
          <w:color w:val="0000FF"/>
          <w:highlight w:val="white"/>
        </w:rPr>
        <w:t>&gt;</w:t>
      </w:r>
    </w:p>
    <w:p w14:paraId="4917BCD9"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w:t>
      </w:r>
      <w:r>
        <w:rPr>
          <w:color w:val="0000FF"/>
          <w:highlight w:val="white"/>
        </w:rPr>
        <w:t>&gt;</w:t>
      </w:r>
    </w:p>
    <w:p w14:paraId="2EB4AE92"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+3906941801</w:t>
      </w:r>
      <w:r>
        <w:rPr>
          <w:color w:val="0000FF"/>
          <w:highlight w:val="white"/>
        </w:rPr>
        <w:t>&lt;/</w:t>
      </w:r>
      <w:r>
        <w:rPr>
          <w:color w:val="800000"/>
          <w:highlight w:val="white"/>
        </w:rPr>
        <w:t>gco:CharacterString</w:t>
      </w:r>
      <w:r>
        <w:rPr>
          <w:color w:val="0000FF"/>
          <w:highlight w:val="white"/>
        </w:rPr>
        <w:t>&gt;</w:t>
      </w:r>
    </w:p>
    <w:p w14:paraId="6499D36E"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w:t>
      </w:r>
      <w:r>
        <w:rPr>
          <w:color w:val="0000FF"/>
          <w:highlight w:val="white"/>
        </w:rPr>
        <w:t>&gt;</w:t>
      </w:r>
    </w:p>
    <w:p w14:paraId="7C510C3B"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cit:numberType</w:t>
      </w:r>
      <w:r>
        <w:rPr>
          <w:color w:val="0000FF"/>
          <w:highlight w:val="white"/>
        </w:rPr>
        <w:t>&gt;</w:t>
      </w:r>
    </w:p>
    <w:p w14:paraId="4C4F3B81" w14:textId="77777777" w:rsidR="00E428F6" w:rsidRDefault="00E428F6" w:rsidP="00E428F6">
      <w:pPr>
        <w:pStyle w:val="XMLListing"/>
        <w:rPr>
          <w:highlight w:val="white"/>
        </w:rPr>
      </w:pPr>
      <w:r>
        <w:rPr>
          <w:highlight w:val="white"/>
        </w:rPr>
        <w:lastRenderedPageBreak/>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cit:CI_TelephoneTypeCode</w:t>
      </w:r>
      <w:r>
        <w:rPr>
          <w:color w:val="FF0000"/>
          <w:highlight w:val="white"/>
        </w:rPr>
        <w:t xml:space="preserve"> codeList</w:t>
      </w:r>
      <w:r>
        <w:rPr>
          <w:color w:val="0000FF"/>
          <w:highlight w:val="white"/>
        </w:rPr>
        <w:t>="</w:t>
      </w:r>
      <w:r>
        <w:rPr>
          <w:highlight w:val="white"/>
        </w:rPr>
        <w:t>http://standards.iso.org/iso/19115/resources/Codelist/cat/codeLists.xml#CI_TelephoneTypeCode</w:t>
      </w:r>
      <w:r>
        <w:rPr>
          <w:color w:val="0000FF"/>
          <w:highlight w:val="white"/>
        </w:rPr>
        <w:t>"</w:t>
      </w:r>
      <w:r>
        <w:rPr>
          <w:color w:val="FF0000"/>
          <w:highlight w:val="white"/>
        </w:rPr>
        <w:t xml:space="preserve"> codeListValue</w:t>
      </w:r>
      <w:r>
        <w:rPr>
          <w:color w:val="0000FF"/>
          <w:highlight w:val="white"/>
        </w:rPr>
        <w:t>="</w:t>
      </w:r>
      <w:r>
        <w:rPr>
          <w:highlight w:val="white"/>
        </w:rPr>
        <w:t>voice</w:t>
      </w:r>
      <w:r>
        <w:rPr>
          <w:color w:val="0000FF"/>
          <w:highlight w:val="white"/>
        </w:rPr>
        <w:t>"/&gt;</w:t>
      </w:r>
    </w:p>
    <w:p w14:paraId="16AA984F"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cit:numberType</w:t>
      </w:r>
      <w:r>
        <w:rPr>
          <w:color w:val="0000FF"/>
          <w:highlight w:val="white"/>
        </w:rPr>
        <w:t>&gt;</w:t>
      </w:r>
    </w:p>
    <w:p w14:paraId="29A1DD60"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cit:CI_Telephone</w:t>
      </w:r>
      <w:r>
        <w:rPr>
          <w:color w:val="0000FF"/>
          <w:highlight w:val="white"/>
        </w:rPr>
        <w:t>&gt;</w:t>
      </w:r>
    </w:p>
    <w:p w14:paraId="41B67B13"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cit:phone</w:t>
      </w:r>
      <w:r>
        <w:rPr>
          <w:color w:val="0000FF"/>
          <w:highlight w:val="white"/>
        </w:rPr>
        <w:t>&gt;</w:t>
      </w:r>
    </w:p>
    <w:p w14:paraId="109C6185"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cit:phone</w:t>
      </w:r>
      <w:r>
        <w:rPr>
          <w:color w:val="0000FF"/>
          <w:highlight w:val="white"/>
        </w:rPr>
        <w:t>&gt;</w:t>
      </w:r>
    </w:p>
    <w:p w14:paraId="5A55E815"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cit:CI_Telephone</w:t>
      </w:r>
      <w:r>
        <w:rPr>
          <w:color w:val="0000FF"/>
          <w:highlight w:val="white"/>
        </w:rPr>
        <w:t>&gt;</w:t>
      </w:r>
    </w:p>
    <w:p w14:paraId="2CB55362"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w:t>
      </w:r>
      <w:r>
        <w:rPr>
          <w:color w:val="0000FF"/>
          <w:highlight w:val="white"/>
        </w:rPr>
        <w:t>&gt;</w:t>
      </w:r>
    </w:p>
    <w:p w14:paraId="434CA3B4"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+390694180280</w:t>
      </w:r>
      <w:r>
        <w:rPr>
          <w:color w:val="0000FF"/>
          <w:highlight w:val="white"/>
        </w:rPr>
        <w:t>&lt;/</w:t>
      </w:r>
      <w:r>
        <w:rPr>
          <w:color w:val="800000"/>
          <w:highlight w:val="white"/>
        </w:rPr>
        <w:t>gco:CharacterString</w:t>
      </w:r>
      <w:r>
        <w:rPr>
          <w:color w:val="0000FF"/>
          <w:highlight w:val="white"/>
        </w:rPr>
        <w:t>&gt;</w:t>
      </w:r>
    </w:p>
    <w:p w14:paraId="6E3106B5"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w:t>
      </w:r>
      <w:r>
        <w:rPr>
          <w:color w:val="0000FF"/>
          <w:highlight w:val="white"/>
        </w:rPr>
        <w:t>&gt;</w:t>
      </w:r>
    </w:p>
    <w:p w14:paraId="69DB312E"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cit:numberType</w:t>
      </w:r>
      <w:r>
        <w:rPr>
          <w:color w:val="0000FF"/>
          <w:highlight w:val="white"/>
        </w:rPr>
        <w:t>&gt;</w:t>
      </w:r>
    </w:p>
    <w:p w14:paraId="18FAB36A"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cit:CI_TelephoneTypeCode</w:t>
      </w:r>
      <w:r>
        <w:rPr>
          <w:color w:val="FF0000"/>
          <w:highlight w:val="white"/>
        </w:rPr>
        <w:t xml:space="preserve"> codeList</w:t>
      </w:r>
      <w:r>
        <w:rPr>
          <w:color w:val="0000FF"/>
          <w:highlight w:val="white"/>
        </w:rPr>
        <w:t>="</w:t>
      </w:r>
      <w:r>
        <w:rPr>
          <w:highlight w:val="white"/>
        </w:rPr>
        <w:t>http://standards.iso.org/iso/19115/resources/Codelist/cat/codeLists.xml#CI_TelephoneTypeCode</w:t>
      </w:r>
      <w:r>
        <w:rPr>
          <w:color w:val="0000FF"/>
          <w:highlight w:val="white"/>
        </w:rPr>
        <w:t>"</w:t>
      </w:r>
      <w:r>
        <w:rPr>
          <w:color w:val="FF0000"/>
          <w:highlight w:val="white"/>
        </w:rPr>
        <w:t xml:space="preserve"> codeListValue</w:t>
      </w:r>
      <w:r>
        <w:rPr>
          <w:color w:val="0000FF"/>
          <w:highlight w:val="white"/>
        </w:rPr>
        <w:t>="</w:t>
      </w:r>
      <w:r>
        <w:rPr>
          <w:highlight w:val="white"/>
        </w:rPr>
        <w:t>facsimile</w:t>
      </w:r>
      <w:r>
        <w:rPr>
          <w:color w:val="0000FF"/>
          <w:highlight w:val="white"/>
        </w:rPr>
        <w:t>"/&gt;</w:t>
      </w:r>
    </w:p>
    <w:p w14:paraId="64C1AD17"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cit:numberType</w:t>
      </w:r>
      <w:r>
        <w:rPr>
          <w:color w:val="0000FF"/>
          <w:highlight w:val="white"/>
        </w:rPr>
        <w:t>&gt;</w:t>
      </w:r>
    </w:p>
    <w:p w14:paraId="751A4569"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cit:CI_Telephone</w:t>
      </w:r>
      <w:r>
        <w:rPr>
          <w:color w:val="0000FF"/>
          <w:highlight w:val="white"/>
        </w:rPr>
        <w:t>&gt;</w:t>
      </w:r>
    </w:p>
    <w:p w14:paraId="0BE5C93B"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cit:phone</w:t>
      </w:r>
      <w:r>
        <w:rPr>
          <w:color w:val="0000FF"/>
          <w:highlight w:val="white"/>
        </w:rPr>
        <w:t>&gt;</w:t>
      </w:r>
    </w:p>
    <w:p w14:paraId="0965881F"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cit:address</w:t>
      </w:r>
      <w:r>
        <w:rPr>
          <w:color w:val="0000FF"/>
          <w:highlight w:val="white"/>
        </w:rPr>
        <w:t>&gt;</w:t>
      </w:r>
    </w:p>
    <w:p w14:paraId="1723BCC5"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cit:CI_Address</w:t>
      </w:r>
      <w:r>
        <w:rPr>
          <w:color w:val="0000FF"/>
          <w:highlight w:val="white"/>
        </w:rPr>
        <w:t>&gt;</w:t>
      </w:r>
    </w:p>
    <w:p w14:paraId="510D8B30"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cit:deliveryPoint</w:t>
      </w:r>
      <w:r>
        <w:rPr>
          <w:color w:val="0000FF"/>
          <w:highlight w:val="white"/>
        </w:rPr>
        <w:t>&gt;</w:t>
      </w:r>
    </w:p>
    <w:p w14:paraId="0FA17E11"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Largo Galileo Galilei 1</w:t>
      </w:r>
      <w:r>
        <w:rPr>
          <w:color w:val="0000FF"/>
          <w:highlight w:val="white"/>
        </w:rPr>
        <w:t>&lt;/</w:t>
      </w:r>
      <w:r>
        <w:rPr>
          <w:color w:val="800000"/>
          <w:highlight w:val="white"/>
        </w:rPr>
        <w:t>gco:CharacterString</w:t>
      </w:r>
      <w:r>
        <w:rPr>
          <w:color w:val="0000FF"/>
          <w:highlight w:val="white"/>
        </w:rPr>
        <w:t>&gt;</w:t>
      </w:r>
    </w:p>
    <w:p w14:paraId="416E0C8C"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cit:deliveryPoint</w:t>
      </w:r>
      <w:r>
        <w:rPr>
          <w:color w:val="0000FF"/>
          <w:highlight w:val="white"/>
        </w:rPr>
        <w:t>&gt;</w:t>
      </w:r>
    </w:p>
    <w:p w14:paraId="35E41D71"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cit:city</w:t>
      </w:r>
      <w:r>
        <w:rPr>
          <w:color w:val="0000FF"/>
          <w:highlight w:val="white"/>
        </w:rPr>
        <w:t>&gt;</w:t>
      </w:r>
    </w:p>
    <w:p w14:paraId="0B4A55F1"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Frascati (Roma)</w:t>
      </w:r>
      <w:r>
        <w:rPr>
          <w:color w:val="0000FF"/>
          <w:highlight w:val="white"/>
        </w:rPr>
        <w:t>&lt;/</w:t>
      </w:r>
      <w:r>
        <w:rPr>
          <w:color w:val="800000"/>
          <w:highlight w:val="white"/>
        </w:rPr>
        <w:t>gco:CharacterString</w:t>
      </w:r>
      <w:r>
        <w:rPr>
          <w:color w:val="0000FF"/>
          <w:highlight w:val="white"/>
        </w:rPr>
        <w:t>&gt;</w:t>
      </w:r>
    </w:p>
    <w:p w14:paraId="3DCFA284"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cit:city</w:t>
      </w:r>
      <w:r>
        <w:rPr>
          <w:color w:val="0000FF"/>
          <w:highlight w:val="white"/>
        </w:rPr>
        <w:t>&gt;</w:t>
      </w:r>
    </w:p>
    <w:p w14:paraId="619A82FC"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cit:postalCode</w:t>
      </w:r>
      <w:r>
        <w:rPr>
          <w:color w:val="0000FF"/>
          <w:highlight w:val="white"/>
        </w:rPr>
        <w:t>&gt;</w:t>
      </w:r>
    </w:p>
    <w:p w14:paraId="7F9FE000"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00044</w:t>
      </w:r>
      <w:r>
        <w:rPr>
          <w:color w:val="0000FF"/>
          <w:highlight w:val="white"/>
        </w:rPr>
        <w:t>&lt;/</w:t>
      </w:r>
      <w:r>
        <w:rPr>
          <w:color w:val="800000"/>
          <w:highlight w:val="white"/>
        </w:rPr>
        <w:t>gco:CharacterString</w:t>
      </w:r>
      <w:r>
        <w:rPr>
          <w:color w:val="0000FF"/>
          <w:highlight w:val="white"/>
        </w:rPr>
        <w:t>&gt;</w:t>
      </w:r>
    </w:p>
    <w:p w14:paraId="336153C4"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cit:postalCode</w:t>
      </w:r>
      <w:r>
        <w:rPr>
          <w:color w:val="0000FF"/>
          <w:highlight w:val="white"/>
        </w:rPr>
        <w:t>&gt;</w:t>
      </w:r>
    </w:p>
    <w:p w14:paraId="37D7521B"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cit:country</w:t>
      </w:r>
      <w:r>
        <w:rPr>
          <w:color w:val="0000FF"/>
          <w:highlight w:val="white"/>
        </w:rPr>
        <w:t>&gt;</w:t>
      </w:r>
    </w:p>
    <w:p w14:paraId="5A75AFB9"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Italy</w:t>
      </w:r>
      <w:r>
        <w:rPr>
          <w:color w:val="0000FF"/>
          <w:highlight w:val="white"/>
        </w:rPr>
        <w:t>&lt;/</w:t>
      </w:r>
      <w:r>
        <w:rPr>
          <w:color w:val="800000"/>
          <w:highlight w:val="white"/>
        </w:rPr>
        <w:t>gco:CharacterString</w:t>
      </w:r>
      <w:r>
        <w:rPr>
          <w:color w:val="0000FF"/>
          <w:highlight w:val="white"/>
        </w:rPr>
        <w:t>&gt;</w:t>
      </w:r>
    </w:p>
    <w:p w14:paraId="6FE324D8"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cit:country</w:t>
      </w:r>
      <w:r>
        <w:rPr>
          <w:color w:val="0000FF"/>
          <w:highlight w:val="white"/>
        </w:rPr>
        <w:t>&gt;</w:t>
      </w:r>
    </w:p>
    <w:p w14:paraId="78096E19"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cit:electronicMailAddress</w:t>
      </w:r>
      <w:r>
        <w:rPr>
          <w:color w:val="0000FF"/>
          <w:highlight w:val="white"/>
        </w:rPr>
        <w:t>&gt;</w:t>
      </w:r>
    </w:p>
    <w:p w14:paraId="1CD1AA33"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eohelp@esa.int</w:t>
      </w:r>
      <w:r>
        <w:rPr>
          <w:color w:val="0000FF"/>
          <w:highlight w:val="white"/>
        </w:rPr>
        <w:t>&lt;/</w:t>
      </w:r>
      <w:r>
        <w:rPr>
          <w:color w:val="800000"/>
          <w:highlight w:val="white"/>
        </w:rPr>
        <w:t>gco:CharacterString</w:t>
      </w:r>
      <w:r>
        <w:rPr>
          <w:color w:val="0000FF"/>
          <w:highlight w:val="white"/>
        </w:rPr>
        <w:t>&gt;</w:t>
      </w:r>
    </w:p>
    <w:p w14:paraId="327B1668"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cit:electronicMailAddress</w:t>
      </w:r>
      <w:r>
        <w:rPr>
          <w:color w:val="0000FF"/>
          <w:highlight w:val="white"/>
        </w:rPr>
        <w:t>&gt;</w:t>
      </w:r>
    </w:p>
    <w:p w14:paraId="3717703E"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cit:CI_Address</w:t>
      </w:r>
      <w:r>
        <w:rPr>
          <w:color w:val="0000FF"/>
          <w:highlight w:val="white"/>
        </w:rPr>
        <w:t>&gt;</w:t>
      </w:r>
    </w:p>
    <w:p w14:paraId="1939D9E9"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cit:address</w:t>
      </w:r>
      <w:r>
        <w:rPr>
          <w:color w:val="0000FF"/>
          <w:highlight w:val="white"/>
        </w:rPr>
        <w:t>&gt;</w:t>
      </w:r>
    </w:p>
    <w:p w14:paraId="5B697BE3"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cit:onlineResource</w:t>
      </w:r>
      <w:r>
        <w:rPr>
          <w:color w:val="0000FF"/>
          <w:highlight w:val="white"/>
        </w:rPr>
        <w:t>&gt;</w:t>
      </w:r>
    </w:p>
    <w:p w14:paraId="78C28ECD"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cit:CI_OnlineResource</w:t>
      </w:r>
      <w:r>
        <w:rPr>
          <w:color w:val="0000FF"/>
          <w:highlight w:val="white"/>
        </w:rPr>
        <w:t>&gt;</w:t>
      </w:r>
    </w:p>
    <w:p w14:paraId="5AED386C"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cit:linkage</w:t>
      </w:r>
      <w:r>
        <w:rPr>
          <w:color w:val="0000FF"/>
          <w:highlight w:val="white"/>
        </w:rPr>
        <w:t>&gt;</w:t>
      </w:r>
    </w:p>
    <w:p w14:paraId="599A5B14"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https://earth.esa.int</w:t>
      </w:r>
      <w:r>
        <w:rPr>
          <w:color w:val="0000FF"/>
          <w:highlight w:val="white"/>
        </w:rPr>
        <w:t>&lt;/</w:t>
      </w:r>
      <w:r>
        <w:rPr>
          <w:color w:val="800000"/>
          <w:highlight w:val="white"/>
        </w:rPr>
        <w:t>gco:CharacterString</w:t>
      </w:r>
      <w:r>
        <w:rPr>
          <w:color w:val="0000FF"/>
          <w:highlight w:val="white"/>
        </w:rPr>
        <w:t>&gt;</w:t>
      </w:r>
    </w:p>
    <w:p w14:paraId="11A4F1EC"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cit:linkage</w:t>
      </w:r>
      <w:r w:rsidRPr="00C731A9">
        <w:rPr>
          <w:color w:val="0000FF"/>
          <w:highlight w:val="white"/>
          <w:lang w:val="fr-BE"/>
        </w:rPr>
        <w:t>&gt;</w:t>
      </w:r>
    </w:p>
    <w:p w14:paraId="7FE1B489"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cit:CI_OnlineResource</w:t>
      </w:r>
      <w:r w:rsidRPr="00C731A9">
        <w:rPr>
          <w:color w:val="0000FF"/>
          <w:highlight w:val="white"/>
          <w:lang w:val="fr-BE"/>
        </w:rPr>
        <w:t>&gt;</w:t>
      </w:r>
    </w:p>
    <w:p w14:paraId="10D7E8C1"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cit:onlineResource</w:t>
      </w:r>
      <w:r w:rsidRPr="00C731A9">
        <w:rPr>
          <w:color w:val="0000FF"/>
          <w:highlight w:val="white"/>
          <w:lang w:val="fr-BE"/>
        </w:rPr>
        <w:t>&gt;</w:t>
      </w:r>
    </w:p>
    <w:p w14:paraId="4608E6B1"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cit:CI_Contact</w:t>
      </w:r>
      <w:r w:rsidRPr="00C731A9">
        <w:rPr>
          <w:color w:val="0000FF"/>
          <w:highlight w:val="white"/>
          <w:lang w:val="fr-BE"/>
        </w:rPr>
        <w:t>&gt;</w:t>
      </w:r>
    </w:p>
    <w:p w14:paraId="5E86DF14"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cit:contactInfo</w:t>
      </w:r>
      <w:r>
        <w:rPr>
          <w:color w:val="0000FF"/>
          <w:highlight w:val="white"/>
        </w:rPr>
        <w:t>&gt;</w:t>
      </w:r>
    </w:p>
    <w:p w14:paraId="7728E6BE"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cit:individual</w:t>
      </w:r>
      <w:r>
        <w:rPr>
          <w:color w:val="0000FF"/>
          <w:highlight w:val="white"/>
        </w:rPr>
        <w:t>&gt;</w:t>
      </w:r>
    </w:p>
    <w:p w14:paraId="7728F71D"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cit:CI_Individual</w:t>
      </w:r>
      <w:r>
        <w:rPr>
          <w:color w:val="0000FF"/>
          <w:highlight w:val="white"/>
        </w:rPr>
        <w:t>&gt;</w:t>
      </w:r>
    </w:p>
    <w:p w14:paraId="799D098B"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cit:positionName</w:t>
      </w:r>
      <w:r>
        <w:rPr>
          <w:color w:val="0000FF"/>
          <w:highlight w:val="white"/>
        </w:rPr>
        <w:t>&gt;</w:t>
      </w:r>
    </w:p>
    <w:p w14:paraId="18841CFF"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ESRIN Earth Observation Help Desk</w:t>
      </w:r>
      <w:r>
        <w:rPr>
          <w:color w:val="0000FF"/>
          <w:highlight w:val="white"/>
        </w:rPr>
        <w:t>&lt;/</w:t>
      </w:r>
      <w:r>
        <w:rPr>
          <w:color w:val="800000"/>
          <w:highlight w:val="white"/>
        </w:rPr>
        <w:t>gco:CharacterString</w:t>
      </w:r>
      <w:r>
        <w:rPr>
          <w:color w:val="0000FF"/>
          <w:highlight w:val="white"/>
        </w:rPr>
        <w:t>&gt;</w:t>
      </w:r>
    </w:p>
    <w:p w14:paraId="1F593416"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cit:positionName</w:t>
      </w:r>
      <w:r w:rsidRPr="00C731A9">
        <w:rPr>
          <w:color w:val="0000FF"/>
          <w:highlight w:val="white"/>
          <w:lang w:val="fr-BE"/>
        </w:rPr>
        <w:t>&gt;</w:t>
      </w:r>
    </w:p>
    <w:p w14:paraId="3C2FF47A"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cit:CI_Individual</w:t>
      </w:r>
      <w:r w:rsidRPr="00C731A9">
        <w:rPr>
          <w:color w:val="0000FF"/>
          <w:highlight w:val="white"/>
          <w:lang w:val="fr-BE"/>
        </w:rPr>
        <w:t>&gt;</w:t>
      </w:r>
    </w:p>
    <w:p w14:paraId="16C2C6E9"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cit:individual</w:t>
      </w:r>
      <w:r w:rsidRPr="00C731A9">
        <w:rPr>
          <w:color w:val="0000FF"/>
          <w:highlight w:val="white"/>
          <w:lang w:val="fr-BE"/>
        </w:rPr>
        <w:t>&gt;</w:t>
      </w:r>
    </w:p>
    <w:p w14:paraId="4955A346"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cit:CI_Organisation</w:t>
      </w:r>
      <w:r w:rsidRPr="00C731A9">
        <w:rPr>
          <w:color w:val="0000FF"/>
          <w:highlight w:val="white"/>
          <w:lang w:val="fr-BE"/>
        </w:rPr>
        <w:t>&gt;</w:t>
      </w:r>
    </w:p>
    <w:p w14:paraId="75658AF8"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cit:party</w:t>
      </w:r>
      <w:r>
        <w:rPr>
          <w:color w:val="0000FF"/>
          <w:highlight w:val="white"/>
        </w:rPr>
        <w:t>&gt;</w:t>
      </w:r>
    </w:p>
    <w:p w14:paraId="5391446D" w14:textId="77777777" w:rsidR="00E428F6" w:rsidRDefault="00E428F6" w:rsidP="00E428F6">
      <w:pPr>
        <w:pStyle w:val="XMLListing"/>
        <w:rPr>
          <w:highlight w:val="white"/>
        </w:rPr>
      </w:pPr>
      <w:r>
        <w:rPr>
          <w:highlight w:val="white"/>
        </w:rPr>
        <w:tab/>
      </w:r>
      <w:r>
        <w:rPr>
          <w:highlight w:val="white"/>
        </w:rPr>
        <w:tab/>
      </w:r>
      <w:r>
        <w:rPr>
          <w:color w:val="0000FF"/>
          <w:highlight w:val="white"/>
        </w:rPr>
        <w:t>&lt;/</w:t>
      </w:r>
      <w:r>
        <w:rPr>
          <w:color w:val="800000"/>
          <w:highlight w:val="white"/>
        </w:rPr>
        <w:t>cit:CI_Responsibility</w:t>
      </w:r>
      <w:r>
        <w:rPr>
          <w:color w:val="0000FF"/>
          <w:highlight w:val="white"/>
        </w:rPr>
        <w:t>&gt;</w:t>
      </w:r>
    </w:p>
    <w:p w14:paraId="06FAFF04" w14:textId="77777777" w:rsidR="00E428F6" w:rsidRDefault="00E428F6" w:rsidP="00E428F6">
      <w:pPr>
        <w:pStyle w:val="XMLListing"/>
        <w:rPr>
          <w:highlight w:val="white"/>
        </w:rPr>
      </w:pPr>
      <w:r>
        <w:rPr>
          <w:highlight w:val="white"/>
        </w:rPr>
        <w:tab/>
      </w:r>
      <w:r>
        <w:rPr>
          <w:color w:val="0000FF"/>
          <w:highlight w:val="white"/>
        </w:rPr>
        <w:t>&lt;/</w:t>
      </w:r>
      <w:r>
        <w:rPr>
          <w:color w:val="800000"/>
          <w:highlight w:val="white"/>
        </w:rPr>
        <w:t>mdb:contact</w:t>
      </w:r>
      <w:r>
        <w:rPr>
          <w:color w:val="0000FF"/>
          <w:highlight w:val="white"/>
        </w:rPr>
        <w:t>&gt;</w:t>
      </w:r>
    </w:p>
    <w:p w14:paraId="6615E1C4" w14:textId="77777777" w:rsidR="00E428F6" w:rsidRPr="00C731A9" w:rsidRDefault="00E428F6" w:rsidP="00E428F6">
      <w:pPr>
        <w:pStyle w:val="XMLListing"/>
        <w:rPr>
          <w:highlight w:val="white"/>
          <w:lang w:val="fr-BE"/>
        </w:rPr>
      </w:pPr>
      <w:r>
        <w:rPr>
          <w:highlight w:val="white"/>
        </w:rPr>
        <w:tab/>
      </w:r>
      <w:r w:rsidRPr="00C731A9">
        <w:rPr>
          <w:color w:val="0000FF"/>
          <w:highlight w:val="white"/>
          <w:lang w:val="fr-BE"/>
        </w:rPr>
        <w:t>&lt;</w:t>
      </w:r>
      <w:r w:rsidRPr="00C731A9">
        <w:rPr>
          <w:color w:val="800000"/>
          <w:highlight w:val="white"/>
          <w:lang w:val="fr-BE"/>
        </w:rPr>
        <w:t>mdb:dateInfo</w:t>
      </w:r>
      <w:r w:rsidRPr="00C731A9">
        <w:rPr>
          <w:color w:val="0000FF"/>
          <w:highlight w:val="white"/>
          <w:lang w:val="fr-BE"/>
        </w:rPr>
        <w:t>&gt;</w:t>
      </w:r>
    </w:p>
    <w:p w14:paraId="70830793"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cit:CI_Date</w:t>
      </w:r>
      <w:r w:rsidRPr="00C731A9">
        <w:rPr>
          <w:color w:val="0000FF"/>
          <w:highlight w:val="white"/>
          <w:lang w:val="fr-BE"/>
        </w:rPr>
        <w:t>&gt;</w:t>
      </w:r>
    </w:p>
    <w:p w14:paraId="6DC67767"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cit:date</w:t>
      </w:r>
      <w:r w:rsidRPr="00C731A9">
        <w:rPr>
          <w:color w:val="0000FF"/>
          <w:highlight w:val="white"/>
          <w:lang w:val="fr-BE"/>
        </w:rPr>
        <w:t>&gt;</w:t>
      </w:r>
    </w:p>
    <w:p w14:paraId="71DFA4EC"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gco:DateTime</w:t>
      </w:r>
      <w:r w:rsidRPr="00C731A9">
        <w:rPr>
          <w:color w:val="0000FF"/>
          <w:highlight w:val="white"/>
          <w:lang w:val="fr-BE"/>
        </w:rPr>
        <w:t>&gt;</w:t>
      </w:r>
      <w:r w:rsidRPr="00C731A9">
        <w:rPr>
          <w:highlight w:val="white"/>
          <w:lang w:val="fr-BE"/>
        </w:rPr>
        <w:t>2019-05-15T09:00:00</w:t>
      </w:r>
      <w:r w:rsidRPr="00C731A9">
        <w:rPr>
          <w:color w:val="0000FF"/>
          <w:highlight w:val="white"/>
          <w:lang w:val="fr-BE"/>
        </w:rPr>
        <w:t>&lt;/</w:t>
      </w:r>
      <w:r w:rsidRPr="00C731A9">
        <w:rPr>
          <w:color w:val="800000"/>
          <w:highlight w:val="white"/>
          <w:lang w:val="fr-BE"/>
        </w:rPr>
        <w:t>gco:DateTime</w:t>
      </w:r>
      <w:r w:rsidRPr="00C731A9">
        <w:rPr>
          <w:color w:val="0000FF"/>
          <w:highlight w:val="white"/>
          <w:lang w:val="fr-BE"/>
        </w:rPr>
        <w:t>&gt;</w:t>
      </w:r>
    </w:p>
    <w:p w14:paraId="2BC6F157"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cit:date</w:t>
      </w:r>
      <w:r w:rsidRPr="00C731A9">
        <w:rPr>
          <w:color w:val="0000FF"/>
          <w:highlight w:val="white"/>
          <w:lang w:val="fr-BE"/>
        </w:rPr>
        <w:t>&gt;</w:t>
      </w:r>
    </w:p>
    <w:p w14:paraId="0A2556F9"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cit:dateType</w:t>
      </w:r>
      <w:r w:rsidRPr="00C731A9">
        <w:rPr>
          <w:color w:val="0000FF"/>
          <w:highlight w:val="white"/>
          <w:lang w:val="fr-BE"/>
        </w:rPr>
        <w:t>&gt;</w:t>
      </w:r>
    </w:p>
    <w:p w14:paraId="5586430E" w14:textId="241D4222" w:rsidR="00E428F6" w:rsidRPr="008873B0"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8873B0">
        <w:rPr>
          <w:color w:val="0000FF"/>
          <w:highlight w:val="white"/>
          <w:lang w:val="fr-BE"/>
        </w:rPr>
        <w:t>&lt;</w:t>
      </w:r>
      <w:r w:rsidRPr="008873B0">
        <w:rPr>
          <w:color w:val="800000"/>
          <w:highlight w:val="white"/>
          <w:lang w:val="fr-BE"/>
        </w:rPr>
        <w:t>cit:CI_DateTypeCode</w:t>
      </w:r>
      <w:r w:rsidRPr="008873B0">
        <w:rPr>
          <w:color w:val="FF0000"/>
          <w:highlight w:val="white"/>
          <w:lang w:val="fr-BE"/>
        </w:rPr>
        <w:t xml:space="preserve"> codeList</w:t>
      </w:r>
      <w:r w:rsidRPr="008873B0">
        <w:rPr>
          <w:color w:val="0000FF"/>
          <w:highlight w:val="white"/>
          <w:lang w:val="fr-BE"/>
        </w:rPr>
        <w:t>="</w:t>
      </w:r>
      <w:r w:rsidR="008873B0" w:rsidRPr="008873B0">
        <w:rPr>
          <w:highlight w:val="white"/>
          <w:lang w:val="fr-BE"/>
        </w:rPr>
        <w:t xml:space="preserve"> http://standards.iso.org/iso/19115/resources/Codelist/cat/codeLists.xml</w:t>
      </w:r>
      <w:r w:rsidRPr="008873B0">
        <w:rPr>
          <w:highlight w:val="white"/>
          <w:lang w:val="fr-BE"/>
        </w:rPr>
        <w:t>#CI_DateTypeCode</w:t>
      </w:r>
      <w:r w:rsidRPr="008873B0">
        <w:rPr>
          <w:color w:val="0000FF"/>
          <w:highlight w:val="white"/>
          <w:lang w:val="fr-BE"/>
        </w:rPr>
        <w:t>"</w:t>
      </w:r>
      <w:r w:rsidRPr="008873B0">
        <w:rPr>
          <w:color w:val="FF0000"/>
          <w:highlight w:val="white"/>
          <w:lang w:val="fr-BE"/>
        </w:rPr>
        <w:t xml:space="preserve"> codeListValue</w:t>
      </w:r>
      <w:r w:rsidRPr="008873B0">
        <w:rPr>
          <w:color w:val="0000FF"/>
          <w:highlight w:val="white"/>
          <w:lang w:val="fr-BE"/>
        </w:rPr>
        <w:t>="</w:t>
      </w:r>
      <w:r w:rsidRPr="008873B0">
        <w:rPr>
          <w:highlight w:val="white"/>
          <w:lang w:val="fr-BE"/>
        </w:rPr>
        <w:t>revision</w:t>
      </w:r>
      <w:r w:rsidRPr="008873B0">
        <w:rPr>
          <w:color w:val="0000FF"/>
          <w:highlight w:val="white"/>
          <w:lang w:val="fr-BE"/>
        </w:rPr>
        <w:t>"&gt;</w:t>
      </w:r>
      <w:r w:rsidRPr="008873B0">
        <w:rPr>
          <w:highlight w:val="white"/>
          <w:lang w:val="fr-BE"/>
        </w:rPr>
        <w:t>revision</w:t>
      </w:r>
      <w:r w:rsidRPr="008873B0">
        <w:rPr>
          <w:color w:val="0000FF"/>
          <w:highlight w:val="white"/>
          <w:lang w:val="fr-BE"/>
        </w:rPr>
        <w:t>&lt;/</w:t>
      </w:r>
      <w:r w:rsidRPr="008873B0">
        <w:rPr>
          <w:color w:val="800000"/>
          <w:highlight w:val="white"/>
          <w:lang w:val="fr-BE"/>
        </w:rPr>
        <w:t>cit:CI_DateTypeCode</w:t>
      </w:r>
      <w:r w:rsidRPr="008873B0">
        <w:rPr>
          <w:color w:val="0000FF"/>
          <w:highlight w:val="white"/>
          <w:lang w:val="fr-BE"/>
        </w:rPr>
        <w:t>&gt;</w:t>
      </w:r>
    </w:p>
    <w:p w14:paraId="1AC75D8F" w14:textId="77777777" w:rsidR="00E428F6" w:rsidRPr="00C731A9" w:rsidRDefault="00E428F6" w:rsidP="00E428F6">
      <w:pPr>
        <w:pStyle w:val="XMLListing"/>
        <w:rPr>
          <w:highlight w:val="white"/>
          <w:lang w:val="fr-BE"/>
        </w:rPr>
      </w:pPr>
      <w:r w:rsidRPr="008873B0">
        <w:rPr>
          <w:highlight w:val="white"/>
          <w:lang w:val="fr-BE"/>
        </w:rPr>
        <w:tab/>
      </w:r>
      <w:r w:rsidRPr="008873B0">
        <w:rPr>
          <w:highlight w:val="white"/>
          <w:lang w:val="fr-BE"/>
        </w:rPr>
        <w:tab/>
      </w:r>
      <w:r w:rsidRPr="008873B0">
        <w:rPr>
          <w:highlight w:val="white"/>
          <w:lang w:val="fr-BE"/>
        </w:rPr>
        <w:tab/>
      </w:r>
      <w:r w:rsidRPr="00C731A9">
        <w:rPr>
          <w:color w:val="0000FF"/>
          <w:highlight w:val="white"/>
          <w:lang w:val="fr-BE"/>
        </w:rPr>
        <w:t>&lt;/</w:t>
      </w:r>
      <w:r w:rsidRPr="00C731A9">
        <w:rPr>
          <w:color w:val="800000"/>
          <w:highlight w:val="white"/>
          <w:lang w:val="fr-BE"/>
        </w:rPr>
        <w:t>cit:dateType</w:t>
      </w:r>
      <w:r w:rsidRPr="00C731A9">
        <w:rPr>
          <w:color w:val="0000FF"/>
          <w:highlight w:val="white"/>
          <w:lang w:val="fr-BE"/>
        </w:rPr>
        <w:t>&gt;</w:t>
      </w:r>
    </w:p>
    <w:p w14:paraId="6D5CF8E2"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cit:CI_Date</w:t>
      </w:r>
      <w:r w:rsidRPr="00C731A9">
        <w:rPr>
          <w:color w:val="0000FF"/>
          <w:highlight w:val="white"/>
          <w:lang w:val="fr-BE"/>
        </w:rPr>
        <w:t>&gt;</w:t>
      </w:r>
    </w:p>
    <w:p w14:paraId="22C4F050" w14:textId="77777777" w:rsidR="00E428F6" w:rsidRPr="00C731A9" w:rsidRDefault="00E428F6" w:rsidP="00E428F6">
      <w:pPr>
        <w:pStyle w:val="XMLListing"/>
        <w:rPr>
          <w:highlight w:val="white"/>
          <w:lang w:val="fr-BE"/>
        </w:rPr>
      </w:pPr>
      <w:r w:rsidRPr="00C731A9">
        <w:rPr>
          <w:highlight w:val="white"/>
          <w:lang w:val="fr-BE"/>
        </w:rPr>
        <w:tab/>
      </w:r>
      <w:r w:rsidRPr="00C731A9">
        <w:rPr>
          <w:color w:val="0000FF"/>
          <w:highlight w:val="white"/>
          <w:lang w:val="fr-BE"/>
        </w:rPr>
        <w:t>&lt;/</w:t>
      </w:r>
      <w:r w:rsidRPr="00C731A9">
        <w:rPr>
          <w:color w:val="800000"/>
          <w:highlight w:val="white"/>
          <w:lang w:val="fr-BE"/>
        </w:rPr>
        <w:t>mdb:dateInfo</w:t>
      </w:r>
      <w:r w:rsidRPr="00C731A9">
        <w:rPr>
          <w:color w:val="0000FF"/>
          <w:highlight w:val="white"/>
          <w:lang w:val="fr-BE"/>
        </w:rPr>
        <w:t>&gt;</w:t>
      </w:r>
    </w:p>
    <w:p w14:paraId="7843EA6D" w14:textId="77777777" w:rsidR="00E428F6" w:rsidRPr="00C731A9" w:rsidRDefault="00E428F6" w:rsidP="00E428F6">
      <w:pPr>
        <w:pStyle w:val="XMLListing"/>
        <w:rPr>
          <w:highlight w:val="white"/>
          <w:lang w:val="fr-BE"/>
        </w:rPr>
      </w:pPr>
      <w:r w:rsidRPr="00C731A9">
        <w:rPr>
          <w:highlight w:val="white"/>
          <w:lang w:val="fr-BE"/>
        </w:rPr>
        <w:tab/>
      </w:r>
      <w:r w:rsidRPr="00C731A9">
        <w:rPr>
          <w:color w:val="0000FF"/>
          <w:highlight w:val="white"/>
          <w:lang w:val="fr-BE"/>
        </w:rPr>
        <w:t>&lt;</w:t>
      </w:r>
      <w:r w:rsidRPr="00C731A9">
        <w:rPr>
          <w:color w:val="800000"/>
          <w:highlight w:val="white"/>
          <w:lang w:val="fr-BE"/>
        </w:rPr>
        <w:t>mdb:metadataStandard</w:t>
      </w:r>
      <w:r w:rsidRPr="00C731A9">
        <w:rPr>
          <w:color w:val="0000FF"/>
          <w:highlight w:val="white"/>
          <w:lang w:val="fr-BE"/>
        </w:rPr>
        <w:t>&gt;</w:t>
      </w:r>
    </w:p>
    <w:p w14:paraId="60854EBB" w14:textId="77777777" w:rsidR="00E428F6" w:rsidRPr="00C731A9" w:rsidRDefault="00E428F6" w:rsidP="00E428F6">
      <w:pPr>
        <w:pStyle w:val="XMLListing"/>
        <w:rPr>
          <w:highlight w:val="white"/>
          <w:lang w:val="fr-BE"/>
        </w:rPr>
      </w:pPr>
      <w:r w:rsidRPr="00C731A9">
        <w:rPr>
          <w:highlight w:val="white"/>
          <w:lang w:val="fr-BE"/>
        </w:rPr>
        <w:lastRenderedPageBreak/>
        <w:tab/>
      </w:r>
      <w:r w:rsidRPr="00C731A9">
        <w:rPr>
          <w:highlight w:val="white"/>
          <w:lang w:val="fr-BE"/>
        </w:rPr>
        <w:tab/>
      </w:r>
      <w:r w:rsidRPr="00C731A9">
        <w:rPr>
          <w:color w:val="0000FF"/>
          <w:highlight w:val="white"/>
          <w:lang w:val="fr-BE"/>
        </w:rPr>
        <w:t>&lt;</w:t>
      </w:r>
      <w:r w:rsidRPr="00C731A9">
        <w:rPr>
          <w:color w:val="800000"/>
          <w:highlight w:val="white"/>
          <w:lang w:val="fr-BE"/>
        </w:rPr>
        <w:t>cit:CI_Citation</w:t>
      </w:r>
      <w:r w:rsidRPr="00C731A9">
        <w:rPr>
          <w:color w:val="0000FF"/>
          <w:highlight w:val="white"/>
          <w:lang w:val="fr-BE"/>
        </w:rPr>
        <w:t>&gt;</w:t>
      </w:r>
    </w:p>
    <w:p w14:paraId="752A54F1"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cit:title</w:t>
      </w:r>
      <w:r>
        <w:rPr>
          <w:color w:val="0000FF"/>
          <w:highlight w:val="white"/>
        </w:rPr>
        <w:t>&gt;</w:t>
      </w:r>
    </w:p>
    <w:p w14:paraId="740988CD"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ISO 19115-3</w:t>
      </w:r>
      <w:r>
        <w:rPr>
          <w:color w:val="0000FF"/>
          <w:highlight w:val="white"/>
        </w:rPr>
        <w:t>&lt;/</w:t>
      </w:r>
      <w:r>
        <w:rPr>
          <w:color w:val="800000"/>
          <w:highlight w:val="white"/>
        </w:rPr>
        <w:t>gco:CharacterString</w:t>
      </w:r>
      <w:r>
        <w:rPr>
          <w:color w:val="0000FF"/>
          <w:highlight w:val="white"/>
        </w:rPr>
        <w:t>&gt;</w:t>
      </w:r>
    </w:p>
    <w:p w14:paraId="2CD20601"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cit:title</w:t>
      </w:r>
      <w:r>
        <w:rPr>
          <w:color w:val="0000FF"/>
          <w:highlight w:val="white"/>
        </w:rPr>
        <w:t>&gt;</w:t>
      </w:r>
    </w:p>
    <w:p w14:paraId="103D0CA3"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cit:edition</w:t>
      </w:r>
      <w:r>
        <w:rPr>
          <w:color w:val="0000FF"/>
          <w:highlight w:val="white"/>
        </w:rPr>
        <w:t>&gt;</w:t>
      </w:r>
    </w:p>
    <w:p w14:paraId="111A8C81"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2016-08-15</w:t>
      </w:r>
      <w:r>
        <w:rPr>
          <w:color w:val="0000FF"/>
          <w:highlight w:val="white"/>
        </w:rPr>
        <w:t>&lt;/</w:t>
      </w:r>
      <w:r>
        <w:rPr>
          <w:color w:val="800000"/>
          <w:highlight w:val="white"/>
        </w:rPr>
        <w:t>gco:CharacterString</w:t>
      </w:r>
      <w:r>
        <w:rPr>
          <w:color w:val="0000FF"/>
          <w:highlight w:val="white"/>
        </w:rPr>
        <w:t>&gt;</w:t>
      </w:r>
    </w:p>
    <w:p w14:paraId="428CE8AF"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cit:edition</w:t>
      </w:r>
      <w:r w:rsidRPr="00C731A9">
        <w:rPr>
          <w:color w:val="0000FF"/>
          <w:highlight w:val="white"/>
          <w:lang w:val="fr-BE"/>
        </w:rPr>
        <w:t>&gt;</w:t>
      </w:r>
    </w:p>
    <w:p w14:paraId="32C767C7"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cit:CI_Citation</w:t>
      </w:r>
      <w:r w:rsidRPr="00C731A9">
        <w:rPr>
          <w:color w:val="0000FF"/>
          <w:highlight w:val="white"/>
          <w:lang w:val="fr-BE"/>
        </w:rPr>
        <w:t>&gt;</w:t>
      </w:r>
    </w:p>
    <w:p w14:paraId="26E50DD8" w14:textId="77777777" w:rsidR="00E428F6" w:rsidRDefault="00E428F6" w:rsidP="00E428F6">
      <w:pPr>
        <w:pStyle w:val="XMLListing"/>
        <w:rPr>
          <w:highlight w:val="white"/>
        </w:rPr>
      </w:pPr>
      <w:r w:rsidRPr="00C731A9">
        <w:rPr>
          <w:highlight w:val="white"/>
          <w:lang w:val="fr-BE"/>
        </w:rPr>
        <w:tab/>
      </w:r>
      <w:r>
        <w:rPr>
          <w:color w:val="0000FF"/>
          <w:highlight w:val="white"/>
        </w:rPr>
        <w:t>&lt;/</w:t>
      </w:r>
      <w:r>
        <w:rPr>
          <w:color w:val="800000"/>
          <w:highlight w:val="white"/>
        </w:rPr>
        <w:t>mdb:metadataStandard</w:t>
      </w:r>
      <w:r>
        <w:rPr>
          <w:color w:val="0000FF"/>
          <w:highlight w:val="white"/>
        </w:rPr>
        <w:t>&gt;</w:t>
      </w:r>
    </w:p>
    <w:p w14:paraId="3C50D50F" w14:textId="77777777" w:rsidR="00E428F6" w:rsidRDefault="00E428F6" w:rsidP="00E428F6">
      <w:pPr>
        <w:pStyle w:val="XMLListing"/>
        <w:rPr>
          <w:highlight w:val="white"/>
        </w:rPr>
      </w:pPr>
      <w:r>
        <w:rPr>
          <w:highlight w:val="white"/>
        </w:rPr>
        <w:tab/>
      </w:r>
      <w:r>
        <w:rPr>
          <w:color w:val="0000FF"/>
          <w:highlight w:val="white"/>
        </w:rPr>
        <w:t>&lt;</w:t>
      </w:r>
      <w:r>
        <w:rPr>
          <w:color w:val="800000"/>
          <w:highlight w:val="white"/>
        </w:rPr>
        <w:t>mdb:identificationInfo</w:t>
      </w:r>
      <w:r>
        <w:rPr>
          <w:color w:val="0000FF"/>
          <w:highlight w:val="white"/>
        </w:rPr>
        <w:t>&gt;</w:t>
      </w:r>
    </w:p>
    <w:p w14:paraId="040A8622" w14:textId="77777777" w:rsidR="00E428F6" w:rsidRDefault="00E428F6" w:rsidP="00E428F6">
      <w:pPr>
        <w:pStyle w:val="XMLListing"/>
        <w:rPr>
          <w:highlight w:val="white"/>
        </w:rPr>
      </w:pPr>
      <w:r>
        <w:rPr>
          <w:highlight w:val="white"/>
        </w:rPr>
        <w:tab/>
      </w:r>
      <w:r>
        <w:rPr>
          <w:highlight w:val="white"/>
        </w:rPr>
        <w:tab/>
      </w:r>
      <w:r>
        <w:rPr>
          <w:color w:val="0000FF"/>
          <w:highlight w:val="white"/>
        </w:rPr>
        <w:t>&lt;</w:t>
      </w:r>
      <w:r>
        <w:rPr>
          <w:color w:val="800000"/>
          <w:highlight w:val="white"/>
        </w:rPr>
        <w:t>srv:SV_ServiceIdentification</w:t>
      </w:r>
      <w:r>
        <w:rPr>
          <w:color w:val="0000FF"/>
          <w:highlight w:val="white"/>
        </w:rPr>
        <w:t>&gt;</w:t>
      </w:r>
    </w:p>
    <w:p w14:paraId="22C86620"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mri:citation</w:t>
      </w:r>
      <w:r w:rsidRPr="00C731A9">
        <w:rPr>
          <w:color w:val="0000FF"/>
          <w:highlight w:val="white"/>
          <w:lang w:val="fr-BE"/>
        </w:rPr>
        <w:t>&gt;</w:t>
      </w:r>
    </w:p>
    <w:p w14:paraId="7D028DB2"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cit:CI_Citation</w:t>
      </w:r>
      <w:r w:rsidRPr="00C731A9">
        <w:rPr>
          <w:color w:val="0000FF"/>
          <w:highlight w:val="white"/>
          <w:lang w:val="fr-BE"/>
        </w:rPr>
        <w:t>&gt;</w:t>
      </w:r>
    </w:p>
    <w:p w14:paraId="6602EF15"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cit:title</w:t>
      </w:r>
      <w:r>
        <w:rPr>
          <w:color w:val="0000FF"/>
          <w:highlight w:val="white"/>
        </w:rPr>
        <w:t>&gt;</w:t>
      </w:r>
    </w:p>
    <w:p w14:paraId="199AD791"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rasdaman - raster data manager</w:t>
      </w:r>
      <w:r>
        <w:rPr>
          <w:color w:val="0000FF"/>
          <w:highlight w:val="white"/>
        </w:rPr>
        <w:t>&lt;/</w:t>
      </w:r>
      <w:r>
        <w:rPr>
          <w:color w:val="800000"/>
          <w:highlight w:val="white"/>
        </w:rPr>
        <w:t>gco:CharacterString</w:t>
      </w:r>
      <w:r>
        <w:rPr>
          <w:color w:val="0000FF"/>
          <w:highlight w:val="white"/>
        </w:rPr>
        <w:t>&gt;</w:t>
      </w:r>
    </w:p>
    <w:p w14:paraId="644C8E78"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cit:title</w:t>
      </w:r>
      <w:r w:rsidRPr="00C731A9">
        <w:rPr>
          <w:color w:val="0000FF"/>
          <w:highlight w:val="white"/>
          <w:lang w:val="fr-BE"/>
        </w:rPr>
        <w:t>&gt;</w:t>
      </w:r>
    </w:p>
    <w:p w14:paraId="680285A8"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cit:date</w:t>
      </w:r>
      <w:r w:rsidRPr="00C731A9">
        <w:rPr>
          <w:color w:val="0000FF"/>
          <w:highlight w:val="white"/>
          <w:lang w:val="fr-BE"/>
        </w:rPr>
        <w:t>&gt;</w:t>
      </w:r>
    </w:p>
    <w:p w14:paraId="43CE65BB"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cit:CI_Date</w:t>
      </w:r>
      <w:r w:rsidRPr="00C731A9">
        <w:rPr>
          <w:color w:val="0000FF"/>
          <w:highlight w:val="white"/>
          <w:lang w:val="fr-BE"/>
        </w:rPr>
        <w:t>&gt;</w:t>
      </w:r>
    </w:p>
    <w:p w14:paraId="60219FC2"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cit:date</w:t>
      </w:r>
      <w:r w:rsidRPr="00C731A9">
        <w:rPr>
          <w:color w:val="0000FF"/>
          <w:highlight w:val="white"/>
          <w:lang w:val="fr-BE"/>
        </w:rPr>
        <w:t>&gt;</w:t>
      </w:r>
    </w:p>
    <w:p w14:paraId="04FAB3BE"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gco:DateTime</w:t>
      </w:r>
      <w:r w:rsidRPr="00C731A9">
        <w:rPr>
          <w:color w:val="0000FF"/>
          <w:highlight w:val="white"/>
          <w:lang w:val="fr-BE"/>
        </w:rPr>
        <w:t>&gt;</w:t>
      </w:r>
      <w:r w:rsidRPr="00C731A9">
        <w:rPr>
          <w:highlight w:val="white"/>
          <w:lang w:val="fr-BE"/>
        </w:rPr>
        <w:t>2020-12-04T00:00:00</w:t>
      </w:r>
      <w:r w:rsidRPr="00C731A9">
        <w:rPr>
          <w:color w:val="0000FF"/>
          <w:highlight w:val="white"/>
          <w:lang w:val="fr-BE"/>
        </w:rPr>
        <w:t>&lt;/</w:t>
      </w:r>
      <w:r w:rsidRPr="00C731A9">
        <w:rPr>
          <w:color w:val="800000"/>
          <w:highlight w:val="white"/>
          <w:lang w:val="fr-BE"/>
        </w:rPr>
        <w:t>gco:DateTime</w:t>
      </w:r>
      <w:r w:rsidRPr="00C731A9">
        <w:rPr>
          <w:color w:val="0000FF"/>
          <w:highlight w:val="white"/>
          <w:lang w:val="fr-BE"/>
        </w:rPr>
        <w:t>&gt;</w:t>
      </w:r>
    </w:p>
    <w:p w14:paraId="20CE2078"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cit:date</w:t>
      </w:r>
      <w:r w:rsidRPr="00C731A9">
        <w:rPr>
          <w:color w:val="0000FF"/>
          <w:highlight w:val="white"/>
          <w:lang w:val="fr-BE"/>
        </w:rPr>
        <w:t>&gt;</w:t>
      </w:r>
    </w:p>
    <w:p w14:paraId="1EC06806"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cit:dateType</w:t>
      </w:r>
      <w:r w:rsidRPr="00C731A9">
        <w:rPr>
          <w:color w:val="0000FF"/>
          <w:highlight w:val="white"/>
          <w:lang w:val="fr-BE"/>
        </w:rPr>
        <w:t>&gt;</w:t>
      </w:r>
    </w:p>
    <w:p w14:paraId="56636C25" w14:textId="0787C6D3" w:rsidR="00E428F6" w:rsidRPr="008873B0"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8873B0">
        <w:rPr>
          <w:color w:val="0000FF"/>
          <w:highlight w:val="white"/>
          <w:lang w:val="fr-BE"/>
        </w:rPr>
        <w:t>&lt;</w:t>
      </w:r>
      <w:r w:rsidRPr="008873B0">
        <w:rPr>
          <w:color w:val="800000"/>
          <w:highlight w:val="white"/>
          <w:lang w:val="fr-BE"/>
        </w:rPr>
        <w:t>cit:CI_DateTypeCode</w:t>
      </w:r>
      <w:r w:rsidRPr="008873B0">
        <w:rPr>
          <w:color w:val="FF0000"/>
          <w:highlight w:val="white"/>
          <w:lang w:val="fr-BE"/>
        </w:rPr>
        <w:t xml:space="preserve"> codeList</w:t>
      </w:r>
      <w:r w:rsidRPr="008873B0">
        <w:rPr>
          <w:color w:val="0000FF"/>
          <w:highlight w:val="white"/>
          <w:lang w:val="fr-BE"/>
        </w:rPr>
        <w:t>="</w:t>
      </w:r>
      <w:r w:rsidR="008873B0" w:rsidRPr="008873B0">
        <w:rPr>
          <w:highlight w:val="white"/>
          <w:lang w:val="fr-BE"/>
        </w:rPr>
        <w:t xml:space="preserve"> http://standards.iso.org/iso/19115/resources/Codelist/cat/codeLists.xml</w:t>
      </w:r>
      <w:r w:rsidRPr="008873B0">
        <w:rPr>
          <w:highlight w:val="white"/>
          <w:lang w:val="fr-BE"/>
        </w:rPr>
        <w:t>#CI_DateTypeCode</w:t>
      </w:r>
      <w:r w:rsidRPr="008873B0">
        <w:rPr>
          <w:color w:val="0000FF"/>
          <w:highlight w:val="white"/>
          <w:lang w:val="fr-BE"/>
        </w:rPr>
        <w:t>"</w:t>
      </w:r>
      <w:r w:rsidRPr="008873B0">
        <w:rPr>
          <w:color w:val="FF0000"/>
          <w:highlight w:val="white"/>
          <w:lang w:val="fr-BE"/>
        </w:rPr>
        <w:t xml:space="preserve"> codeListValue</w:t>
      </w:r>
      <w:r w:rsidRPr="008873B0">
        <w:rPr>
          <w:color w:val="0000FF"/>
          <w:highlight w:val="white"/>
          <w:lang w:val="fr-BE"/>
        </w:rPr>
        <w:t>="</w:t>
      </w:r>
      <w:r w:rsidRPr="008873B0">
        <w:rPr>
          <w:highlight w:val="white"/>
          <w:lang w:val="fr-BE"/>
        </w:rPr>
        <w:t>revision</w:t>
      </w:r>
      <w:r w:rsidRPr="008873B0">
        <w:rPr>
          <w:color w:val="0000FF"/>
          <w:highlight w:val="white"/>
          <w:lang w:val="fr-BE"/>
        </w:rPr>
        <w:t>"&gt;</w:t>
      </w:r>
      <w:r w:rsidRPr="008873B0">
        <w:rPr>
          <w:highlight w:val="white"/>
          <w:lang w:val="fr-BE"/>
        </w:rPr>
        <w:t>revision</w:t>
      </w:r>
      <w:r w:rsidRPr="008873B0">
        <w:rPr>
          <w:color w:val="0000FF"/>
          <w:highlight w:val="white"/>
          <w:lang w:val="fr-BE"/>
        </w:rPr>
        <w:t>&lt;/</w:t>
      </w:r>
      <w:r w:rsidRPr="008873B0">
        <w:rPr>
          <w:color w:val="800000"/>
          <w:highlight w:val="white"/>
          <w:lang w:val="fr-BE"/>
        </w:rPr>
        <w:t>cit:CI_DateTypeCode</w:t>
      </w:r>
      <w:r w:rsidRPr="008873B0">
        <w:rPr>
          <w:color w:val="0000FF"/>
          <w:highlight w:val="white"/>
          <w:lang w:val="fr-BE"/>
        </w:rPr>
        <w:t>&gt;</w:t>
      </w:r>
    </w:p>
    <w:p w14:paraId="3F38A999" w14:textId="77777777" w:rsidR="00E428F6" w:rsidRPr="00C731A9" w:rsidRDefault="00E428F6" w:rsidP="00E428F6">
      <w:pPr>
        <w:pStyle w:val="XMLListing"/>
        <w:rPr>
          <w:highlight w:val="white"/>
          <w:lang w:val="fr-BE"/>
        </w:rPr>
      </w:pPr>
      <w:r w:rsidRPr="008873B0">
        <w:rPr>
          <w:highlight w:val="white"/>
          <w:lang w:val="fr-BE"/>
        </w:rPr>
        <w:tab/>
      </w:r>
      <w:r w:rsidRPr="008873B0">
        <w:rPr>
          <w:highlight w:val="white"/>
          <w:lang w:val="fr-BE"/>
        </w:rPr>
        <w:tab/>
      </w:r>
      <w:r w:rsidRPr="008873B0">
        <w:rPr>
          <w:highlight w:val="white"/>
          <w:lang w:val="fr-BE"/>
        </w:rPr>
        <w:tab/>
      </w:r>
      <w:r w:rsidRPr="008873B0">
        <w:rPr>
          <w:highlight w:val="white"/>
          <w:lang w:val="fr-BE"/>
        </w:rPr>
        <w:tab/>
      </w:r>
      <w:r w:rsidRPr="008873B0">
        <w:rPr>
          <w:highlight w:val="white"/>
          <w:lang w:val="fr-BE"/>
        </w:rPr>
        <w:tab/>
      </w:r>
      <w:r w:rsidRPr="008873B0">
        <w:rPr>
          <w:highlight w:val="white"/>
          <w:lang w:val="fr-BE"/>
        </w:rPr>
        <w:tab/>
      </w:r>
      <w:r w:rsidRPr="008873B0">
        <w:rPr>
          <w:highlight w:val="white"/>
          <w:lang w:val="fr-BE"/>
        </w:rPr>
        <w:tab/>
      </w:r>
      <w:r w:rsidRPr="00C731A9">
        <w:rPr>
          <w:color w:val="0000FF"/>
          <w:highlight w:val="white"/>
          <w:lang w:val="fr-BE"/>
        </w:rPr>
        <w:t>&lt;/</w:t>
      </w:r>
      <w:r w:rsidRPr="00C731A9">
        <w:rPr>
          <w:color w:val="800000"/>
          <w:highlight w:val="white"/>
          <w:lang w:val="fr-BE"/>
        </w:rPr>
        <w:t>cit:dateType</w:t>
      </w:r>
      <w:r w:rsidRPr="00C731A9">
        <w:rPr>
          <w:color w:val="0000FF"/>
          <w:highlight w:val="white"/>
          <w:lang w:val="fr-BE"/>
        </w:rPr>
        <w:t>&gt;</w:t>
      </w:r>
    </w:p>
    <w:p w14:paraId="7BCF2A78"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cit:CI_Date</w:t>
      </w:r>
      <w:r w:rsidRPr="00C731A9">
        <w:rPr>
          <w:color w:val="0000FF"/>
          <w:highlight w:val="white"/>
          <w:lang w:val="fr-BE"/>
        </w:rPr>
        <w:t>&gt;</w:t>
      </w:r>
    </w:p>
    <w:p w14:paraId="559D4045"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cit:date</w:t>
      </w:r>
      <w:r>
        <w:rPr>
          <w:color w:val="0000FF"/>
          <w:highlight w:val="white"/>
        </w:rPr>
        <w:t>&gt;</w:t>
      </w:r>
    </w:p>
    <w:p w14:paraId="0CB76884"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cit:edition</w:t>
      </w:r>
      <w:r>
        <w:rPr>
          <w:color w:val="0000FF"/>
          <w:highlight w:val="white"/>
        </w:rPr>
        <w:t>&gt;</w:t>
      </w:r>
    </w:p>
    <w:p w14:paraId="7331546F"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9.5</w:t>
      </w:r>
      <w:r>
        <w:rPr>
          <w:color w:val="0000FF"/>
          <w:highlight w:val="white"/>
        </w:rPr>
        <w:t>&lt;/</w:t>
      </w:r>
      <w:r>
        <w:rPr>
          <w:color w:val="800000"/>
          <w:highlight w:val="white"/>
        </w:rPr>
        <w:t>gco:CharacterString</w:t>
      </w:r>
      <w:r>
        <w:rPr>
          <w:color w:val="0000FF"/>
          <w:highlight w:val="white"/>
        </w:rPr>
        <w:t>&gt;</w:t>
      </w:r>
    </w:p>
    <w:p w14:paraId="46812747"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cit:edition</w:t>
      </w:r>
      <w:r w:rsidRPr="00C731A9">
        <w:rPr>
          <w:color w:val="0000FF"/>
          <w:highlight w:val="white"/>
          <w:lang w:val="fr-BE"/>
        </w:rPr>
        <w:t>&gt;</w:t>
      </w:r>
    </w:p>
    <w:p w14:paraId="63CC997F"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cit:identifier</w:t>
      </w:r>
      <w:r w:rsidRPr="00C731A9">
        <w:rPr>
          <w:color w:val="0000FF"/>
          <w:highlight w:val="white"/>
          <w:lang w:val="fr-BE"/>
        </w:rPr>
        <w:t>&gt;</w:t>
      </w:r>
    </w:p>
    <w:p w14:paraId="3B297AA6"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mcc:MD_Identifier</w:t>
      </w:r>
      <w:r w:rsidRPr="00C731A9">
        <w:rPr>
          <w:color w:val="0000FF"/>
          <w:highlight w:val="white"/>
          <w:lang w:val="fr-BE"/>
        </w:rPr>
        <w:t>&gt;</w:t>
      </w:r>
    </w:p>
    <w:p w14:paraId="41530028"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mcc:code</w:t>
      </w:r>
      <w:r>
        <w:rPr>
          <w:color w:val="0000FF"/>
          <w:highlight w:val="white"/>
        </w:rPr>
        <w:t>&gt;</w:t>
      </w:r>
    </w:p>
    <w:p w14:paraId="2839CDCF"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eo-pdgs-landsat-datacube</w:t>
      </w:r>
      <w:r>
        <w:rPr>
          <w:color w:val="0000FF"/>
          <w:highlight w:val="white"/>
        </w:rPr>
        <w:t>&lt;/</w:t>
      </w:r>
      <w:r>
        <w:rPr>
          <w:color w:val="800000"/>
          <w:highlight w:val="white"/>
        </w:rPr>
        <w:t>gco:CharacterString</w:t>
      </w:r>
      <w:r>
        <w:rPr>
          <w:color w:val="0000FF"/>
          <w:highlight w:val="white"/>
        </w:rPr>
        <w:t>&gt;</w:t>
      </w:r>
    </w:p>
    <w:p w14:paraId="4C99386B"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mcc:code</w:t>
      </w:r>
      <w:r w:rsidRPr="00C731A9">
        <w:rPr>
          <w:color w:val="0000FF"/>
          <w:highlight w:val="white"/>
          <w:lang w:val="fr-BE"/>
        </w:rPr>
        <w:t>&gt;</w:t>
      </w:r>
    </w:p>
    <w:p w14:paraId="2D163FE2"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mcc:MD_Identifier</w:t>
      </w:r>
      <w:r w:rsidRPr="00C731A9">
        <w:rPr>
          <w:color w:val="0000FF"/>
          <w:highlight w:val="white"/>
          <w:lang w:val="fr-BE"/>
        </w:rPr>
        <w:t>&gt;</w:t>
      </w:r>
    </w:p>
    <w:p w14:paraId="499D80DE"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cit:identifier</w:t>
      </w:r>
      <w:r w:rsidRPr="00C731A9">
        <w:rPr>
          <w:color w:val="0000FF"/>
          <w:highlight w:val="white"/>
          <w:lang w:val="fr-BE"/>
        </w:rPr>
        <w:t>&gt;</w:t>
      </w:r>
    </w:p>
    <w:p w14:paraId="3A658E3B"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p>
    <w:p w14:paraId="650E2F25"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cit:CI_Citation</w:t>
      </w:r>
      <w:r w:rsidRPr="00C731A9">
        <w:rPr>
          <w:color w:val="0000FF"/>
          <w:highlight w:val="white"/>
          <w:lang w:val="fr-BE"/>
        </w:rPr>
        <w:t>&gt;</w:t>
      </w:r>
    </w:p>
    <w:p w14:paraId="6C3383BE"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mri:citation</w:t>
      </w:r>
      <w:r>
        <w:rPr>
          <w:color w:val="0000FF"/>
          <w:highlight w:val="white"/>
        </w:rPr>
        <w:t>&gt;</w:t>
      </w:r>
    </w:p>
    <w:p w14:paraId="0F52000B"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mri:abstract</w:t>
      </w:r>
      <w:r>
        <w:rPr>
          <w:color w:val="0000FF"/>
          <w:highlight w:val="white"/>
        </w:rPr>
        <w:t>&gt;</w:t>
      </w:r>
    </w:p>
    <w:p w14:paraId="57D86EC0"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ESA PDGS-DataCube enables multi-temporal and pixel-based access to a subset of the data available in the European Space Agency dissemination services, including Heritage Missions (HM), Third-Party Missions (TPM) and Earth Explorer (EE) data.</w:t>
      </w:r>
      <w:r>
        <w:rPr>
          <w:color w:val="0000FF"/>
          <w:highlight w:val="white"/>
        </w:rPr>
        <w:t>&lt;/</w:t>
      </w:r>
      <w:r>
        <w:rPr>
          <w:color w:val="800000"/>
          <w:highlight w:val="white"/>
        </w:rPr>
        <w:t>gco:CharacterString</w:t>
      </w:r>
      <w:r>
        <w:rPr>
          <w:color w:val="0000FF"/>
          <w:highlight w:val="white"/>
        </w:rPr>
        <w:t>&gt;</w:t>
      </w:r>
    </w:p>
    <w:p w14:paraId="251DA3E7" w14:textId="77777777" w:rsidR="00E428F6" w:rsidRPr="00075DB2" w:rsidRDefault="00E428F6" w:rsidP="00E428F6">
      <w:pPr>
        <w:pStyle w:val="XMLListing"/>
        <w:rPr>
          <w:highlight w:val="white"/>
          <w:lang w:val="fr-BE"/>
        </w:rPr>
      </w:pPr>
      <w:r>
        <w:rPr>
          <w:highlight w:val="white"/>
        </w:rPr>
        <w:tab/>
      </w:r>
      <w:r>
        <w:rPr>
          <w:highlight w:val="white"/>
        </w:rPr>
        <w:tab/>
      </w:r>
      <w:r>
        <w:rPr>
          <w:highlight w:val="white"/>
        </w:rPr>
        <w:tab/>
      </w:r>
      <w:r w:rsidRPr="00075DB2">
        <w:rPr>
          <w:color w:val="0000FF"/>
          <w:highlight w:val="white"/>
          <w:lang w:val="fr-BE"/>
        </w:rPr>
        <w:t>&lt;/</w:t>
      </w:r>
      <w:r w:rsidRPr="00075DB2">
        <w:rPr>
          <w:color w:val="800000"/>
          <w:highlight w:val="white"/>
          <w:lang w:val="fr-BE"/>
        </w:rPr>
        <w:t>mri:abstract</w:t>
      </w:r>
      <w:r w:rsidRPr="00075DB2">
        <w:rPr>
          <w:color w:val="0000FF"/>
          <w:highlight w:val="white"/>
          <w:lang w:val="fr-BE"/>
        </w:rPr>
        <w:t>&gt;</w:t>
      </w:r>
    </w:p>
    <w:p w14:paraId="7D259AD3" w14:textId="77777777"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mri:pointOfContact</w:t>
      </w:r>
      <w:r w:rsidRPr="00075DB2">
        <w:rPr>
          <w:color w:val="0000FF"/>
          <w:highlight w:val="white"/>
          <w:lang w:val="fr-BE"/>
        </w:rPr>
        <w:t>&gt;</w:t>
      </w:r>
    </w:p>
    <w:p w14:paraId="26B17C8D" w14:textId="77777777"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cit:CI_Responsibility</w:t>
      </w:r>
      <w:r w:rsidRPr="00075DB2">
        <w:rPr>
          <w:color w:val="0000FF"/>
          <w:highlight w:val="white"/>
          <w:lang w:val="fr-BE"/>
        </w:rPr>
        <w:t>&gt;</w:t>
      </w:r>
    </w:p>
    <w:p w14:paraId="0203F648" w14:textId="77777777"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cit:role</w:t>
      </w:r>
      <w:r w:rsidRPr="00075DB2">
        <w:rPr>
          <w:color w:val="0000FF"/>
          <w:highlight w:val="white"/>
          <w:lang w:val="fr-BE"/>
        </w:rPr>
        <w:t>&gt;</w:t>
      </w:r>
    </w:p>
    <w:p w14:paraId="6D0BDF73" w14:textId="0659501F"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cit:CI_RoleCode</w:t>
      </w:r>
      <w:r w:rsidRPr="00075DB2">
        <w:rPr>
          <w:color w:val="FF0000"/>
          <w:highlight w:val="white"/>
          <w:lang w:val="fr-BE"/>
        </w:rPr>
        <w:t xml:space="preserve"> codeList</w:t>
      </w:r>
      <w:r w:rsidRPr="00075DB2">
        <w:rPr>
          <w:color w:val="0000FF"/>
          <w:highlight w:val="white"/>
          <w:lang w:val="fr-BE"/>
        </w:rPr>
        <w:t>="</w:t>
      </w:r>
      <w:r w:rsidR="008873B0" w:rsidRPr="00075DB2">
        <w:rPr>
          <w:highlight w:val="white"/>
          <w:lang w:val="fr-BE"/>
        </w:rPr>
        <w:t xml:space="preserve"> http://standards.iso.org/iso/19115/resources/Codelist/cat/codeLists.xml</w:t>
      </w:r>
      <w:r w:rsidRPr="00075DB2">
        <w:rPr>
          <w:highlight w:val="white"/>
          <w:lang w:val="fr-BE"/>
        </w:rPr>
        <w:t>#CI_RoleCode</w:t>
      </w:r>
      <w:r w:rsidRPr="00075DB2">
        <w:rPr>
          <w:color w:val="0000FF"/>
          <w:highlight w:val="white"/>
          <w:lang w:val="fr-BE"/>
        </w:rPr>
        <w:t>"</w:t>
      </w:r>
      <w:r w:rsidRPr="00075DB2">
        <w:rPr>
          <w:color w:val="FF0000"/>
          <w:highlight w:val="white"/>
          <w:lang w:val="fr-BE"/>
        </w:rPr>
        <w:t xml:space="preserve"> codeListValue</w:t>
      </w:r>
      <w:r w:rsidRPr="00075DB2">
        <w:rPr>
          <w:color w:val="0000FF"/>
          <w:highlight w:val="white"/>
          <w:lang w:val="fr-BE"/>
        </w:rPr>
        <w:t>="</w:t>
      </w:r>
      <w:r w:rsidRPr="00075DB2">
        <w:rPr>
          <w:highlight w:val="white"/>
          <w:lang w:val="fr-BE"/>
        </w:rPr>
        <w:t>pointOfContact</w:t>
      </w:r>
      <w:r w:rsidRPr="00075DB2">
        <w:rPr>
          <w:color w:val="0000FF"/>
          <w:highlight w:val="white"/>
          <w:lang w:val="fr-BE"/>
        </w:rPr>
        <w:t>"&gt;</w:t>
      </w:r>
      <w:r w:rsidRPr="00075DB2">
        <w:rPr>
          <w:highlight w:val="white"/>
          <w:lang w:val="fr-BE"/>
        </w:rPr>
        <w:t>pointOfContact</w:t>
      </w:r>
      <w:r w:rsidRPr="00075DB2">
        <w:rPr>
          <w:color w:val="0000FF"/>
          <w:highlight w:val="white"/>
          <w:lang w:val="fr-BE"/>
        </w:rPr>
        <w:t>&lt;/</w:t>
      </w:r>
      <w:r w:rsidRPr="00075DB2">
        <w:rPr>
          <w:color w:val="800000"/>
          <w:highlight w:val="white"/>
          <w:lang w:val="fr-BE"/>
        </w:rPr>
        <w:t>cit:CI_RoleCode</w:t>
      </w:r>
      <w:r w:rsidRPr="00075DB2">
        <w:rPr>
          <w:color w:val="0000FF"/>
          <w:highlight w:val="white"/>
          <w:lang w:val="fr-BE"/>
        </w:rPr>
        <w:t>&gt;</w:t>
      </w:r>
    </w:p>
    <w:p w14:paraId="7B8840ED" w14:textId="77777777" w:rsidR="00E428F6" w:rsidRDefault="00E428F6" w:rsidP="00E428F6">
      <w:pPr>
        <w:pStyle w:val="XMLListing"/>
        <w:rPr>
          <w:highlight w:val="whit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Pr>
          <w:color w:val="0000FF"/>
          <w:highlight w:val="white"/>
        </w:rPr>
        <w:t>&lt;/</w:t>
      </w:r>
      <w:r>
        <w:rPr>
          <w:color w:val="800000"/>
          <w:highlight w:val="white"/>
        </w:rPr>
        <w:t>cit:role</w:t>
      </w:r>
      <w:r>
        <w:rPr>
          <w:color w:val="0000FF"/>
          <w:highlight w:val="white"/>
        </w:rPr>
        <w:t>&gt;</w:t>
      </w:r>
    </w:p>
    <w:p w14:paraId="352FC87F"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cit:party</w:t>
      </w:r>
      <w:r>
        <w:rPr>
          <w:color w:val="0000FF"/>
          <w:highlight w:val="white"/>
        </w:rPr>
        <w:t>&gt;</w:t>
      </w:r>
    </w:p>
    <w:p w14:paraId="052B887B"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cit:CI_Organisation</w:t>
      </w:r>
      <w:r>
        <w:rPr>
          <w:color w:val="0000FF"/>
          <w:highlight w:val="white"/>
        </w:rPr>
        <w:t>&gt;</w:t>
      </w:r>
    </w:p>
    <w:p w14:paraId="721F9013"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cit:name</w:t>
      </w:r>
      <w:r>
        <w:rPr>
          <w:color w:val="0000FF"/>
          <w:highlight w:val="white"/>
        </w:rPr>
        <w:t>&gt;</w:t>
      </w:r>
    </w:p>
    <w:p w14:paraId="3FE72E5A"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ESA/ESRIN</w:t>
      </w:r>
      <w:r>
        <w:rPr>
          <w:color w:val="0000FF"/>
          <w:highlight w:val="white"/>
        </w:rPr>
        <w:t>&lt;/</w:t>
      </w:r>
      <w:r>
        <w:rPr>
          <w:color w:val="800000"/>
          <w:highlight w:val="white"/>
        </w:rPr>
        <w:t>gco:CharacterString</w:t>
      </w:r>
      <w:r>
        <w:rPr>
          <w:color w:val="0000FF"/>
          <w:highlight w:val="white"/>
        </w:rPr>
        <w:t>&gt;</w:t>
      </w:r>
    </w:p>
    <w:p w14:paraId="22E9F981"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cit:name</w:t>
      </w:r>
      <w:r>
        <w:rPr>
          <w:color w:val="0000FF"/>
          <w:highlight w:val="white"/>
        </w:rPr>
        <w:t>&gt;</w:t>
      </w:r>
    </w:p>
    <w:p w14:paraId="0515964B"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cit:contactInfo</w:t>
      </w:r>
      <w:r>
        <w:rPr>
          <w:color w:val="0000FF"/>
          <w:highlight w:val="white"/>
        </w:rPr>
        <w:t>&gt;</w:t>
      </w:r>
    </w:p>
    <w:p w14:paraId="28337937"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cit:CI_Contact</w:t>
      </w:r>
      <w:r>
        <w:rPr>
          <w:color w:val="0000FF"/>
          <w:highlight w:val="white"/>
        </w:rPr>
        <w:t>&gt;</w:t>
      </w:r>
    </w:p>
    <w:p w14:paraId="59BDEEC6"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cit:phone</w:t>
      </w:r>
      <w:r>
        <w:rPr>
          <w:color w:val="0000FF"/>
          <w:highlight w:val="white"/>
        </w:rPr>
        <w:t>&gt;</w:t>
      </w:r>
    </w:p>
    <w:p w14:paraId="667DF9D2"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cit:CI_Telephone</w:t>
      </w:r>
      <w:r>
        <w:rPr>
          <w:color w:val="0000FF"/>
          <w:highlight w:val="white"/>
        </w:rPr>
        <w:t>&gt;</w:t>
      </w:r>
    </w:p>
    <w:p w14:paraId="09E5C99B"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w:t>
      </w:r>
      <w:r>
        <w:rPr>
          <w:color w:val="0000FF"/>
          <w:highlight w:val="white"/>
        </w:rPr>
        <w:t>&gt;</w:t>
      </w:r>
    </w:p>
    <w:p w14:paraId="4F73EA64"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+3906941801</w:t>
      </w:r>
      <w:r>
        <w:rPr>
          <w:color w:val="0000FF"/>
          <w:highlight w:val="white"/>
        </w:rPr>
        <w:t>&lt;/</w:t>
      </w:r>
      <w:r>
        <w:rPr>
          <w:color w:val="800000"/>
          <w:highlight w:val="white"/>
        </w:rPr>
        <w:t>gco:CharacterString</w:t>
      </w:r>
      <w:r>
        <w:rPr>
          <w:color w:val="0000FF"/>
          <w:highlight w:val="white"/>
        </w:rPr>
        <w:t>&gt;</w:t>
      </w:r>
    </w:p>
    <w:p w14:paraId="2CF3E92D"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w:t>
      </w:r>
      <w:r>
        <w:rPr>
          <w:color w:val="0000FF"/>
          <w:highlight w:val="white"/>
        </w:rPr>
        <w:t>&gt;</w:t>
      </w:r>
    </w:p>
    <w:p w14:paraId="24453DF0"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cit:numberType</w:t>
      </w:r>
      <w:r>
        <w:rPr>
          <w:color w:val="0000FF"/>
          <w:highlight w:val="white"/>
        </w:rPr>
        <w:t>&gt;</w:t>
      </w:r>
    </w:p>
    <w:p w14:paraId="0F65EAD2"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cit:CI_TelephoneTypeCode</w:t>
      </w:r>
      <w:r>
        <w:rPr>
          <w:color w:val="FF0000"/>
          <w:highlight w:val="white"/>
        </w:rPr>
        <w:t xml:space="preserve"> codeList</w:t>
      </w:r>
      <w:r>
        <w:rPr>
          <w:color w:val="0000FF"/>
          <w:highlight w:val="white"/>
        </w:rPr>
        <w:t>="</w:t>
      </w:r>
      <w:r>
        <w:rPr>
          <w:highlight w:val="white"/>
        </w:rPr>
        <w:t>codeListLocation#CI_TelephoneTypeCode</w:t>
      </w:r>
      <w:r>
        <w:rPr>
          <w:color w:val="0000FF"/>
          <w:highlight w:val="white"/>
        </w:rPr>
        <w:t>"</w:t>
      </w:r>
      <w:r>
        <w:rPr>
          <w:color w:val="FF0000"/>
          <w:highlight w:val="white"/>
        </w:rPr>
        <w:t xml:space="preserve"> codeListValue</w:t>
      </w:r>
      <w:r>
        <w:rPr>
          <w:color w:val="0000FF"/>
          <w:highlight w:val="white"/>
        </w:rPr>
        <w:t>="</w:t>
      </w:r>
      <w:r>
        <w:rPr>
          <w:highlight w:val="white"/>
        </w:rPr>
        <w:t>voice</w:t>
      </w:r>
      <w:r>
        <w:rPr>
          <w:color w:val="0000FF"/>
          <w:highlight w:val="white"/>
        </w:rPr>
        <w:t>"&gt;</w:t>
      </w:r>
      <w:r>
        <w:rPr>
          <w:highlight w:val="white"/>
        </w:rPr>
        <w:t>voice</w:t>
      </w:r>
      <w:r>
        <w:rPr>
          <w:color w:val="0000FF"/>
          <w:highlight w:val="white"/>
        </w:rPr>
        <w:t>&lt;/</w:t>
      </w:r>
      <w:r>
        <w:rPr>
          <w:color w:val="800000"/>
          <w:highlight w:val="white"/>
        </w:rPr>
        <w:t>cit:CI_TelephoneTypeCode</w:t>
      </w:r>
      <w:r>
        <w:rPr>
          <w:color w:val="0000FF"/>
          <w:highlight w:val="white"/>
        </w:rPr>
        <w:t>&gt;</w:t>
      </w:r>
    </w:p>
    <w:p w14:paraId="53EE2A78"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cit:numberType</w:t>
      </w:r>
      <w:r>
        <w:rPr>
          <w:color w:val="0000FF"/>
          <w:highlight w:val="white"/>
        </w:rPr>
        <w:t>&gt;</w:t>
      </w:r>
    </w:p>
    <w:p w14:paraId="72E00F90" w14:textId="77777777" w:rsidR="00E428F6" w:rsidRDefault="00E428F6" w:rsidP="00E428F6">
      <w:pPr>
        <w:pStyle w:val="XMLListing"/>
        <w:rPr>
          <w:highlight w:val="white"/>
        </w:rPr>
      </w:pPr>
      <w:r>
        <w:rPr>
          <w:highlight w:val="white"/>
        </w:rPr>
        <w:lastRenderedPageBreak/>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cit:CI_Telephone</w:t>
      </w:r>
      <w:r>
        <w:rPr>
          <w:color w:val="0000FF"/>
          <w:highlight w:val="white"/>
        </w:rPr>
        <w:t>&gt;</w:t>
      </w:r>
    </w:p>
    <w:p w14:paraId="18C1FC94"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cit:phone</w:t>
      </w:r>
      <w:r w:rsidRPr="00C731A9">
        <w:rPr>
          <w:color w:val="0000FF"/>
          <w:highlight w:val="white"/>
          <w:lang w:val="fr-BE"/>
        </w:rPr>
        <w:t>&gt;</w:t>
      </w:r>
    </w:p>
    <w:p w14:paraId="65037794"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cit:phone</w:t>
      </w:r>
      <w:r w:rsidRPr="00C731A9">
        <w:rPr>
          <w:color w:val="0000FF"/>
          <w:highlight w:val="white"/>
          <w:lang w:val="fr-BE"/>
        </w:rPr>
        <w:t>&gt;</w:t>
      </w:r>
    </w:p>
    <w:p w14:paraId="510F6359"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cit:CI_Telephone</w:t>
      </w:r>
      <w:r w:rsidRPr="00C731A9">
        <w:rPr>
          <w:color w:val="0000FF"/>
          <w:highlight w:val="white"/>
          <w:lang w:val="fr-BE"/>
        </w:rPr>
        <w:t>&gt;</w:t>
      </w:r>
    </w:p>
    <w:p w14:paraId="56632D77"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cit:number</w:t>
      </w:r>
      <w:r>
        <w:rPr>
          <w:color w:val="0000FF"/>
          <w:highlight w:val="white"/>
        </w:rPr>
        <w:t>&gt;</w:t>
      </w:r>
    </w:p>
    <w:p w14:paraId="35D409CB"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+390694180280</w:t>
      </w:r>
      <w:r>
        <w:rPr>
          <w:color w:val="0000FF"/>
          <w:highlight w:val="white"/>
        </w:rPr>
        <w:t>&lt;/</w:t>
      </w:r>
      <w:r>
        <w:rPr>
          <w:color w:val="800000"/>
          <w:highlight w:val="white"/>
        </w:rPr>
        <w:t>gco:CharacterString</w:t>
      </w:r>
      <w:r>
        <w:rPr>
          <w:color w:val="0000FF"/>
          <w:highlight w:val="white"/>
        </w:rPr>
        <w:t>&gt;</w:t>
      </w:r>
    </w:p>
    <w:p w14:paraId="2288893D"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w:t>
      </w:r>
      <w:r>
        <w:rPr>
          <w:color w:val="0000FF"/>
          <w:highlight w:val="white"/>
        </w:rPr>
        <w:t>&gt;</w:t>
      </w:r>
    </w:p>
    <w:p w14:paraId="6B05B07D"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cit:numberType</w:t>
      </w:r>
      <w:r>
        <w:rPr>
          <w:color w:val="0000FF"/>
          <w:highlight w:val="white"/>
        </w:rPr>
        <w:t>&gt;</w:t>
      </w:r>
    </w:p>
    <w:p w14:paraId="5450A89D"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cit:CI_TelephoneTypeCode</w:t>
      </w:r>
      <w:r>
        <w:rPr>
          <w:color w:val="FF0000"/>
          <w:highlight w:val="white"/>
        </w:rPr>
        <w:t xml:space="preserve"> codeList</w:t>
      </w:r>
      <w:r>
        <w:rPr>
          <w:color w:val="0000FF"/>
          <w:highlight w:val="white"/>
        </w:rPr>
        <w:t>="</w:t>
      </w:r>
      <w:r>
        <w:rPr>
          <w:highlight w:val="white"/>
        </w:rPr>
        <w:t>codeListLocation#CI_TelephoneTypeCode</w:t>
      </w:r>
      <w:r>
        <w:rPr>
          <w:color w:val="0000FF"/>
          <w:highlight w:val="white"/>
        </w:rPr>
        <w:t>"</w:t>
      </w:r>
      <w:r>
        <w:rPr>
          <w:color w:val="FF0000"/>
          <w:highlight w:val="white"/>
        </w:rPr>
        <w:t xml:space="preserve"> codeListValue</w:t>
      </w:r>
      <w:r>
        <w:rPr>
          <w:color w:val="0000FF"/>
          <w:highlight w:val="white"/>
        </w:rPr>
        <w:t>="</w:t>
      </w:r>
      <w:r>
        <w:rPr>
          <w:highlight w:val="white"/>
        </w:rPr>
        <w:t>facsimile</w:t>
      </w:r>
      <w:r>
        <w:rPr>
          <w:color w:val="0000FF"/>
          <w:highlight w:val="white"/>
        </w:rPr>
        <w:t>"&gt;</w:t>
      </w:r>
      <w:r>
        <w:rPr>
          <w:highlight w:val="white"/>
        </w:rPr>
        <w:t>facsimile</w:t>
      </w:r>
      <w:r>
        <w:rPr>
          <w:color w:val="0000FF"/>
          <w:highlight w:val="white"/>
        </w:rPr>
        <w:t>&lt;/</w:t>
      </w:r>
      <w:r>
        <w:rPr>
          <w:color w:val="800000"/>
          <w:highlight w:val="white"/>
        </w:rPr>
        <w:t>cit:CI_TelephoneTypeCode</w:t>
      </w:r>
      <w:r>
        <w:rPr>
          <w:color w:val="0000FF"/>
          <w:highlight w:val="white"/>
        </w:rPr>
        <w:t>&gt;</w:t>
      </w:r>
    </w:p>
    <w:p w14:paraId="35617CF5"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cit:numberType</w:t>
      </w:r>
      <w:r>
        <w:rPr>
          <w:color w:val="0000FF"/>
          <w:highlight w:val="white"/>
        </w:rPr>
        <w:t>&gt;</w:t>
      </w:r>
    </w:p>
    <w:p w14:paraId="78038862"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cit:CI_Telephone</w:t>
      </w:r>
      <w:r>
        <w:rPr>
          <w:color w:val="0000FF"/>
          <w:highlight w:val="white"/>
        </w:rPr>
        <w:t>&gt;</w:t>
      </w:r>
    </w:p>
    <w:p w14:paraId="3A941F72"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cit:phone</w:t>
      </w:r>
      <w:r>
        <w:rPr>
          <w:color w:val="0000FF"/>
          <w:highlight w:val="white"/>
        </w:rPr>
        <w:t>&gt;</w:t>
      </w:r>
    </w:p>
    <w:p w14:paraId="5F873E64"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cit:address</w:t>
      </w:r>
      <w:r>
        <w:rPr>
          <w:color w:val="0000FF"/>
          <w:highlight w:val="white"/>
        </w:rPr>
        <w:t>&gt;</w:t>
      </w:r>
    </w:p>
    <w:p w14:paraId="62716455"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cit:CI_Address</w:t>
      </w:r>
      <w:r>
        <w:rPr>
          <w:color w:val="0000FF"/>
          <w:highlight w:val="white"/>
        </w:rPr>
        <w:t>&gt;</w:t>
      </w:r>
    </w:p>
    <w:p w14:paraId="33230133"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cit:deliveryPoint</w:t>
      </w:r>
      <w:r>
        <w:rPr>
          <w:color w:val="0000FF"/>
          <w:highlight w:val="white"/>
        </w:rPr>
        <w:t>&gt;</w:t>
      </w:r>
    </w:p>
    <w:p w14:paraId="60F1BFB7"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Largo Galileo Galilei 1</w:t>
      </w:r>
      <w:r>
        <w:rPr>
          <w:color w:val="0000FF"/>
          <w:highlight w:val="white"/>
        </w:rPr>
        <w:t>&lt;/</w:t>
      </w:r>
      <w:r>
        <w:rPr>
          <w:color w:val="800000"/>
          <w:highlight w:val="white"/>
        </w:rPr>
        <w:t>gco:CharacterString</w:t>
      </w:r>
      <w:r>
        <w:rPr>
          <w:color w:val="0000FF"/>
          <w:highlight w:val="white"/>
        </w:rPr>
        <w:t>&gt;</w:t>
      </w:r>
    </w:p>
    <w:p w14:paraId="3554C68B"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cit:deliveryPoint</w:t>
      </w:r>
      <w:r>
        <w:rPr>
          <w:color w:val="0000FF"/>
          <w:highlight w:val="white"/>
        </w:rPr>
        <w:t>&gt;</w:t>
      </w:r>
    </w:p>
    <w:p w14:paraId="10518E07"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cit:city</w:t>
      </w:r>
      <w:r>
        <w:rPr>
          <w:color w:val="0000FF"/>
          <w:highlight w:val="white"/>
        </w:rPr>
        <w:t>&gt;</w:t>
      </w:r>
    </w:p>
    <w:p w14:paraId="23C2599E"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Frascati (Roma)</w:t>
      </w:r>
      <w:r>
        <w:rPr>
          <w:color w:val="0000FF"/>
          <w:highlight w:val="white"/>
        </w:rPr>
        <w:t>&lt;/</w:t>
      </w:r>
      <w:r>
        <w:rPr>
          <w:color w:val="800000"/>
          <w:highlight w:val="white"/>
        </w:rPr>
        <w:t>gco:CharacterString</w:t>
      </w:r>
      <w:r>
        <w:rPr>
          <w:color w:val="0000FF"/>
          <w:highlight w:val="white"/>
        </w:rPr>
        <w:t>&gt;</w:t>
      </w:r>
    </w:p>
    <w:p w14:paraId="71F4C947"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cit:city</w:t>
      </w:r>
      <w:r>
        <w:rPr>
          <w:color w:val="0000FF"/>
          <w:highlight w:val="white"/>
        </w:rPr>
        <w:t>&gt;</w:t>
      </w:r>
    </w:p>
    <w:p w14:paraId="56DAA28D"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cit:postalCode</w:t>
      </w:r>
      <w:r>
        <w:rPr>
          <w:color w:val="0000FF"/>
          <w:highlight w:val="white"/>
        </w:rPr>
        <w:t>&gt;</w:t>
      </w:r>
    </w:p>
    <w:p w14:paraId="1C9ADB82"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00044</w:t>
      </w:r>
      <w:r>
        <w:rPr>
          <w:color w:val="0000FF"/>
          <w:highlight w:val="white"/>
        </w:rPr>
        <w:t>&lt;/</w:t>
      </w:r>
      <w:r>
        <w:rPr>
          <w:color w:val="800000"/>
          <w:highlight w:val="white"/>
        </w:rPr>
        <w:t>gco:CharacterString</w:t>
      </w:r>
      <w:r>
        <w:rPr>
          <w:color w:val="0000FF"/>
          <w:highlight w:val="white"/>
        </w:rPr>
        <w:t>&gt;</w:t>
      </w:r>
    </w:p>
    <w:p w14:paraId="7BE3CD5C"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cit:postalCode</w:t>
      </w:r>
      <w:r>
        <w:rPr>
          <w:color w:val="0000FF"/>
          <w:highlight w:val="white"/>
        </w:rPr>
        <w:t>&gt;</w:t>
      </w:r>
    </w:p>
    <w:p w14:paraId="6D4A3908"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cit:country</w:t>
      </w:r>
      <w:r>
        <w:rPr>
          <w:color w:val="0000FF"/>
          <w:highlight w:val="white"/>
        </w:rPr>
        <w:t>&gt;</w:t>
      </w:r>
    </w:p>
    <w:p w14:paraId="537AD66D"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Italy</w:t>
      </w:r>
      <w:r>
        <w:rPr>
          <w:color w:val="0000FF"/>
          <w:highlight w:val="white"/>
        </w:rPr>
        <w:t>&lt;/</w:t>
      </w:r>
      <w:r>
        <w:rPr>
          <w:color w:val="800000"/>
          <w:highlight w:val="white"/>
        </w:rPr>
        <w:t>gco:CharacterString</w:t>
      </w:r>
      <w:r>
        <w:rPr>
          <w:color w:val="0000FF"/>
          <w:highlight w:val="white"/>
        </w:rPr>
        <w:t>&gt;</w:t>
      </w:r>
    </w:p>
    <w:p w14:paraId="2A80EA71"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cit:country</w:t>
      </w:r>
      <w:r>
        <w:rPr>
          <w:color w:val="0000FF"/>
          <w:highlight w:val="white"/>
        </w:rPr>
        <w:t>&gt;</w:t>
      </w:r>
    </w:p>
    <w:p w14:paraId="2EAEB889"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cit:electronicMailAddress</w:t>
      </w:r>
      <w:r>
        <w:rPr>
          <w:color w:val="0000FF"/>
          <w:highlight w:val="white"/>
        </w:rPr>
        <w:t>&gt;</w:t>
      </w:r>
    </w:p>
    <w:p w14:paraId="7FEA1E2E"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eohelp@esa.int</w:t>
      </w:r>
      <w:r>
        <w:rPr>
          <w:color w:val="0000FF"/>
          <w:highlight w:val="white"/>
        </w:rPr>
        <w:t>&lt;/</w:t>
      </w:r>
      <w:r>
        <w:rPr>
          <w:color w:val="800000"/>
          <w:highlight w:val="white"/>
        </w:rPr>
        <w:t>gco:CharacterString</w:t>
      </w:r>
      <w:r>
        <w:rPr>
          <w:color w:val="0000FF"/>
          <w:highlight w:val="white"/>
        </w:rPr>
        <w:t>&gt;</w:t>
      </w:r>
    </w:p>
    <w:p w14:paraId="5394D6AD"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cit:electronicMailAddress</w:t>
      </w:r>
      <w:r>
        <w:rPr>
          <w:color w:val="0000FF"/>
          <w:highlight w:val="white"/>
        </w:rPr>
        <w:t>&gt;</w:t>
      </w:r>
    </w:p>
    <w:p w14:paraId="0FFC9061"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cit:CI_Address</w:t>
      </w:r>
      <w:r>
        <w:rPr>
          <w:color w:val="0000FF"/>
          <w:highlight w:val="white"/>
        </w:rPr>
        <w:t>&gt;</w:t>
      </w:r>
    </w:p>
    <w:p w14:paraId="673B916F"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cit:address</w:t>
      </w:r>
      <w:r>
        <w:rPr>
          <w:color w:val="0000FF"/>
          <w:highlight w:val="white"/>
        </w:rPr>
        <w:t>&gt;</w:t>
      </w:r>
    </w:p>
    <w:p w14:paraId="73473201"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cit:onlineResource</w:t>
      </w:r>
      <w:r>
        <w:rPr>
          <w:color w:val="0000FF"/>
          <w:highlight w:val="white"/>
        </w:rPr>
        <w:t>&gt;</w:t>
      </w:r>
    </w:p>
    <w:p w14:paraId="0D5632AC"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cit:CI_OnlineResource</w:t>
      </w:r>
      <w:r>
        <w:rPr>
          <w:color w:val="0000FF"/>
          <w:highlight w:val="white"/>
        </w:rPr>
        <w:t>&gt;</w:t>
      </w:r>
    </w:p>
    <w:p w14:paraId="3EE2AFF3"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cit:linkage</w:t>
      </w:r>
      <w:r>
        <w:rPr>
          <w:color w:val="0000FF"/>
          <w:highlight w:val="white"/>
        </w:rPr>
        <w:t>&gt;</w:t>
      </w:r>
    </w:p>
    <w:p w14:paraId="1984D159"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https://www.esa.int</w:t>
      </w:r>
      <w:r>
        <w:rPr>
          <w:color w:val="0000FF"/>
          <w:highlight w:val="white"/>
        </w:rPr>
        <w:t>&lt;/</w:t>
      </w:r>
      <w:r>
        <w:rPr>
          <w:color w:val="800000"/>
          <w:highlight w:val="white"/>
        </w:rPr>
        <w:t>gco:CharacterString</w:t>
      </w:r>
      <w:r>
        <w:rPr>
          <w:color w:val="0000FF"/>
          <w:highlight w:val="white"/>
        </w:rPr>
        <w:t>&gt;</w:t>
      </w:r>
    </w:p>
    <w:p w14:paraId="17601588"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cit:linkage</w:t>
      </w:r>
      <w:r w:rsidRPr="00C731A9">
        <w:rPr>
          <w:color w:val="0000FF"/>
          <w:highlight w:val="white"/>
          <w:lang w:val="fr-BE"/>
        </w:rPr>
        <w:t>&gt;</w:t>
      </w:r>
    </w:p>
    <w:p w14:paraId="5C26BFD9"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cit:CI_OnlineResource</w:t>
      </w:r>
      <w:r w:rsidRPr="00C731A9">
        <w:rPr>
          <w:color w:val="0000FF"/>
          <w:highlight w:val="white"/>
          <w:lang w:val="fr-BE"/>
        </w:rPr>
        <w:t>&gt;</w:t>
      </w:r>
    </w:p>
    <w:p w14:paraId="559ABF92"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cit:onlineResource</w:t>
      </w:r>
      <w:r w:rsidRPr="00C731A9">
        <w:rPr>
          <w:color w:val="0000FF"/>
          <w:highlight w:val="white"/>
          <w:lang w:val="fr-BE"/>
        </w:rPr>
        <w:t>&gt;</w:t>
      </w:r>
    </w:p>
    <w:p w14:paraId="2CB438C7"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cit:CI_Contact</w:t>
      </w:r>
      <w:r w:rsidRPr="00C731A9">
        <w:rPr>
          <w:color w:val="0000FF"/>
          <w:highlight w:val="white"/>
          <w:lang w:val="fr-BE"/>
        </w:rPr>
        <w:t>&gt;</w:t>
      </w:r>
    </w:p>
    <w:p w14:paraId="18F303FC"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cit:contactInfo</w:t>
      </w:r>
      <w:r>
        <w:rPr>
          <w:color w:val="0000FF"/>
          <w:highlight w:val="white"/>
        </w:rPr>
        <w:t>&gt;</w:t>
      </w:r>
    </w:p>
    <w:p w14:paraId="3DEC9E48"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cit:individual</w:t>
      </w:r>
      <w:r>
        <w:rPr>
          <w:color w:val="0000FF"/>
          <w:highlight w:val="white"/>
        </w:rPr>
        <w:t>&gt;</w:t>
      </w:r>
    </w:p>
    <w:p w14:paraId="398111CA"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cit:CI_Individual</w:t>
      </w:r>
      <w:r>
        <w:rPr>
          <w:color w:val="0000FF"/>
          <w:highlight w:val="white"/>
        </w:rPr>
        <w:t>&gt;</w:t>
      </w:r>
    </w:p>
    <w:p w14:paraId="27943FDC"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cit:positionName</w:t>
      </w:r>
      <w:r>
        <w:rPr>
          <w:color w:val="0000FF"/>
          <w:highlight w:val="white"/>
        </w:rPr>
        <w:t>&gt;</w:t>
      </w:r>
    </w:p>
    <w:p w14:paraId="7D62ADB7"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ESRIN Earth Observation Help Desk</w:t>
      </w:r>
      <w:r>
        <w:rPr>
          <w:color w:val="0000FF"/>
          <w:highlight w:val="white"/>
        </w:rPr>
        <w:t>&lt;/</w:t>
      </w:r>
      <w:r>
        <w:rPr>
          <w:color w:val="800000"/>
          <w:highlight w:val="white"/>
        </w:rPr>
        <w:t>gco:CharacterString</w:t>
      </w:r>
      <w:r>
        <w:rPr>
          <w:color w:val="0000FF"/>
          <w:highlight w:val="white"/>
        </w:rPr>
        <w:t>&gt;</w:t>
      </w:r>
    </w:p>
    <w:p w14:paraId="4DAF3AAB"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cit:positionName</w:t>
      </w:r>
      <w:r w:rsidRPr="00C731A9">
        <w:rPr>
          <w:color w:val="0000FF"/>
          <w:highlight w:val="white"/>
          <w:lang w:val="fr-BE"/>
        </w:rPr>
        <w:t>&gt;</w:t>
      </w:r>
    </w:p>
    <w:p w14:paraId="566A8F42"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cit:CI_Individual</w:t>
      </w:r>
      <w:r w:rsidRPr="00C731A9">
        <w:rPr>
          <w:color w:val="0000FF"/>
          <w:highlight w:val="white"/>
          <w:lang w:val="fr-BE"/>
        </w:rPr>
        <w:t>&gt;</w:t>
      </w:r>
    </w:p>
    <w:p w14:paraId="5106A859"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cit:individual</w:t>
      </w:r>
      <w:r w:rsidRPr="00C731A9">
        <w:rPr>
          <w:color w:val="0000FF"/>
          <w:highlight w:val="white"/>
          <w:lang w:val="fr-BE"/>
        </w:rPr>
        <w:t>&gt;</w:t>
      </w:r>
    </w:p>
    <w:p w14:paraId="07754237"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cit:CI_Organisation</w:t>
      </w:r>
      <w:r w:rsidRPr="00C731A9">
        <w:rPr>
          <w:color w:val="0000FF"/>
          <w:highlight w:val="white"/>
          <w:lang w:val="fr-BE"/>
        </w:rPr>
        <w:t>&gt;</w:t>
      </w:r>
    </w:p>
    <w:p w14:paraId="3879F054"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cit:party</w:t>
      </w:r>
      <w:r w:rsidRPr="00C731A9">
        <w:rPr>
          <w:color w:val="0000FF"/>
          <w:highlight w:val="white"/>
          <w:lang w:val="fr-BE"/>
        </w:rPr>
        <w:t>&gt;</w:t>
      </w:r>
    </w:p>
    <w:p w14:paraId="390590C5"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cit:CI_Responsibility</w:t>
      </w:r>
      <w:r w:rsidRPr="00C731A9">
        <w:rPr>
          <w:color w:val="0000FF"/>
          <w:highlight w:val="white"/>
          <w:lang w:val="fr-BE"/>
        </w:rPr>
        <w:t>&gt;</w:t>
      </w:r>
    </w:p>
    <w:p w14:paraId="258FAFA2"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mri:pointOfContact</w:t>
      </w:r>
      <w:r w:rsidRPr="00C731A9">
        <w:rPr>
          <w:color w:val="0000FF"/>
          <w:highlight w:val="white"/>
          <w:lang w:val="fr-BE"/>
        </w:rPr>
        <w:t>&gt;</w:t>
      </w:r>
    </w:p>
    <w:p w14:paraId="14519A11"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mri:extent</w:t>
      </w:r>
      <w:r w:rsidRPr="00C731A9">
        <w:rPr>
          <w:color w:val="0000FF"/>
          <w:highlight w:val="white"/>
          <w:lang w:val="fr-BE"/>
        </w:rPr>
        <w:t>&gt;</w:t>
      </w:r>
    </w:p>
    <w:p w14:paraId="19904B34"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gex:EX_Extent</w:t>
      </w:r>
      <w:r w:rsidRPr="00C731A9">
        <w:rPr>
          <w:color w:val="0000FF"/>
          <w:highlight w:val="white"/>
          <w:lang w:val="fr-BE"/>
        </w:rPr>
        <w:t>&gt;</w:t>
      </w:r>
    </w:p>
    <w:p w14:paraId="4FA1D93D"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gex:geographicElement</w:t>
      </w:r>
      <w:r w:rsidRPr="00C731A9">
        <w:rPr>
          <w:color w:val="0000FF"/>
          <w:highlight w:val="white"/>
          <w:lang w:val="fr-BE"/>
        </w:rPr>
        <w:t>&gt;</w:t>
      </w:r>
    </w:p>
    <w:p w14:paraId="0F17E0B7"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gex:EX_GeographicBoundingBox</w:t>
      </w:r>
      <w:r w:rsidRPr="00C731A9">
        <w:rPr>
          <w:color w:val="0000FF"/>
          <w:highlight w:val="white"/>
          <w:lang w:val="fr-BE"/>
        </w:rPr>
        <w:t>&gt;</w:t>
      </w:r>
    </w:p>
    <w:p w14:paraId="22148102"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gex:westBoundLongitude</w:t>
      </w:r>
      <w:r w:rsidRPr="00C731A9">
        <w:rPr>
          <w:color w:val="0000FF"/>
          <w:highlight w:val="white"/>
          <w:lang w:val="fr-BE"/>
        </w:rPr>
        <w:t>&gt;</w:t>
      </w:r>
    </w:p>
    <w:p w14:paraId="07A5E9DE"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gco:Decimal</w:t>
      </w:r>
      <w:r w:rsidRPr="00C731A9">
        <w:rPr>
          <w:color w:val="0000FF"/>
          <w:highlight w:val="white"/>
          <w:lang w:val="fr-BE"/>
        </w:rPr>
        <w:t>&gt;</w:t>
      </w:r>
      <w:r w:rsidRPr="00C731A9">
        <w:rPr>
          <w:highlight w:val="white"/>
          <w:lang w:val="fr-BE"/>
        </w:rPr>
        <w:t>-180</w:t>
      </w:r>
      <w:r w:rsidRPr="00C731A9">
        <w:rPr>
          <w:color w:val="0000FF"/>
          <w:highlight w:val="white"/>
          <w:lang w:val="fr-BE"/>
        </w:rPr>
        <w:t>&lt;/</w:t>
      </w:r>
      <w:r w:rsidRPr="00C731A9">
        <w:rPr>
          <w:color w:val="800000"/>
          <w:highlight w:val="white"/>
          <w:lang w:val="fr-BE"/>
        </w:rPr>
        <w:t>gco:Decimal</w:t>
      </w:r>
      <w:r w:rsidRPr="00C731A9">
        <w:rPr>
          <w:color w:val="0000FF"/>
          <w:highlight w:val="white"/>
          <w:lang w:val="fr-BE"/>
        </w:rPr>
        <w:t>&gt;</w:t>
      </w:r>
    </w:p>
    <w:p w14:paraId="0309AFB6"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gex:westBoundLongitude</w:t>
      </w:r>
      <w:r>
        <w:rPr>
          <w:color w:val="0000FF"/>
          <w:highlight w:val="white"/>
        </w:rPr>
        <w:t>&gt;</w:t>
      </w:r>
    </w:p>
    <w:p w14:paraId="25A6863A"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gex:eastBoundLongitude</w:t>
      </w:r>
      <w:r>
        <w:rPr>
          <w:color w:val="0000FF"/>
          <w:highlight w:val="white"/>
        </w:rPr>
        <w:t>&gt;</w:t>
      </w:r>
    </w:p>
    <w:p w14:paraId="00781FE4"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gco:Decimal</w:t>
      </w:r>
      <w:r>
        <w:rPr>
          <w:color w:val="0000FF"/>
          <w:highlight w:val="white"/>
        </w:rPr>
        <w:t>&gt;</w:t>
      </w:r>
      <w:r>
        <w:rPr>
          <w:highlight w:val="white"/>
        </w:rPr>
        <w:t>180</w:t>
      </w:r>
      <w:r>
        <w:rPr>
          <w:color w:val="0000FF"/>
          <w:highlight w:val="white"/>
        </w:rPr>
        <w:t>&lt;/</w:t>
      </w:r>
      <w:r>
        <w:rPr>
          <w:color w:val="800000"/>
          <w:highlight w:val="white"/>
        </w:rPr>
        <w:t>gco:Decimal</w:t>
      </w:r>
      <w:r>
        <w:rPr>
          <w:color w:val="0000FF"/>
          <w:highlight w:val="white"/>
        </w:rPr>
        <w:t>&gt;</w:t>
      </w:r>
    </w:p>
    <w:p w14:paraId="1B6C1684"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gex:eastBoundLongitude</w:t>
      </w:r>
      <w:r>
        <w:rPr>
          <w:color w:val="0000FF"/>
          <w:highlight w:val="white"/>
        </w:rPr>
        <w:t>&gt;</w:t>
      </w:r>
    </w:p>
    <w:p w14:paraId="1CA891A2"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gex:southBoundLatitude</w:t>
      </w:r>
      <w:r>
        <w:rPr>
          <w:color w:val="0000FF"/>
          <w:highlight w:val="white"/>
        </w:rPr>
        <w:t>&gt;</w:t>
      </w:r>
    </w:p>
    <w:p w14:paraId="09E7C45E"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gco:Decimal</w:t>
      </w:r>
      <w:r>
        <w:rPr>
          <w:color w:val="0000FF"/>
          <w:highlight w:val="white"/>
        </w:rPr>
        <w:t>&gt;</w:t>
      </w:r>
      <w:r>
        <w:rPr>
          <w:highlight w:val="white"/>
        </w:rPr>
        <w:t>-90</w:t>
      </w:r>
      <w:r>
        <w:rPr>
          <w:color w:val="0000FF"/>
          <w:highlight w:val="white"/>
        </w:rPr>
        <w:t>&lt;/</w:t>
      </w:r>
      <w:r>
        <w:rPr>
          <w:color w:val="800000"/>
          <w:highlight w:val="white"/>
        </w:rPr>
        <w:t>gco:Decimal</w:t>
      </w:r>
      <w:r>
        <w:rPr>
          <w:color w:val="0000FF"/>
          <w:highlight w:val="white"/>
        </w:rPr>
        <w:t>&gt;</w:t>
      </w:r>
    </w:p>
    <w:p w14:paraId="1B64F114"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gex:southBoundLatitude</w:t>
      </w:r>
      <w:r>
        <w:rPr>
          <w:color w:val="0000FF"/>
          <w:highlight w:val="white"/>
        </w:rPr>
        <w:t>&gt;</w:t>
      </w:r>
    </w:p>
    <w:p w14:paraId="0A813A76"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gex:northBoundLatitude</w:t>
      </w:r>
      <w:r>
        <w:rPr>
          <w:color w:val="0000FF"/>
          <w:highlight w:val="white"/>
        </w:rPr>
        <w:t>&gt;</w:t>
      </w:r>
    </w:p>
    <w:p w14:paraId="1AAC86D1"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gco:Decimal</w:t>
      </w:r>
      <w:r>
        <w:rPr>
          <w:color w:val="0000FF"/>
          <w:highlight w:val="white"/>
        </w:rPr>
        <w:t>&gt;</w:t>
      </w:r>
      <w:r>
        <w:rPr>
          <w:highlight w:val="white"/>
        </w:rPr>
        <w:t>90</w:t>
      </w:r>
      <w:r>
        <w:rPr>
          <w:color w:val="0000FF"/>
          <w:highlight w:val="white"/>
        </w:rPr>
        <w:t>&lt;/</w:t>
      </w:r>
      <w:r>
        <w:rPr>
          <w:color w:val="800000"/>
          <w:highlight w:val="white"/>
        </w:rPr>
        <w:t>gco:Decimal</w:t>
      </w:r>
      <w:r>
        <w:rPr>
          <w:color w:val="0000FF"/>
          <w:highlight w:val="white"/>
        </w:rPr>
        <w:t>&gt;</w:t>
      </w:r>
    </w:p>
    <w:p w14:paraId="67BCB5C2"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gex:northBoundLatitude</w:t>
      </w:r>
      <w:r>
        <w:rPr>
          <w:color w:val="0000FF"/>
          <w:highlight w:val="white"/>
        </w:rPr>
        <w:t>&gt;</w:t>
      </w:r>
    </w:p>
    <w:p w14:paraId="4D95D404" w14:textId="77777777" w:rsidR="00E428F6" w:rsidRDefault="00E428F6" w:rsidP="00E428F6">
      <w:pPr>
        <w:pStyle w:val="XMLListing"/>
        <w:rPr>
          <w:highlight w:val="white"/>
        </w:rPr>
      </w:pPr>
      <w:r>
        <w:rPr>
          <w:highlight w:val="white"/>
        </w:rPr>
        <w:lastRenderedPageBreak/>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gex:EX_GeographicBoundingBox</w:t>
      </w:r>
      <w:r>
        <w:rPr>
          <w:color w:val="0000FF"/>
          <w:highlight w:val="white"/>
        </w:rPr>
        <w:t>&gt;</w:t>
      </w:r>
    </w:p>
    <w:p w14:paraId="07F37B44"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gex:geographicElement</w:t>
      </w:r>
      <w:r w:rsidRPr="00C731A9">
        <w:rPr>
          <w:color w:val="0000FF"/>
          <w:highlight w:val="white"/>
          <w:lang w:val="fr-BE"/>
        </w:rPr>
        <w:t>&gt;</w:t>
      </w:r>
    </w:p>
    <w:p w14:paraId="22CCA311"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gex:EX_Extent</w:t>
      </w:r>
      <w:r w:rsidRPr="00C731A9">
        <w:rPr>
          <w:color w:val="0000FF"/>
          <w:highlight w:val="white"/>
          <w:lang w:val="fr-BE"/>
        </w:rPr>
        <w:t>&gt;</w:t>
      </w:r>
    </w:p>
    <w:p w14:paraId="2282537B" w14:textId="4EB4DF3D"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mri:extent</w:t>
      </w:r>
      <w:r>
        <w:rPr>
          <w:color w:val="0000FF"/>
          <w:highlight w:val="white"/>
        </w:rPr>
        <w:t>&gt;</w:t>
      </w:r>
    </w:p>
    <w:p w14:paraId="7CC966C1"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mri:descriptiveKeywords</w:t>
      </w:r>
      <w:r>
        <w:rPr>
          <w:color w:val="0000FF"/>
          <w:highlight w:val="white"/>
        </w:rPr>
        <w:t>&gt;</w:t>
      </w:r>
    </w:p>
    <w:p w14:paraId="5577E87B"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mri:MD_Keywords</w:t>
      </w:r>
      <w:r>
        <w:rPr>
          <w:color w:val="0000FF"/>
          <w:highlight w:val="white"/>
        </w:rPr>
        <w:t>&gt;</w:t>
      </w:r>
    </w:p>
    <w:p w14:paraId="741EA5F3"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mri:keyword</w:t>
      </w:r>
      <w:r>
        <w:rPr>
          <w:color w:val="0000FF"/>
          <w:highlight w:val="white"/>
        </w:rPr>
        <w:t>&gt;</w:t>
      </w:r>
    </w:p>
    <w:p w14:paraId="56D1515D" w14:textId="77777777" w:rsidR="00E428F6" w:rsidRPr="00075DB2"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sidRPr="00075DB2">
        <w:rPr>
          <w:color w:val="0000FF"/>
          <w:highlight w:val="white"/>
          <w:lang w:val="fr-BE"/>
        </w:rPr>
        <w:t>&lt;</w:t>
      </w:r>
      <w:r w:rsidRPr="00075DB2">
        <w:rPr>
          <w:color w:val="800000"/>
          <w:highlight w:val="white"/>
          <w:lang w:val="fr-BE"/>
        </w:rPr>
        <w:t>gcx:Anchor</w:t>
      </w:r>
      <w:r w:rsidRPr="00075DB2">
        <w:rPr>
          <w:color w:val="FF0000"/>
          <w:highlight w:val="white"/>
          <w:lang w:val="fr-BE"/>
        </w:rPr>
        <w:t xml:space="preserve"> xlink:href</w:t>
      </w:r>
      <w:r w:rsidRPr="00075DB2">
        <w:rPr>
          <w:color w:val="0000FF"/>
          <w:highlight w:val="white"/>
          <w:lang w:val="fr-BE"/>
        </w:rPr>
        <w:t>="</w:t>
      </w:r>
      <w:r w:rsidRPr="00075DB2">
        <w:rPr>
          <w:highlight w:val="white"/>
          <w:lang w:val="fr-BE"/>
        </w:rPr>
        <w:t>https://earth.esa.int/concept/landsat-7</w:t>
      </w:r>
      <w:r w:rsidRPr="00075DB2">
        <w:rPr>
          <w:color w:val="0000FF"/>
          <w:highlight w:val="white"/>
          <w:lang w:val="fr-BE"/>
        </w:rPr>
        <w:t>"&gt;</w:t>
      </w:r>
      <w:r w:rsidRPr="00075DB2">
        <w:rPr>
          <w:highlight w:val="white"/>
          <w:lang w:val="fr-BE"/>
        </w:rPr>
        <w:t>Landsat-7</w:t>
      </w:r>
      <w:r w:rsidRPr="00075DB2">
        <w:rPr>
          <w:color w:val="0000FF"/>
          <w:highlight w:val="white"/>
          <w:lang w:val="fr-BE"/>
        </w:rPr>
        <w:t>&lt;/</w:t>
      </w:r>
      <w:r w:rsidRPr="00075DB2">
        <w:rPr>
          <w:color w:val="800000"/>
          <w:highlight w:val="white"/>
          <w:lang w:val="fr-BE"/>
        </w:rPr>
        <w:t>gcx:Anchor</w:t>
      </w:r>
      <w:r w:rsidRPr="00075DB2">
        <w:rPr>
          <w:color w:val="0000FF"/>
          <w:highlight w:val="white"/>
          <w:lang w:val="fr-BE"/>
        </w:rPr>
        <w:t>&gt;</w:t>
      </w:r>
    </w:p>
    <w:p w14:paraId="372B40D1" w14:textId="77777777"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mri:keyword</w:t>
      </w:r>
      <w:r w:rsidRPr="00075DB2">
        <w:rPr>
          <w:color w:val="0000FF"/>
          <w:highlight w:val="white"/>
          <w:lang w:val="fr-BE"/>
        </w:rPr>
        <w:t>&gt;</w:t>
      </w:r>
    </w:p>
    <w:p w14:paraId="11625836" w14:textId="77777777"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mri:keyword</w:t>
      </w:r>
      <w:r w:rsidRPr="00075DB2">
        <w:rPr>
          <w:color w:val="0000FF"/>
          <w:highlight w:val="white"/>
          <w:lang w:val="fr-BE"/>
        </w:rPr>
        <w:t>&gt;</w:t>
      </w:r>
    </w:p>
    <w:p w14:paraId="04DED1A2" w14:textId="77777777"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gcx:Anchor</w:t>
      </w:r>
      <w:r w:rsidRPr="00075DB2">
        <w:rPr>
          <w:color w:val="FF0000"/>
          <w:highlight w:val="white"/>
          <w:lang w:val="fr-BE"/>
        </w:rPr>
        <w:t xml:space="preserve"> xlink:href</w:t>
      </w:r>
      <w:r w:rsidRPr="00075DB2">
        <w:rPr>
          <w:color w:val="0000FF"/>
          <w:highlight w:val="white"/>
          <w:lang w:val="fr-BE"/>
        </w:rPr>
        <w:t>="</w:t>
      </w:r>
      <w:r w:rsidRPr="00075DB2">
        <w:rPr>
          <w:highlight w:val="white"/>
          <w:lang w:val="fr-BE"/>
        </w:rPr>
        <w:t>https://earth.esa.int/concept/landsat-8</w:t>
      </w:r>
      <w:r w:rsidRPr="00075DB2">
        <w:rPr>
          <w:color w:val="0000FF"/>
          <w:highlight w:val="white"/>
          <w:lang w:val="fr-BE"/>
        </w:rPr>
        <w:t>"&gt;</w:t>
      </w:r>
      <w:r w:rsidRPr="00075DB2">
        <w:rPr>
          <w:highlight w:val="white"/>
          <w:lang w:val="fr-BE"/>
        </w:rPr>
        <w:t>Landsat-8</w:t>
      </w:r>
      <w:r w:rsidRPr="00075DB2">
        <w:rPr>
          <w:color w:val="0000FF"/>
          <w:highlight w:val="white"/>
          <w:lang w:val="fr-BE"/>
        </w:rPr>
        <w:t>&lt;/</w:t>
      </w:r>
      <w:r w:rsidRPr="00075DB2">
        <w:rPr>
          <w:color w:val="800000"/>
          <w:highlight w:val="white"/>
          <w:lang w:val="fr-BE"/>
        </w:rPr>
        <w:t>gcx:Anchor</w:t>
      </w:r>
      <w:r w:rsidRPr="00075DB2">
        <w:rPr>
          <w:color w:val="0000FF"/>
          <w:highlight w:val="white"/>
          <w:lang w:val="fr-BE"/>
        </w:rPr>
        <w:t>&gt;</w:t>
      </w:r>
    </w:p>
    <w:p w14:paraId="731CE84C" w14:textId="77777777"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mri:keyword</w:t>
      </w:r>
      <w:r w:rsidRPr="00075DB2">
        <w:rPr>
          <w:color w:val="0000FF"/>
          <w:highlight w:val="white"/>
          <w:lang w:val="fr-BE"/>
        </w:rPr>
        <w:t>&gt;</w:t>
      </w:r>
    </w:p>
    <w:p w14:paraId="3708B182" w14:textId="77777777"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mri:type</w:t>
      </w:r>
      <w:r w:rsidRPr="00075DB2">
        <w:rPr>
          <w:color w:val="0000FF"/>
          <w:highlight w:val="white"/>
          <w:lang w:val="fr-BE"/>
        </w:rPr>
        <w:t>&gt;</w:t>
      </w:r>
    </w:p>
    <w:p w14:paraId="638E927B" w14:textId="47176561"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mri:MD_KeywordTypeCode</w:t>
      </w:r>
      <w:r w:rsidRPr="00075DB2">
        <w:rPr>
          <w:color w:val="FF0000"/>
          <w:highlight w:val="white"/>
          <w:lang w:val="fr-BE"/>
        </w:rPr>
        <w:t xml:space="preserve"> codeList</w:t>
      </w:r>
      <w:r w:rsidR="008F2019" w:rsidRPr="00075DB2">
        <w:rPr>
          <w:color w:val="FF0000"/>
          <w:highlight w:val="white"/>
          <w:lang w:val="fr-BE"/>
        </w:rPr>
        <w:t>Value</w:t>
      </w:r>
      <w:r w:rsidRPr="00075DB2">
        <w:rPr>
          <w:color w:val="0000FF"/>
          <w:highlight w:val="white"/>
          <w:lang w:val="fr-BE"/>
        </w:rPr>
        <w:t>="</w:t>
      </w:r>
      <w:r w:rsidRPr="00075DB2">
        <w:rPr>
          <w:highlight w:val="white"/>
          <w:lang w:val="fr-BE"/>
        </w:rPr>
        <w:t>platform</w:t>
      </w:r>
      <w:r w:rsidRPr="00075DB2">
        <w:rPr>
          <w:color w:val="0000FF"/>
          <w:highlight w:val="white"/>
          <w:lang w:val="fr-BE"/>
        </w:rPr>
        <w:t>"</w:t>
      </w:r>
      <w:r w:rsidRPr="00075DB2">
        <w:rPr>
          <w:color w:val="FF0000"/>
          <w:highlight w:val="white"/>
          <w:lang w:val="fr-BE"/>
        </w:rPr>
        <w:t xml:space="preserve"> codeList</w:t>
      </w:r>
      <w:r w:rsidRPr="00075DB2">
        <w:rPr>
          <w:color w:val="0000FF"/>
          <w:highlight w:val="white"/>
          <w:lang w:val="fr-BE"/>
        </w:rPr>
        <w:t>="</w:t>
      </w:r>
      <w:r w:rsidR="00AA04A5" w:rsidRPr="00075DB2">
        <w:rPr>
          <w:highlight w:val="white"/>
          <w:lang w:val="fr-BE"/>
        </w:rPr>
        <w:t>https://schemas.isotc211.org</w:t>
      </w:r>
      <w:r w:rsidRPr="00075DB2">
        <w:rPr>
          <w:highlight w:val="white"/>
          <w:lang w:val="fr-BE"/>
        </w:rPr>
        <w:t>/19115/resources/Codelists/cat/codelists.xml#MD_KeywordTypeCode</w:t>
      </w:r>
      <w:r w:rsidRPr="00075DB2">
        <w:rPr>
          <w:color w:val="0000FF"/>
          <w:highlight w:val="white"/>
          <w:lang w:val="fr-BE"/>
        </w:rPr>
        <w:t>"/&gt;</w:t>
      </w:r>
    </w:p>
    <w:p w14:paraId="6F9652BF" w14:textId="77777777"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mri:type</w:t>
      </w:r>
      <w:r w:rsidRPr="00075DB2">
        <w:rPr>
          <w:color w:val="0000FF"/>
          <w:highlight w:val="white"/>
          <w:lang w:val="fr-BE"/>
        </w:rPr>
        <w:t>&gt;</w:t>
      </w:r>
    </w:p>
    <w:p w14:paraId="74F14FF6" w14:textId="77777777"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mri:thesaurusName</w:t>
      </w:r>
      <w:r w:rsidRPr="00075DB2">
        <w:rPr>
          <w:color w:val="0000FF"/>
          <w:highlight w:val="white"/>
          <w:lang w:val="fr-BE"/>
        </w:rPr>
        <w:t>&gt;</w:t>
      </w:r>
    </w:p>
    <w:p w14:paraId="689583D4" w14:textId="77777777"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cit:CI_Citation</w:t>
      </w:r>
      <w:r w:rsidRPr="00075DB2">
        <w:rPr>
          <w:color w:val="0000FF"/>
          <w:highlight w:val="white"/>
          <w:lang w:val="fr-BE"/>
        </w:rPr>
        <w:t>&gt;</w:t>
      </w:r>
    </w:p>
    <w:p w14:paraId="4AEF58C5" w14:textId="77777777"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cit:title</w:t>
      </w:r>
      <w:r w:rsidRPr="00075DB2">
        <w:rPr>
          <w:color w:val="0000FF"/>
          <w:highlight w:val="white"/>
          <w:lang w:val="fr-BE"/>
        </w:rPr>
        <w:t>&gt;</w:t>
      </w:r>
    </w:p>
    <w:p w14:paraId="5B2D67F7" w14:textId="77777777"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gcx:Anchor</w:t>
      </w:r>
      <w:r w:rsidRPr="00075DB2">
        <w:rPr>
          <w:color w:val="FF0000"/>
          <w:highlight w:val="white"/>
          <w:lang w:val="fr-BE"/>
        </w:rPr>
        <w:t xml:space="preserve"> xlink:href</w:t>
      </w:r>
      <w:r w:rsidRPr="00075DB2">
        <w:rPr>
          <w:color w:val="0000FF"/>
          <w:highlight w:val="white"/>
          <w:lang w:val="fr-BE"/>
        </w:rPr>
        <w:t>="</w:t>
      </w:r>
      <w:r w:rsidRPr="00075DB2">
        <w:rPr>
          <w:highlight w:val="white"/>
          <w:lang w:val="fr-BE"/>
        </w:rPr>
        <w:t>https://earth.esa.int/concepts/concept_scheme/platforms</w:t>
      </w:r>
      <w:r w:rsidRPr="00075DB2">
        <w:rPr>
          <w:color w:val="0000FF"/>
          <w:highlight w:val="white"/>
          <w:lang w:val="fr-BE"/>
        </w:rPr>
        <w:t>"&gt;</w:t>
      </w:r>
      <w:r w:rsidRPr="00075DB2">
        <w:rPr>
          <w:highlight w:val="white"/>
          <w:lang w:val="fr-BE"/>
        </w:rPr>
        <w:t>EO Parameter Code List - Platforms</w:t>
      </w:r>
      <w:r w:rsidRPr="00075DB2">
        <w:rPr>
          <w:color w:val="0000FF"/>
          <w:highlight w:val="white"/>
          <w:lang w:val="fr-BE"/>
        </w:rPr>
        <w:t>&lt;/</w:t>
      </w:r>
      <w:r w:rsidRPr="00075DB2">
        <w:rPr>
          <w:color w:val="800000"/>
          <w:highlight w:val="white"/>
          <w:lang w:val="fr-BE"/>
        </w:rPr>
        <w:t>gcx:Anchor</w:t>
      </w:r>
      <w:r w:rsidRPr="00075DB2">
        <w:rPr>
          <w:color w:val="0000FF"/>
          <w:highlight w:val="white"/>
          <w:lang w:val="fr-BE"/>
        </w:rPr>
        <w:t>&gt;</w:t>
      </w:r>
    </w:p>
    <w:p w14:paraId="77FA45DE" w14:textId="77777777" w:rsidR="00E428F6" w:rsidRPr="00C731A9"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C731A9">
        <w:rPr>
          <w:color w:val="0000FF"/>
          <w:highlight w:val="white"/>
          <w:lang w:val="fr-BE"/>
        </w:rPr>
        <w:t>&lt;/</w:t>
      </w:r>
      <w:r w:rsidRPr="00C731A9">
        <w:rPr>
          <w:color w:val="800000"/>
          <w:highlight w:val="white"/>
          <w:lang w:val="fr-BE"/>
        </w:rPr>
        <w:t>cit:title</w:t>
      </w:r>
      <w:r w:rsidRPr="00C731A9">
        <w:rPr>
          <w:color w:val="0000FF"/>
          <w:highlight w:val="white"/>
          <w:lang w:val="fr-BE"/>
        </w:rPr>
        <w:t>&gt;</w:t>
      </w:r>
    </w:p>
    <w:p w14:paraId="57575F5E"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cit:date</w:t>
      </w:r>
      <w:r w:rsidRPr="00C731A9">
        <w:rPr>
          <w:color w:val="0000FF"/>
          <w:highlight w:val="white"/>
          <w:lang w:val="fr-BE"/>
        </w:rPr>
        <w:t>&gt;</w:t>
      </w:r>
    </w:p>
    <w:p w14:paraId="4DF26D98"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cit:CI_Date</w:t>
      </w:r>
      <w:r w:rsidRPr="00C731A9">
        <w:rPr>
          <w:color w:val="0000FF"/>
          <w:highlight w:val="white"/>
          <w:lang w:val="fr-BE"/>
        </w:rPr>
        <w:t>&gt;</w:t>
      </w:r>
    </w:p>
    <w:p w14:paraId="68632EE4"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cit:date</w:t>
      </w:r>
      <w:r w:rsidRPr="00C731A9">
        <w:rPr>
          <w:color w:val="0000FF"/>
          <w:highlight w:val="white"/>
          <w:lang w:val="fr-BE"/>
        </w:rPr>
        <w:t>&gt;</w:t>
      </w:r>
    </w:p>
    <w:p w14:paraId="400AD664"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gco:DateTime</w:t>
      </w:r>
      <w:r w:rsidRPr="00C731A9">
        <w:rPr>
          <w:color w:val="0000FF"/>
          <w:highlight w:val="white"/>
          <w:lang w:val="fr-BE"/>
        </w:rPr>
        <w:t>&gt;</w:t>
      </w:r>
      <w:r w:rsidRPr="00C731A9">
        <w:rPr>
          <w:highlight w:val="white"/>
          <w:lang w:val="fr-BE"/>
        </w:rPr>
        <w:t>2019-07-24T00:00:00</w:t>
      </w:r>
      <w:r w:rsidRPr="00C731A9">
        <w:rPr>
          <w:color w:val="0000FF"/>
          <w:highlight w:val="white"/>
          <w:lang w:val="fr-BE"/>
        </w:rPr>
        <w:t>&lt;/</w:t>
      </w:r>
      <w:r w:rsidRPr="00C731A9">
        <w:rPr>
          <w:color w:val="800000"/>
          <w:highlight w:val="white"/>
          <w:lang w:val="fr-BE"/>
        </w:rPr>
        <w:t>gco:DateTime</w:t>
      </w:r>
      <w:r w:rsidRPr="00C731A9">
        <w:rPr>
          <w:color w:val="0000FF"/>
          <w:highlight w:val="white"/>
          <w:lang w:val="fr-BE"/>
        </w:rPr>
        <w:t>&gt;</w:t>
      </w:r>
    </w:p>
    <w:p w14:paraId="7ACF93F0"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cit:date</w:t>
      </w:r>
      <w:r w:rsidRPr="00C731A9">
        <w:rPr>
          <w:color w:val="0000FF"/>
          <w:highlight w:val="white"/>
          <w:lang w:val="fr-BE"/>
        </w:rPr>
        <w:t>&gt;</w:t>
      </w:r>
    </w:p>
    <w:p w14:paraId="086B67AF"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cit:dateType</w:t>
      </w:r>
      <w:r w:rsidRPr="00C731A9">
        <w:rPr>
          <w:color w:val="0000FF"/>
          <w:highlight w:val="white"/>
          <w:lang w:val="fr-BE"/>
        </w:rPr>
        <w:t>&gt;</w:t>
      </w:r>
    </w:p>
    <w:p w14:paraId="1B75640B" w14:textId="67990FCE"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cit:CI_DateTypeCode</w:t>
      </w:r>
      <w:r w:rsidRPr="00C731A9">
        <w:rPr>
          <w:color w:val="FF0000"/>
          <w:highlight w:val="white"/>
          <w:lang w:val="fr-BE"/>
        </w:rPr>
        <w:t xml:space="preserve"> codeList</w:t>
      </w:r>
      <w:r w:rsidRPr="00C731A9">
        <w:rPr>
          <w:color w:val="0000FF"/>
          <w:highlight w:val="white"/>
          <w:lang w:val="fr-BE"/>
        </w:rPr>
        <w:t>="</w:t>
      </w:r>
      <w:r w:rsidR="00AA04A5">
        <w:rPr>
          <w:highlight w:val="white"/>
          <w:lang w:val="fr-BE"/>
        </w:rPr>
        <w:t>https://schemas.isotc211.org</w:t>
      </w:r>
      <w:r w:rsidRPr="00C731A9">
        <w:rPr>
          <w:highlight w:val="white"/>
          <w:lang w:val="fr-BE"/>
        </w:rPr>
        <w:t>/19115/resources/Codelists/cat/codelists.xml#CI_DateTypeCode</w:t>
      </w:r>
      <w:r w:rsidRPr="00C731A9">
        <w:rPr>
          <w:color w:val="0000FF"/>
          <w:highlight w:val="white"/>
          <w:lang w:val="fr-BE"/>
        </w:rPr>
        <w:t>"</w:t>
      </w:r>
      <w:r w:rsidRPr="00C731A9">
        <w:rPr>
          <w:color w:val="FF0000"/>
          <w:highlight w:val="white"/>
          <w:lang w:val="fr-BE"/>
        </w:rPr>
        <w:t xml:space="preserve"> codeListValue</w:t>
      </w:r>
      <w:r w:rsidRPr="00C731A9">
        <w:rPr>
          <w:color w:val="0000FF"/>
          <w:highlight w:val="white"/>
          <w:lang w:val="fr-BE"/>
        </w:rPr>
        <w:t>="</w:t>
      </w:r>
      <w:r w:rsidRPr="00C731A9">
        <w:rPr>
          <w:highlight w:val="white"/>
          <w:lang w:val="fr-BE"/>
        </w:rPr>
        <w:t>publication</w:t>
      </w:r>
      <w:r w:rsidRPr="00C731A9">
        <w:rPr>
          <w:color w:val="0000FF"/>
          <w:highlight w:val="white"/>
          <w:lang w:val="fr-BE"/>
        </w:rPr>
        <w:t>"&gt;</w:t>
      </w:r>
      <w:r w:rsidRPr="00C731A9">
        <w:rPr>
          <w:highlight w:val="white"/>
          <w:lang w:val="fr-BE"/>
        </w:rPr>
        <w:t>publication</w:t>
      </w:r>
      <w:r w:rsidRPr="00C731A9">
        <w:rPr>
          <w:color w:val="0000FF"/>
          <w:highlight w:val="white"/>
          <w:lang w:val="fr-BE"/>
        </w:rPr>
        <w:t>&lt;/</w:t>
      </w:r>
      <w:r w:rsidRPr="00C731A9">
        <w:rPr>
          <w:color w:val="800000"/>
          <w:highlight w:val="white"/>
          <w:lang w:val="fr-BE"/>
        </w:rPr>
        <w:t>cit:CI_DateTypeCode</w:t>
      </w:r>
      <w:r w:rsidRPr="00C731A9">
        <w:rPr>
          <w:color w:val="0000FF"/>
          <w:highlight w:val="white"/>
          <w:lang w:val="fr-BE"/>
        </w:rPr>
        <w:t>&gt;</w:t>
      </w:r>
    </w:p>
    <w:p w14:paraId="018BA7B5"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cit:dateType</w:t>
      </w:r>
      <w:r w:rsidRPr="00C731A9">
        <w:rPr>
          <w:color w:val="0000FF"/>
          <w:highlight w:val="white"/>
          <w:lang w:val="fr-BE"/>
        </w:rPr>
        <w:t>&gt;</w:t>
      </w:r>
    </w:p>
    <w:p w14:paraId="65AD7696"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cit:CI_Date</w:t>
      </w:r>
      <w:r w:rsidRPr="00C731A9">
        <w:rPr>
          <w:color w:val="0000FF"/>
          <w:highlight w:val="white"/>
          <w:lang w:val="fr-BE"/>
        </w:rPr>
        <w:t>&gt;</w:t>
      </w:r>
    </w:p>
    <w:p w14:paraId="4AAB3C4C"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cit:date</w:t>
      </w:r>
      <w:r w:rsidRPr="00C731A9">
        <w:rPr>
          <w:color w:val="0000FF"/>
          <w:highlight w:val="white"/>
          <w:lang w:val="fr-BE"/>
        </w:rPr>
        <w:t>&gt;</w:t>
      </w:r>
    </w:p>
    <w:p w14:paraId="263512D1"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cit:CI_Citation</w:t>
      </w:r>
      <w:r w:rsidRPr="00C731A9">
        <w:rPr>
          <w:color w:val="0000FF"/>
          <w:highlight w:val="white"/>
          <w:lang w:val="fr-BE"/>
        </w:rPr>
        <w:t>&gt;</w:t>
      </w:r>
    </w:p>
    <w:p w14:paraId="5D1FA248"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mri:thesaurusName</w:t>
      </w:r>
      <w:r>
        <w:rPr>
          <w:color w:val="0000FF"/>
          <w:highlight w:val="white"/>
        </w:rPr>
        <w:t>&gt;</w:t>
      </w:r>
    </w:p>
    <w:p w14:paraId="21A19380"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mri:MD_Keywords</w:t>
      </w:r>
      <w:r>
        <w:rPr>
          <w:color w:val="0000FF"/>
          <w:highlight w:val="white"/>
        </w:rPr>
        <w:t>&gt;</w:t>
      </w:r>
    </w:p>
    <w:p w14:paraId="4EA46C31"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mri:descriptiveKeywords</w:t>
      </w:r>
      <w:r>
        <w:rPr>
          <w:color w:val="0000FF"/>
          <w:highlight w:val="white"/>
        </w:rPr>
        <w:t>&gt;</w:t>
      </w:r>
    </w:p>
    <w:p w14:paraId="14D773B6"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mri:resourceConstraints</w:t>
      </w:r>
      <w:r>
        <w:rPr>
          <w:color w:val="0000FF"/>
          <w:highlight w:val="white"/>
        </w:rPr>
        <w:t>&gt;</w:t>
      </w:r>
    </w:p>
    <w:p w14:paraId="287ED3C7"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mco:MD_LegalConstraints</w:t>
      </w:r>
      <w:r>
        <w:rPr>
          <w:color w:val="0000FF"/>
          <w:highlight w:val="white"/>
        </w:rPr>
        <w:t>&gt;</w:t>
      </w:r>
    </w:p>
    <w:p w14:paraId="248F37C9"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mco:useConstraints</w:t>
      </w:r>
      <w:r>
        <w:rPr>
          <w:color w:val="0000FF"/>
          <w:highlight w:val="white"/>
        </w:rPr>
        <w:t>&gt;</w:t>
      </w:r>
    </w:p>
    <w:p w14:paraId="255BE03B" w14:textId="76003C4E"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mco:MD_RestrictionCode</w:t>
      </w:r>
      <w:r>
        <w:rPr>
          <w:color w:val="FF0000"/>
          <w:highlight w:val="white"/>
        </w:rPr>
        <w:t xml:space="preserve"> codeList</w:t>
      </w:r>
      <w:r>
        <w:rPr>
          <w:color w:val="0000FF"/>
          <w:highlight w:val="white"/>
        </w:rPr>
        <w:t>="</w:t>
      </w:r>
      <w:r w:rsidR="00AA04A5">
        <w:rPr>
          <w:highlight w:val="white"/>
        </w:rPr>
        <w:t>https://schemas.isotc211.org</w:t>
      </w:r>
      <w:r>
        <w:rPr>
          <w:highlight w:val="white"/>
        </w:rPr>
        <w:t>/19115/resources/Codelist/cat/codeLists.xml#MD_RestrictionCode</w:t>
      </w:r>
      <w:r>
        <w:rPr>
          <w:color w:val="0000FF"/>
          <w:highlight w:val="white"/>
        </w:rPr>
        <w:t>"</w:t>
      </w:r>
      <w:r>
        <w:rPr>
          <w:color w:val="FF0000"/>
          <w:highlight w:val="white"/>
        </w:rPr>
        <w:t xml:space="preserve"> codeListValue</w:t>
      </w:r>
      <w:r>
        <w:rPr>
          <w:color w:val="0000FF"/>
          <w:highlight w:val="white"/>
        </w:rPr>
        <w:t>="</w:t>
      </w:r>
      <w:r>
        <w:rPr>
          <w:highlight w:val="white"/>
        </w:rPr>
        <w:t>otherRestrictions</w:t>
      </w:r>
      <w:r>
        <w:rPr>
          <w:color w:val="0000FF"/>
          <w:highlight w:val="white"/>
        </w:rPr>
        <w:t>"/&gt;</w:t>
      </w:r>
    </w:p>
    <w:p w14:paraId="50B5F27A"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mco:useConstraints</w:t>
      </w:r>
      <w:r>
        <w:rPr>
          <w:color w:val="0000FF"/>
          <w:highlight w:val="white"/>
        </w:rPr>
        <w:t>&gt;</w:t>
      </w:r>
    </w:p>
    <w:p w14:paraId="6F241140"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mco:otherConstraints</w:t>
      </w:r>
      <w:r>
        <w:rPr>
          <w:color w:val="0000FF"/>
          <w:highlight w:val="white"/>
        </w:rPr>
        <w:t>&gt;</w:t>
      </w:r>
    </w:p>
    <w:p w14:paraId="55B6C9C5"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gcx:Anchor</w:t>
      </w:r>
      <w:r>
        <w:rPr>
          <w:color w:val="FF0000"/>
          <w:highlight w:val="white"/>
        </w:rPr>
        <w:t xml:space="preserve"> xlink:href</w:t>
      </w:r>
      <w:r>
        <w:rPr>
          <w:color w:val="0000FF"/>
          <w:highlight w:val="white"/>
        </w:rPr>
        <w:t>="</w:t>
      </w:r>
      <w:r>
        <w:rPr>
          <w:highlight w:val="white"/>
        </w:rPr>
        <w:t>http://inspire.ec.europa.eu/metadata-codelist/ConditionsApplyingToAccessAndUse/noConditionsApply</w:t>
      </w:r>
      <w:r>
        <w:rPr>
          <w:color w:val="0000FF"/>
          <w:highlight w:val="white"/>
        </w:rPr>
        <w:t>"&gt;</w:t>
      </w:r>
      <w:r>
        <w:rPr>
          <w:highlight w:val="white"/>
        </w:rPr>
        <w:t>No conditions apply to access and use.</w:t>
      </w:r>
      <w:r>
        <w:rPr>
          <w:color w:val="0000FF"/>
          <w:highlight w:val="white"/>
        </w:rPr>
        <w:t>&lt;/</w:t>
      </w:r>
      <w:r>
        <w:rPr>
          <w:color w:val="800000"/>
          <w:highlight w:val="white"/>
        </w:rPr>
        <w:t>gcx:Anchor</w:t>
      </w:r>
      <w:r>
        <w:rPr>
          <w:color w:val="0000FF"/>
          <w:highlight w:val="white"/>
        </w:rPr>
        <w:t>&gt;</w:t>
      </w:r>
    </w:p>
    <w:p w14:paraId="60677EC7"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mco:otherConstraints</w:t>
      </w:r>
      <w:r>
        <w:rPr>
          <w:color w:val="0000FF"/>
          <w:highlight w:val="white"/>
        </w:rPr>
        <w:t>&gt;</w:t>
      </w:r>
    </w:p>
    <w:p w14:paraId="7D778DED"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mco:MD_LegalConstraints</w:t>
      </w:r>
      <w:r>
        <w:rPr>
          <w:color w:val="0000FF"/>
          <w:highlight w:val="white"/>
        </w:rPr>
        <w:t>&gt;</w:t>
      </w:r>
    </w:p>
    <w:p w14:paraId="6E8CC40A"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mri:resourceConstraints</w:t>
      </w:r>
      <w:r>
        <w:rPr>
          <w:color w:val="0000FF"/>
          <w:highlight w:val="white"/>
        </w:rPr>
        <w:t>&gt;</w:t>
      </w:r>
    </w:p>
    <w:p w14:paraId="2949B915"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mri:resourceConstraints</w:t>
      </w:r>
      <w:r>
        <w:rPr>
          <w:color w:val="0000FF"/>
          <w:highlight w:val="white"/>
        </w:rPr>
        <w:t>&gt;</w:t>
      </w:r>
    </w:p>
    <w:p w14:paraId="0C4E2171"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mco:MD_LegalConstraints</w:t>
      </w:r>
      <w:r>
        <w:rPr>
          <w:color w:val="0000FF"/>
          <w:highlight w:val="white"/>
        </w:rPr>
        <w:t>&gt;</w:t>
      </w:r>
    </w:p>
    <w:p w14:paraId="2C65921E"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mco:accessConstraints</w:t>
      </w:r>
      <w:r>
        <w:rPr>
          <w:color w:val="0000FF"/>
          <w:highlight w:val="white"/>
        </w:rPr>
        <w:t>&gt;</w:t>
      </w:r>
    </w:p>
    <w:p w14:paraId="4FA346DD" w14:textId="021680D0"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mco:MD_RestrictionCode</w:t>
      </w:r>
      <w:r>
        <w:rPr>
          <w:color w:val="FF0000"/>
          <w:highlight w:val="white"/>
        </w:rPr>
        <w:t xml:space="preserve"> codeList</w:t>
      </w:r>
      <w:r>
        <w:rPr>
          <w:color w:val="0000FF"/>
          <w:highlight w:val="white"/>
        </w:rPr>
        <w:t>="</w:t>
      </w:r>
      <w:r w:rsidR="00AA04A5">
        <w:rPr>
          <w:highlight w:val="white"/>
        </w:rPr>
        <w:t>https://schemas.isotc211.org</w:t>
      </w:r>
      <w:r>
        <w:rPr>
          <w:highlight w:val="white"/>
        </w:rPr>
        <w:t>/19115/resources/Codelist/cat/codeLists.xml#MD_RestrictionCode</w:t>
      </w:r>
      <w:r>
        <w:rPr>
          <w:color w:val="0000FF"/>
          <w:highlight w:val="white"/>
        </w:rPr>
        <w:t>"</w:t>
      </w:r>
      <w:r>
        <w:rPr>
          <w:color w:val="FF0000"/>
          <w:highlight w:val="white"/>
        </w:rPr>
        <w:t xml:space="preserve"> codeListValue</w:t>
      </w:r>
      <w:r>
        <w:rPr>
          <w:color w:val="0000FF"/>
          <w:highlight w:val="white"/>
        </w:rPr>
        <w:t>="</w:t>
      </w:r>
      <w:r>
        <w:rPr>
          <w:highlight w:val="white"/>
        </w:rPr>
        <w:t>otherRestrictions</w:t>
      </w:r>
      <w:r>
        <w:rPr>
          <w:color w:val="0000FF"/>
          <w:highlight w:val="white"/>
        </w:rPr>
        <w:t>"/&gt;</w:t>
      </w:r>
    </w:p>
    <w:p w14:paraId="45E26E71"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mco:accessConstraints</w:t>
      </w:r>
      <w:r>
        <w:rPr>
          <w:color w:val="0000FF"/>
          <w:highlight w:val="white"/>
        </w:rPr>
        <w:t>&gt;</w:t>
      </w:r>
    </w:p>
    <w:p w14:paraId="1AB3BCF2"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mco:otherConstraints</w:t>
      </w:r>
      <w:r>
        <w:rPr>
          <w:color w:val="0000FF"/>
          <w:highlight w:val="white"/>
        </w:rPr>
        <w:t>&gt;</w:t>
      </w:r>
    </w:p>
    <w:p w14:paraId="7C6445DC"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gcx:Anchor</w:t>
      </w:r>
      <w:r>
        <w:rPr>
          <w:color w:val="FF0000"/>
          <w:highlight w:val="white"/>
        </w:rPr>
        <w:t xml:space="preserve"> xlink:href</w:t>
      </w:r>
      <w:r>
        <w:rPr>
          <w:color w:val="0000FF"/>
          <w:highlight w:val="white"/>
        </w:rPr>
        <w:t>="</w:t>
      </w:r>
      <w:r>
        <w:rPr>
          <w:highlight w:val="white"/>
        </w:rPr>
        <w:t>http://inspire.ec.europa.eu/metadata-codelist/LimitationsOnPublicAccess/noLimitations</w:t>
      </w:r>
      <w:r>
        <w:rPr>
          <w:color w:val="0000FF"/>
          <w:highlight w:val="white"/>
        </w:rPr>
        <w:t>"&gt;</w:t>
      </w:r>
      <w:r>
        <w:rPr>
          <w:highlight w:val="white"/>
        </w:rPr>
        <w:t>no limitations to public access.</w:t>
      </w:r>
      <w:r>
        <w:rPr>
          <w:color w:val="0000FF"/>
          <w:highlight w:val="white"/>
        </w:rPr>
        <w:t>&lt;/</w:t>
      </w:r>
      <w:r>
        <w:rPr>
          <w:color w:val="800000"/>
          <w:highlight w:val="white"/>
        </w:rPr>
        <w:t>gcx:Anchor</w:t>
      </w:r>
      <w:r>
        <w:rPr>
          <w:color w:val="0000FF"/>
          <w:highlight w:val="white"/>
        </w:rPr>
        <w:t>&gt;</w:t>
      </w:r>
    </w:p>
    <w:p w14:paraId="2DD900BC"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mco:otherConstraints</w:t>
      </w:r>
      <w:r>
        <w:rPr>
          <w:color w:val="0000FF"/>
          <w:highlight w:val="white"/>
        </w:rPr>
        <w:t>&gt;</w:t>
      </w:r>
    </w:p>
    <w:p w14:paraId="78FDF0DA"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mco:MD_LegalConstraints</w:t>
      </w:r>
      <w:r>
        <w:rPr>
          <w:color w:val="0000FF"/>
          <w:highlight w:val="white"/>
        </w:rPr>
        <w:t>&gt;</w:t>
      </w:r>
    </w:p>
    <w:p w14:paraId="410DE31E"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mri:resourceConstraints</w:t>
      </w:r>
      <w:r>
        <w:rPr>
          <w:color w:val="0000FF"/>
          <w:highlight w:val="white"/>
        </w:rPr>
        <w:t>&gt;</w:t>
      </w:r>
    </w:p>
    <w:p w14:paraId="4CCEBC8E"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mri:associatedResource</w:t>
      </w:r>
      <w:r>
        <w:rPr>
          <w:color w:val="0000FF"/>
          <w:highlight w:val="white"/>
        </w:rPr>
        <w:t>&gt;</w:t>
      </w:r>
    </w:p>
    <w:p w14:paraId="32247871"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mri:MD_AssociatedResource</w:t>
      </w:r>
      <w:r>
        <w:rPr>
          <w:color w:val="0000FF"/>
          <w:highlight w:val="white"/>
        </w:rPr>
        <w:t>&gt;</w:t>
      </w:r>
    </w:p>
    <w:p w14:paraId="3C2D4D42" w14:textId="77777777" w:rsidR="00E428F6" w:rsidRDefault="00E428F6" w:rsidP="00E428F6">
      <w:pPr>
        <w:pStyle w:val="XMLListing"/>
        <w:rPr>
          <w:highlight w:val="white"/>
        </w:rPr>
      </w:pPr>
      <w:r>
        <w:rPr>
          <w:highlight w:val="white"/>
        </w:rPr>
        <w:lastRenderedPageBreak/>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mri:associationType</w:t>
      </w:r>
      <w:r>
        <w:rPr>
          <w:color w:val="0000FF"/>
          <w:highlight w:val="white"/>
        </w:rPr>
        <w:t>&gt;</w:t>
      </w:r>
    </w:p>
    <w:p w14:paraId="30F9BE62"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mri:DS_AssociationTypeCode</w:t>
      </w:r>
      <w:r>
        <w:rPr>
          <w:color w:val="FF0000"/>
          <w:highlight w:val="white"/>
        </w:rPr>
        <w:t xml:space="preserve"> codeList</w:t>
      </w:r>
      <w:r>
        <w:rPr>
          <w:color w:val="0000FF"/>
          <w:highlight w:val="white"/>
        </w:rPr>
        <w:t>="</w:t>
      </w:r>
      <w:r>
        <w:rPr>
          <w:highlight w:val="white"/>
        </w:rPr>
        <w:t>http://standards.iso.org/iso/19115/resources/Codelist/cat/codelists.xml#DS_AssociationTypeCode</w:t>
      </w:r>
      <w:r>
        <w:rPr>
          <w:color w:val="0000FF"/>
          <w:highlight w:val="white"/>
        </w:rPr>
        <w:t>"</w:t>
      </w:r>
      <w:r>
        <w:rPr>
          <w:color w:val="FF0000"/>
          <w:highlight w:val="white"/>
        </w:rPr>
        <w:t xml:space="preserve"> codeListValue</w:t>
      </w:r>
      <w:r>
        <w:rPr>
          <w:color w:val="0000FF"/>
          <w:highlight w:val="white"/>
        </w:rPr>
        <w:t>="</w:t>
      </w:r>
      <w:r>
        <w:rPr>
          <w:highlight w:val="white"/>
        </w:rPr>
        <w:t>dependency</w:t>
      </w:r>
      <w:r>
        <w:rPr>
          <w:color w:val="0000FF"/>
          <w:highlight w:val="white"/>
        </w:rPr>
        <w:t>"/&gt;</w:t>
      </w:r>
    </w:p>
    <w:p w14:paraId="78099488"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mri:associationType</w:t>
      </w:r>
      <w:r>
        <w:rPr>
          <w:color w:val="0000FF"/>
          <w:highlight w:val="white"/>
        </w:rPr>
        <w:t>&gt;</w:t>
      </w:r>
    </w:p>
    <w:p w14:paraId="22942AEE"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mri:metadataReference</w:t>
      </w:r>
      <w:r>
        <w:rPr>
          <w:color w:val="0000FF"/>
          <w:highlight w:val="white"/>
        </w:rPr>
        <w:t>&gt;</w:t>
      </w:r>
    </w:p>
    <w:p w14:paraId="293FBA50"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cit:CI_Citation</w:t>
      </w:r>
      <w:r>
        <w:rPr>
          <w:color w:val="0000FF"/>
          <w:highlight w:val="white"/>
        </w:rPr>
        <w:t>&gt;</w:t>
      </w:r>
    </w:p>
    <w:p w14:paraId="0CDB5E57"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cit:title</w:t>
      </w:r>
      <w:r>
        <w:rPr>
          <w:color w:val="0000FF"/>
          <w:highlight w:val="white"/>
        </w:rPr>
        <w:t>&gt;</w:t>
      </w:r>
    </w:p>
    <w:p w14:paraId="56BEE9D3"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Landsat 7 ETM+ (Enhanced Thematic Mapper Plus) Geolocated Terrain Corrected Systematic processing</w:t>
      </w:r>
      <w:r>
        <w:rPr>
          <w:color w:val="0000FF"/>
          <w:highlight w:val="white"/>
        </w:rPr>
        <w:t>&lt;/</w:t>
      </w:r>
      <w:r>
        <w:rPr>
          <w:color w:val="800000"/>
          <w:highlight w:val="white"/>
        </w:rPr>
        <w:t>gco:CharacterString</w:t>
      </w:r>
      <w:r>
        <w:rPr>
          <w:color w:val="0000FF"/>
          <w:highlight w:val="white"/>
        </w:rPr>
        <w:t>&gt;</w:t>
      </w:r>
    </w:p>
    <w:p w14:paraId="751D22A9"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cit:title</w:t>
      </w:r>
      <w:r w:rsidRPr="00C731A9">
        <w:rPr>
          <w:color w:val="0000FF"/>
          <w:highlight w:val="white"/>
          <w:lang w:val="fr-BE"/>
        </w:rPr>
        <w:t>&gt;</w:t>
      </w:r>
    </w:p>
    <w:p w14:paraId="79C79385"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cit:identifier</w:t>
      </w:r>
      <w:r w:rsidRPr="00C731A9">
        <w:rPr>
          <w:color w:val="0000FF"/>
          <w:highlight w:val="white"/>
          <w:lang w:val="fr-BE"/>
        </w:rPr>
        <w:t>&gt;</w:t>
      </w:r>
    </w:p>
    <w:p w14:paraId="78734555"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mcc:MD_Identifier</w:t>
      </w:r>
      <w:r w:rsidRPr="00C731A9">
        <w:rPr>
          <w:color w:val="0000FF"/>
          <w:highlight w:val="white"/>
          <w:lang w:val="fr-BE"/>
        </w:rPr>
        <w:t>&gt;</w:t>
      </w:r>
    </w:p>
    <w:p w14:paraId="7937BCFF"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mcc:code</w:t>
      </w:r>
      <w:r w:rsidRPr="00C731A9">
        <w:rPr>
          <w:color w:val="0000FF"/>
          <w:highlight w:val="white"/>
          <w:lang w:val="fr-BE"/>
        </w:rPr>
        <w:t>&gt;</w:t>
      </w:r>
    </w:p>
    <w:p w14:paraId="6A5A6ADC"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gco:CharacterString</w:t>
      </w:r>
      <w:r>
        <w:rPr>
          <w:color w:val="0000FF"/>
          <w:highlight w:val="white"/>
        </w:rPr>
        <w:t>&gt;</w:t>
      </w:r>
      <w:r>
        <w:rPr>
          <w:highlight w:val="white"/>
        </w:rPr>
        <w:t>C1532648148-ESA</w:t>
      </w:r>
      <w:r>
        <w:rPr>
          <w:color w:val="0000FF"/>
          <w:highlight w:val="white"/>
        </w:rPr>
        <w:t>&lt;/</w:t>
      </w:r>
      <w:r>
        <w:rPr>
          <w:color w:val="800000"/>
          <w:highlight w:val="white"/>
        </w:rPr>
        <w:t>gco:CharacterString</w:t>
      </w:r>
      <w:r>
        <w:rPr>
          <w:color w:val="0000FF"/>
          <w:highlight w:val="white"/>
        </w:rPr>
        <w:t>&gt;</w:t>
      </w:r>
    </w:p>
    <w:p w14:paraId="29C26D3D"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mcc:code</w:t>
      </w:r>
      <w:r>
        <w:rPr>
          <w:color w:val="0000FF"/>
          <w:highlight w:val="white"/>
        </w:rPr>
        <w:t>&gt;</w:t>
      </w:r>
    </w:p>
    <w:p w14:paraId="22E5858B"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mcc:codeSpace</w:t>
      </w:r>
      <w:r>
        <w:rPr>
          <w:color w:val="0000FF"/>
          <w:highlight w:val="white"/>
        </w:rPr>
        <w:t>&gt;</w:t>
      </w:r>
    </w:p>
    <w:p w14:paraId="5A40EACE"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https://idn.ceos.org</w:t>
      </w:r>
      <w:r>
        <w:rPr>
          <w:color w:val="0000FF"/>
          <w:highlight w:val="white"/>
        </w:rPr>
        <w:t>&lt;/</w:t>
      </w:r>
      <w:r>
        <w:rPr>
          <w:color w:val="800000"/>
          <w:highlight w:val="white"/>
        </w:rPr>
        <w:t>gco:CharacterString</w:t>
      </w:r>
      <w:r>
        <w:rPr>
          <w:color w:val="0000FF"/>
          <w:highlight w:val="white"/>
        </w:rPr>
        <w:t>&gt;</w:t>
      </w:r>
    </w:p>
    <w:p w14:paraId="077CBB5A"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mcc:codeSpace</w:t>
      </w:r>
      <w:r w:rsidRPr="00C731A9">
        <w:rPr>
          <w:color w:val="0000FF"/>
          <w:highlight w:val="white"/>
          <w:lang w:val="fr-BE"/>
        </w:rPr>
        <w:t>&gt;</w:t>
      </w:r>
    </w:p>
    <w:p w14:paraId="572C2F5B"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mcc:MD_Identifier</w:t>
      </w:r>
      <w:r w:rsidRPr="00C731A9">
        <w:rPr>
          <w:color w:val="0000FF"/>
          <w:highlight w:val="white"/>
          <w:lang w:val="fr-BE"/>
        </w:rPr>
        <w:t>&gt;</w:t>
      </w:r>
    </w:p>
    <w:p w14:paraId="552190B9"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cit:identifier</w:t>
      </w:r>
      <w:r w:rsidRPr="00C731A9">
        <w:rPr>
          <w:color w:val="0000FF"/>
          <w:highlight w:val="white"/>
          <w:lang w:val="fr-BE"/>
        </w:rPr>
        <w:t>&gt;</w:t>
      </w:r>
    </w:p>
    <w:p w14:paraId="03B9DACF"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cit:onlineResource</w:t>
      </w:r>
      <w:r w:rsidRPr="00C731A9">
        <w:rPr>
          <w:color w:val="0000FF"/>
          <w:highlight w:val="white"/>
          <w:lang w:val="fr-BE"/>
        </w:rPr>
        <w:t>&gt;</w:t>
      </w:r>
    </w:p>
    <w:p w14:paraId="0C0BE343"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cit:CI_OnlineResource</w:t>
      </w:r>
      <w:r w:rsidRPr="00C731A9">
        <w:rPr>
          <w:color w:val="0000FF"/>
          <w:highlight w:val="white"/>
          <w:lang w:val="fr-BE"/>
        </w:rPr>
        <w:t>&gt;</w:t>
      </w:r>
    </w:p>
    <w:p w14:paraId="3F1A2D53"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cit:linkage</w:t>
      </w:r>
      <w:r w:rsidRPr="00C731A9">
        <w:rPr>
          <w:color w:val="0000FF"/>
          <w:highlight w:val="white"/>
          <w:lang w:val="fr-BE"/>
        </w:rPr>
        <w:t>&gt;</w:t>
      </w:r>
    </w:p>
    <w:p w14:paraId="6A499487"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gco:CharacterString</w:t>
      </w:r>
      <w:r w:rsidRPr="00C731A9">
        <w:rPr>
          <w:color w:val="0000FF"/>
          <w:highlight w:val="white"/>
          <w:lang w:val="fr-BE"/>
        </w:rPr>
        <w:t>&gt;</w:t>
      </w:r>
      <w:r w:rsidRPr="00C731A9">
        <w:rPr>
          <w:highlight w:val="white"/>
          <w:lang w:val="fr-BE"/>
        </w:rPr>
        <w:t>https://eovoc.spacebel.be/collections/series/items/LANDSAT.ETM.GTC</w:t>
      </w:r>
      <w:r w:rsidRPr="00C731A9">
        <w:rPr>
          <w:color w:val="0000FF"/>
          <w:highlight w:val="white"/>
          <w:lang w:val="fr-BE"/>
        </w:rPr>
        <w:t>&lt;/</w:t>
      </w:r>
      <w:r w:rsidRPr="00C731A9">
        <w:rPr>
          <w:color w:val="800000"/>
          <w:highlight w:val="white"/>
          <w:lang w:val="fr-BE"/>
        </w:rPr>
        <w:t>gco:CharacterString</w:t>
      </w:r>
      <w:r w:rsidRPr="00C731A9">
        <w:rPr>
          <w:color w:val="0000FF"/>
          <w:highlight w:val="white"/>
          <w:lang w:val="fr-BE"/>
        </w:rPr>
        <w:t>&gt;</w:t>
      </w:r>
    </w:p>
    <w:p w14:paraId="23D3F4E8"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cit:linkage</w:t>
      </w:r>
      <w:r w:rsidRPr="00C731A9">
        <w:rPr>
          <w:color w:val="0000FF"/>
          <w:highlight w:val="white"/>
          <w:lang w:val="fr-BE"/>
        </w:rPr>
        <w:t>&gt;</w:t>
      </w:r>
    </w:p>
    <w:p w14:paraId="15673769"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cit:CI_OnlineResource</w:t>
      </w:r>
      <w:r w:rsidRPr="00C731A9">
        <w:rPr>
          <w:color w:val="0000FF"/>
          <w:highlight w:val="white"/>
          <w:lang w:val="fr-BE"/>
        </w:rPr>
        <w:t>&gt;</w:t>
      </w:r>
    </w:p>
    <w:p w14:paraId="33C5636E"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cit:onlineResource</w:t>
      </w:r>
      <w:r w:rsidRPr="00C731A9">
        <w:rPr>
          <w:color w:val="0000FF"/>
          <w:highlight w:val="white"/>
          <w:lang w:val="fr-BE"/>
        </w:rPr>
        <w:t>&gt;</w:t>
      </w:r>
    </w:p>
    <w:p w14:paraId="368433DA"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cit:CI_Citation</w:t>
      </w:r>
      <w:r w:rsidRPr="00C731A9">
        <w:rPr>
          <w:color w:val="0000FF"/>
          <w:highlight w:val="white"/>
          <w:lang w:val="fr-BE"/>
        </w:rPr>
        <w:t>&gt;</w:t>
      </w:r>
    </w:p>
    <w:p w14:paraId="08C5F137"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mri:metadataReference</w:t>
      </w:r>
      <w:r>
        <w:rPr>
          <w:color w:val="0000FF"/>
          <w:highlight w:val="white"/>
        </w:rPr>
        <w:t>&gt;</w:t>
      </w:r>
    </w:p>
    <w:p w14:paraId="2CC3753E"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mri:MD_AssociatedResource</w:t>
      </w:r>
      <w:r>
        <w:rPr>
          <w:color w:val="0000FF"/>
          <w:highlight w:val="white"/>
        </w:rPr>
        <w:t>&gt;</w:t>
      </w:r>
    </w:p>
    <w:p w14:paraId="61759015"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mri:associatedResource</w:t>
      </w:r>
      <w:r>
        <w:rPr>
          <w:color w:val="0000FF"/>
          <w:highlight w:val="white"/>
        </w:rPr>
        <w:t>&gt;</w:t>
      </w:r>
    </w:p>
    <w:p w14:paraId="7625572F"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srv:serviceType</w:t>
      </w:r>
      <w:r>
        <w:rPr>
          <w:color w:val="0000FF"/>
          <w:highlight w:val="white"/>
        </w:rPr>
        <w:t>&gt;</w:t>
      </w:r>
    </w:p>
    <w:p w14:paraId="118E92F3"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gco:ScopedName</w:t>
      </w:r>
      <w:r>
        <w:rPr>
          <w:color w:val="FF0000"/>
          <w:highlight w:val="white"/>
        </w:rPr>
        <w:t xml:space="preserve"> codeSpace</w:t>
      </w:r>
      <w:r>
        <w:rPr>
          <w:color w:val="0000FF"/>
          <w:highlight w:val="white"/>
        </w:rPr>
        <w:t>="</w:t>
      </w:r>
      <w:r>
        <w:rPr>
          <w:highlight w:val="white"/>
        </w:rPr>
        <w:t>http://inspire.ec.europa.eu/metadata-codelist/SpatialDataServiceType</w:t>
      </w:r>
      <w:r>
        <w:rPr>
          <w:color w:val="0000FF"/>
          <w:highlight w:val="white"/>
        </w:rPr>
        <w:t>"&gt;</w:t>
      </w:r>
      <w:r>
        <w:rPr>
          <w:highlight w:val="white"/>
        </w:rPr>
        <w:t>transformation</w:t>
      </w:r>
      <w:r>
        <w:rPr>
          <w:color w:val="0000FF"/>
          <w:highlight w:val="white"/>
        </w:rPr>
        <w:t>&lt;/</w:t>
      </w:r>
      <w:r>
        <w:rPr>
          <w:color w:val="800000"/>
          <w:highlight w:val="white"/>
        </w:rPr>
        <w:t>gco:ScopedName</w:t>
      </w:r>
      <w:r>
        <w:rPr>
          <w:color w:val="0000FF"/>
          <w:highlight w:val="white"/>
        </w:rPr>
        <w:t>&gt;</w:t>
      </w:r>
    </w:p>
    <w:p w14:paraId="25A824E8"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srv:serviceType</w:t>
      </w:r>
      <w:r>
        <w:rPr>
          <w:color w:val="0000FF"/>
          <w:highlight w:val="white"/>
        </w:rPr>
        <w:t>&gt;</w:t>
      </w:r>
    </w:p>
    <w:p w14:paraId="3E9CADB3" w14:textId="77777777" w:rsidR="00E428F6" w:rsidRDefault="00E428F6" w:rsidP="00E428F6">
      <w:pPr>
        <w:pStyle w:val="XMLListing"/>
        <w:rPr>
          <w:highlight w:val="white"/>
        </w:rPr>
      </w:pPr>
      <w:r>
        <w:rPr>
          <w:highlight w:val="white"/>
        </w:rPr>
        <w:tab/>
      </w:r>
      <w:r>
        <w:rPr>
          <w:highlight w:val="white"/>
        </w:rPr>
        <w:tab/>
      </w:r>
      <w:r>
        <w:rPr>
          <w:color w:val="0000FF"/>
          <w:highlight w:val="white"/>
        </w:rPr>
        <w:t>&lt;/</w:t>
      </w:r>
      <w:r>
        <w:rPr>
          <w:color w:val="800000"/>
          <w:highlight w:val="white"/>
        </w:rPr>
        <w:t>srv:SV_ServiceIdentification</w:t>
      </w:r>
      <w:r>
        <w:rPr>
          <w:color w:val="0000FF"/>
          <w:highlight w:val="white"/>
        </w:rPr>
        <w:t>&gt;</w:t>
      </w:r>
    </w:p>
    <w:p w14:paraId="1BC08891" w14:textId="77777777" w:rsidR="00E428F6" w:rsidRDefault="00E428F6" w:rsidP="00E428F6">
      <w:pPr>
        <w:pStyle w:val="XMLListing"/>
        <w:rPr>
          <w:highlight w:val="white"/>
        </w:rPr>
      </w:pPr>
      <w:r>
        <w:rPr>
          <w:highlight w:val="white"/>
        </w:rPr>
        <w:tab/>
      </w:r>
      <w:r>
        <w:rPr>
          <w:color w:val="0000FF"/>
          <w:highlight w:val="white"/>
        </w:rPr>
        <w:t>&lt;/</w:t>
      </w:r>
      <w:r>
        <w:rPr>
          <w:color w:val="800000"/>
          <w:highlight w:val="white"/>
        </w:rPr>
        <w:t>mdb:identificationInfo</w:t>
      </w:r>
      <w:r>
        <w:rPr>
          <w:color w:val="0000FF"/>
          <w:highlight w:val="white"/>
        </w:rPr>
        <w:t>&gt;</w:t>
      </w:r>
    </w:p>
    <w:p w14:paraId="4443E2AA" w14:textId="77777777" w:rsidR="00E428F6" w:rsidRDefault="00E428F6" w:rsidP="00E428F6">
      <w:pPr>
        <w:pStyle w:val="XMLListing"/>
        <w:rPr>
          <w:highlight w:val="white"/>
        </w:rPr>
      </w:pPr>
      <w:r>
        <w:rPr>
          <w:highlight w:val="white"/>
        </w:rPr>
        <w:tab/>
      </w:r>
      <w:r>
        <w:rPr>
          <w:color w:val="0000FF"/>
          <w:highlight w:val="white"/>
        </w:rPr>
        <w:t>&lt;</w:t>
      </w:r>
      <w:r>
        <w:rPr>
          <w:color w:val="800000"/>
          <w:highlight w:val="white"/>
        </w:rPr>
        <w:t>mdb:distributionInfo</w:t>
      </w:r>
      <w:r>
        <w:rPr>
          <w:color w:val="0000FF"/>
          <w:highlight w:val="white"/>
        </w:rPr>
        <w:t>&gt;</w:t>
      </w:r>
    </w:p>
    <w:p w14:paraId="7B5B723D" w14:textId="77777777" w:rsidR="00E428F6" w:rsidRDefault="00E428F6" w:rsidP="00E428F6">
      <w:pPr>
        <w:pStyle w:val="XMLListing"/>
        <w:rPr>
          <w:highlight w:val="white"/>
        </w:rPr>
      </w:pPr>
      <w:r>
        <w:rPr>
          <w:highlight w:val="white"/>
        </w:rPr>
        <w:tab/>
      </w:r>
      <w:r>
        <w:rPr>
          <w:highlight w:val="white"/>
        </w:rPr>
        <w:tab/>
      </w:r>
      <w:r>
        <w:rPr>
          <w:color w:val="0000FF"/>
          <w:highlight w:val="white"/>
        </w:rPr>
        <w:t>&lt;</w:t>
      </w:r>
      <w:r>
        <w:rPr>
          <w:color w:val="800000"/>
          <w:highlight w:val="white"/>
        </w:rPr>
        <w:t>mrd:MD_Distribution</w:t>
      </w:r>
      <w:r>
        <w:rPr>
          <w:color w:val="0000FF"/>
          <w:highlight w:val="white"/>
        </w:rPr>
        <w:t>&gt;</w:t>
      </w:r>
    </w:p>
    <w:p w14:paraId="7E3A903B"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mrd:transferOptions</w:t>
      </w:r>
      <w:r>
        <w:rPr>
          <w:color w:val="0000FF"/>
          <w:highlight w:val="white"/>
        </w:rPr>
        <w:t>&gt;</w:t>
      </w:r>
    </w:p>
    <w:p w14:paraId="27BC343A"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mrd:MD_DigitalTransferOptions</w:t>
      </w:r>
      <w:r>
        <w:rPr>
          <w:color w:val="0000FF"/>
          <w:highlight w:val="white"/>
        </w:rPr>
        <w:t>&gt;</w:t>
      </w:r>
    </w:p>
    <w:p w14:paraId="7A2C543B"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mrd:onLine</w:t>
      </w:r>
      <w:r>
        <w:rPr>
          <w:color w:val="0000FF"/>
          <w:highlight w:val="white"/>
        </w:rPr>
        <w:t>&gt;</w:t>
      </w:r>
    </w:p>
    <w:p w14:paraId="11A8605C"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cit:CI_OnlineResource</w:t>
      </w:r>
      <w:r>
        <w:rPr>
          <w:color w:val="0000FF"/>
          <w:highlight w:val="white"/>
        </w:rPr>
        <w:t>&gt;</w:t>
      </w:r>
    </w:p>
    <w:p w14:paraId="038565E5"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cit:linkage</w:t>
      </w:r>
      <w:r>
        <w:rPr>
          <w:color w:val="0000FF"/>
          <w:highlight w:val="white"/>
        </w:rPr>
        <w:t>&gt;</w:t>
      </w:r>
    </w:p>
    <w:p w14:paraId="2FA2A5B5"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https://datacube.pdgs.eo.esa.int/wcs?service=WCS&amp;amp;Request=DescribeCoverage&amp;amp;version=2.0.0&amp;amp;CoverageId=LE7_RGB</w:t>
      </w:r>
      <w:r>
        <w:rPr>
          <w:color w:val="0000FF"/>
          <w:highlight w:val="white"/>
        </w:rPr>
        <w:t>&lt;/</w:t>
      </w:r>
      <w:r>
        <w:rPr>
          <w:color w:val="800000"/>
          <w:highlight w:val="white"/>
        </w:rPr>
        <w:t>gco:CharacterString</w:t>
      </w:r>
      <w:r>
        <w:rPr>
          <w:color w:val="0000FF"/>
          <w:highlight w:val="white"/>
        </w:rPr>
        <w:t>&gt;</w:t>
      </w:r>
    </w:p>
    <w:p w14:paraId="0DBBEE58"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cit:linkage</w:t>
      </w:r>
      <w:r>
        <w:rPr>
          <w:color w:val="0000FF"/>
          <w:highlight w:val="white"/>
        </w:rPr>
        <w:t>&gt;</w:t>
      </w:r>
    </w:p>
    <w:p w14:paraId="7DB3546C"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cit:protocol</w:t>
      </w:r>
      <w:r>
        <w:rPr>
          <w:color w:val="0000FF"/>
          <w:highlight w:val="white"/>
        </w:rPr>
        <w:t>&gt;</w:t>
      </w:r>
    </w:p>
    <w:p w14:paraId="63BAA4C0"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OGC:WCS:DescribeCoverage</w:t>
      </w:r>
      <w:r>
        <w:rPr>
          <w:color w:val="0000FF"/>
          <w:highlight w:val="white"/>
        </w:rPr>
        <w:t>&lt;/</w:t>
      </w:r>
      <w:r>
        <w:rPr>
          <w:color w:val="800000"/>
          <w:highlight w:val="white"/>
        </w:rPr>
        <w:t>gco:CharacterString</w:t>
      </w:r>
      <w:r>
        <w:rPr>
          <w:color w:val="0000FF"/>
          <w:highlight w:val="white"/>
        </w:rPr>
        <w:t>&gt;</w:t>
      </w:r>
    </w:p>
    <w:p w14:paraId="0A4F3AC9"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cit:protocol</w:t>
      </w:r>
      <w:r>
        <w:rPr>
          <w:color w:val="0000FF"/>
          <w:highlight w:val="white"/>
        </w:rPr>
        <w:t>&gt;</w:t>
      </w:r>
    </w:p>
    <w:p w14:paraId="1C8EED1D"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cit:name</w:t>
      </w:r>
      <w:r>
        <w:rPr>
          <w:color w:val="0000FF"/>
          <w:highlight w:val="white"/>
        </w:rPr>
        <w:t>&gt;</w:t>
      </w:r>
    </w:p>
    <w:p w14:paraId="322B3EF0"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DescribeCoverage</w:t>
      </w:r>
      <w:r>
        <w:rPr>
          <w:color w:val="0000FF"/>
          <w:highlight w:val="white"/>
        </w:rPr>
        <w:t>&lt;/</w:t>
      </w:r>
      <w:r>
        <w:rPr>
          <w:color w:val="800000"/>
          <w:highlight w:val="white"/>
        </w:rPr>
        <w:t>gco:CharacterString</w:t>
      </w:r>
      <w:r>
        <w:rPr>
          <w:color w:val="0000FF"/>
          <w:highlight w:val="white"/>
        </w:rPr>
        <w:t>&gt;</w:t>
      </w:r>
    </w:p>
    <w:p w14:paraId="401A4904"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cit:name</w:t>
      </w:r>
      <w:r>
        <w:rPr>
          <w:color w:val="0000FF"/>
          <w:highlight w:val="white"/>
        </w:rPr>
        <w:t>&gt;</w:t>
      </w:r>
    </w:p>
    <w:p w14:paraId="4B6FF166"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cit:description</w:t>
      </w:r>
      <w:r>
        <w:rPr>
          <w:color w:val="0000FF"/>
          <w:highlight w:val="white"/>
        </w:rPr>
        <w:t>&gt;</w:t>
      </w:r>
    </w:p>
    <w:p w14:paraId="208CB2D1"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gcx:Anchor</w:t>
      </w:r>
      <w:r>
        <w:rPr>
          <w:color w:val="FF0000"/>
          <w:highlight w:val="white"/>
        </w:rPr>
        <w:t xml:space="preserve"> xlink:href</w:t>
      </w:r>
      <w:r>
        <w:rPr>
          <w:color w:val="0000FF"/>
          <w:highlight w:val="white"/>
        </w:rPr>
        <w:t>="</w:t>
      </w:r>
      <w:r>
        <w:rPr>
          <w:highlight w:val="white"/>
        </w:rPr>
        <w:t>http://inspire.ec.europa.eu/metadata-codelist/OnLineDescriptionCode/accessPoint</w:t>
      </w:r>
      <w:r>
        <w:rPr>
          <w:color w:val="0000FF"/>
          <w:highlight w:val="white"/>
        </w:rPr>
        <w:t>"&gt;</w:t>
      </w:r>
      <w:r>
        <w:rPr>
          <w:highlight w:val="white"/>
        </w:rPr>
        <w:t>accessPoint</w:t>
      </w:r>
      <w:r>
        <w:rPr>
          <w:color w:val="0000FF"/>
          <w:highlight w:val="white"/>
        </w:rPr>
        <w:t>&lt;/</w:t>
      </w:r>
      <w:r>
        <w:rPr>
          <w:color w:val="800000"/>
          <w:highlight w:val="white"/>
        </w:rPr>
        <w:t>gcx:Anchor</w:t>
      </w:r>
      <w:r>
        <w:rPr>
          <w:color w:val="0000FF"/>
          <w:highlight w:val="white"/>
        </w:rPr>
        <w:t>&gt;</w:t>
      </w:r>
    </w:p>
    <w:p w14:paraId="50B4D0D2"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cit:description</w:t>
      </w:r>
      <w:r w:rsidRPr="00C731A9">
        <w:rPr>
          <w:color w:val="0000FF"/>
          <w:highlight w:val="white"/>
          <w:lang w:val="fr-BE"/>
        </w:rPr>
        <w:t>&gt;</w:t>
      </w:r>
    </w:p>
    <w:p w14:paraId="43BBDA69"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cit:function</w:t>
      </w:r>
      <w:r w:rsidRPr="00C731A9">
        <w:rPr>
          <w:color w:val="0000FF"/>
          <w:highlight w:val="white"/>
          <w:lang w:val="fr-BE"/>
        </w:rPr>
        <w:t>&gt;</w:t>
      </w:r>
    </w:p>
    <w:p w14:paraId="18B6CAFC" w14:textId="3458646F"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cit:CI_OnLineFunctionCode</w:t>
      </w:r>
      <w:r w:rsidRPr="00C731A9">
        <w:rPr>
          <w:color w:val="FF0000"/>
          <w:highlight w:val="white"/>
          <w:lang w:val="fr-BE"/>
        </w:rPr>
        <w:t xml:space="preserve"> codeList</w:t>
      </w:r>
      <w:r w:rsidRPr="00C731A9">
        <w:rPr>
          <w:color w:val="0000FF"/>
          <w:highlight w:val="white"/>
          <w:lang w:val="fr-BE"/>
        </w:rPr>
        <w:t>="</w:t>
      </w:r>
      <w:r w:rsidR="00AA04A5">
        <w:rPr>
          <w:highlight w:val="white"/>
          <w:lang w:val="fr-BE"/>
        </w:rPr>
        <w:t>https://schemas.isotc211.org</w:t>
      </w:r>
      <w:r w:rsidRPr="00C731A9">
        <w:rPr>
          <w:highlight w:val="white"/>
          <w:lang w:val="fr-BE"/>
        </w:rPr>
        <w:t>/19115/resources/Codelist/cat/codeLists.xml#CI_OnLineFunctionCode</w:t>
      </w:r>
      <w:r w:rsidRPr="00C731A9">
        <w:rPr>
          <w:color w:val="0000FF"/>
          <w:highlight w:val="white"/>
          <w:lang w:val="fr-BE"/>
        </w:rPr>
        <w:t>"</w:t>
      </w:r>
      <w:r w:rsidRPr="00C731A9">
        <w:rPr>
          <w:color w:val="FF0000"/>
          <w:highlight w:val="white"/>
          <w:lang w:val="fr-BE"/>
        </w:rPr>
        <w:t xml:space="preserve"> codeListValue</w:t>
      </w:r>
      <w:r w:rsidRPr="00C731A9">
        <w:rPr>
          <w:color w:val="0000FF"/>
          <w:highlight w:val="white"/>
          <w:lang w:val="fr-BE"/>
        </w:rPr>
        <w:t>="</w:t>
      </w:r>
      <w:r w:rsidRPr="00C731A9">
        <w:rPr>
          <w:highlight w:val="white"/>
          <w:lang w:val="fr-BE"/>
        </w:rPr>
        <w:t>information</w:t>
      </w:r>
      <w:r w:rsidRPr="00C731A9">
        <w:rPr>
          <w:color w:val="0000FF"/>
          <w:highlight w:val="white"/>
          <w:lang w:val="fr-BE"/>
        </w:rPr>
        <w:t>"/&gt;</w:t>
      </w:r>
    </w:p>
    <w:p w14:paraId="3795DB0C"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cit:function</w:t>
      </w:r>
      <w:r>
        <w:rPr>
          <w:color w:val="0000FF"/>
          <w:highlight w:val="white"/>
        </w:rPr>
        <w:t>&gt;</w:t>
      </w:r>
    </w:p>
    <w:p w14:paraId="0B01295D"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cit:CI_OnlineResource</w:t>
      </w:r>
      <w:r>
        <w:rPr>
          <w:color w:val="0000FF"/>
          <w:highlight w:val="white"/>
        </w:rPr>
        <w:t>&gt;</w:t>
      </w:r>
    </w:p>
    <w:p w14:paraId="469C8BA2"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mrd:onLine</w:t>
      </w:r>
      <w:r>
        <w:rPr>
          <w:color w:val="0000FF"/>
          <w:highlight w:val="white"/>
        </w:rPr>
        <w:t>&gt;</w:t>
      </w:r>
    </w:p>
    <w:p w14:paraId="7EA59E30"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mrd:onLine</w:t>
      </w:r>
      <w:r>
        <w:rPr>
          <w:color w:val="0000FF"/>
          <w:highlight w:val="white"/>
        </w:rPr>
        <w:t>&gt;</w:t>
      </w:r>
    </w:p>
    <w:p w14:paraId="32B29D8F" w14:textId="77777777" w:rsidR="00E428F6" w:rsidRPr="00075DB2"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sidRPr="00075DB2">
        <w:rPr>
          <w:color w:val="0000FF"/>
          <w:highlight w:val="white"/>
          <w:lang w:val="fr-BE"/>
        </w:rPr>
        <w:t>&lt;</w:t>
      </w:r>
      <w:r w:rsidRPr="00075DB2">
        <w:rPr>
          <w:color w:val="800000"/>
          <w:highlight w:val="white"/>
          <w:lang w:val="fr-BE"/>
        </w:rPr>
        <w:t>cit:CI_OnlineResource</w:t>
      </w:r>
      <w:r w:rsidRPr="00075DB2">
        <w:rPr>
          <w:color w:val="0000FF"/>
          <w:highlight w:val="white"/>
          <w:lang w:val="fr-BE"/>
        </w:rPr>
        <w:t>&gt;</w:t>
      </w:r>
    </w:p>
    <w:p w14:paraId="09535630" w14:textId="77777777"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cit:linkage</w:t>
      </w:r>
      <w:r w:rsidRPr="00075DB2">
        <w:rPr>
          <w:color w:val="0000FF"/>
          <w:highlight w:val="white"/>
          <w:lang w:val="fr-BE"/>
        </w:rPr>
        <w:t>&gt;</w:t>
      </w:r>
    </w:p>
    <w:p w14:paraId="5D1E1DBE" w14:textId="77777777" w:rsidR="00E428F6" w:rsidRPr="00075DB2" w:rsidRDefault="00E428F6" w:rsidP="00E428F6">
      <w:pPr>
        <w:pStyle w:val="XMLListing"/>
        <w:rPr>
          <w:highlight w:val="white"/>
          <w:lang w:val="fr-BE"/>
        </w:rPr>
      </w:pPr>
      <w:r w:rsidRPr="00075DB2">
        <w:rPr>
          <w:highlight w:val="white"/>
          <w:lang w:val="fr-BE"/>
        </w:rPr>
        <w:lastRenderedPageBreak/>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gco:CharacterString</w:t>
      </w:r>
      <w:r w:rsidRPr="00075DB2">
        <w:rPr>
          <w:color w:val="0000FF"/>
          <w:highlight w:val="white"/>
          <w:lang w:val="fr-BE"/>
        </w:rPr>
        <w:t>&gt;</w:t>
      </w:r>
      <w:r w:rsidRPr="00075DB2">
        <w:rPr>
          <w:highlight w:val="white"/>
          <w:lang w:val="fr-BE"/>
        </w:rPr>
        <w:t>https://datacube.pdgs.eo.esa.int/wcs?service=WCS&amp;amp;Request=GetCapabilities&amp;amp;version=2.0.0</w:t>
      </w:r>
      <w:r w:rsidRPr="00075DB2">
        <w:rPr>
          <w:color w:val="0000FF"/>
          <w:highlight w:val="white"/>
          <w:lang w:val="fr-BE"/>
        </w:rPr>
        <w:t>&lt;/</w:t>
      </w:r>
      <w:r w:rsidRPr="00075DB2">
        <w:rPr>
          <w:color w:val="800000"/>
          <w:highlight w:val="white"/>
          <w:lang w:val="fr-BE"/>
        </w:rPr>
        <w:t>gco:CharacterString</w:t>
      </w:r>
      <w:r w:rsidRPr="00075DB2">
        <w:rPr>
          <w:color w:val="0000FF"/>
          <w:highlight w:val="white"/>
          <w:lang w:val="fr-BE"/>
        </w:rPr>
        <w:t>&gt;</w:t>
      </w:r>
    </w:p>
    <w:p w14:paraId="6767E59A" w14:textId="77777777"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cit:linkage</w:t>
      </w:r>
      <w:r w:rsidRPr="00075DB2">
        <w:rPr>
          <w:color w:val="0000FF"/>
          <w:highlight w:val="white"/>
          <w:lang w:val="fr-BE"/>
        </w:rPr>
        <w:t>&gt;</w:t>
      </w:r>
    </w:p>
    <w:p w14:paraId="17E02E26" w14:textId="77777777"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cit:protocol</w:t>
      </w:r>
      <w:r w:rsidRPr="00075DB2">
        <w:rPr>
          <w:color w:val="0000FF"/>
          <w:highlight w:val="white"/>
          <w:lang w:val="fr-BE"/>
        </w:rPr>
        <w:t>&gt;</w:t>
      </w:r>
    </w:p>
    <w:p w14:paraId="0E571C2F" w14:textId="77777777"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gcx:Anchor</w:t>
      </w:r>
      <w:r w:rsidRPr="00075DB2">
        <w:rPr>
          <w:color w:val="FF0000"/>
          <w:highlight w:val="white"/>
          <w:lang w:val="fr-BE"/>
        </w:rPr>
        <w:t xml:space="preserve"> xlink:href</w:t>
      </w:r>
      <w:r w:rsidRPr="00075DB2">
        <w:rPr>
          <w:color w:val="0000FF"/>
          <w:highlight w:val="white"/>
          <w:lang w:val="fr-BE"/>
        </w:rPr>
        <w:t>="</w:t>
      </w:r>
      <w:r w:rsidRPr="00075DB2">
        <w:rPr>
          <w:highlight w:val="white"/>
          <w:lang w:val="fr-BE"/>
        </w:rPr>
        <w:t>http://www.opengis.net/def/serviceType/ogc/wcs/2.0</w:t>
      </w:r>
      <w:r w:rsidRPr="00075DB2">
        <w:rPr>
          <w:color w:val="0000FF"/>
          <w:highlight w:val="white"/>
          <w:lang w:val="fr-BE"/>
        </w:rPr>
        <w:t>"&gt;</w:t>
      </w:r>
    </w:p>
    <w:p w14:paraId="3EE0E947" w14:textId="77777777" w:rsidR="00E428F6" w:rsidRDefault="00E428F6" w:rsidP="00E428F6">
      <w:pPr>
        <w:pStyle w:val="XMLListing"/>
        <w:rPr>
          <w:highlight w:val="white"/>
        </w:rPr>
      </w:pPr>
      <w:r w:rsidRPr="00075DB2">
        <w:rPr>
          <w:highlight w:val="white"/>
          <w:lang w:val="fr-BE"/>
        </w:rPr>
        <w:t xml:space="preserve">          </w:t>
      </w:r>
      <w:r>
        <w:rPr>
          <w:highlight w:val="white"/>
        </w:rPr>
        <w:t>OGC:WCS:GetCapabilities</w:t>
      </w:r>
      <w:r>
        <w:rPr>
          <w:color w:val="0000FF"/>
          <w:highlight w:val="white"/>
        </w:rPr>
        <w:t>&lt;/</w:t>
      </w:r>
      <w:r>
        <w:rPr>
          <w:color w:val="800000"/>
          <w:highlight w:val="white"/>
        </w:rPr>
        <w:t>gcx:Anchor</w:t>
      </w:r>
      <w:r>
        <w:rPr>
          <w:color w:val="0000FF"/>
          <w:highlight w:val="white"/>
        </w:rPr>
        <w:t>&gt;</w:t>
      </w:r>
    </w:p>
    <w:p w14:paraId="55621718"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cit:protocol</w:t>
      </w:r>
      <w:r>
        <w:rPr>
          <w:color w:val="0000FF"/>
          <w:highlight w:val="white"/>
        </w:rPr>
        <w:t>&gt;</w:t>
      </w:r>
    </w:p>
    <w:p w14:paraId="2F1CC671"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cit:name</w:t>
      </w:r>
      <w:r>
        <w:rPr>
          <w:color w:val="0000FF"/>
          <w:highlight w:val="white"/>
        </w:rPr>
        <w:t>&gt;</w:t>
      </w:r>
    </w:p>
    <w:p w14:paraId="7DF5A4E7"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GetCapabilities</w:t>
      </w:r>
      <w:r>
        <w:rPr>
          <w:color w:val="0000FF"/>
          <w:highlight w:val="white"/>
        </w:rPr>
        <w:t>&lt;/</w:t>
      </w:r>
      <w:r>
        <w:rPr>
          <w:color w:val="800000"/>
          <w:highlight w:val="white"/>
        </w:rPr>
        <w:t>gco:CharacterString</w:t>
      </w:r>
      <w:r>
        <w:rPr>
          <w:color w:val="0000FF"/>
          <w:highlight w:val="white"/>
        </w:rPr>
        <w:t>&gt;</w:t>
      </w:r>
    </w:p>
    <w:p w14:paraId="53C4398A"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cit:name</w:t>
      </w:r>
      <w:r>
        <w:rPr>
          <w:color w:val="0000FF"/>
          <w:highlight w:val="white"/>
        </w:rPr>
        <w:t>&gt;</w:t>
      </w:r>
    </w:p>
    <w:p w14:paraId="29E03448"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cit:description</w:t>
      </w:r>
      <w:r>
        <w:rPr>
          <w:color w:val="0000FF"/>
          <w:highlight w:val="white"/>
        </w:rPr>
        <w:t>&gt;</w:t>
      </w:r>
    </w:p>
    <w:p w14:paraId="19427D22"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gcx:Anchor</w:t>
      </w:r>
      <w:r>
        <w:rPr>
          <w:color w:val="FF0000"/>
          <w:highlight w:val="white"/>
        </w:rPr>
        <w:t xml:space="preserve"> xlink:href</w:t>
      </w:r>
      <w:r>
        <w:rPr>
          <w:color w:val="0000FF"/>
          <w:highlight w:val="white"/>
        </w:rPr>
        <w:t>="</w:t>
      </w:r>
      <w:r>
        <w:rPr>
          <w:highlight w:val="white"/>
        </w:rPr>
        <w:t>http://inspire.ec.europa.eu/metadata-codelist/OnLineDescriptionCode/accessPoint</w:t>
      </w:r>
      <w:r>
        <w:rPr>
          <w:color w:val="0000FF"/>
          <w:highlight w:val="white"/>
        </w:rPr>
        <w:t>"&gt;</w:t>
      </w:r>
      <w:r>
        <w:rPr>
          <w:highlight w:val="white"/>
        </w:rPr>
        <w:t>accessPoint</w:t>
      </w:r>
      <w:r>
        <w:rPr>
          <w:color w:val="0000FF"/>
          <w:highlight w:val="white"/>
        </w:rPr>
        <w:t>&lt;/</w:t>
      </w:r>
      <w:r>
        <w:rPr>
          <w:color w:val="800000"/>
          <w:highlight w:val="white"/>
        </w:rPr>
        <w:t>gcx:Anchor</w:t>
      </w:r>
      <w:r>
        <w:rPr>
          <w:color w:val="0000FF"/>
          <w:highlight w:val="white"/>
        </w:rPr>
        <w:t>&gt;</w:t>
      </w:r>
    </w:p>
    <w:p w14:paraId="26C74610"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cit:description</w:t>
      </w:r>
      <w:r w:rsidRPr="00C731A9">
        <w:rPr>
          <w:color w:val="0000FF"/>
          <w:highlight w:val="white"/>
          <w:lang w:val="fr-BE"/>
        </w:rPr>
        <w:t>&gt;</w:t>
      </w:r>
    </w:p>
    <w:p w14:paraId="45D79CF1"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cit:function</w:t>
      </w:r>
      <w:r w:rsidRPr="00C731A9">
        <w:rPr>
          <w:color w:val="0000FF"/>
          <w:highlight w:val="white"/>
          <w:lang w:val="fr-BE"/>
        </w:rPr>
        <w:t>&gt;</w:t>
      </w:r>
    </w:p>
    <w:p w14:paraId="7BACAE2D" w14:textId="3E11CAFF"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cit:CI_OnLineFunctionCode</w:t>
      </w:r>
      <w:r w:rsidRPr="00C731A9">
        <w:rPr>
          <w:color w:val="FF0000"/>
          <w:highlight w:val="white"/>
          <w:lang w:val="fr-BE"/>
        </w:rPr>
        <w:t xml:space="preserve"> codeList</w:t>
      </w:r>
      <w:r w:rsidRPr="00C731A9">
        <w:rPr>
          <w:color w:val="0000FF"/>
          <w:highlight w:val="white"/>
          <w:lang w:val="fr-BE"/>
        </w:rPr>
        <w:t>="</w:t>
      </w:r>
      <w:r w:rsidR="00AA04A5">
        <w:rPr>
          <w:highlight w:val="white"/>
          <w:lang w:val="fr-BE"/>
        </w:rPr>
        <w:t>https://schemas.isotc211.org</w:t>
      </w:r>
      <w:r w:rsidRPr="00C731A9">
        <w:rPr>
          <w:highlight w:val="white"/>
          <w:lang w:val="fr-BE"/>
        </w:rPr>
        <w:t>/19115/resources/Codelist/cat/codeLists.xml#CI_OnLineFunctionCode</w:t>
      </w:r>
      <w:r w:rsidRPr="00C731A9">
        <w:rPr>
          <w:color w:val="0000FF"/>
          <w:highlight w:val="white"/>
          <w:lang w:val="fr-BE"/>
        </w:rPr>
        <w:t>"</w:t>
      </w:r>
      <w:r w:rsidRPr="00C731A9">
        <w:rPr>
          <w:color w:val="FF0000"/>
          <w:highlight w:val="white"/>
          <w:lang w:val="fr-BE"/>
        </w:rPr>
        <w:t xml:space="preserve"> codeListValue</w:t>
      </w:r>
      <w:r w:rsidRPr="00C731A9">
        <w:rPr>
          <w:color w:val="0000FF"/>
          <w:highlight w:val="white"/>
          <w:lang w:val="fr-BE"/>
        </w:rPr>
        <w:t>="</w:t>
      </w:r>
      <w:r w:rsidRPr="00C731A9">
        <w:rPr>
          <w:highlight w:val="white"/>
          <w:lang w:val="fr-BE"/>
        </w:rPr>
        <w:t>information</w:t>
      </w:r>
      <w:r w:rsidRPr="00C731A9">
        <w:rPr>
          <w:color w:val="0000FF"/>
          <w:highlight w:val="white"/>
          <w:lang w:val="fr-BE"/>
        </w:rPr>
        <w:t>"/&gt;</w:t>
      </w:r>
    </w:p>
    <w:p w14:paraId="2AA2F261"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cit:function</w:t>
      </w:r>
      <w:r w:rsidRPr="00C731A9">
        <w:rPr>
          <w:color w:val="0000FF"/>
          <w:highlight w:val="white"/>
          <w:lang w:val="fr-BE"/>
        </w:rPr>
        <w:t>&gt;</w:t>
      </w:r>
    </w:p>
    <w:p w14:paraId="48393ACB"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cit:CI_OnlineResource</w:t>
      </w:r>
      <w:r w:rsidRPr="00C731A9">
        <w:rPr>
          <w:color w:val="0000FF"/>
          <w:highlight w:val="white"/>
          <w:lang w:val="fr-BE"/>
        </w:rPr>
        <w:t>&gt;</w:t>
      </w:r>
    </w:p>
    <w:p w14:paraId="5691697E"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mrd:onLine</w:t>
      </w:r>
      <w:r w:rsidRPr="00C731A9">
        <w:rPr>
          <w:color w:val="0000FF"/>
          <w:highlight w:val="white"/>
          <w:lang w:val="fr-BE"/>
        </w:rPr>
        <w:t>&gt;</w:t>
      </w:r>
    </w:p>
    <w:p w14:paraId="2388E842"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mrd:MD_DigitalTransferOptions</w:t>
      </w:r>
      <w:r w:rsidRPr="00C731A9">
        <w:rPr>
          <w:color w:val="0000FF"/>
          <w:highlight w:val="white"/>
          <w:lang w:val="fr-BE"/>
        </w:rPr>
        <w:t>&gt;</w:t>
      </w:r>
    </w:p>
    <w:p w14:paraId="5642EB84"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mrd:transferOptions</w:t>
      </w:r>
      <w:r w:rsidRPr="00C731A9">
        <w:rPr>
          <w:color w:val="0000FF"/>
          <w:highlight w:val="white"/>
          <w:lang w:val="fr-BE"/>
        </w:rPr>
        <w:t>&gt;</w:t>
      </w:r>
    </w:p>
    <w:p w14:paraId="605201FD"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mrd:MD_Distribution</w:t>
      </w:r>
      <w:r w:rsidRPr="00C731A9">
        <w:rPr>
          <w:color w:val="0000FF"/>
          <w:highlight w:val="white"/>
          <w:lang w:val="fr-BE"/>
        </w:rPr>
        <w:t>&gt;</w:t>
      </w:r>
    </w:p>
    <w:p w14:paraId="45233B59" w14:textId="77777777" w:rsidR="00E428F6" w:rsidRPr="00C731A9" w:rsidRDefault="00E428F6" w:rsidP="00E428F6">
      <w:pPr>
        <w:pStyle w:val="XMLListing"/>
        <w:rPr>
          <w:highlight w:val="white"/>
          <w:lang w:val="fr-BE"/>
        </w:rPr>
      </w:pPr>
      <w:r w:rsidRPr="00C731A9">
        <w:rPr>
          <w:highlight w:val="white"/>
          <w:lang w:val="fr-BE"/>
        </w:rPr>
        <w:tab/>
      </w:r>
      <w:r w:rsidRPr="00C731A9">
        <w:rPr>
          <w:color w:val="0000FF"/>
          <w:highlight w:val="white"/>
          <w:lang w:val="fr-BE"/>
        </w:rPr>
        <w:t>&lt;/</w:t>
      </w:r>
      <w:r w:rsidRPr="00C731A9">
        <w:rPr>
          <w:color w:val="800000"/>
          <w:highlight w:val="white"/>
          <w:lang w:val="fr-BE"/>
        </w:rPr>
        <w:t>mdb:distributionInfo</w:t>
      </w:r>
      <w:r w:rsidRPr="00C731A9">
        <w:rPr>
          <w:color w:val="0000FF"/>
          <w:highlight w:val="white"/>
          <w:lang w:val="fr-BE"/>
        </w:rPr>
        <w:t>&gt;</w:t>
      </w:r>
    </w:p>
    <w:p w14:paraId="73A8A982" w14:textId="77777777" w:rsidR="00E428F6" w:rsidRPr="00C731A9" w:rsidRDefault="00E428F6" w:rsidP="00E428F6">
      <w:pPr>
        <w:pStyle w:val="XMLListing"/>
        <w:rPr>
          <w:highlight w:val="white"/>
          <w:lang w:val="fr-BE"/>
        </w:rPr>
      </w:pPr>
      <w:r w:rsidRPr="00C731A9">
        <w:rPr>
          <w:highlight w:val="white"/>
          <w:lang w:val="fr-BE"/>
        </w:rPr>
        <w:tab/>
      </w:r>
      <w:r w:rsidRPr="00C731A9">
        <w:rPr>
          <w:color w:val="0000FF"/>
          <w:highlight w:val="white"/>
          <w:lang w:val="fr-BE"/>
        </w:rPr>
        <w:t>&lt;</w:t>
      </w:r>
      <w:r w:rsidRPr="00C731A9">
        <w:rPr>
          <w:color w:val="800000"/>
          <w:highlight w:val="white"/>
          <w:lang w:val="fr-BE"/>
        </w:rPr>
        <w:t>mdb:dataQualityInfo</w:t>
      </w:r>
      <w:r w:rsidRPr="00C731A9">
        <w:rPr>
          <w:color w:val="0000FF"/>
          <w:highlight w:val="white"/>
          <w:lang w:val="fr-BE"/>
        </w:rPr>
        <w:t>&gt;</w:t>
      </w:r>
    </w:p>
    <w:p w14:paraId="287BDAD0"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mdq:DQ_DataQuality</w:t>
      </w:r>
      <w:r w:rsidRPr="00C731A9">
        <w:rPr>
          <w:color w:val="0000FF"/>
          <w:highlight w:val="white"/>
          <w:lang w:val="fr-BE"/>
        </w:rPr>
        <w:t>&gt;</w:t>
      </w:r>
    </w:p>
    <w:p w14:paraId="32861755"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mdq:scope</w:t>
      </w:r>
      <w:r w:rsidRPr="00C731A9">
        <w:rPr>
          <w:color w:val="0000FF"/>
          <w:highlight w:val="white"/>
          <w:lang w:val="fr-BE"/>
        </w:rPr>
        <w:t>&gt;</w:t>
      </w:r>
    </w:p>
    <w:p w14:paraId="5D39F371"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mcc:MD_Scope</w:t>
      </w:r>
      <w:r w:rsidRPr="00C731A9">
        <w:rPr>
          <w:color w:val="0000FF"/>
          <w:highlight w:val="white"/>
          <w:lang w:val="fr-BE"/>
        </w:rPr>
        <w:t>&gt;</w:t>
      </w:r>
    </w:p>
    <w:p w14:paraId="133D0E8B"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mcc:level</w:t>
      </w:r>
      <w:r w:rsidRPr="00C731A9">
        <w:rPr>
          <w:color w:val="0000FF"/>
          <w:highlight w:val="white"/>
          <w:lang w:val="fr-BE"/>
        </w:rPr>
        <w:t>&gt;</w:t>
      </w:r>
    </w:p>
    <w:p w14:paraId="2863B1D4"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mcc:MD_ScopeCode</w:t>
      </w:r>
      <w:r w:rsidRPr="00C731A9">
        <w:rPr>
          <w:color w:val="FF0000"/>
          <w:highlight w:val="white"/>
          <w:lang w:val="fr-BE"/>
        </w:rPr>
        <w:t xml:space="preserve"> codeList</w:t>
      </w:r>
      <w:r w:rsidRPr="00C731A9">
        <w:rPr>
          <w:color w:val="0000FF"/>
          <w:highlight w:val="white"/>
          <w:lang w:val="fr-BE"/>
        </w:rPr>
        <w:t>="</w:t>
      </w:r>
      <w:r w:rsidRPr="00C731A9">
        <w:rPr>
          <w:highlight w:val="white"/>
          <w:lang w:val="fr-BE"/>
        </w:rPr>
        <w:t>http://standards.iso.org/iso/19115/resources/Codelist/cat/CodeLists.xml#MD_ScopeCode</w:t>
      </w:r>
      <w:r w:rsidRPr="00C731A9">
        <w:rPr>
          <w:color w:val="0000FF"/>
          <w:highlight w:val="white"/>
          <w:lang w:val="fr-BE"/>
        </w:rPr>
        <w:t>"</w:t>
      </w:r>
      <w:r w:rsidRPr="00C731A9">
        <w:rPr>
          <w:color w:val="FF0000"/>
          <w:highlight w:val="white"/>
          <w:lang w:val="fr-BE"/>
        </w:rPr>
        <w:t xml:space="preserve"> codeListValue</w:t>
      </w:r>
      <w:r w:rsidRPr="00C731A9">
        <w:rPr>
          <w:color w:val="0000FF"/>
          <w:highlight w:val="white"/>
          <w:lang w:val="fr-BE"/>
        </w:rPr>
        <w:t>="</w:t>
      </w:r>
      <w:r w:rsidRPr="00C731A9">
        <w:rPr>
          <w:highlight w:val="white"/>
          <w:lang w:val="fr-BE"/>
        </w:rPr>
        <w:t>service</w:t>
      </w:r>
      <w:r w:rsidRPr="00C731A9">
        <w:rPr>
          <w:color w:val="0000FF"/>
          <w:highlight w:val="white"/>
          <w:lang w:val="fr-BE"/>
        </w:rPr>
        <w:t>"/&gt;</w:t>
      </w:r>
    </w:p>
    <w:p w14:paraId="13A9E8DC"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mcc:level</w:t>
      </w:r>
      <w:r>
        <w:rPr>
          <w:color w:val="0000FF"/>
          <w:highlight w:val="white"/>
        </w:rPr>
        <w:t>&gt;</w:t>
      </w:r>
    </w:p>
    <w:p w14:paraId="78570766"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mcc:levelDescription</w:t>
      </w:r>
      <w:r>
        <w:rPr>
          <w:color w:val="0000FF"/>
          <w:highlight w:val="white"/>
        </w:rPr>
        <w:t>/&gt;</w:t>
      </w:r>
    </w:p>
    <w:p w14:paraId="3DC3DF32"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mcc:MD_Scope</w:t>
      </w:r>
      <w:r>
        <w:rPr>
          <w:color w:val="0000FF"/>
          <w:highlight w:val="white"/>
        </w:rPr>
        <w:t>&gt;</w:t>
      </w:r>
    </w:p>
    <w:p w14:paraId="1E5666D8"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mdq:scope</w:t>
      </w:r>
      <w:r>
        <w:rPr>
          <w:color w:val="0000FF"/>
          <w:highlight w:val="white"/>
        </w:rPr>
        <w:t>&gt;</w:t>
      </w:r>
    </w:p>
    <w:p w14:paraId="73B43299"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mdq:report</w:t>
      </w:r>
      <w:r>
        <w:rPr>
          <w:color w:val="0000FF"/>
          <w:highlight w:val="white"/>
        </w:rPr>
        <w:t>&gt;</w:t>
      </w:r>
    </w:p>
    <w:p w14:paraId="63061862"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mdq:DQ_DomainConsistency</w:t>
      </w:r>
      <w:r>
        <w:rPr>
          <w:color w:val="0000FF"/>
          <w:highlight w:val="white"/>
        </w:rPr>
        <w:t>&gt;</w:t>
      </w:r>
    </w:p>
    <w:p w14:paraId="7BE24ABA"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mdq:result</w:t>
      </w:r>
      <w:r>
        <w:rPr>
          <w:color w:val="0000FF"/>
          <w:highlight w:val="white"/>
        </w:rPr>
        <w:t>&gt;</w:t>
      </w:r>
    </w:p>
    <w:p w14:paraId="3359CDB0"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mdq:DQ_ConformanceResult</w:t>
      </w:r>
      <w:r>
        <w:rPr>
          <w:color w:val="0000FF"/>
          <w:highlight w:val="white"/>
        </w:rPr>
        <w:t>&gt;</w:t>
      </w:r>
    </w:p>
    <w:p w14:paraId="1734A631"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mdq:specification</w:t>
      </w:r>
      <w:r>
        <w:rPr>
          <w:color w:val="0000FF"/>
          <w:highlight w:val="white"/>
        </w:rPr>
        <w:t>&gt;</w:t>
      </w:r>
    </w:p>
    <w:p w14:paraId="59D863B1"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cit:CI_Citation</w:t>
      </w:r>
      <w:r>
        <w:rPr>
          <w:color w:val="0000FF"/>
          <w:highlight w:val="white"/>
        </w:rPr>
        <w:t>&gt;</w:t>
      </w:r>
    </w:p>
    <w:p w14:paraId="5D75587D"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cit:title</w:t>
      </w:r>
      <w:r>
        <w:rPr>
          <w:color w:val="0000FF"/>
          <w:highlight w:val="white"/>
        </w:rPr>
        <w:t>&gt;</w:t>
      </w:r>
    </w:p>
    <w:p w14:paraId="79D08F6B"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gcx:Anchor</w:t>
      </w:r>
      <w:r>
        <w:rPr>
          <w:color w:val="FF0000"/>
          <w:highlight w:val="white"/>
        </w:rPr>
        <w:t xml:space="preserve"> xlink:href</w:t>
      </w:r>
      <w:r>
        <w:rPr>
          <w:color w:val="0000FF"/>
          <w:highlight w:val="white"/>
        </w:rPr>
        <w:t>="</w:t>
      </w:r>
      <w:r>
        <w:rPr>
          <w:highlight w:val="white"/>
        </w:rPr>
        <w:t>http://docs.opengeospatial.org/is/17-089r1/17-089r1.html</w:t>
      </w:r>
      <w:r>
        <w:rPr>
          <w:color w:val="0000FF"/>
          <w:highlight w:val="white"/>
        </w:rPr>
        <w:t>"&gt;</w:t>
      </w:r>
      <w:r>
        <w:rPr>
          <w:highlight w:val="white"/>
        </w:rPr>
        <w:t>OGC Web Coverage Service 2.0</w:t>
      </w:r>
      <w:r>
        <w:rPr>
          <w:color w:val="0000FF"/>
          <w:highlight w:val="white"/>
        </w:rPr>
        <w:t>&lt;/</w:t>
      </w:r>
      <w:r>
        <w:rPr>
          <w:color w:val="800000"/>
          <w:highlight w:val="white"/>
        </w:rPr>
        <w:t>gcx:Anchor</w:t>
      </w:r>
      <w:r>
        <w:rPr>
          <w:color w:val="0000FF"/>
          <w:highlight w:val="white"/>
        </w:rPr>
        <w:t>&gt;</w:t>
      </w:r>
    </w:p>
    <w:p w14:paraId="511AFE2C"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cit:title</w:t>
      </w:r>
      <w:r w:rsidRPr="00C731A9">
        <w:rPr>
          <w:color w:val="0000FF"/>
          <w:highlight w:val="white"/>
          <w:lang w:val="fr-BE"/>
        </w:rPr>
        <w:t>&gt;</w:t>
      </w:r>
    </w:p>
    <w:p w14:paraId="1395B308"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cit:date</w:t>
      </w:r>
      <w:r w:rsidRPr="00C731A9">
        <w:rPr>
          <w:color w:val="0000FF"/>
          <w:highlight w:val="white"/>
          <w:lang w:val="fr-BE"/>
        </w:rPr>
        <w:t>&gt;</w:t>
      </w:r>
    </w:p>
    <w:p w14:paraId="7101F399"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cit:CI_Date</w:t>
      </w:r>
      <w:r w:rsidRPr="00C731A9">
        <w:rPr>
          <w:color w:val="0000FF"/>
          <w:highlight w:val="white"/>
          <w:lang w:val="fr-BE"/>
        </w:rPr>
        <w:t>&gt;</w:t>
      </w:r>
    </w:p>
    <w:p w14:paraId="72EB2F89"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cit:date</w:t>
      </w:r>
      <w:r>
        <w:rPr>
          <w:color w:val="0000FF"/>
          <w:highlight w:val="white"/>
        </w:rPr>
        <w:t>&gt;</w:t>
      </w:r>
    </w:p>
    <w:p w14:paraId="438B9DD2"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gco:Date</w:t>
      </w:r>
      <w:r>
        <w:rPr>
          <w:color w:val="0000FF"/>
          <w:highlight w:val="white"/>
        </w:rPr>
        <w:t>&gt;</w:t>
      </w:r>
      <w:r>
        <w:rPr>
          <w:highlight w:val="white"/>
        </w:rPr>
        <w:t>2010-10-27</w:t>
      </w:r>
      <w:r>
        <w:rPr>
          <w:color w:val="0000FF"/>
          <w:highlight w:val="white"/>
        </w:rPr>
        <w:t>&lt;/</w:t>
      </w:r>
      <w:r>
        <w:rPr>
          <w:color w:val="800000"/>
          <w:highlight w:val="white"/>
        </w:rPr>
        <w:t>gco:Date</w:t>
      </w:r>
      <w:r>
        <w:rPr>
          <w:color w:val="0000FF"/>
          <w:highlight w:val="white"/>
        </w:rPr>
        <w:t>&gt;</w:t>
      </w:r>
    </w:p>
    <w:p w14:paraId="5E324F4A"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cit:date</w:t>
      </w:r>
      <w:r w:rsidRPr="00C731A9">
        <w:rPr>
          <w:color w:val="0000FF"/>
          <w:highlight w:val="white"/>
          <w:lang w:val="fr-BE"/>
        </w:rPr>
        <w:t>&gt;</w:t>
      </w:r>
    </w:p>
    <w:p w14:paraId="4B18A718"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cit:dateType</w:t>
      </w:r>
      <w:r w:rsidRPr="00C731A9">
        <w:rPr>
          <w:color w:val="0000FF"/>
          <w:highlight w:val="white"/>
          <w:lang w:val="fr-BE"/>
        </w:rPr>
        <w:t>&gt;</w:t>
      </w:r>
    </w:p>
    <w:p w14:paraId="0BCF1C10"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cit:CI_DateTypeCode</w:t>
      </w:r>
      <w:r w:rsidRPr="00C731A9">
        <w:rPr>
          <w:color w:val="FF0000"/>
          <w:highlight w:val="white"/>
          <w:lang w:val="fr-BE"/>
        </w:rPr>
        <w:t xml:space="preserve"> codeList</w:t>
      </w:r>
      <w:r w:rsidRPr="00C731A9">
        <w:rPr>
          <w:color w:val="0000FF"/>
          <w:highlight w:val="white"/>
          <w:lang w:val="fr-BE"/>
        </w:rPr>
        <w:t>="</w:t>
      </w:r>
      <w:r w:rsidRPr="00C731A9">
        <w:rPr>
          <w:highlight w:val="white"/>
          <w:lang w:val="fr-BE"/>
        </w:rPr>
        <w:t>http://standards.iso.org/iso/19115/resources/Codelist/cat/codeLists.xml#CI_DateTypeCode</w:t>
      </w:r>
      <w:r w:rsidRPr="00C731A9">
        <w:rPr>
          <w:color w:val="0000FF"/>
          <w:highlight w:val="white"/>
          <w:lang w:val="fr-BE"/>
        </w:rPr>
        <w:t>"</w:t>
      </w:r>
      <w:r w:rsidRPr="00C731A9">
        <w:rPr>
          <w:color w:val="FF0000"/>
          <w:highlight w:val="white"/>
          <w:lang w:val="fr-BE"/>
        </w:rPr>
        <w:t xml:space="preserve"> codeListValue</w:t>
      </w:r>
      <w:r w:rsidRPr="00C731A9">
        <w:rPr>
          <w:color w:val="0000FF"/>
          <w:highlight w:val="white"/>
          <w:lang w:val="fr-BE"/>
        </w:rPr>
        <w:t>="</w:t>
      </w:r>
      <w:r w:rsidRPr="00C731A9">
        <w:rPr>
          <w:highlight w:val="white"/>
          <w:lang w:val="fr-BE"/>
        </w:rPr>
        <w:t>publication</w:t>
      </w:r>
      <w:r w:rsidRPr="00C731A9">
        <w:rPr>
          <w:color w:val="0000FF"/>
          <w:highlight w:val="white"/>
          <w:lang w:val="fr-BE"/>
        </w:rPr>
        <w:t>"/&gt;</w:t>
      </w:r>
    </w:p>
    <w:p w14:paraId="23744B36"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cit:dateType</w:t>
      </w:r>
      <w:r w:rsidRPr="00C731A9">
        <w:rPr>
          <w:color w:val="0000FF"/>
          <w:highlight w:val="white"/>
          <w:lang w:val="fr-BE"/>
        </w:rPr>
        <w:t>&gt;</w:t>
      </w:r>
    </w:p>
    <w:p w14:paraId="3F760F57"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cit:CI_Date</w:t>
      </w:r>
      <w:r w:rsidRPr="00C731A9">
        <w:rPr>
          <w:color w:val="0000FF"/>
          <w:highlight w:val="white"/>
          <w:lang w:val="fr-BE"/>
        </w:rPr>
        <w:t>&gt;</w:t>
      </w:r>
    </w:p>
    <w:p w14:paraId="2F374357"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cit:date</w:t>
      </w:r>
      <w:r w:rsidRPr="00C731A9">
        <w:rPr>
          <w:color w:val="0000FF"/>
          <w:highlight w:val="white"/>
          <w:lang w:val="fr-BE"/>
        </w:rPr>
        <w:t>&gt;</w:t>
      </w:r>
    </w:p>
    <w:p w14:paraId="761F2610"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cit:CI_Citation</w:t>
      </w:r>
      <w:r w:rsidRPr="00C731A9">
        <w:rPr>
          <w:color w:val="0000FF"/>
          <w:highlight w:val="white"/>
          <w:lang w:val="fr-BE"/>
        </w:rPr>
        <w:t>&gt;</w:t>
      </w:r>
    </w:p>
    <w:p w14:paraId="24041C44"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mdq:specification</w:t>
      </w:r>
      <w:r>
        <w:rPr>
          <w:color w:val="0000FF"/>
          <w:highlight w:val="white"/>
        </w:rPr>
        <w:t>&gt;</w:t>
      </w:r>
    </w:p>
    <w:p w14:paraId="4CBD1845"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mdq:explanation</w:t>
      </w:r>
      <w:r>
        <w:rPr>
          <w:color w:val="0000FF"/>
          <w:highlight w:val="white"/>
        </w:rPr>
        <w:t>&gt;</w:t>
      </w:r>
    </w:p>
    <w:p w14:paraId="0D58F86B"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gco:CharacterString</w:t>
      </w:r>
      <w:r>
        <w:rPr>
          <w:color w:val="0000FF"/>
          <w:highlight w:val="white"/>
        </w:rPr>
        <w:t>&gt;</w:t>
      </w:r>
      <w:r>
        <w:rPr>
          <w:highlight w:val="white"/>
        </w:rPr>
        <w:t>This Spatial Data Service is conformant with the OGC Web Coverage Service 2.0 specification</w:t>
      </w:r>
      <w:r>
        <w:rPr>
          <w:color w:val="0000FF"/>
          <w:highlight w:val="white"/>
        </w:rPr>
        <w:t>&lt;/</w:t>
      </w:r>
      <w:r>
        <w:rPr>
          <w:color w:val="800000"/>
          <w:highlight w:val="white"/>
        </w:rPr>
        <w:t>gco:CharacterString</w:t>
      </w:r>
      <w:r>
        <w:rPr>
          <w:color w:val="0000FF"/>
          <w:highlight w:val="white"/>
        </w:rPr>
        <w:t>&gt;</w:t>
      </w:r>
    </w:p>
    <w:p w14:paraId="293EE32F"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mdq:explanation</w:t>
      </w:r>
      <w:r>
        <w:rPr>
          <w:color w:val="0000FF"/>
          <w:highlight w:val="white"/>
        </w:rPr>
        <w:t>&gt;</w:t>
      </w:r>
    </w:p>
    <w:p w14:paraId="6C9E5265"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mdq:pass</w:t>
      </w:r>
      <w:r>
        <w:rPr>
          <w:color w:val="FF0000"/>
          <w:highlight w:val="white"/>
        </w:rPr>
        <w:t xml:space="preserve"> gco:nilReason</w:t>
      </w:r>
      <w:r>
        <w:rPr>
          <w:color w:val="0000FF"/>
          <w:highlight w:val="white"/>
        </w:rPr>
        <w:t>="</w:t>
      </w:r>
      <w:r>
        <w:rPr>
          <w:highlight w:val="white"/>
        </w:rPr>
        <w:t>unknown</w:t>
      </w:r>
      <w:r>
        <w:rPr>
          <w:color w:val="0000FF"/>
          <w:highlight w:val="white"/>
        </w:rPr>
        <w:t>"/&gt;</w:t>
      </w:r>
    </w:p>
    <w:p w14:paraId="10CBE21B"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mdq:DQ_ConformanceResult</w:t>
      </w:r>
      <w:r>
        <w:rPr>
          <w:color w:val="0000FF"/>
          <w:highlight w:val="white"/>
        </w:rPr>
        <w:t>&gt;</w:t>
      </w:r>
    </w:p>
    <w:p w14:paraId="78ADF18F"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mdq:result</w:t>
      </w:r>
      <w:r>
        <w:rPr>
          <w:color w:val="0000FF"/>
          <w:highlight w:val="white"/>
        </w:rPr>
        <w:t>&gt;</w:t>
      </w:r>
    </w:p>
    <w:p w14:paraId="4418ED4A"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mdq:DQ_DomainConsistency</w:t>
      </w:r>
      <w:r>
        <w:rPr>
          <w:color w:val="0000FF"/>
          <w:highlight w:val="white"/>
        </w:rPr>
        <w:t>&gt;</w:t>
      </w:r>
    </w:p>
    <w:p w14:paraId="0B5410EB" w14:textId="77777777" w:rsidR="00E428F6" w:rsidRDefault="00E428F6" w:rsidP="00E428F6">
      <w:pPr>
        <w:pStyle w:val="XMLListing"/>
        <w:rPr>
          <w:highlight w:val="white"/>
        </w:rPr>
      </w:pPr>
      <w:r>
        <w:rPr>
          <w:highlight w:val="white"/>
        </w:rPr>
        <w:lastRenderedPageBreak/>
        <w:tab/>
      </w:r>
      <w:r>
        <w:rPr>
          <w:highlight w:val="white"/>
        </w:rPr>
        <w:tab/>
      </w:r>
      <w:r>
        <w:rPr>
          <w:highlight w:val="white"/>
        </w:rPr>
        <w:tab/>
      </w:r>
      <w:r>
        <w:rPr>
          <w:color w:val="0000FF"/>
          <w:highlight w:val="white"/>
        </w:rPr>
        <w:t>&lt;/</w:t>
      </w:r>
      <w:r>
        <w:rPr>
          <w:color w:val="800000"/>
          <w:highlight w:val="white"/>
        </w:rPr>
        <w:t>mdq:report</w:t>
      </w:r>
      <w:r>
        <w:rPr>
          <w:color w:val="0000FF"/>
          <w:highlight w:val="white"/>
        </w:rPr>
        <w:t>&gt;</w:t>
      </w:r>
    </w:p>
    <w:p w14:paraId="3319C377" w14:textId="77777777" w:rsidR="00E428F6" w:rsidRDefault="00E428F6" w:rsidP="00E428F6">
      <w:pPr>
        <w:pStyle w:val="XMLListing"/>
        <w:rPr>
          <w:highlight w:val="white"/>
        </w:rPr>
      </w:pPr>
      <w:r>
        <w:rPr>
          <w:highlight w:val="white"/>
        </w:rPr>
        <w:tab/>
      </w:r>
      <w:r>
        <w:rPr>
          <w:highlight w:val="white"/>
        </w:rPr>
        <w:tab/>
      </w:r>
      <w:r>
        <w:rPr>
          <w:color w:val="0000FF"/>
          <w:highlight w:val="white"/>
        </w:rPr>
        <w:t>&lt;/</w:t>
      </w:r>
      <w:r>
        <w:rPr>
          <w:color w:val="800000"/>
          <w:highlight w:val="white"/>
        </w:rPr>
        <w:t>mdq:DQ_DataQuality</w:t>
      </w:r>
      <w:r>
        <w:rPr>
          <w:color w:val="0000FF"/>
          <w:highlight w:val="white"/>
        </w:rPr>
        <w:t>&gt;</w:t>
      </w:r>
    </w:p>
    <w:p w14:paraId="7E6C79A1" w14:textId="77777777" w:rsidR="00E428F6" w:rsidRDefault="00E428F6" w:rsidP="00E428F6">
      <w:pPr>
        <w:pStyle w:val="XMLListing"/>
        <w:rPr>
          <w:highlight w:val="white"/>
        </w:rPr>
      </w:pPr>
      <w:r>
        <w:rPr>
          <w:highlight w:val="white"/>
        </w:rPr>
        <w:tab/>
      </w:r>
      <w:r>
        <w:rPr>
          <w:color w:val="0000FF"/>
          <w:highlight w:val="white"/>
        </w:rPr>
        <w:t>&lt;/</w:t>
      </w:r>
      <w:r>
        <w:rPr>
          <w:color w:val="800000"/>
          <w:highlight w:val="white"/>
        </w:rPr>
        <w:t>mdb:dataQualityInfo</w:t>
      </w:r>
      <w:r>
        <w:rPr>
          <w:color w:val="0000FF"/>
          <w:highlight w:val="white"/>
        </w:rPr>
        <w:t>&gt;</w:t>
      </w:r>
    </w:p>
    <w:p w14:paraId="228307AE" w14:textId="77777777" w:rsidR="00E428F6" w:rsidRPr="00075DB2" w:rsidRDefault="00E428F6" w:rsidP="00E428F6">
      <w:pPr>
        <w:pStyle w:val="XMLListing"/>
        <w:rPr>
          <w:highlight w:val="white"/>
          <w:lang w:val="fr-BE"/>
        </w:rPr>
      </w:pPr>
      <w:r>
        <w:rPr>
          <w:highlight w:val="white"/>
        </w:rPr>
        <w:tab/>
      </w:r>
      <w:r w:rsidRPr="00075DB2">
        <w:rPr>
          <w:color w:val="0000FF"/>
          <w:highlight w:val="white"/>
          <w:lang w:val="fr-BE"/>
        </w:rPr>
        <w:t>&lt;</w:t>
      </w:r>
      <w:r w:rsidRPr="00075DB2">
        <w:rPr>
          <w:color w:val="800000"/>
          <w:highlight w:val="white"/>
          <w:lang w:val="fr-BE"/>
        </w:rPr>
        <w:t>mdb:acquisitionInformation</w:t>
      </w:r>
      <w:r w:rsidRPr="00075DB2">
        <w:rPr>
          <w:color w:val="0000FF"/>
          <w:highlight w:val="white"/>
          <w:lang w:val="fr-BE"/>
        </w:rPr>
        <w:t>&gt;</w:t>
      </w:r>
    </w:p>
    <w:p w14:paraId="17CA7129" w14:textId="77777777" w:rsidR="00E428F6" w:rsidRPr="00075DB2" w:rsidRDefault="00E428F6" w:rsidP="00E428F6">
      <w:pPr>
        <w:pStyle w:val="XMLListing"/>
        <w:rPr>
          <w:highlight w:val="white"/>
          <w:lang w:val="fr-BE"/>
        </w:rPr>
      </w:pPr>
      <w:r w:rsidRPr="00075DB2">
        <w:rPr>
          <w:highlight w:val="white"/>
          <w:lang w:val="fr-BE"/>
        </w:rPr>
        <w:tab/>
      </w:r>
      <w:r w:rsidRPr="00075DB2">
        <w:rPr>
          <w:highlight w:val="white"/>
          <w:lang w:val="fr-BE"/>
        </w:rPr>
        <w:tab/>
      </w:r>
      <w:r w:rsidRPr="00075DB2">
        <w:rPr>
          <w:color w:val="0000FF"/>
          <w:highlight w:val="white"/>
          <w:lang w:val="fr-BE"/>
        </w:rPr>
        <w:t>&lt;</w:t>
      </w:r>
      <w:r w:rsidRPr="00075DB2">
        <w:rPr>
          <w:color w:val="800000"/>
          <w:highlight w:val="white"/>
          <w:lang w:val="fr-BE"/>
        </w:rPr>
        <w:t>mac:MI_AcquisitionInformation</w:t>
      </w:r>
      <w:r w:rsidRPr="00075DB2">
        <w:rPr>
          <w:color w:val="0000FF"/>
          <w:highlight w:val="white"/>
          <w:lang w:val="fr-BE"/>
        </w:rPr>
        <w:t>&gt;</w:t>
      </w:r>
    </w:p>
    <w:p w14:paraId="4C63E84B" w14:textId="77777777" w:rsidR="00E428F6" w:rsidRDefault="00E428F6" w:rsidP="00E428F6">
      <w:pPr>
        <w:pStyle w:val="XMLListing"/>
        <w:rPr>
          <w:highlight w:val="white"/>
        </w:rPr>
      </w:pPr>
      <w:r w:rsidRPr="00075DB2">
        <w:rPr>
          <w:highlight w:val="white"/>
          <w:lang w:val="fr-BE"/>
        </w:rPr>
        <w:tab/>
      </w:r>
      <w:r w:rsidRPr="00075DB2">
        <w:rPr>
          <w:highlight w:val="white"/>
          <w:lang w:val="fr-BE"/>
        </w:rPr>
        <w:tab/>
      </w:r>
      <w:r w:rsidRPr="00075DB2">
        <w:rPr>
          <w:highlight w:val="white"/>
          <w:lang w:val="fr-BE"/>
        </w:rPr>
        <w:tab/>
      </w:r>
      <w:r>
        <w:rPr>
          <w:color w:val="0000FF"/>
          <w:highlight w:val="white"/>
        </w:rPr>
        <w:t>&lt;</w:t>
      </w:r>
      <w:r>
        <w:rPr>
          <w:color w:val="800000"/>
          <w:highlight w:val="white"/>
        </w:rPr>
        <w:t>mac:platform</w:t>
      </w:r>
      <w:r>
        <w:rPr>
          <w:color w:val="0000FF"/>
          <w:highlight w:val="white"/>
        </w:rPr>
        <w:t>&gt;</w:t>
      </w:r>
    </w:p>
    <w:p w14:paraId="2FD35A24"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mac:MI_Platform</w:t>
      </w:r>
      <w:r>
        <w:rPr>
          <w:color w:val="0000FF"/>
          <w:highlight w:val="white"/>
        </w:rPr>
        <w:t>&gt;</w:t>
      </w:r>
    </w:p>
    <w:p w14:paraId="5A35E933"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mac:citation</w:t>
      </w:r>
      <w:r w:rsidRPr="00C731A9">
        <w:rPr>
          <w:color w:val="0000FF"/>
          <w:highlight w:val="white"/>
          <w:lang w:val="fr-BE"/>
        </w:rPr>
        <w:t>&gt;</w:t>
      </w:r>
    </w:p>
    <w:p w14:paraId="6140265D"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cit:CI_Citation</w:t>
      </w:r>
      <w:r w:rsidRPr="00C731A9">
        <w:rPr>
          <w:color w:val="0000FF"/>
          <w:highlight w:val="white"/>
          <w:lang w:val="fr-BE"/>
        </w:rPr>
        <w:t>&gt;</w:t>
      </w:r>
    </w:p>
    <w:p w14:paraId="750C99A5"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cit:title</w:t>
      </w:r>
      <w:r>
        <w:rPr>
          <w:color w:val="0000FF"/>
          <w:highlight w:val="white"/>
        </w:rPr>
        <w:t>&gt;</w:t>
      </w:r>
    </w:p>
    <w:p w14:paraId="7F6F434D"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gcx:Anchor</w:t>
      </w:r>
      <w:r>
        <w:rPr>
          <w:color w:val="FF0000"/>
          <w:highlight w:val="white"/>
        </w:rPr>
        <w:t xml:space="preserve"> xlink:href</w:t>
      </w:r>
      <w:r>
        <w:rPr>
          <w:color w:val="0000FF"/>
          <w:highlight w:val="white"/>
        </w:rPr>
        <w:t>="</w:t>
      </w:r>
      <w:r>
        <w:rPr>
          <w:highlight w:val="white"/>
        </w:rPr>
        <w:t>https://earth.esa.int/concept/landsat-7</w:t>
      </w:r>
      <w:r>
        <w:rPr>
          <w:color w:val="0000FF"/>
          <w:highlight w:val="white"/>
        </w:rPr>
        <w:t>"&gt;</w:t>
      </w:r>
      <w:r>
        <w:rPr>
          <w:highlight w:val="white"/>
        </w:rPr>
        <w:t>Landsat-7</w:t>
      </w:r>
      <w:r>
        <w:rPr>
          <w:color w:val="0000FF"/>
          <w:highlight w:val="white"/>
        </w:rPr>
        <w:t>&lt;/</w:t>
      </w:r>
      <w:r>
        <w:rPr>
          <w:color w:val="800000"/>
          <w:highlight w:val="white"/>
        </w:rPr>
        <w:t>gcx:Anchor</w:t>
      </w:r>
      <w:r>
        <w:rPr>
          <w:color w:val="0000FF"/>
          <w:highlight w:val="white"/>
        </w:rPr>
        <w:t>&gt;</w:t>
      </w:r>
    </w:p>
    <w:p w14:paraId="6A75E49F"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cit:title</w:t>
      </w:r>
      <w:r>
        <w:rPr>
          <w:color w:val="0000FF"/>
          <w:highlight w:val="white"/>
        </w:rPr>
        <w:t>&gt;</w:t>
      </w:r>
    </w:p>
    <w:p w14:paraId="47D08725"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cit:alternateTitle</w:t>
      </w:r>
      <w:r>
        <w:rPr>
          <w:color w:val="0000FF"/>
          <w:highlight w:val="white"/>
        </w:rPr>
        <w:t>&gt;</w:t>
      </w:r>
    </w:p>
    <w:p w14:paraId="25DD790D"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gcx:Anchor</w:t>
      </w:r>
      <w:r>
        <w:rPr>
          <w:color w:val="FF0000"/>
          <w:highlight w:val="white"/>
        </w:rPr>
        <w:t xml:space="preserve"> xlink:href</w:t>
      </w:r>
      <w:r>
        <w:rPr>
          <w:color w:val="0000FF"/>
          <w:highlight w:val="white"/>
        </w:rPr>
        <w:t>="</w:t>
      </w:r>
      <w:r>
        <w:rPr>
          <w:highlight w:val="white"/>
        </w:rPr>
        <w:t>https://gcmd.earthdata.nasa.gov/kms/concept/c7a09e9f-3c99-4b31-a521-313c379ba2b4</w:t>
      </w:r>
      <w:r>
        <w:rPr>
          <w:color w:val="0000FF"/>
          <w:highlight w:val="white"/>
        </w:rPr>
        <w:t>"&gt;</w:t>
      </w:r>
      <w:r>
        <w:rPr>
          <w:highlight w:val="white"/>
        </w:rPr>
        <w:t>LANDSAT-7</w:t>
      </w:r>
      <w:r>
        <w:rPr>
          <w:color w:val="0000FF"/>
          <w:highlight w:val="white"/>
        </w:rPr>
        <w:t>&lt;/</w:t>
      </w:r>
      <w:r>
        <w:rPr>
          <w:color w:val="800000"/>
          <w:highlight w:val="white"/>
        </w:rPr>
        <w:t>gcx:Anchor</w:t>
      </w:r>
      <w:r>
        <w:rPr>
          <w:color w:val="0000FF"/>
          <w:highlight w:val="white"/>
        </w:rPr>
        <w:t>&gt;</w:t>
      </w:r>
    </w:p>
    <w:p w14:paraId="3C799CB3"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cit:alternateTitle</w:t>
      </w:r>
      <w:r w:rsidRPr="00C731A9">
        <w:rPr>
          <w:color w:val="0000FF"/>
          <w:highlight w:val="white"/>
          <w:lang w:val="fr-BE"/>
        </w:rPr>
        <w:t>&gt;</w:t>
      </w:r>
    </w:p>
    <w:p w14:paraId="207D429D"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cit:CI_Citation</w:t>
      </w:r>
      <w:r w:rsidRPr="00C731A9">
        <w:rPr>
          <w:color w:val="0000FF"/>
          <w:highlight w:val="white"/>
          <w:lang w:val="fr-BE"/>
        </w:rPr>
        <w:t>&gt;</w:t>
      </w:r>
    </w:p>
    <w:p w14:paraId="007154BC"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mac:citation</w:t>
      </w:r>
      <w:r w:rsidRPr="00C731A9">
        <w:rPr>
          <w:color w:val="0000FF"/>
          <w:highlight w:val="white"/>
          <w:lang w:val="fr-BE"/>
        </w:rPr>
        <w:t>&gt;</w:t>
      </w:r>
    </w:p>
    <w:p w14:paraId="16CC5FA8"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mac:identifier</w:t>
      </w:r>
      <w:r w:rsidRPr="00C731A9">
        <w:rPr>
          <w:color w:val="0000FF"/>
          <w:highlight w:val="white"/>
          <w:lang w:val="fr-BE"/>
        </w:rPr>
        <w:t>&gt;</w:t>
      </w:r>
    </w:p>
    <w:p w14:paraId="397E5BB7"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mcc:MD_Identifier</w:t>
      </w:r>
      <w:r w:rsidRPr="00C731A9">
        <w:rPr>
          <w:color w:val="0000FF"/>
          <w:highlight w:val="white"/>
          <w:lang w:val="fr-BE"/>
        </w:rPr>
        <w:t>&gt;</w:t>
      </w:r>
    </w:p>
    <w:p w14:paraId="3F915CDA"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mcc:code</w:t>
      </w:r>
      <w:r w:rsidRPr="00C731A9">
        <w:rPr>
          <w:color w:val="0000FF"/>
          <w:highlight w:val="white"/>
          <w:lang w:val="fr-BE"/>
        </w:rPr>
        <w:t>&gt;</w:t>
      </w:r>
    </w:p>
    <w:p w14:paraId="46A3DF6D"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gcx:Anchor</w:t>
      </w:r>
      <w:r w:rsidRPr="00C731A9">
        <w:rPr>
          <w:color w:val="FF0000"/>
          <w:highlight w:val="white"/>
          <w:lang w:val="fr-BE"/>
        </w:rPr>
        <w:t xml:space="preserve"> xlink:href</w:t>
      </w:r>
      <w:r w:rsidRPr="00C731A9">
        <w:rPr>
          <w:color w:val="0000FF"/>
          <w:highlight w:val="white"/>
          <w:lang w:val="fr-BE"/>
        </w:rPr>
        <w:t>="</w:t>
      </w:r>
      <w:r w:rsidRPr="00C731A9">
        <w:rPr>
          <w:highlight w:val="white"/>
          <w:lang w:val="fr-BE"/>
        </w:rPr>
        <w:t>https://earth.esa.int/concept/landsat-7</w:t>
      </w:r>
      <w:r w:rsidRPr="00C731A9">
        <w:rPr>
          <w:color w:val="0000FF"/>
          <w:highlight w:val="white"/>
          <w:lang w:val="fr-BE"/>
        </w:rPr>
        <w:t>"&gt;</w:t>
      </w:r>
      <w:r w:rsidRPr="00C731A9">
        <w:rPr>
          <w:highlight w:val="white"/>
          <w:lang w:val="fr-BE"/>
        </w:rPr>
        <w:t>Landsat-7</w:t>
      </w:r>
      <w:r w:rsidRPr="00C731A9">
        <w:rPr>
          <w:color w:val="0000FF"/>
          <w:highlight w:val="white"/>
          <w:lang w:val="fr-BE"/>
        </w:rPr>
        <w:t>&lt;/</w:t>
      </w:r>
      <w:r w:rsidRPr="00C731A9">
        <w:rPr>
          <w:color w:val="800000"/>
          <w:highlight w:val="white"/>
          <w:lang w:val="fr-BE"/>
        </w:rPr>
        <w:t>gcx:Anchor</w:t>
      </w:r>
      <w:r w:rsidRPr="00C731A9">
        <w:rPr>
          <w:color w:val="0000FF"/>
          <w:highlight w:val="white"/>
          <w:lang w:val="fr-BE"/>
        </w:rPr>
        <w:t>&gt;</w:t>
      </w:r>
    </w:p>
    <w:p w14:paraId="17BF3656"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mcc:code</w:t>
      </w:r>
      <w:r w:rsidRPr="00C731A9">
        <w:rPr>
          <w:color w:val="0000FF"/>
          <w:highlight w:val="white"/>
          <w:lang w:val="fr-BE"/>
        </w:rPr>
        <w:t>&gt;</w:t>
      </w:r>
    </w:p>
    <w:p w14:paraId="1D943DA3"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mcc:MD_Identifier</w:t>
      </w:r>
      <w:r w:rsidRPr="00C731A9">
        <w:rPr>
          <w:color w:val="0000FF"/>
          <w:highlight w:val="white"/>
          <w:lang w:val="fr-BE"/>
        </w:rPr>
        <w:t>&gt;</w:t>
      </w:r>
    </w:p>
    <w:p w14:paraId="5B0D5920"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mac:identifier</w:t>
      </w:r>
      <w:r w:rsidRPr="00C731A9">
        <w:rPr>
          <w:color w:val="0000FF"/>
          <w:highlight w:val="white"/>
          <w:lang w:val="fr-BE"/>
        </w:rPr>
        <w:t>&gt;</w:t>
      </w:r>
    </w:p>
    <w:p w14:paraId="2A210255"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mac:description</w:t>
      </w:r>
      <w:r w:rsidRPr="00C731A9">
        <w:rPr>
          <w:color w:val="0000FF"/>
          <w:highlight w:val="white"/>
          <w:lang w:val="fr-BE"/>
        </w:rPr>
        <w:t>&gt;</w:t>
      </w:r>
    </w:p>
    <w:p w14:paraId="4F634B53"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gco:CharacterString</w:t>
      </w:r>
      <w:r w:rsidRPr="00C731A9">
        <w:rPr>
          <w:color w:val="0000FF"/>
          <w:highlight w:val="white"/>
          <w:lang w:val="fr-BE"/>
        </w:rPr>
        <w:t>/&gt;</w:t>
      </w:r>
    </w:p>
    <w:p w14:paraId="2F4D7DD4"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mac:description</w:t>
      </w:r>
      <w:r w:rsidRPr="00C731A9">
        <w:rPr>
          <w:color w:val="0000FF"/>
          <w:highlight w:val="white"/>
          <w:lang w:val="fr-BE"/>
        </w:rPr>
        <w:t>&gt;</w:t>
      </w:r>
    </w:p>
    <w:p w14:paraId="4AE0FD37"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mac:instrument</w:t>
      </w:r>
      <w:r w:rsidRPr="00C731A9">
        <w:rPr>
          <w:color w:val="0000FF"/>
          <w:highlight w:val="white"/>
          <w:lang w:val="fr-BE"/>
        </w:rPr>
        <w:t>&gt;</w:t>
      </w:r>
    </w:p>
    <w:p w14:paraId="345F0099"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mac:MI_Instrument</w:t>
      </w:r>
      <w:r w:rsidRPr="00C731A9">
        <w:rPr>
          <w:color w:val="0000FF"/>
          <w:highlight w:val="white"/>
          <w:lang w:val="fr-BE"/>
        </w:rPr>
        <w:t>&gt;</w:t>
      </w:r>
    </w:p>
    <w:p w14:paraId="3BA6AA59"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mac:citation</w:t>
      </w:r>
      <w:r w:rsidRPr="00C731A9">
        <w:rPr>
          <w:color w:val="0000FF"/>
          <w:highlight w:val="white"/>
          <w:lang w:val="fr-BE"/>
        </w:rPr>
        <w:t>&gt;</w:t>
      </w:r>
    </w:p>
    <w:p w14:paraId="03E1FE17"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cit:CI_Citation</w:t>
      </w:r>
      <w:r w:rsidRPr="00C731A9">
        <w:rPr>
          <w:color w:val="0000FF"/>
          <w:highlight w:val="white"/>
          <w:lang w:val="fr-BE"/>
        </w:rPr>
        <w:t>&gt;</w:t>
      </w:r>
    </w:p>
    <w:p w14:paraId="0FDD5F19"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cit:title</w:t>
      </w:r>
      <w:r>
        <w:rPr>
          <w:color w:val="0000FF"/>
          <w:highlight w:val="white"/>
        </w:rPr>
        <w:t>&gt;</w:t>
      </w:r>
    </w:p>
    <w:p w14:paraId="3A95F209"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gcx:Anchor</w:t>
      </w:r>
      <w:r>
        <w:rPr>
          <w:color w:val="FF0000"/>
          <w:highlight w:val="white"/>
        </w:rPr>
        <w:t xml:space="preserve"> xlink:href</w:t>
      </w:r>
      <w:r>
        <w:rPr>
          <w:color w:val="0000FF"/>
          <w:highlight w:val="white"/>
        </w:rPr>
        <w:t>="</w:t>
      </w:r>
      <w:r>
        <w:rPr>
          <w:highlight w:val="white"/>
        </w:rPr>
        <w:t>https://earth.esa.int/concept/etm</w:t>
      </w:r>
      <w:r>
        <w:rPr>
          <w:color w:val="0000FF"/>
          <w:highlight w:val="white"/>
        </w:rPr>
        <w:t>"&gt;</w:t>
      </w:r>
      <w:r>
        <w:rPr>
          <w:highlight w:val="white"/>
        </w:rPr>
        <w:t>ETM</w:t>
      </w:r>
      <w:r>
        <w:rPr>
          <w:color w:val="0000FF"/>
          <w:highlight w:val="white"/>
        </w:rPr>
        <w:t>&lt;/</w:t>
      </w:r>
      <w:r>
        <w:rPr>
          <w:color w:val="800000"/>
          <w:highlight w:val="white"/>
        </w:rPr>
        <w:t>gcx:Anchor</w:t>
      </w:r>
      <w:r>
        <w:rPr>
          <w:color w:val="0000FF"/>
          <w:highlight w:val="white"/>
        </w:rPr>
        <w:t>&gt;</w:t>
      </w:r>
    </w:p>
    <w:p w14:paraId="257326B4"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cit:title</w:t>
      </w:r>
      <w:r>
        <w:rPr>
          <w:color w:val="0000FF"/>
          <w:highlight w:val="white"/>
        </w:rPr>
        <w:t>&gt;</w:t>
      </w:r>
    </w:p>
    <w:p w14:paraId="4DA07C4A"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cit:alternateTitle</w:t>
      </w:r>
      <w:r>
        <w:rPr>
          <w:color w:val="0000FF"/>
          <w:highlight w:val="white"/>
        </w:rPr>
        <w:t>&gt;</w:t>
      </w:r>
    </w:p>
    <w:p w14:paraId="20CD05DE" w14:textId="77777777" w:rsidR="00E428F6" w:rsidRDefault="00E428F6" w:rsidP="00E428F6">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gcx:Anchor</w:t>
      </w:r>
      <w:r>
        <w:rPr>
          <w:color w:val="FF0000"/>
          <w:highlight w:val="white"/>
        </w:rPr>
        <w:t xml:space="preserve"> xlink:href</w:t>
      </w:r>
      <w:r>
        <w:rPr>
          <w:color w:val="0000FF"/>
          <w:highlight w:val="white"/>
        </w:rPr>
        <w:t>="</w:t>
      </w:r>
      <w:r>
        <w:rPr>
          <w:highlight w:val="white"/>
        </w:rPr>
        <w:t>https://gcmd.earthdata.nasa.gov/kms/concept/4dbe7764-a2ea-4a19-b754-696c35ac3205</w:t>
      </w:r>
      <w:r>
        <w:rPr>
          <w:color w:val="0000FF"/>
          <w:highlight w:val="white"/>
        </w:rPr>
        <w:t>"&gt;</w:t>
      </w:r>
      <w:r>
        <w:rPr>
          <w:highlight w:val="white"/>
        </w:rPr>
        <w:t>ETM+</w:t>
      </w:r>
      <w:r>
        <w:rPr>
          <w:color w:val="0000FF"/>
          <w:highlight w:val="white"/>
        </w:rPr>
        <w:t>&lt;/</w:t>
      </w:r>
      <w:r>
        <w:rPr>
          <w:color w:val="800000"/>
          <w:highlight w:val="white"/>
        </w:rPr>
        <w:t>gcx:Anchor</w:t>
      </w:r>
      <w:r>
        <w:rPr>
          <w:color w:val="0000FF"/>
          <w:highlight w:val="white"/>
        </w:rPr>
        <w:t>&gt;</w:t>
      </w:r>
    </w:p>
    <w:p w14:paraId="7466C719" w14:textId="77777777" w:rsidR="00E428F6" w:rsidRPr="00C731A9" w:rsidRDefault="00E428F6" w:rsidP="00E428F6">
      <w:pPr>
        <w:pStyle w:val="XMLListing"/>
        <w:rPr>
          <w:highlight w:val="white"/>
          <w:lang w:val="fr-B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C731A9">
        <w:rPr>
          <w:color w:val="0000FF"/>
          <w:highlight w:val="white"/>
          <w:lang w:val="fr-BE"/>
        </w:rPr>
        <w:t>&lt;/</w:t>
      </w:r>
      <w:r w:rsidRPr="00C731A9">
        <w:rPr>
          <w:color w:val="800000"/>
          <w:highlight w:val="white"/>
          <w:lang w:val="fr-BE"/>
        </w:rPr>
        <w:t>cit:alternateTitle</w:t>
      </w:r>
      <w:r w:rsidRPr="00C731A9">
        <w:rPr>
          <w:color w:val="0000FF"/>
          <w:highlight w:val="white"/>
          <w:lang w:val="fr-BE"/>
        </w:rPr>
        <w:t>&gt;</w:t>
      </w:r>
    </w:p>
    <w:p w14:paraId="25F105CA"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cit:identifier</w:t>
      </w:r>
      <w:r w:rsidRPr="00C731A9">
        <w:rPr>
          <w:color w:val="0000FF"/>
          <w:highlight w:val="white"/>
          <w:lang w:val="fr-BE"/>
        </w:rPr>
        <w:t>&gt;</w:t>
      </w:r>
    </w:p>
    <w:p w14:paraId="2A77EC07"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mcc:MD_Identifier</w:t>
      </w:r>
      <w:r w:rsidRPr="00C731A9">
        <w:rPr>
          <w:color w:val="0000FF"/>
          <w:highlight w:val="white"/>
          <w:lang w:val="fr-BE"/>
        </w:rPr>
        <w:t>&gt;</w:t>
      </w:r>
    </w:p>
    <w:p w14:paraId="55A6939F"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mcc:code</w:t>
      </w:r>
      <w:r w:rsidRPr="00C731A9">
        <w:rPr>
          <w:color w:val="0000FF"/>
          <w:highlight w:val="white"/>
          <w:lang w:val="fr-BE"/>
        </w:rPr>
        <w:t>&gt;</w:t>
      </w:r>
    </w:p>
    <w:p w14:paraId="727A14BF"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gcx:Anchor</w:t>
      </w:r>
      <w:r w:rsidRPr="00C731A9">
        <w:rPr>
          <w:color w:val="FF0000"/>
          <w:highlight w:val="white"/>
          <w:lang w:val="fr-BE"/>
        </w:rPr>
        <w:t xml:space="preserve"> xlink:href</w:t>
      </w:r>
      <w:r w:rsidRPr="00C731A9">
        <w:rPr>
          <w:color w:val="0000FF"/>
          <w:highlight w:val="white"/>
          <w:lang w:val="fr-BE"/>
        </w:rPr>
        <w:t>="</w:t>
      </w:r>
      <w:r w:rsidRPr="00C731A9">
        <w:rPr>
          <w:highlight w:val="white"/>
          <w:lang w:val="fr-BE"/>
        </w:rPr>
        <w:t>https://earth.esa.int/concept/etm</w:t>
      </w:r>
      <w:r w:rsidRPr="00C731A9">
        <w:rPr>
          <w:color w:val="0000FF"/>
          <w:highlight w:val="white"/>
          <w:lang w:val="fr-BE"/>
        </w:rPr>
        <w:t>"&gt;</w:t>
      </w:r>
      <w:r w:rsidRPr="00C731A9">
        <w:rPr>
          <w:highlight w:val="white"/>
          <w:lang w:val="fr-BE"/>
        </w:rPr>
        <w:t>ETM</w:t>
      </w:r>
      <w:r w:rsidRPr="00C731A9">
        <w:rPr>
          <w:color w:val="0000FF"/>
          <w:highlight w:val="white"/>
          <w:lang w:val="fr-BE"/>
        </w:rPr>
        <w:t>&lt;/</w:t>
      </w:r>
      <w:r w:rsidRPr="00C731A9">
        <w:rPr>
          <w:color w:val="800000"/>
          <w:highlight w:val="white"/>
          <w:lang w:val="fr-BE"/>
        </w:rPr>
        <w:t>gcx:Anchor</w:t>
      </w:r>
      <w:r w:rsidRPr="00C731A9">
        <w:rPr>
          <w:color w:val="0000FF"/>
          <w:highlight w:val="white"/>
          <w:lang w:val="fr-BE"/>
        </w:rPr>
        <w:t>&gt;</w:t>
      </w:r>
    </w:p>
    <w:p w14:paraId="507AE95C"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mcc:code</w:t>
      </w:r>
      <w:r w:rsidRPr="00C731A9">
        <w:rPr>
          <w:color w:val="0000FF"/>
          <w:highlight w:val="white"/>
          <w:lang w:val="fr-BE"/>
        </w:rPr>
        <w:t>&gt;</w:t>
      </w:r>
    </w:p>
    <w:p w14:paraId="16573F92"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mcc:MD_Identifier</w:t>
      </w:r>
      <w:r w:rsidRPr="00C731A9">
        <w:rPr>
          <w:color w:val="0000FF"/>
          <w:highlight w:val="white"/>
          <w:lang w:val="fr-BE"/>
        </w:rPr>
        <w:t>&gt;</w:t>
      </w:r>
    </w:p>
    <w:p w14:paraId="2C2E9304"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cit:identifier</w:t>
      </w:r>
      <w:r w:rsidRPr="00C731A9">
        <w:rPr>
          <w:color w:val="0000FF"/>
          <w:highlight w:val="white"/>
          <w:lang w:val="fr-BE"/>
        </w:rPr>
        <w:t>&gt;</w:t>
      </w:r>
    </w:p>
    <w:p w14:paraId="11CAC52A"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cit:CI_Citation</w:t>
      </w:r>
      <w:r w:rsidRPr="00C731A9">
        <w:rPr>
          <w:color w:val="0000FF"/>
          <w:highlight w:val="white"/>
          <w:lang w:val="fr-BE"/>
        </w:rPr>
        <w:t>&gt;</w:t>
      </w:r>
    </w:p>
    <w:p w14:paraId="2AFAA564"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mac:citation</w:t>
      </w:r>
      <w:r w:rsidRPr="00C731A9">
        <w:rPr>
          <w:color w:val="0000FF"/>
          <w:highlight w:val="white"/>
          <w:lang w:val="fr-BE"/>
        </w:rPr>
        <w:t>&gt;</w:t>
      </w:r>
    </w:p>
    <w:p w14:paraId="6CA7AB97"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mac:identifier</w:t>
      </w:r>
      <w:r w:rsidRPr="00C731A9">
        <w:rPr>
          <w:color w:val="0000FF"/>
          <w:highlight w:val="white"/>
          <w:lang w:val="fr-BE"/>
        </w:rPr>
        <w:t>/&gt;</w:t>
      </w:r>
    </w:p>
    <w:p w14:paraId="776EBDE2"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mac:type</w:t>
      </w:r>
      <w:r w:rsidRPr="00C731A9">
        <w:rPr>
          <w:color w:val="0000FF"/>
          <w:highlight w:val="white"/>
          <w:lang w:val="fr-BE"/>
        </w:rPr>
        <w:t>/&gt;</w:t>
      </w:r>
    </w:p>
    <w:p w14:paraId="6E777505"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mac:MI_Instrument</w:t>
      </w:r>
      <w:r w:rsidRPr="00C731A9">
        <w:rPr>
          <w:color w:val="0000FF"/>
          <w:highlight w:val="white"/>
          <w:lang w:val="fr-BE"/>
        </w:rPr>
        <w:t>&gt;</w:t>
      </w:r>
    </w:p>
    <w:p w14:paraId="77D12CA3" w14:textId="77777777" w:rsidR="00E428F6" w:rsidRPr="00C731A9" w:rsidRDefault="00E428F6" w:rsidP="00E428F6">
      <w:pPr>
        <w:pStyle w:val="XMLListing"/>
        <w:rPr>
          <w:highlight w:val="white"/>
          <w:lang w:val="fr-B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sidRPr="00C731A9">
        <w:rPr>
          <w:color w:val="0000FF"/>
          <w:highlight w:val="white"/>
          <w:lang w:val="fr-BE"/>
        </w:rPr>
        <w:t>&lt;/</w:t>
      </w:r>
      <w:r w:rsidRPr="00C731A9">
        <w:rPr>
          <w:color w:val="800000"/>
          <w:highlight w:val="white"/>
          <w:lang w:val="fr-BE"/>
        </w:rPr>
        <w:t>mac:instrument</w:t>
      </w:r>
      <w:r w:rsidRPr="00C731A9">
        <w:rPr>
          <w:color w:val="0000FF"/>
          <w:highlight w:val="white"/>
          <w:lang w:val="fr-BE"/>
        </w:rPr>
        <w:t>&gt;</w:t>
      </w:r>
    </w:p>
    <w:p w14:paraId="2EAA51BE" w14:textId="77777777" w:rsidR="00E428F6" w:rsidRDefault="00E428F6" w:rsidP="00E428F6">
      <w:pPr>
        <w:pStyle w:val="XMLListing"/>
        <w:rPr>
          <w:highlight w:val="white"/>
        </w:rPr>
      </w:pPr>
      <w:r w:rsidRPr="00C731A9">
        <w:rPr>
          <w:highlight w:val="white"/>
          <w:lang w:val="fr-BE"/>
        </w:rPr>
        <w:tab/>
      </w:r>
      <w:r w:rsidRPr="00C731A9">
        <w:rPr>
          <w:highlight w:val="white"/>
          <w:lang w:val="fr-BE"/>
        </w:rPr>
        <w:tab/>
      </w:r>
      <w:r w:rsidRPr="00C731A9">
        <w:rPr>
          <w:highlight w:val="white"/>
          <w:lang w:val="fr-BE"/>
        </w:rPr>
        <w:tab/>
      </w:r>
      <w:r w:rsidRPr="00C731A9">
        <w:rPr>
          <w:highlight w:val="white"/>
          <w:lang w:val="fr-BE"/>
        </w:rPr>
        <w:tab/>
      </w:r>
      <w:r>
        <w:rPr>
          <w:color w:val="0000FF"/>
          <w:highlight w:val="white"/>
        </w:rPr>
        <w:t>&lt;/</w:t>
      </w:r>
      <w:r>
        <w:rPr>
          <w:color w:val="800000"/>
          <w:highlight w:val="white"/>
        </w:rPr>
        <w:t>mac:MI_Platform</w:t>
      </w:r>
      <w:r>
        <w:rPr>
          <w:color w:val="0000FF"/>
          <w:highlight w:val="white"/>
        </w:rPr>
        <w:t>&gt;</w:t>
      </w:r>
    </w:p>
    <w:p w14:paraId="570EA87C" w14:textId="77777777" w:rsidR="00E428F6" w:rsidRDefault="00E428F6" w:rsidP="00E428F6">
      <w:pPr>
        <w:pStyle w:val="XMLListing"/>
        <w:rPr>
          <w:highlight w:val="white"/>
        </w:rPr>
      </w:pPr>
      <w:r>
        <w:rPr>
          <w:highlight w:val="white"/>
        </w:rPr>
        <w:tab/>
      </w:r>
      <w:r>
        <w:rPr>
          <w:highlight w:val="white"/>
        </w:rPr>
        <w:tab/>
      </w:r>
      <w:r>
        <w:rPr>
          <w:highlight w:val="white"/>
        </w:rPr>
        <w:tab/>
      </w:r>
      <w:r>
        <w:rPr>
          <w:color w:val="0000FF"/>
          <w:highlight w:val="white"/>
        </w:rPr>
        <w:t>&lt;/</w:t>
      </w:r>
      <w:r>
        <w:rPr>
          <w:color w:val="800000"/>
          <w:highlight w:val="white"/>
        </w:rPr>
        <w:t>mac:platform</w:t>
      </w:r>
      <w:r>
        <w:rPr>
          <w:color w:val="0000FF"/>
          <w:highlight w:val="white"/>
        </w:rPr>
        <w:t>&gt;</w:t>
      </w:r>
    </w:p>
    <w:p w14:paraId="68627B4E" w14:textId="77777777" w:rsidR="00E428F6" w:rsidRPr="00C731A9" w:rsidRDefault="00E428F6" w:rsidP="00E428F6">
      <w:pPr>
        <w:pStyle w:val="XMLListing"/>
        <w:rPr>
          <w:highlight w:val="white"/>
          <w:lang w:val="fr-BE"/>
        </w:rPr>
      </w:pPr>
      <w:r>
        <w:rPr>
          <w:highlight w:val="white"/>
        </w:rPr>
        <w:tab/>
      </w:r>
      <w:r>
        <w:rPr>
          <w:highlight w:val="white"/>
        </w:rPr>
        <w:tab/>
      </w:r>
      <w:r w:rsidRPr="00C731A9">
        <w:rPr>
          <w:color w:val="0000FF"/>
          <w:highlight w:val="white"/>
          <w:lang w:val="fr-BE"/>
        </w:rPr>
        <w:t>&lt;/</w:t>
      </w:r>
      <w:r w:rsidRPr="00C731A9">
        <w:rPr>
          <w:color w:val="800000"/>
          <w:highlight w:val="white"/>
          <w:lang w:val="fr-BE"/>
        </w:rPr>
        <w:t>mac:MI_AcquisitionInformation</w:t>
      </w:r>
      <w:r w:rsidRPr="00C731A9">
        <w:rPr>
          <w:color w:val="0000FF"/>
          <w:highlight w:val="white"/>
          <w:lang w:val="fr-BE"/>
        </w:rPr>
        <w:t>&gt;</w:t>
      </w:r>
    </w:p>
    <w:p w14:paraId="25214C82" w14:textId="77777777" w:rsidR="00E428F6" w:rsidRPr="00C731A9" w:rsidRDefault="00E428F6" w:rsidP="00E428F6">
      <w:pPr>
        <w:pStyle w:val="XMLListing"/>
        <w:rPr>
          <w:highlight w:val="white"/>
          <w:lang w:val="fr-BE"/>
        </w:rPr>
      </w:pPr>
      <w:r w:rsidRPr="00C731A9">
        <w:rPr>
          <w:highlight w:val="white"/>
          <w:lang w:val="fr-BE"/>
        </w:rPr>
        <w:tab/>
      </w:r>
      <w:r w:rsidRPr="00C731A9">
        <w:rPr>
          <w:color w:val="0000FF"/>
          <w:highlight w:val="white"/>
          <w:lang w:val="fr-BE"/>
        </w:rPr>
        <w:t>&lt;/</w:t>
      </w:r>
      <w:r w:rsidRPr="00C731A9">
        <w:rPr>
          <w:color w:val="800000"/>
          <w:highlight w:val="white"/>
          <w:lang w:val="fr-BE"/>
        </w:rPr>
        <w:t>mdb:acquisitionInformation</w:t>
      </w:r>
      <w:r w:rsidRPr="00C731A9">
        <w:rPr>
          <w:color w:val="0000FF"/>
          <w:highlight w:val="white"/>
          <w:lang w:val="fr-BE"/>
        </w:rPr>
        <w:t>&gt;</w:t>
      </w:r>
    </w:p>
    <w:p w14:paraId="0980E3A8" w14:textId="77777777" w:rsidR="00E428F6" w:rsidRDefault="00E428F6" w:rsidP="00E428F6">
      <w:pPr>
        <w:pStyle w:val="XMLListing"/>
        <w:rPr>
          <w:highlight w:val="white"/>
        </w:rPr>
      </w:pPr>
      <w:r>
        <w:rPr>
          <w:color w:val="0000FF"/>
          <w:highlight w:val="white"/>
        </w:rPr>
        <w:t>&lt;/</w:t>
      </w:r>
      <w:r>
        <w:rPr>
          <w:color w:val="800000"/>
          <w:highlight w:val="white"/>
        </w:rPr>
        <w:t>mdb:MD_Metadata</w:t>
      </w:r>
      <w:r>
        <w:rPr>
          <w:color w:val="0000FF"/>
          <w:highlight w:val="white"/>
        </w:rPr>
        <w:t>&gt;</w:t>
      </w:r>
    </w:p>
    <w:p w14:paraId="4FD1AE92" w14:textId="77777777" w:rsidR="00E428F6" w:rsidRDefault="00E428F6" w:rsidP="00E173E7"/>
    <w:p w14:paraId="7CAD7F79" w14:textId="77777777" w:rsidR="00E428F6" w:rsidRDefault="00E428F6" w:rsidP="00E173E7"/>
    <w:p w14:paraId="3F5776A5" w14:textId="1F40A5A1" w:rsidR="00BA31E9" w:rsidRDefault="00BA31E9" w:rsidP="007C65FB">
      <w:pPr>
        <w:pStyle w:val="HeadingAnnex2"/>
        <w:tabs>
          <w:tab w:val="num" w:pos="578"/>
        </w:tabs>
      </w:pPr>
      <w:bookmarkStart w:id="590" w:name="_Toc119314268"/>
      <w:r>
        <w:lastRenderedPageBreak/>
        <w:t>UMM-JSON</w:t>
      </w:r>
      <w:bookmarkEnd w:id="590"/>
    </w:p>
    <w:p w14:paraId="2572DF39" w14:textId="63106062" w:rsidR="00F86AB7" w:rsidRDefault="008E524D" w:rsidP="007C65FB">
      <w:pPr>
        <w:pStyle w:val="HeadingAnnex3"/>
      </w:pPr>
      <w:bookmarkStart w:id="591" w:name="_Toc119314269"/>
      <w:r>
        <w:t>UMM-S</w:t>
      </w:r>
      <w:bookmarkEnd w:id="591"/>
    </w:p>
    <w:p w14:paraId="4FAC6B0D" w14:textId="588BD8C0" w:rsidR="009F76F5" w:rsidRPr="00C0653A" w:rsidRDefault="009F76F5">
      <w:pPr>
        <w:pStyle w:val="Normal1"/>
        <w:rPr>
          <w:i/>
        </w:rPr>
      </w:pPr>
      <w:r w:rsidRPr="00C0653A">
        <w:rPr>
          <w:i/>
        </w:rPr>
        <w:t xml:space="preserve">Note: example </w:t>
      </w:r>
      <w:r>
        <w:rPr>
          <w:i/>
        </w:rPr>
        <w:t xml:space="preserve">was </w:t>
      </w:r>
      <w:r w:rsidR="00421823">
        <w:rPr>
          <w:i/>
        </w:rPr>
        <w:t>retrieved from</w:t>
      </w:r>
      <w:r w:rsidRPr="00C0653A">
        <w:rPr>
          <w:i/>
        </w:rPr>
        <w:t xml:space="preserve"> https://cmr.earthdata.nasa.gov/search/services.umm_json?name=PO.DAAC%20harmony-netcdf-to-zarr&amp;pretty=true.</w:t>
      </w:r>
    </w:p>
    <w:p w14:paraId="53E67AD6" w14:textId="77777777" w:rsidR="008E524D" w:rsidRDefault="008E524D" w:rsidP="00F86AB7">
      <w:pPr>
        <w:pStyle w:val="Normal1"/>
      </w:pPr>
    </w:p>
    <w:p w14:paraId="5BAEA99C" w14:textId="77777777" w:rsidR="00F86AB7" w:rsidRDefault="00F86AB7" w:rsidP="00C0653A">
      <w:pPr>
        <w:pStyle w:val="XMLListing"/>
        <w:rPr>
          <w:highlight w:val="white"/>
        </w:rPr>
      </w:pPr>
      <w:r>
        <w:rPr>
          <w:highlight w:val="white"/>
        </w:rPr>
        <w:t>{</w:t>
      </w:r>
    </w:p>
    <w:p w14:paraId="56ADA4E8" w14:textId="77777777" w:rsidR="00F86AB7" w:rsidRDefault="00F86AB7" w:rsidP="00C0653A">
      <w:pPr>
        <w:pStyle w:val="XMLListing"/>
        <w:rPr>
          <w:highlight w:val="white"/>
        </w:rPr>
      </w:pPr>
      <w:r>
        <w:rPr>
          <w:highlight w:val="white"/>
        </w:rPr>
        <w:tab/>
      </w:r>
      <w:r>
        <w:rPr>
          <w:color w:val="800000"/>
          <w:highlight w:val="white"/>
        </w:rPr>
        <w:t>"meta"</w:t>
      </w:r>
      <w:r>
        <w:rPr>
          <w:highlight w:val="white"/>
        </w:rPr>
        <w:t>: {</w:t>
      </w:r>
    </w:p>
    <w:p w14:paraId="5E9C2CF3" w14:textId="77777777" w:rsidR="00F86AB7" w:rsidRDefault="00F86AB7" w:rsidP="00C0653A">
      <w:pPr>
        <w:pStyle w:val="XMLListing"/>
        <w:rPr>
          <w:highlight w:val="white"/>
        </w:rPr>
      </w:pPr>
      <w:r>
        <w:rPr>
          <w:highlight w:val="white"/>
        </w:rPr>
        <w:tab/>
      </w:r>
      <w:r>
        <w:rPr>
          <w:highlight w:val="white"/>
        </w:rPr>
        <w:tab/>
      </w:r>
      <w:r>
        <w:rPr>
          <w:color w:val="800000"/>
          <w:highlight w:val="white"/>
        </w:rPr>
        <w:t>"native-id"</w:t>
      </w:r>
      <w:r>
        <w:rPr>
          <w:highlight w:val="white"/>
        </w:rPr>
        <w:t>: "mmt_service_14322",</w:t>
      </w:r>
    </w:p>
    <w:p w14:paraId="287549DC" w14:textId="77777777" w:rsidR="00F86AB7" w:rsidRDefault="00F86AB7" w:rsidP="00C0653A">
      <w:pPr>
        <w:pStyle w:val="XMLListing"/>
        <w:rPr>
          <w:highlight w:val="white"/>
        </w:rPr>
      </w:pPr>
      <w:r>
        <w:rPr>
          <w:highlight w:val="white"/>
        </w:rPr>
        <w:tab/>
      </w:r>
      <w:r>
        <w:rPr>
          <w:highlight w:val="white"/>
        </w:rPr>
        <w:tab/>
      </w:r>
      <w:r>
        <w:rPr>
          <w:color w:val="800000"/>
          <w:highlight w:val="white"/>
        </w:rPr>
        <w:t>"provider-id"</w:t>
      </w:r>
      <w:r>
        <w:rPr>
          <w:highlight w:val="white"/>
        </w:rPr>
        <w:t>: "POCLOUD",</w:t>
      </w:r>
    </w:p>
    <w:p w14:paraId="369F3FC2" w14:textId="77777777" w:rsidR="00F86AB7" w:rsidRDefault="00F86AB7" w:rsidP="00C0653A">
      <w:pPr>
        <w:pStyle w:val="XMLListing"/>
        <w:rPr>
          <w:highlight w:val="white"/>
        </w:rPr>
      </w:pPr>
      <w:r>
        <w:rPr>
          <w:highlight w:val="white"/>
        </w:rPr>
        <w:tab/>
      </w:r>
      <w:r>
        <w:rPr>
          <w:highlight w:val="white"/>
        </w:rPr>
        <w:tab/>
      </w:r>
      <w:r>
        <w:rPr>
          <w:color w:val="800000"/>
          <w:highlight w:val="white"/>
        </w:rPr>
        <w:t>"concept-type"</w:t>
      </w:r>
      <w:r>
        <w:rPr>
          <w:highlight w:val="white"/>
        </w:rPr>
        <w:t>: "service",</w:t>
      </w:r>
    </w:p>
    <w:p w14:paraId="165DD038" w14:textId="77777777" w:rsidR="00F86AB7" w:rsidRDefault="00F86AB7" w:rsidP="00C0653A">
      <w:pPr>
        <w:pStyle w:val="XMLListing"/>
        <w:rPr>
          <w:highlight w:val="white"/>
        </w:rPr>
      </w:pPr>
      <w:r>
        <w:rPr>
          <w:highlight w:val="white"/>
        </w:rPr>
        <w:tab/>
      </w:r>
      <w:r>
        <w:rPr>
          <w:highlight w:val="white"/>
        </w:rPr>
        <w:tab/>
      </w:r>
      <w:r>
        <w:rPr>
          <w:color w:val="800000"/>
          <w:highlight w:val="white"/>
        </w:rPr>
        <w:t>"concept-id"</w:t>
      </w:r>
      <w:r>
        <w:rPr>
          <w:highlight w:val="white"/>
        </w:rPr>
        <w:t>: "S2009180097-POCLOUD",</w:t>
      </w:r>
    </w:p>
    <w:p w14:paraId="2809A68C" w14:textId="77777777" w:rsidR="00F86AB7" w:rsidRDefault="00F86AB7" w:rsidP="00C0653A">
      <w:pPr>
        <w:pStyle w:val="XMLListing"/>
        <w:rPr>
          <w:highlight w:val="white"/>
        </w:rPr>
      </w:pPr>
      <w:r>
        <w:rPr>
          <w:highlight w:val="white"/>
        </w:rPr>
        <w:tab/>
      </w:r>
      <w:r>
        <w:rPr>
          <w:highlight w:val="white"/>
        </w:rPr>
        <w:tab/>
      </w:r>
      <w:r>
        <w:rPr>
          <w:color w:val="800000"/>
          <w:highlight w:val="white"/>
        </w:rPr>
        <w:t>"revision-date"</w:t>
      </w:r>
      <w:r>
        <w:rPr>
          <w:highlight w:val="white"/>
        </w:rPr>
        <w:t>: "2021-02-23T03:34:10.803Z",</w:t>
      </w:r>
    </w:p>
    <w:p w14:paraId="1547172A" w14:textId="77777777" w:rsidR="00F86AB7" w:rsidRDefault="00F86AB7" w:rsidP="00C0653A">
      <w:pPr>
        <w:pStyle w:val="XMLListing"/>
        <w:rPr>
          <w:highlight w:val="white"/>
        </w:rPr>
      </w:pPr>
      <w:r>
        <w:rPr>
          <w:highlight w:val="white"/>
        </w:rPr>
        <w:tab/>
      </w:r>
      <w:r>
        <w:rPr>
          <w:highlight w:val="white"/>
        </w:rPr>
        <w:tab/>
      </w:r>
      <w:r>
        <w:rPr>
          <w:color w:val="800000"/>
          <w:highlight w:val="white"/>
        </w:rPr>
        <w:t>"user-id"</w:t>
      </w:r>
      <w:r>
        <w:rPr>
          <w:highlight w:val="white"/>
        </w:rPr>
        <w:t>: "mgangl",</w:t>
      </w:r>
    </w:p>
    <w:p w14:paraId="6350529D" w14:textId="77777777" w:rsidR="00F86AB7" w:rsidRDefault="00F86AB7" w:rsidP="00C0653A">
      <w:pPr>
        <w:pStyle w:val="XMLListing"/>
        <w:rPr>
          <w:highlight w:val="white"/>
        </w:rPr>
      </w:pPr>
      <w:r>
        <w:rPr>
          <w:highlight w:val="white"/>
        </w:rPr>
        <w:tab/>
      </w:r>
      <w:r>
        <w:rPr>
          <w:highlight w:val="white"/>
        </w:rPr>
        <w:tab/>
      </w:r>
      <w:r>
        <w:rPr>
          <w:color w:val="800000"/>
          <w:highlight w:val="white"/>
        </w:rPr>
        <w:t>"deleted"</w:t>
      </w:r>
      <w:r>
        <w:rPr>
          <w:highlight w:val="white"/>
        </w:rPr>
        <w:t xml:space="preserve">: </w:t>
      </w:r>
      <w:r>
        <w:rPr>
          <w:color w:val="008080"/>
          <w:highlight w:val="white"/>
        </w:rPr>
        <w:t>false</w:t>
      </w:r>
      <w:r>
        <w:rPr>
          <w:highlight w:val="white"/>
        </w:rPr>
        <w:t>,</w:t>
      </w:r>
    </w:p>
    <w:p w14:paraId="1B7E3F42" w14:textId="77777777" w:rsidR="00F86AB7" w:rsidRDefault="00F86AB7" w:rsidP="00C0653A">
      <w:pPr>
        <w:pStyle w:val="XMLListing"/>
        <w:rPr>
          <w:highlight w:val="white"/>
        </w:rPr>
      </w:pPr>
      <w:r>
        <w:rPr>
          <w:highlight w:val="white"/>
        </w:rPr>
        <w:tab/>
      </w:r>
      <w:r>
        <w:rPr>
          <w:highlight w:val="white"/>
        </w:rPr>
        <w:tab/>
      </w:r>
      <w:r>
        <w:rPr>
          <w:color w:val="800000"/>
          <w:highlight w:val="white"/>
        </w:rPr>
        <w:t>"revision-id"</w:t>
      </w:r>
      <w:r>
        <w:rPr>
          <w:highlight w:val="white"/>
        </w:rPr>
        <w:t xml:space="preserve">: </w:t>
      </w:r>
      <w:r>
        <w:rPr>
          <w:color w:val="008080"/>
          <w:highlight w:val="white"/>
        </w:rPr>
        <w:t>2</w:t>
      </w:r>
      <w:r>
        <w:rPr>
          <w:highlight w:val="white"/>
        </w:rPr>
        <w:t>,</w:t>
      </w:r>
    </w:p>
    <w:p w14:paraId="554D81DF" w14:textId="77777777" w:rsidR="00F86AB7" w:rsidRDefault="00F86AB7" w:rsidP="00C0653A">
      <w:pPr>
        <w:pStyle w:val="XMLListing"/>
        <w:rPr>
          <w:highlight w:val="white"/>
        </w:rPr>
      </w:pPr>
      <w:r>
        <w:rPr>
          <w:highlight w:val="white"/>
        </w:rPr>
        <w:tab/>
      </w:r>
      <w:r>
        <w:rPr>
          <w:highlight w:val="white"/>
        </w:rPr>
        <w:tab/>
      </w:r>
      <w:r>
        <w:rPr>
          <w:color w:val="800000"/>
          <w:highlight w:val="white"/>
        </w:rPr>
        <w:t>"format"</w:t>
      </w:r>
      <w:r>
        <w:rPr>
          <w:highlight w:val="white"/>
        </w:rPr>
        <w:t>: "application/vnd.nasa.cmr.umm+json"</w:t>
      </w:r>
    </w:p>
    <w:p w14:paraId="197C1903" w14:textId="77777777" w:rsidR="00F86AB7" w:rsidRDefault="00F86AB7" w:rsidP="00C0653A">
      <w:pPr>
        <w:pStyle w:val="XMLListing"/>
        <w:rPr>
          <w:highlight w:val="white"/>
        </w:rPr>
      </w:pPr>
      <w:r>
        <w:rPr>
          <w:highlight w:val="white"/>
        </w:rPr>
        <w:tab/>
        <w:t>},</w:t>
      </w:r>
    </w:p>
    <w:p w14:paraId="48D84921" w14:textId="77777777" w:rsidR="00F86AB7" w:rsidRDefault="00F86AB7" w:rsidP="00C0653A">
      <w:pPr>
        <w:pStyle w:val="XMLListing"/>
        <w:rPr>
          <w:highlight w:val="white"/>
        </w:rPr>
      </w:pPr>
      <w:r>
        <w:rPr>
          <w:highlight w:val="white"/>
        </w:rPr>
        <w:tab/>
      </w:r>
      <w:r>
        <w:rPr>
          <w:color w:val="800000"/>
          <w:highlight w:val="white"/>
        </w:rPr>
        <w:t>"umm"</w:t>
      </w:r>
      <w:r>
        <w:rPr>
          <w:highlight w:val="white"/>
        </w:rPr>
        <w:t>: {</w:t>
      </w:r>
    </w:p>
    <w:p w14:paraId="2C7A43F1" w14:textId="77777777" w:rsidR="00F86AB7" w:rsidRDefault="00F86AB7" w:rsidP="00C0653A">
      <w:pPr>
        <w:pStyle w:val="XMLListing"/>
        <w:rPr>
          <w:highlight w:val="white"/>
        </w:rPr>
      </w:pPr>
      <w:r>
        <w:rPr>
          <w:highlight w:val="white"/>
        </w:rPr>
        <w:tab/>
      </w:r>
      <w:r>
        <w:rPr>
          <w:highlight w:val="white"/>
        </w:rPr>
        <w:tab/>
      </w:r>
      <w:r>
        <w:rPr>
          <w:color w:val="800000"/>
          <w:highlight w:val="white"/>
        </w:rPr>
        <w:t>"URL"</w:t>
      </w:r>
      <w:r>
        <w:rPr>
          <w:highlight w:val="white"/>
        </w:rPr>
        <w:t>: {</w:t>
      </w:r>
    </w:p>
    <w:p w14:paraId="698D3CEE" w14:textId="77777777" w:rsidR="00F86AB7" w:rsidRDefault="00F86AB7" w:rsidP="00C0653A">
      <w:pPr>
        <w:pStyle w:val="XMLListing"/>
        <w:rPr>
          <w:highlight w:val="white"/>
        </w:rPr>
      </w:pPr>
      <w:r>
        <w:rPr>
          <w:highlight w:val="white"/>
        </w:rPr>
        <w:tab/>
      </w:r>
      <w:r>
        <w:rPr>
          <w:highlight w:val="white"/>
        </w:rPr>
        <w:tab/>
      </w:r>
      <w:r>
        <w:rPr>
          <w:highlight w:val="white"/>
        </w:rPr>
        <w:tab/>
      </w:r>
      <w:r>
        <w:rPr>
          <w:color w:val="800000"/>
          <w:highlight w:val="white"/>
        </w:rPr>
        <w:t>"Description"</w:t>
      </w:r>
      <w:r>
        <w:rPr>
          <w:highlight w:val="white"/>
        </w:rPr>
        <w:t>: "This is the harmony root endpoint.",</w:t>
      </w:r>
    </w:p>
    <w:p w14:paraId="6A676221" w14:textId="77777777" w:rsidR="00F86AB7" w:rsidRDefault="00F86AB7" w:rsidP="00C0653A">
      <w:pPr>
        <w:pStyle w:val="XMLListing"/>
        <w:rPr>
          <w:highlight w:val="white"/>
        </w:rPr>
      </w:pPr>
      <w:r>
        <w:rPr>
          <w:highlight w:val="white"/>
        </w:rPr>
        <w:tab/>
      </w:r>
      <w:r>
        <w:rPr>
          <w:highlight w:val="white"/>
        </w:rPr>
        <w:tab/>
      </w:r>
      <w:r>
        <w:rPr>
          <w:highlight w:val="white"/>
        </w:rPr>
        <w:tab/>
      </w:r>
      <w:r>
        <w:rPr>
          <w:color w:val="800000"/>
          <w:highlight w:val="white"/>
        </w:rPr>
        <w:t>"URLValue"</w:t>
      </w:r>
      <w:r>
        <w:rPr>
          <w:highlight w:val="white"/>
        </w:rPr>
        <w:t>: "https://harmony.earthdata.nasa.gov"</w:t>
      </w:r>
    </w:p>
    <w:p w14:paraId="1B2C8CDE" w14:textId="77777777" w:rsidR="00F86AB7" w:rsidRDefault="00F86AB7" w:rsidP="00C0653A">
      <w:pPr>
        <w:pStyle w:val="XMLListing"/>
        <w:rPr>
          <w:highlight w:val="white"/>
        </w:rPr>
      </w:pPr>
      <w:r>
        <w:rPr>
          <w:highlight w:val="white"/>
        </w:rPr>
        <w:tab/>
      </w:r>
      <w:r>
        <w:rPr>
          <w:highlight w:val="white"/>
        </w:rPr>
        <w:tab/>
        <w:t>},</w:t>
      </w:r>
    </w:p>
    <w:p w14:paraId="1724E450" w14:textId="77777777" w:rsidR="00F86AB7" w:rsidRDefault="00F86AB7" w:rsidP="00C0653A">
      <w:pPr>
        <w:pStyle w:val="XMLListing"/>
        <w:rPr>
          <w:highlight w:val="white"/>
        </w:rPr>
      </w:pPr>
      <w:r>
        <w:rPr>
          <w:highlight w:val="white"/>
        </w:rPr>
        <w:tab/>
      </w:r>
      <w:r>
        <w:rPr>
          <w:highlight w:val="white"/>
        </w:rPr>
        <w:tab/>
      </w:r>
      <w:r>
        <w:rPr>
          <w:color w:val="800000"/>
          <w:highlight w:val="white"/>
        </w:rPr>
        <w:t>"Type"</w:t>
      </w:r>
      <w:r>
        <w:rPr>
          <w:highlight w:val="white"/>
        </w:rPr>
        <w:t>: "Harmony",</w:t>
      </w:r>
    </w:p>
    <w:p w14:paraId="7D57855C" w14:textId="77777777" w:rsidR="00F86AB7" w:rsidRDefault="00F86AB7" w:rsidP="00C0653A">
      <w:pPr>
        <w:pStyle w:val="XMLListing"/>
        <w:rPr>
          <w:highlight w:val="white"/>
        </w:rPr>
      </w:pPr>
      <w:r>
        <w:rPr>
          <w:highlight w:val="white"/>
        </w:rPr>
        <w:tab/>
      </w:r>
      <w:r>
        <w:rPr>
          <w:highlight w:val="white"/>
        </w:rPr>
        <w:tab/>
      </w:r>
      <w:r>
        <w:rPr>
          <w:color w:val="800000"/>
          <w:highlight w:val="white"/>
        </w:rPr>
        <w:t>"ServiceKeywords"</w:t>
      </w:r>
      <w:r>
        <w:rPr>
          <w:highlight w:val="white"/>
        </w:rPr>
        <w:t>: [</w:t>
      </w:r>
    </w:p>
    <w:p w14:paraId="21A41262" w14:textId="77777777" w:rsidR="00F86AB7" w:rsidRDefault="00F86AB7" w:rsidP="00C0653A">
      <w:pPr>
        <w:pStyle w:val="XMLListing"/>
        <w:rPr>
          <w:highlight w:val="white"/>
        </w:rPr>
      </w:pPr>
      <w:r>
        <w:rPr>
          <w:highlight w:val="white"/>
        </w:rPr>
        <w:tab/>
      </w:r>
      <w:r>
        <w:rPr>
          <w:highlight w:val="white"/>
        </w:rPr>
        <w:tab/>
      </w:r>
      <w:r>
        <w:rPr>
          <w:highlight w:val="white"/>
        </w:rPr>
        <w:tab/>
        <w:t>{</w:t>
      </w:r>
    </w:p>
    <w:p w14:paraId="2E620C19"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"ServiceCategory"</w:t>
      </w:r>
      <w:r>
        <w:rPr>
          <w:highlight w:val="white"/>
        </w:rPr>
        <w:t>: "EARTH SCIENCE SERVICES",</w:t>
      </w:r>
    </w:p>
    <w:p w14:paraId="0276F467"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"ServiceTopic"</w:t>
      </w:r>
      <w:r>
        <w:rPr>
          <w:highlight w:val="white"/>
        </w:rPr>
        <w:t>: "DATA MANAGEMENT/DATA HANDLING",</w:t>
      </w:r>
    </w:p>
    <w:p w14:paraId="288AB450"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"ServiceTerm"</w:t>
      </w:r>
      <w:r>
        <w:rPr>
          <w:highlight w:val="white"/>
        </w:rPr>
        <w:t>: "DATA ACCESS/RETRIEVAL"</w:t>
      </w:r>
    </w:p>
    <w:p w14:paraId="6C3430F0" w14:textId="77777777" w:rsidR="00F86AB7" w:rsidRDefault="00F86AB7" w:rsidP="00C0653A">
      <w:pPr>
        <w:pStyle w:val="XMLListing"/>
        <w:rPr>
          <w:highlight w:val="white"/>
        </w:rPr>
      </w:pPr>
      <w:r>
        <w:rPr>
          <w:highlight w:val="white"/>
        </w:rPr>
        <w:tab/>
      </w:r>
      <w:r>
        <w:rPr>
          <w:highlight w:val="white"/>
        </w:rPr>
        <w:tab/>
      </w:r>
      <w:r>
        <w:rPr>
          <w:highlight w:val="white"/>
        </w:rPr>
        <w:tab/>
        <w:t>},</w:t>
      </w:r>
    </w:p>
    <w:p w14:paraId="294649CB" w14:textId="77777777" w:rsidR="00F86AB7" w:rsidRDefault="00F86AB7" w:rsidP="00C0653A">
      <w:pPr>
        <w:pStyle w:val="XMLListing"/>
        <w:rPr>
          <w:highlight w:val="white"/>
        </w:rPr>
      </w:pPr>
      <w:r>
        <w:rPr>
          <w:highlight w:val="white"/>
        </w:rPr>
        <w:tab/>
      </w:r>
      <w:r>
        <w:rPr>
          <w:highlight w:val="white"/>
        </w:rPr>
        <w:tab/>
      </w:r>
      <w:r>
        <w:rPr>
          <w:highlight w:val="white"/>
        </w:rPr>
        <w:tab/>
        <w:t>{</w:t>
      </w:r>
    </w:p>
    <w:p w14:paraId="0889CC16"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"ServiceCategory"</w:t>
      </w:r>
      <w:r>
        <w:rPr>
          <w:highlight w:val="white"/>
        </w:rPr>
        <w:t>: "EARTH SCIENCE SERVICES",</w:t>
      </w:r>
    </w:p>
    <w:p w14:paraId="29672B94"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"ServiceTopic"</w:t>
      </w:r>
      <w:r>
        <w:rPr>
          <w:highlight w:val="white"/>
        </w:rPr>
        <w:t>: "DATA MANAGEMENT/DATA HANDLING",</w:t>
      </w:r>
    </w:p>
    <w:p w14:paraId="75FFA075"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"ServiceTerm"</w:t>
      </w:r>
      <w:r>
        <w:rPr>
          <w:highlight w:val="white"/>
        </w:rPr>
        <w:t>: "DATA INTEROPERABILITY",</w:t>
      </w:r>
    </w:p>
    <w:p w14:paraId="6ABBA495"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"ServiceSpecificTerm"</w:t>
      </w:r>
      <w:r>
        <w:rPr>
          <w:highlight w:val="white"/>
        </w:rPr>
        <w:t>: "DATA REFORMATTING"</w:t>
      </w:r>
    </w:p>
    <w:p w14:paraId="3BA5E08A" w14:textId="77777777" w:rsidR="00F86AB7" w:rsidRDefault="00F86AB7" w:rsidP="00C0653A">
      <w:pPr>
        <w:pStyle w:val="XMLListing"/>
        <w:rPr>
          <w:highlight w:val="white"/>
        </w:rPr>
      </w:pPr>
      <w:r>
        <w:rPr>
          <w:highlight w:val="white"/>
        </w:rPr>
        <w:tab/>
      </w:r>
      <w:r>
        <w:rPr>
          <w:highlight w:val="white"/>
        </w:rPr>
        <w:tab/>
      </w:r>
      <w:r>
        <w:rPr>
          <w:highlight w:val="white"/>
        </w:rPr>
        <w:tab/>
        <w:t>}</w:t>
      </w:r>
    </w:p>
    <w:p w14:paraId="65A3E400" w14:textId="77777777" w:rsidR="00F86AB7" w:rsidRDefault="00F86AB7" w:rsidP="00C0653A">
      <w:pPr>
        <w:pStyle w:val="XMLListing"/>
        <w:rPr>
          <w:highlight w:val="white"/>
        </w:rPr>
      </w:pPr>
      <w:r>
        <w:rPr>
          <w:highlight w:val="white"/>
        </w:rPr>
        <w:tab/>
      </w:r>
      <w:r>
        <w:rPr>
          <w:highlight w:val="white"/>
        </w:rPr>
        <w:tab/>
        <w:t>],</w:t>
      </w:r>
    </w:p>
    <w:p w14:paraId="5B6EB3FB" w14:textId="77777777" w:rsidR="00F86AB7" w:rsidRDefault="00F86AB7" w:rsidP="00C0653A">
      <w:pPr>
        <w:pStyle w:val="XMLListing"/>
        <w:rPr>
          <w:highlight w:val="white"/>
        </w:rPr>
      </w:pPr>
      <w:r>
        <w:rPr>
          <w:highlight w:val="white"/>
        </w:rPr>
        <w:tab/>
      </w:r>
      <w:r>
        <w:rPr>
          <w:highlight w:val="white"/>
        </w:rPr>
        <w:tab/>
      </w:r>
      <w:r>
        <w:rPr>
          <w:color w:val="800000"/>
          <w:highlight w:val="white"/>
        </w:rPr>
        <w:t>"ServiceOrganizations"</w:t>
      </w:r>
      <w:r>
        <w:rPr>
          <w:highlight w:val="white"/>
        </w:rPr>
        <w:t>: [</w:t>
      </w:r>
    </w:p>
    <w:p w14:paraId="40FB982C" w14:textId="77777777" w:rsidR="00F86AB7" w:rsidRDefault="00F86AB7" w:rsidP="00C0653A">
      <w:pPr>
        <w:pStyle w:val="XMLListing"/>
        <w:rPr>
          <w:highlight w:val="white"/>
        </w:rPr>
      </w:pPr>
      <w:r>
        <w:rPr>
          <w:highlight w:val="white"/>
        </w:rPr>
        <w:tab/>
      </w:r>
      <w:r>
        <w:rPr>
          <w:highlight w:val="white"/>
        </w:rPr>
        <w:tab/>
      </w:r>
      <w:r>
        <w:rPr>
          <w:highlight w:val="white"/>
        </w:rPr>
        <w:tab/>
        <w:t>{</w:t>
      </w:r>
    </w:p>
    <w:p w14:paraId="0F09B0B8"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"Roles"</w:t>
      </w:r>
      <w:r>
        <w:rPr>
          <w:highlight w:val="white"/>
        </w:rPr>
        <w:t>: [</w:t>
      </w:r>
    </w:p>
    <w:p w14:paraId="01CD496E"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t>"PUBLISHER",</w:t>
      </w:r>
    </w:p>
    <w:p w14:paraId="3B86B87C"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t>"SERVICE PROVIDER"</w:t>
      </w:r>
    </w:p>
    <w:p w14:paraId="3A603761"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t>],</w:t>
      </w:r>
    </w:p>
    <w:p w14:paraId="183955EA"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"ShortName"</w:t>
      </w:r>
      <w:r>
        <w:rPr>
          <w:highlight w:val="white"/>
        </w:rPr>
        <w:t>: "NASA/GSFC/EOS/EOSDIS/EMD",</w:t>
      </w:r>
    </w:p>
    <w:p w14:paraId="6AA1A508"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"LongName"</w:t>
      </w:r>
      <w:r>
        <w:rPr>
          <w:highlight w:val="white"/>
        </w:rPr>
        <w:t>: "Maintenance and Development, Earth Observing System Data and Information System, Earth Observing System,Goddard Space Flight Center, NASA"</w:t>
      </w:r>
    </w:p>
    <w:p w14:paraId="5645187E" w14:textId="77777777" w:rsidR="00F86AB7" w:rsidRDefault="00F86AB7" w:rsidP="00C0653A">
      <w:pPr>
        <w:pStyle w:val="XMLListing"/>
        <w:rPr>
          <w:highlight w:val="white"/>
        </w:rPr>
      </w:pPr>
      <w:r>
        <w:rPr>
          <w:highlight w:val="white"/>
        </w:rPr>
        <w:tab/>
      </w:r>
      <w:r>
        <w:rPr>
          <w:highlight w:val="white"/>
        </w:rPr>
        <w:tab/>
      </w:r>
      <w:r>
        <w:rPr>
          <w:highlight w:val="white"/>
        </w:rPr>
        <w:tab/>
        <w:t>}</w:t>
      </w:r>
    </w:p>
    <w:p w14:paraId="33C98BE4" w14:textId="77777777" w:rsidR="00F86AB7" w:rsidRDefault="00F86AB7" w:rsidP="00C0653A">
      <w:pPr>
        <w:pStyle w:val="XMLListing"/>
        <w:rPr>
          <w:highlight w:val="white"/>
        </w:rPr>
      </w:pPr>
      <w:r>
        <w:rPr>
          <w:highlight w:val="white"/>
        </w:rPr>
        <w:tab/>
      </w:r>
      <w:r>
        <w:rPr>
          <w:highlight w:val="white"/>
        </w:rPr>
        <w:tab/>
        <w:t>],</w:t>
      </w:r>
    </w:p>
    <w:p w14:paraId="560875CE" w14:textId="77777777" w:rsidR="00F86AB7" w:rsidRDefault="00F86AB7" w:rsidP="00C0653A">
      <w:pPr>
        <w:pStyle w:val="XMLListing"/>
        <w:rPr>
          <w:highlight w:val="white"/>
        </w:rPr>
      </w:pPr>
      <w:r>
        <w:rPr>
          <w:highlight w:val="white"/>
        </w:rPr>
        <w:tab/>
      </w:r>
      <w:r>
        <w:rPr>
          <w:highlight w:val="white"/>
        </w:rPr>
        <w:tab/>
      </w:r>
      <w:r>
        <w:rPr>
          <w:color w:val="800000"/>
          <w:highlight w:val="white"/>
        </w:rPr>
        <w:t>"Description"</w:t>
      </w:r>
      <w:r>
        <w:rPr>
          <w:highlight w:val="white"/>
        </w:rPr>
        <w:t>: "Backend NetCDF to Zarr service option description for Harmony data transformations. Cannot be chained with other operations from this record.",</w:t>
      </w:r>
    </w:p>
    <w:p w14:paraId="1D9C40B8" w14:textId="77777777" w:rsidR="00F86AB7" w:rsidRDefault="00F86AB7" w:rsidP="00C0653A">
      <w:pPr>
        <w:pStyle w:val="XMLListing"/>
        <w:rPr>
          <w:highlight w:val="white"/>
        </w:rPr>
      </w:pPr>
      <w:r>
        <w:rPr>
          <w:highlight w:val="white"/>
        </w:rPr>
        <w:tab/>
      </w:r>
      <w:r>
        <w:rPr>
          <w:highlight w:val="white"/>
        </w:rPr>
        <w:tab/>
      </w:r>
      <w:r>
        <w:rPr>
          <w:color w:val="800000"/>
          <w:highlight w:val="white"/>
        </w:rPr>
        <w:t>"VersionDescription"</w:t>
      </w:r>
      <w:r>
        <w:rPr>
          <w:highlight w:val="white"/>
        </w:rPr>
        <w:t>: "Data operation version\r\n\r\n",</w:t>
      </w:r>
    </w:p>
    <w:p w14:paraId="0E6BA75E" w14:textId="77777777" w:rsidR="00F86AB7" w:rsidRDefault="00F86AB7" w:rsidP="00C0653A">
      <w:pPr>
        <w:pStyle w:val="XMLListing"/>
        <w:rPr>
          <w:highlight w:val="white"/>
        </w:rPr>
      </w:pPr>
      <w:r>
        <w:rPr>
          <w:highlight w:val="white"/>
        </w:rPr>
        <w:tab/>
      </w:r>
      <w:r>
        <w:rPr>
          <w:highlight w:val="white"/>
        </w:rPr>
        <w:tab/>
      </w:r>
      <w:r>
        <w:rPr>
          <w:color w:val="800000"/>
          <w:highlight w:val="white"/>
        </w:rPr>
        <w:t>"Version"</w:t>
      </w:r>
      <w:r>
        <w:rPr>
          <w:highlight w:val="white"/>
        </w:rPr>
        <w:t>: "0.9.0",</w:t>
      </w:r>
    </w:p>
    <w:p w14:paraId="5300706D" w14:textId="77777777" w:rsidR="00F86AB7" w:rsidRDefault="00F86AB7" w:rsidP="00C0653A">
      <w:pPr>
        <w:pStyle w:val="XMLListing"/>
        <w:rPr>
          <w:highlight w:val="white"/>
        </w:rPr>
      </w:pPr>
      <w:r>
        <w:rPr>
          <w:highlight w:val="white"/>
        </w:rPr>
        <w:tab/>
      </w:r>
      <w:r>
        <w:rPr>
          <w:highlight w:val="white"/>
        </w:rPr>
        <w:tab/>
      </w:r>
      <w:r>
        <w:rPr>
          <w:color w:val="800000"/>
          <w:highlight w:val="white"/>
        </w:rPr>
        <w:t>"Name"</w:t>
      </w:r>
      <w:r>
        <w:rPr>
          <w:highlight w:val="white"/>
        </w:rPr>
        <w:t>: "PO.DAAC harmony-netcdf-to-zarr",</w:t>
      </w:r>
    </w:p>
    <w:p w14:paraId="52E5F70A" w14:textId="77777777" w:rsidR="00F86AB7" w:rsidRDefault="00F86AB7" w:rsidP="00C0653A">
      <w:pPr>
        <w:pStyle w:val="XMLListing"/>
        <w:rPr>
          <w:highlight w:val="white"/>
        </w:rPr>
      </w:pPr>
      <w:r>
        <w:rPr>
          <w:highlight w:val="white"/>
        </w:rPr>
        <w:tab/>
      </w:r>
      <w:r>
        <w:rPr>
          <w:highlight w:val="white"/>
        </w:rPr>
        <w:tab/>
      </w:r>
      <w:r>
        <w:rPr>
          <w:color w:val="800000"/>
          <w:highlight w:val="white"/>
        </w:rPr>
        <w:t>"ServiceOptions"</w:t>
      </w:r>
      <w:r>
        <w:rPr>
          <w:highlight w:val="white"/>
        </w:rPr>
        <w:t>: {</w:t>
      </w:r>
    </w:p>
    <w:p w14:paraId="5B43149F" w14:textId="77777777" w:rsidR="00F86AB7" w:rsidRDefault="00F86AB7" w:rsidP="00C0653A">
      <w:pPr>
        <w:pStyle w:val="XMLListing"/>
        <w:rPr>
          <w:highlight w:val="white"/>
        </w:rPr>
      </w:pPr>
      <w:r>
        <w:rPr>
          <w:highlight w:val="white"/>
        </w:rPr>
        <w:tab/>
      </w:r>
      <w:r>
        <w:rPr>
          <w:highlight w:val="white"/>
        </w:rPr>
        <w:tab/>
      </w:r>
      <w:r>
        <w:rPr>
          <w:highlight w:val="white"/>
        </w:rPr>
        <w:tab/>
      </w:r>
      <w:r>
        <w:rPr>
          <w:color w:val="800000"/>
          <w:highlight w:val="white"/>
        </w:rPr>
        <w:t>"SupportedReformattings"</w:t>
      </w:r>
      <w:r>
        <w:rPr>
          <w:highlight w:val="white"/>
        </w:rPr>
        <w:t>: [</w:t>
      </w:r>
    </w:p>
    <w:p w14:paraId="377AF75F"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t>{</w:t>
      </w:r>
    </w:p>
    <w:p w14:paraId="0370C8AA"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"SupportedInputFormat"</w:t>
      </w:r>
      <w:r>
        <w:rPr>
          <w:highlight w:val="white"/>
        </w:rPr>
        <w:t>: "NETCDF-4",</w:t>
      </w:r>
    </w:p>
    <w:p w14:paraId="18CECA5F"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"SupportedOutputFormats"</w:t>
      </w:r>
      <w:r>
        <w:rPr>
          <w:highlight w:val="white"/>
        </w:rPr>
        <w:t>: [</w:t>
      </w:r>
    </w:p>
    <w:p w14:paraId="50366338"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t>"ZARR"</w:t>
      </w:r>
    </w:p>
    <w:p w14:paraId="51894AD6"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t>]</w:t>
      </w:r>
    </w:p>
    <w:p w14:paraId="1B08D860" w14:textId="77777777" w:rsidR="00F86AB7" w:rsidRDefault="00F86AB7" w:rsidP="00C0653A">
      <w:pPr>
        <w:pStyle w:val="XMLListing"/>
        <w:rPr>
          <w:highlight w:val="white"/>
        </w:rPr>
      </w:pPr>
      <w:r>
        <w:rPr>
          <w:highlight w:val="white"/>
        </w:rPr>
        <w:tab/>
      </w:r>
      <w:r>
        <w:rPr>
          <w:highlight w:val="white"/>
        </w:rPr>
        <w:tab/>
      </w:r>
      <w:r>
        <w:rPr>
          <w:highlight w:val="white"/>
        </w:rPr>
        <w:tab/>
      </w:r>
      <w:r>
        <w:rPr>
          <w:highlight w:val="white"/>
        </w:rPr>
        <w:tab/>
        <w:t>}</w:t>
      </w:r>
    </w:p>
    <w:p w14:paraId="3D618C2E" w14:textId="77777777" w:rsidR="00F86AB7" w:rsidRDefault="00F86AB7" w:rsidP="00C0653A">
      <w:pPr>
        <w:pStyle w:val="XMLListing"/>
        <w:rPr>
          <w:highlight w:val="white"/>
        </w:rPr>
      </w:pPr>
      <w:r>
        <w:rPr>
          <w:highlight w:val="white"/>
        </w:rPr>
        <w:tab/>
      </w:r>
      <w:r>
        <w:rPr>
          <w:highlight w:val="white"/>
        </w:rPr>
        <w:tab/>
      </w:r>
      <w:r>
        <w:rPr>
          <w:highlight w:val="white"/>
        </w:rPr>
        <w:tab/>
        <w:t>]</w:t>
      </w:r>
    </w:p>
    <w:p w14:paraId="624B881E" w14:textId="77777777" w:rsidR="00F86AB7" w:rsidRDefault="00F86AB7" w:rsidP="00C0653A">
      <w:pPr>
        <w:pStyle w:val="XMLListing"/>
        <w:rPr>
          <w:highlight w:val="white"/>
        </w:rPr>
      </w:pPr>
      <w:r>
        <w:rPr>
          <w:highlight w:val="white"/>
        </w:rPr>
        <w:tab/>
      </w:r>
      <w:r>
        <w:rPr>
          <w:highlight w:val="white"/>
        </w:rPr>
        <w:tab/>
        <w:t>},</w:t>
      </w:r>
    </w:p>
    <w:p w14:paraId="06B1C4B6" w14:textId="77777777" w:rsidR="00F86AB7" w:rsidRDefault="00F86AB7" w:rsidP="00C0653A">
      <w:pPr>
        <w:pStyle w:val="XMLListing"/>
        <w:rPr>
          <w:highlight w:val="white"/>
        </w:rPr>
      </w:pPr>
      <w:r>
        <w:rPr>
          <w:highlight w:val="white"/>
        </w:rPr>
        <w:lastRenderedPageBreak/>
        <w:tab/>
      </w:r>
      <w:r>
        <w:rPr>
          <w:highlight w:val="white"/>
        </w:rPr>
        <w:tab/>
      </w:r>
      <w:r>
        <w:rPr>
          <w:color w:val="800000"/>
          <w:highlight w:val="white"/>
        </w:rPr>
        <w:t>"MetadataSpecification"</w:t>
      </w:r>
      <w:r>
        <w:rPr>
          <w:highlight w:val="white"/>
        </w:rPr>
        <w:t>: {</w:t>
      </w:r>
    </w:p>
    <w:p w14:paraId="6CD43D7A" w14:textId="77777777" w:rsidR="00F86AB7" w:rsidRDefault="00F86AB7" w:rsidP="00C0653A">
      <w:pPr>
        <w:pStyle w:val="XMLListing"/>
        <w:rPr>
          <w:highlight w:val="white"/>
        </w:rPr>
      </w:pPr>
      <w:r>
        <w:rPr>
          <w:highlight w:val="white"/>
        </w:rPr>
        <w:tab/>
      </w:r>
      <w:r>
        <w:rPr>
          <w:highlight w:val="white"/>
        </w:rPr>
        <w:tab/>
      </w:r>
      <w:r>
        <w:rPr>
          <w:highlight w:val="white"/>
        </w:rPr>
        <w:tab/>
      </w:r>
      <w:r>
        <w:rPr>
          <w:color w:val="800000"/>
          <w:highlight w:val="white"/>
        </w:rPr>
        <w:t>"URL"</w:t>
      </w:r>
      <w:r>
        <w:rPr>
          <w:highlight w:val="white"/>
        </w:rPr>
        <w:t>: "https://cdn.earthdata.nasa.gov/umm/service/v1.4",</w:t>
      </w:r>
    </w:p>
    <w:p w14:paraId="2547567A" w14:textId="77777777" w:rsidR="00F86AB7" w:rsidRDefault="00F86AB7" w:rsidP="00C0653A">
      <w:pPr>
        <w:pStyle w:val="XMLListing"/>
        <w:rPr>
          <w:highlight w:val="white"/>
        </w:rPr>
      </w:pPr>
      <w:r>
        <w:rPr>
          <w:highlight w:val="white"/>
        </w:rPr>
        <w:tab/>
      </w:r>
      <w:r>
        <w:rPr>
          <w:highlight w:val="white"/>
        </w:rPr>
        <w:tab/>
      </w:r>
      <w:r>
        <w:rPr>
          <w:highlight w:val="white"/>
        </w:rPr>
        <w:tab/>
      </w:r>
      <w:r>
        <w:rPr>
          <w:color w:val="800000"/>
          <w:highlight w:val="white"/>
        </w:rPr>
        <w:t>"Name"</w:t>
      </w:r>
      <w:r>
        <w:rPr>
          <w:highlight w:val="white"/>
        </w:rPr>
        <w:t>: "UMM-S",</w:t>
      </w:r>
    </w:p>
    <w:p w14:paraId="3CCD4230" w14:textId="77777777" w:rsidR="00F86AB7" w:rsidRDefault="00F86AB7" w:rsidP="00C0653A">
      <w:pPr>
        <w:pStyle w:val="XMLListing"/>
        <w:rPr>
          <w:highlight w:val="white"/>
        </w:rPr>
      </w:pPr>
      <w:r>
        <w:rPr>
          <w:highlight w:val="white"/>
        </w:rPr>
        <w:tab/>
      </w:r>
      <w:r>
        <w:rPr>
          <w:highlight w:val="white"/>
        </w:rPr>
        <w:tab/>
      </w:r>
      <w:r>
        <w:rPr>
          <w:highlight w:val="white"/>
        </w:rPr>
        <w:tab/>
      </w:r>
      <w:r>
        <w:rPr>
          <w:color w:val="800000"/>
          <w:highlight w:val="white"/>
        </w:rPr>
        <w:t>"Version"</w:t>
      </w:r>
      <w:r>
        <w:rPr>
          <w:highlight w:val="white"/>
        </w:rPr>
        <w:t>: "1.4"</w:t>
      </w:r>
    </w:p>
    <w:p w14:paraId="29710A4C" w14:textId="77777777" w:rsidR="00F86AB7" w:rsidRDefault="00F86AB7" w:rsidP="00C0653A">
      <w:pPr>
        <w:pStyle w:val="XMLListing"/>
        <w:rPr>
          <w:highlight w:val="white"/>
        </w:rPr>
      </w:pPr>
      <w:r>
        <w:rPr>
          <w:highlight w:val="white"/>
        </w:rPr>
        <w:tab/>
      </w:r>
      <w:r>
        <w:rPr>
          <w:highlight w:val="white"/>
        </w:rPr>
        <w:tab/>
        <w:t>},</w:t>
      </w:r>
    </w:p>
    <w:p w14:paraId="70A4DDCC" w14:textId="77777777" w:rsidR="00F86AB7" w:rsidRDefault="00F86AB7" w:rsidP="00C0653A">
      <w:pPr>
        <w:pStyle w:val="XMLListing"/>
        <w:rPr>
          <w:highlight w:val="white"/>
        </w:rPr>
      </w:pPr>
      <w:r>
        <w:rPr>
          <w:highlight w:val="white"/>
        </w:rPr>
        <w:tab/>
      </w:r>
      <w:r>
        <w:rPr>
          <w:highlight w:val="white"/>
        </w:rPr>
        <w:tab/>
      </w:r>
      <w:r>
        <w:rPr>
          <w:color w:val="800000"/>
          <w:highlight w:val="white"/>
        </w:rPr>
        <w:t>"LongName"</w:t>
      </w:r>
      <w:r>
        <w:rPr>
          <w:highlight w:val="white"/>
        </w:rPr>
        <w:t>: "PO.DAAC harmony-netcdf-to-zarr Service Options"</w:t>
      </w:r>
    </w:p>
    <w:p w14:paraId="7FDDD34A" w14:textId="77777777" w:rsidR="00F86AB7" w:rsidRDefault="00F86AB7" w:rsidP="00C0653A">
      <w:pPr>
        <w:pStyle w:val="XMLListing"/>
        <w:rPr>
          <w:highlight w:val="white"/>
        </w:rPr>
      </w:pPr>
      <w:r>
        <w:rPr>
          <w:highlight w:val="white"/>
        </w:rPr>
        <w:tab/>
        <w:t>}</w:t>
      </w:r>
    </w:p>
    <w:p w14:paraId="31E18215" w14:textId="7BFFCB92" w:rsidR="00F86AB7" w:rsidRPr="006E5B78" w:rsidRDefault="00F86AB7" w:rsidP="00C0653A">
      <w:pPr>
        <w:pStyle w:val="XMLListing"/>
      </w:pPr>
      <w:r>
        <w:rPr>
          <w:highlight w:val="white"/>
        </w:rPr>
        <w:t>}</w:t>
      </w:r>
    </w:p>
    <w:p w14:paraId="2BEE7C6E" w14:textId="0282D654" w:rsidR="00EC4A44" w:rsidRDefault="00EC4A44" w:rsidP="00054EF6"/>
    <w:p w14:paraId="617B0F6B" w14:textId="4106800A" w:rsidR="008E524D" w:rsidRDefault="008E524D" w:rsidP="007C65FB">
      <w:pPr>
        <w:pStyle w:val="HeadingAnnex3"/>
      </w:pPr>
      <w:bookmarkStart w:id="592" w:name="_Toc119314270"/>
      <w:r>
        <w:t>UMM-</w:t>
      </w:r>
      <w:r w:rsidR="001A61BA">
        <w:t>T</w:t>
      </w:r>
      <w:bookmarkEnd w:id="592"/>
    </w:p>
    <w:p w14:paraId="69A131C4" w14:textId="6E09825C" w:rsidR="00375FF9" w:rsidRDefault="00DA1535" w:rsidP="00DA1535">
      <w:pPr>
        <w:pStyle w:val="Normal1"/>
        <w:rPr>
          <w:i/>
        </w:rPr>
      </w:pPr>
      <w:r w:rsidRPr="00BD00FD">
        <w:rPr>
          <w:i/>
        </w:rPr>
        <w:t xml:space="preserve">Note: example </w:t>
      </w:r>
      <w:r>
        <w:rPr>
          <w:i/>
        </w:rPr>
        <w:t>was retrieved from</w:t>
      </w:r>
      <w:r w:rsidR="002A5FE3">
        <w:rPr>
          <w:i/>
        </w:rPr>
        <w:t xml:space="preserve"> </w:t>
      </w:r>
      <w:r w:rsidR="002A5FE3" w:rsidRPr="002A5FE3">
        <w:rPr>
          <w:i/>
        </w:rPr>
        <w:t>https://cmr.earthdata.nasa.gov/search/tools.umm_json?name=Proba-V%20MEP&amp;pretty=true</w:t>
      </w:r>
      <w:r>
        <w:rPr>
          <w:i/>
        </w:rPr>
        <w:t>.</w:t>
      </w:r>
    </w:p>
    <w:p w14:paraId="51BD8FCC" w14:textId="77777777" w:rsidR="00140D26" w:rsidRDefault="00140D26" w:rsidP="00C0653A">
      <w:pPr>
        <w:pStyle w:val="XMLListing"/>
        <w:rPr>
          <w:highlight w:val="white"/>
        </w:rPr>
      </w:pPr>
      <w:r>
        <w:rPr>
          <w:highlight w:val="white"/>
        </w:rPr>
        <w:t>{</w:t>
      </w:r>
    </w:p>
    <w:p w14:paraId="70426D55" w14:textId="77777777" w:rsidR="00140D26" w:rsidRDefault="00140D26" w:rsidP="00C0653A">
      <w:pPr>
        <w:pStyle w:val="XMLListing"/>
        <w:rPr>
          <w:highlight w:val="white"/>
        </w:rPr>
      </w:pPr>
      <w:r>
        <w:rPr>
          <w:highlight w:val="white"/>
        </w:rPr>
        <w:tab/>
      </w:r>
      <w:r>
        <w:rPr>
          <w:color w:val="800000"/>
          <w:highlight w:val="white"/>
        </w:rPr>
        <w:t>"meta"</w:t>
      </w:r>
      <w:r>
        <w:rPr>
          <w:highlight w:val="white"/>
        </w:rPr>
        <w:t>: {</w:t>
      </w:r>
    </w:p>
    <w:p w14:paraId="3F69491E" w14:textId="77777777" w:rsidR="00140D26" w:rsidRDefault="00140D26" w:rsidP="00C0653A">
      <w:pPr>
        <w:pStyle w:val="XMLListing"/>
        <w:rPr>
          <w:highlight w:val="white"/>
        </w:rPr>
      </w:pPr>
      <w:r>
        <w:rPr>
          <w:highlight w:val="white"/>
        </w:rPr>
        <w:tab/>
      </w:r>
      <w:r>
        <w:rPr>
          <w:highlight w:val="white"/>
        </w:rPr>
        <w:tab/>
      </w:r>
      <w:r>
        <w:rPr>
          <w:color w:val="800000"/>
          <w:highlight w:val="white"/>
        </w:rPr>
        <w:t>"native-id"</w:t>
      </w:r>
      <w:r>
        <w:rPr>
          <w:highlight w:val="white"/>
        </w:rPr>
        <w:t>: "Proba-V_MEP",</w:t>
      </w:r>
    </w:p>
    <w:p w14:paraId="4526EBD3" w14:textId="77777777" w:rsidR="00140D26" w:rsidRDefault="00140D26" w:rsidP="00C0653A">
      <w:pPr>
        <w:pStyle w:val="XMLListing"/>
        <w:rPr>
          <w:highlight w:val="white"/>
        </w:rPr>
      </w:pPr>
      <w:r>
        <w:rPr>
          <w:highlight w:val="white"/>
        </w:rPr>
        <w:tab/>
      </w:r>
      <w:r>
        <w:rPr>
          <w:highlight w:val="white"/>
        </w:rPr>
        <w:tab/>
      </w:r>
      <w:r>
        <w:rPr>
          <w:color w:val="800000"/>
          <w:highlight w:val="white"/>
        </w:rPr>
        <w:t>"provider-id"</w:t>
      </w:r>
      <w:r>
        <w:rPr>
          <w:highlight w:val="white"/>
        </w:rPr>
        <w:t>: "ESA",</w:t>
      </w:r>
    </w:p>
    <w:p w14:paraId="0131D506" w14:textId="77777777" w:rsidR="00140D26" w:rsidRDefault="00140D26" w:rsidP="00C0653A">
      <w:pPr>
        <w:pStyle w:val="XMLListing"/>
        <w:rPr>
          <w:highlight w:val="white"/>
        </w:rPr>
      </w:pPr>
      <w:r>
        <w:rPr>
          <w:highlight w:val="white"/>
        </w:rPr>
        <w:tab/>
      </w:r>
      <w:r>
        <w:rPr>
          <w:highlight w:val="white"/>
        </w:rPr>
        <w:tab/>
      </w:r>
      <w:r>
        <w:rPr>
          <w:color w:val="800000"/>
          <w:highlight w:val="white"/>
        </w:rPr>
        <w:t>"concept-type"</w:t>
      </w:r>
      <w:r>
        <w:rPr>
          <w:highlight w:val="white"/>
        </w:rPr>
        <w:t>: "tool",</w:t>
      </w:r>
    </w:p>
    <w:p w14:paraId="6FC5F2B6" w14:textId="77777777" w:rsidR="00140D26" w:rsidRDefault="00140D26" w:rsidP="00C0653A">
      <w:pPr>
        <w:pStyle w:val="XMLListing"/>
        <w:rPr>
          <w:highlight w:val="white"/>
        </w:rPr>
      </w:pPr>
      <w:r>
        <w:rPr>
          <w:highlight w:val="white"/>
        </w:rPr>
        <w:tab/>
      </w:r>
      <w:r>
        <w:rPr>
          <w:highlight w:val="white"/>
        </w:rPr>
        <w:tab/>
      </w:r>
      <w:r>
        <w:rPr>
          <w:color w:val="800000"/>
          <w:highlight w:val="white"/>
        </w:rPr>
        <w:t>"concept-id"</w:t>
      </w:r>
      <w:r>
        <w:rPr>
          <w:highlight w:val="white"/>
        </w:rPr>
        <w:t>: "TL2093861884-ESA",</w:t>
      </w:r>
    </w:p>
    <w:p w14:paraId="17FD1E6A" w14:textId="77777777" w:rsidR="00140D26" w:rsidRDefault="00140D26" w:rsidP="00C0653A">
      <w:pPr>
        <w:pStyle w:val="XMLListing"/>
        <w:rPr>
          <w:highlight w:val="white"/>
        </w:rPr>
      </w:pPr>
      <w:r>
        <w:rPr>
          <w:highlight w:val="white"/>
        </w:rPr>
        <w:tab/>
      </w:r>
      <w:r>
        <w:rPr>
          <w:highlight w:val="white"/>
        </w:rPr>
        <w:tab/>
      </w:r>
      <w:r>
        <w:rPr>
          <w:color w:val="800000"/>
          <w:highlight w:val="white"/>
        </w:rPr>
        <w:t>"revision-date"</w:t>
      </w:r>
      <w:r>
        <w:rPr>
          <w:highlight w:val="white"/>
        </w:rPr>
        <w:t>: "2021-10-04T20:04:50.558Z",</w:t>
      </w:r>
    </w:p>
    <w:p w14:paraId="648495E8" w14:textId="77777777" w:rsidR="00140D26" w:rsidRDefault="00140D26" w:rsidP="00C0653A">
      <w:pPr>
        <w:pStyle w:val="XMLListing"/>
        <w:rPr>
          <w:highlight w:val="white"/>
        </w:rPr>
      </w:pPr>
      <w:r>
        <w:rPr>
          <w:highlight w:val="white"/>
        </w:rPr>
        <w:tab/>
      </w:r>
      <w:r>
        <w:rPr>
          <w:highlight w:val="white"/>
        </w:rPr>
        <w:tab/>
      </w:r>
      <w:r>
        <w:rPr>
          <w:color w:val="800000"/>
          <w:highlight w:val="white"/>
        </w:rPr>
        <w:t>"user-id"</w:t>
      </w:r>
      <w:r>
        <w:rPr>
          <w:highlight w:val="white"/>
        </w:rPr>
        <w:t>: "mmorahan",</w:t>
      </w:r>
    </w:p>
    <w:p w14:paraId="4D77D779" w14:textId="77777777" w:rsidR="00140D26" w:rsidRDefault="00140D26" w:rsidP="00C0653A">
      <w:pPr>
        <w:pStyle w:val="XMLListing"/>
        <w:rPr>
          <w:highlight w:val="white"/>
        </w:rPr>
      </w:pPr>
      <w:r>
        <w:rPr>
          <w:highlight w:val="white"/>
        </w:rPr>
        <w:tab/>
      </w:r>
      <w:r>
        <w:rPr>
          <w:highlight w:val="white"/>
        </w:rPr>
        <w:tab/>
      </w:r>
      <w:r>
        <w:rPr>
          <w:color w:val="800000"/>
          <w:highlight w:val="white"/>
        </w:rPr>
        <w:t>"deleted"</w:t>
      </w:r>
      <w:r>
        <w:rPr>
          <w:highlight w:val="white"/>
        </w:rPr>
        <w:t xml:space="preserve">: </w:t>
      </w:r>
      <w:r>
        <w:rPr>
          <w:color w:val="008080"/>
          <w:highlight w:val="white"/>
        </w:rPr>
        <w:t>false</w:t>
      </w:r>
      <w:r>
        <w:rPr>
          <w:highlight w:val="white"/>
        </w:rPr>
        <w:t>,</w:t>
      </w:r>
    </w:p>
    <w:p w14:paraId="09920FE8" w14:textId="77777777" w:rsidR="00140D26" w:rsidRDefault="00140D26" w:rsidP="00C0653A">
      <w:pPr>
        <w:pStyle w:val="XMLListing"/>
        <w:rPr>
          <w:highlight w:val="white"/>
        </w:rPr>
      </w:pPr>
      <w:r>
        <w:rPr>
          <w:highlight w:val="white"/>
        </w:rPr>
        <w:tab/>
      </w:r>
      <w:r>
        <w:rPr>
          <w:highlight w:val="white"/>
        </w:rPr>
        <w:tab/>
      </w:r>
      <w:r>
        <w:rPr>
          <w:color w:val="800000"/>
          <w:highlight w:val="white"/>
        </w:rPr>
        <w:t>"revision-id"</w:t>
      </w:r>
      <w:r>
        <w:rPr>
          <w:highlight w:val="white"/>
        </w:rPr>
        <w:t xml:space="preserve">: </w:t>
      </w:r>
      <w:r>
        <w:rPr>
          <w:color w:val="008080"/>
          <w:highlight w:val="white"/>
        </w:rPr>
        <w:t>2</w:t>
      </w:r>
      <w:r>
        <w:rPr>
          <w:highlight w:val="white"/>
        </w:rPr>
        <w:t>,</w:t>
      </w:r>
    </w:p>
    <w:p w14:paraId="4378EDAE" w14:textId="77777777" w:rsidR="00140D26" w:rsidRDefault="00140D26" w:rsidP="00C0653A">
      <w:pPr>
        <w:pStyle w:val="XMLListing"/>
        <w:rPr>
          <w:highlight w:val="white"/>
        </w:rPr>
      </w:pPr>
      <w:r>
        <w:rPr>
          <w:highlight w:val="white"/>
        </w:rPr>
        <w:tab/>
      </w:r>
      <w:r>
        <w:rPr>
          <w:highlight w:val="white"/>
        </w:rPr>
        <w:tab/>
      </w:r>
      <w:r>
        <w:rPr>
          <w:color w:val="800000"/>
          <w:highlight w:val="white"/>
        </w:rPr>
        <w:t>"format"</w:t>
      </w:r>
      <w:r>
        <w:rPr>
          <w:highlight w:val="white"/>
        </w:rPr>
        <w:t>: "application/vnd.nasa.cmr.umm+json"</w:t>
      </w:r>
    </w:p>
    <w:p w14:paraId="1143011C" w14:textId="77777777" w:rsidR="00140D26" w:rsidRDefault="00140D26" w:rsidP="00C0653A">
      <w:pPr>
        <w:pStyle w:val="XMLListing"/>
        <w:rPr>
          <w:highlight w:val="white"/>
        </w:rPr>
      </w:pPr>
      <w:r>
        <w:rPr>
          <w:highlight w:val="white"/>
        </w:rPr>
        <w:tab/>
        <w:t>},</w:t>
      </w:r>
    </w:p>
    <w:p w14:paraId="528E3AEE" w14:textId="77777777" w:rsidR="00140D26" w:rsidRDefault="00140D26" w:rsidP="00C0653A">
      <w:pPr>
        <w:pStyle w:val="XMLListing"/>
        <w:rPr>
          <w:highlight w:val="white"/>
        </w:rPr>
      </w:pPr>
      <w:r>
        <w:rPr>
          <w:highlight w:val="white"/>
        </w:rPr>
        <w:tab/>
      </w:r>
      <w:r>
        <w:rPr>
          <w:color w:val="800000"/>
          <w:highlight w:val="white"/>
        </w:rPr>
        <w:t>"umm"</w:t>
      </w:r>
      <w:r>
        <w:rPr>
          <w:highlight w:val="white"/>
        </w:rPr>
        <w:t>: {</w:t>
      </w:r>
    </w:p>
    <w:p w14:paraId="3577994C" w14:textId="77777777" w:rsidR="00140D26" w:rsidRDefault="00140D26" w:rsidP="00C0653A">
      <w:pPr>
        <w:pStyle w:val="XMLListing"/>
        <w:rPr>
          <w:highlight w:val="white"/>
        </w:rPr>
      </w:pPr>
      <w:r>
        <w:rPr>
          <w:highlight w:val="white"/>
        </w:rPr>
        <w:tab/>
      </w:r>
      <w:r>
        <w:rPr>
          <w:highlight w:val="white"/>
        </w:rPr>
        <w:tab/>
      </w:r>
      <w:r>
        <w:rPr>
          <w:color w:val="800000"/>
          <w:highlight w:val="white"/>
        </w:rPr>
        <w:t>"URL"</w:t>
      </w:r>
      <w:r>
        <w:rPr>
          <w:highlight w:val="white"/>
        </w:rPr>
        <w:t>: {</w:t>
      </w:r>
    </w:p>
    <w:p w14:paraId="4840D479" w14:textId="77777777" w:rsidR="00140D26" w:rsidRDefault="00140D26" w:rsidP="00C0653A">
      <w:pPr>
        <w:pStyle w:val="XMLListing"/>
        <w:rPr>
          <w:highlight w:val="white"/>
        </w:rPr>
      </w:pPr>
      <w:r>
        <w:rPr>
          <w:highlight w:val="white"/>
        </w:rPr>
        <w:tab/>
      </w:r>
      <w:r>
        <w:rPr>
          <w:highlight w:val="white"/>
        </w:rPr>
        <w:tab/>
      </w:r>
      <w:r>
        <w:rPr>
          <w:highlight w:val="white"/>
        </w:rPr>
        <w:tab/>
      </w:r>
      <w:r>
        <w:rPr>
          <w:color w:val="800000"/>
          <w:highlight w:val="white"/>
        </w:rPr>
        <w:t>"Description"</w:t>
      </w:r>
      <w:r>
        <w:rPr>
          <w:highlight w:val="white"/>
        </w:rPr>
        <w:t>: "Access the Proba-V MEP.",</w:t>
      </w:r>
    </w:p>
    <w:p w14:paraId="7A23F3F4" w14:textId="77777777" w:rsidR="00140D26" w:rsidRDefault="00140D26" w:rsidP="00C0653A">
      <w:pPr>
        <w:pStyle w:val="XMLListing"/>
        <w:rPr>
          <w:highlight w:val="white"/>
        </w:rPr>
      </w:pPr>
      <w:r>
        <w:rPr>
          <w:highlight w:val="white"/>
        </w:rPr>
        <w:tab/>
      </w:r>
      <w:r>
        <w:rPr>
          <w:highlight w:val="white"/>
        </w:rPr>
        <w:tab/>
      </w:r>
      <w:r>
        <w:rPr>
          <w:highlight w:val="white"/>
        </w:rPr>
        <w:tab/>
      </w:r>
      <w:r>
        <w:rPr>
          <w:color w:val="800000"/>
          <w:highlight w:val="white"/>
        </w:rPr>
        <w:t>"URLValue"</w:t>
      </w:r>
      <w:r>
        <w:rPr>
          <w:highlight w:val="white"/>
        </w:rPr>
        <w:t>: "https://proba-v-mep.esa.int/",</w:t>
      </w:r>
    </w:p>
    <w:p w14:paraId="5052DB37" w14:textId="77777777" w:rsidR="00140D26" w:rsidRDefault="00140D26" w:rsidP="00C0653A">
      <w:pPr>
        <w:pStyle w:val="XMLListing"/>
        <w:rPr>
          <w:highlight w:val="white"/>
        </w:rPr>
      </w:pPr>
      <w:r>
        <w:rPr>
          <w:highlight w:val="white"/>
        </w:rPr>
        <w:tab/>
      </w:r>
      <w:r>
        <w:rPr>
          <w:highlight w:val="white"/>
        </w:rPr>
        <w:tab/>
      </w:r>
      <w:r>
        <w:rPr>
          <w:highlight w:val="white"/>
        </w:rPr>
        <w:tab/>
      </w:r>
      <w:r>
        <w:rPr>
          <w:color w:val="800000"/>
          <w:highlight w:val="white"/>
        </w:rPr>
        <w:t>"URLContentType"</w:t>
      </w:r>
      <w:r>
        <w:rPr>
          <w:highlight w:val="white"/>
        </w:rPr>
        <w:t>: "DistributionURL",</w:t>
      </w:r>
    </w:p>
    <w:p w14:paraId="15B0A553" w14:textId="77777777" w:rsidR="00140D26" w:rsidRDefault="00140D26" w:rsidP="00C0653A">
      <w:pPr>
        <w:pStyle w:val="XMLListing"/>
        <w:rPr>
          <w:highlight w:val="white"/>
        </w:rPr>
      </w:pPr>
      <w:r>
        <w:rPr>
          <w:highlight w:val="white"/>
        </w:rPr>
        <w:tab/>
      </w:r>
      <w:r>
        <w:rPr>
          <w:highlight w:val="white"/>
        </w:rPr>
        <w:tab/>
      </w:r>
      <w:r>
        <w:rPr>
          <w:highlight w:val="white"/>
        </w:rPr>
        <w:tab/>
      </w:r>
      <w:r>
        <w:rPr>
          <w:color w:val="800000"/>
          <w:highlight w:val="white"/>
        </w:rPr>
        <w:t>"Type"</w:t>
      </w:r>
      <w:r>
        <w:rPr>
          <w:highlight w:val="white"/>
        </w:rPr>
        <w:t>: "GOTO WEB TOOL",</w:t>
      </w:r>
    </w:p>
    <w:p w14:paraId="34C31A8C" w14:textId="77777777" w:rsidR="00140D26" w:rsidRDefault="00140D26" w:rsidP="00C0653A">
      <w:pPr>
        <w:pStyle w:val="XMLListing"/>
        <w:rPr>
          <w:highlight w:val="white"/>
        </w:rPr>
      </w:pPr>
      <w:r>
        <w:rPr>
          <w:highlight w:val="white"/>
        </w:rPr>
        <w:tab/>
      </w:r>
      <w:r>
        <w:rPr>
          <w:highlight w:val="white"/>
        </w:rPr>
        <w:tab/>
      </w:r>
      <w:r>
        <w:rPr>
          <w:highlight w:val="white"/>
        </w:rPr>
        <w:tab/>
      </w:r>
      <w:r>
        <w:rPr>
          <w:color w:val="800000"/>
          <w:highlight w:val="white"/>
        </w:rPr>
        <w:t>"Subtype"</w:t>
      </w:r>
      <w:r>
        <w:rPr>
          <w:highlight w:val="white"/>
        </w:rPr>
        <w:t>: "MAP VIEWER"</w:t>
      </w:r>
    </w:p>
    <w:p w14:paraId="3BDE4BF2" w14:textId="77777777" w:rsidR="00140D26" w:rsidRDefault="00140D26" w:rsidP="00C0653A">
      <w:pPr>
        <w:pStyle w:val="XMLListing"/>
        <w:rPr>
          <w:highlight w:val="white"/>
        </w:rPr>
      </w:pPr>
      <w:r>
        <w:rPr>
          <w:highlight w:val="white"/>
        </w:rPr>
        <w:tab/>
      </w:r>
      <w:r>
        <w:rPr>
          <w:highlight w:val="white"/>
        </w:rPr>
        <w:tab/>
        <w:t>},</w:t>
      </w:r>
    </w:p>
    <w:p w14:paraId="5A1449A5" w14:textId="77777777" w:rsidR="00140D26" w:rsidRDefault="00140D26" w:rsidP="00C0653A">
      <w:pPr>
        <w:pStyle w:val="XMLListing"/>
        <w:rPr>
          <w:highlight w:val="white"/>
        </w:rPr>
      </w:pPr>
      <w:r>
        <w:rPr>
          <w:highlight w:val="white"/>
        </w:rPr>
        <w:tab/>
      </w:r>
      <w:r>
        <w:rPr>
          <w:highlight w:val="white"/>
        </w:rPr>
        <w:tab/>
      </w:r>
      <w:r>
        <w:rPr>
          <w:color w:val="800000"/>
          <w:highlight w:val="white"/>
        </w:rPr>
        <w:t>"AncillaryKeywords"</w:t>
      </w:r>
      <w:r>
        <w:rPr>
          <w:highlight w:val="white"/>
        </w:rPr>
        <w:t>: [</w:t>
      </w:r>
    </w:p>
    <w:p w14:paraId="575A2AC3" w14:textId="77777777" w:rsidR="00140D26" w:rsidRDefault="00140D26" w:rsidP="00C0653A">
      <w:pPr>
        <w:pStyle w:val="XMLListing"/>
        <w:rPr>
          <w:highlight w:val="white"/>
        </w:rPr>
      </w:pPr>
      <w:r>
        <w:rPr>
          <w:highlight w:val="white"/>
        </w:rPr>
        <w:tab/>
      </w:r>
      <w:r>
        <w:rPr>
          <w:highlight w:val="white"/>
        </w:rPr>
        <w:tab/>
      </w:r>
      <w:r>
        <w:rPr>
          <w:highlight w:val="white"/>
        </w:rPr>
        <w:tab/>
        <w:t>"Sentinel satellites",</w:t>
      </w:r>
    </w:p>
    <w:p w14:paraId="3927634A" w14:textId="77777777" w:rsidR="00140D26" w:rsidRDefault="00140D26" w:rsidP="00C0653A">
      <w:pPr>
        <w:pStyle w:val="XMLListing"/>
        <w:rPr>
          <w:highlight w:val="white"/>
        </w:rPr>
      </w:pPr>
      <w:r>
        <w:rPr>
          <w:highlight w:val="white"/>
        </w:rPr>
        <w:tab/>
      </w:r>
      <w:r>
        <w:rPr>
          <w:highlight w:val="white"/>
        </w:rPr>
        <w:tab/>
      </w:r>
      <w:r>
        <w:rPr>
          <w:highlight w:val="white"/>
        </w:rPr>
        <w:tab/>
        <w:t>"ESA",</w:t>
      </w:r>
    </w:p>
    <w:p w14:paraId="3718EFAA" w14:textId="77777777" w:rsidR="00140D26" w:rsidRDefault="00140D26" w:rsidP="00C0653A">
      <w:pPr>
        <w:pStyle w:val="XMLListing"/>
        <w:rPr>
          <w:highlight w:val="white"/>
        </w:rPr>
      </w:pPr>
      <w:r>
        <w:rPr>
          <w:highlight w:val="white"/>
        </w:rPr>
        <w:tab/>
      </w:r>
      <w:r>
        <w:rPr>
          <w:highlight w:val="white"/>
        </w:rPr>
        <w:tab/>
      </w:r>
      <w:r>
        <w:rPr>
          <w:highlight w:val="white"/>
        </w:rPr>
        <w:tab/>
        <w:t>"Imagery",</w:t>
      </w:r>
    </w:p>
    <w:p w14:paraId="52AF282B" w14:textId="77777777" w:rsidR="00140D26" w:rsidRDefault="00140D26" w:rsidP="00C0653A">
      <w:pPr>
        <w:pStyle w:val="XMLListing"/>
        <w:rPr>
          <w:highlight w:val="white"/>
        </w:rPr>
      </w:pPr>
      <w:r>
        <w:rPr>
          <w:highlight w:val="white"/>
        </w:rPr>
        <w:tab/>
      </w:r>
      <w:r>
        <w:rPr>
          <w:highlight w:val="white"/>
        </w:rPr>
        <w:tab/>
      </w:r>
      <w:r>
        <w:rPr>
          <w:highlight w:val="white"/>
        </w:rPr>
        <w:tab/>
        <w:t>"Urban development",</w:t>
      </w:r>
    </w:p>
    <w:p w14:paraId="24A4EA8A" w14:textId="77777777" w:rsidR="00140D26" w:rsidRDefault="00140D26" w:rsidP="00C0653A">
      <w:pPr>
        <w:pStyle w:val="XMLListing"/>
        <w:rPr>
          <w:highlight w:val="white"/>
        </w:rPr>
      </w:pPr>
      <w:r>
        <w:rPr>
          <w:highlight w:val="white"/>
        </w:rPr>
        <w:tab/>
      </w:r>
      <w:r>
        <w:rPr>
          <w:highlight w:val="white"/>
        </w:rPr>
        <w:tab/>
      </w:r>
      <w:r>
        <w:rPr>
          <w:highlight w:val="white"/>
        </w:rPr>
        <w:tab/>
        <w:t>"Natural disaster management",</w:t>
      </w:r>
    </w:p>
    <w:p w14:paraId="65C67FB4" w14:textId="77777777" w:rsidR="00140D26" w:rsidRDefault="00140D26" w:rsidP="00C0653A">
      <w:pPr>
        <w:pStyle w:val="XMLListing"/>
        <w:rPr>
          <w:highlight w:val="white"/>
        </w:rPr>
      </w:pPr>
      <w:r>
        <w:rPr>
          <w:highlight w:val="white"/>
        </w:rPr>
        <w:tab/>
      </w:r>
      <w:r>
        <w:rPr>
          <w:highlight w:val="white"/>
        </w:rPr>
        <w:tab/>
      </w:r>
      <w:r>
        <w:rPr>
          <w:highlight w:val="white"/>
        </w:rPr>
        <w:tab/>
        <w:t>"Satellite data",</w:t>
      </w:r>
    </w:p>
    <w:p w14:paraId="0B1E18DA" w14:textId="77777777" w:rsidR="00140D26" w:rsidRDefault="00140D26" w:rsidP="00C0653A">
      <w:pPr>
        <w:pStyle w:val="XMLListing"/>
        <w:rPr>
          <w:highlight w:val="white"/>
        </w:rPr>
      </w:pPr>
      <w:r>
        <w:rPr>
          <w:highlight w:val="white"/>
        </w:rPr>
        <w:tab/>
      </w:r>
      <w:r>
        <w:rPr>
          <w:highlight w:val="white"/>
        </w:rPr>
        <w:tab/>
      </w:r>
      <w:r>
        <w:rPr>
          <w:highlight w:val="white"/>
        </w:rPr>
        <w:tab/>
        <w:t>"CEOS"</w:t>
      </w:r>
    </w:p>
    <w:p w14:paraId="1CAC0B5C" w14:textId="77777777" w:rsidR="00140D26" w:rsidRDefault="00140D26" w:rsidP="00C0653A">
      <w:pPr>
        <w:pStyle w:val="XMLListing"/>
        <w:rPr>
          <w:highlight w:val="white"/>
        </w:rPr>
      </w:pPr>
      <w:r>
        <w:rPr>
          <w:highlight w:val="white"/>
        </w:rPr>
        <w:tab/>
      </w:r>
      <w:r>
        <w:rPr>
          <w:highlight w:val="white"/>
        </w:rPr>
        <w:tab/>
        <w:t>],</w:t>
      </w:r>
    </w:p>
    <w:p w14:paraId="0F3C89B0" w14:textId="77777777" w:rsidR="00140D26" w:rsidRDefault="00140D26" w:rsidP="00C0653A">
      <w:pPr>
        <w:pStyle w:val="XMLListing"/>
        <w:rPr>
          <w:highlight w:val="white"/>
        </w:rPr>
      </w:pPr>
      <w:r>
        <w:rPr>
          <w:highlight w:val="white"/>
        </w:rPr>
        <w:tab/>
      </w:r>
      <w:r>
        <w:rPr>
          <w:highlight w:val="white"/>
        </w:rPr>
        <w:tab/>
      </w:r>
      <w:r>
        <w:rPr>
          <w:color w:val="800000"/>
          <w:highlight w:val="white"/>
        </w:rPr>
        <w:t>"Type"</w:t>
      </w:r>
      <w:r>
        <w:rPr>
          <w:highlight w:val="white"/>
        </w:rPr>
        <w:t>: "Web User Interface",</w:t>
      </w:r>
    </w:p>
    <w:p w14:paraId="207AE06F" w14:textId="77777777" w:rsidR="00140D26" w:rsidRDefault="00140D26" w:rsidP="00C0653A">
      <w:pPr>
        <w:pStyle w:val="XMLListing"/>
        <w:rPr>
          <w:highlight w:val="white"/>
        </w:rPr>
      </w:pPr>
      <w:r>
        <w:rPr>
          <w:highlight w:val="white"/>
        </w:rPr>
        <w:tab/>
      </w:r>
      <w:r>
        <w:rPr>
          <w:highlight w:val="white"/>
        </w:rPr>
        <w:tab/>
      </w:r>
      <w:r>
        <w:rPr>
          <w:color w:val="800000"/>
          <w:highlight w:val="white"/>
        </w:rPr>
        <w:t>"AccessConstraints"</w:t>
      </w:r>
      <w:r>
        <w:rPr>
          <w:highlight w:val="white"/>
        </w:rPr>
        <w:t>: "Viewing is anonymous. On-demand processing, notebook, Virtual Machines are free, but require registration.",</w:t>
      </w:r>
    </w:p>
    <w:p w14:paraId="2500BE58" w14:textId="77777777" w:rsidR="00140D26" w:rsidRDefault="00140D26" w:rsidP="00C0653A">
      <w:pPr>
        <w:pStyle w:val="XMLListing"/>
        <w:rPr>
          <w:highlight w:val="white"/>
        </w:rPr>
      </w:pPr>
      <w:r>
        <w:rPr>
          <w:highlight w:val="white"/>
        </w:rPr>
        <w:tab/>
      </w:r>
      <w:r>
        <w:rPr>
          <w:highlight w:val="white"/>
        </w:rPr>
        <w:tab/>
      </w:r>
      <w:r>
        <w:rPr>
          <w:color w:val="800000"/>
          <w:highlight w:val="white"/>
        </w:rPr>
        <w:t>"Description"</w:t>
      </w:r>
      <w:r>
        <w:rPr>
          <w:highlight w:val="white"/>
        </w:rPr>
        <w:t>: "Exploitation Platform for Proba-V, Spot-Vegetation and selected parameters from Copernicus Global Land. Several components are provided: full-resolution viewing, Time series viewing, Notebooks, VMs on private cloud, Hadooop/Spark cluster for large-scale parallel on-demand processing. Operations Start Date: 01/2016 Targeted Users: Scientific, Education, Public Authority. Data (Type, Mission, Time Series): Sentinel-2A, Sentinel-2B, Proba-V full archive, Spot-Vegetation full archive: Global from 1998. Copernicus global land service vegetation products. Meteo data from Chirps.",</w:t>
      </w:r>
    </w:p>
    <w:p w14:paraId="2892FC67" w14:textId="77777777" w:rsidR="00140D26" w:rsidRDefault="00140D26" w:rsidP="00C0653A">
      <w:pPr>
        <w:pStyle w:val="XMLListing"/>
        <w:rPr>
          <w:highlight w:val="white"/>
        </w:rPr>
      </w:pPr>
      <w:r>
        <w:rPr>
          <w:highlight w:val="white"/>
        </w:rPr>
        <w:tab/>
      </w:r>
      <w:r>
        <w:rPr>
          <w:highlight w:val="white"/>
        </w:rPr>
        <w:tab/>
      </w:r>
      <w:r>
        <w:rPr>
          <w:color w:val="800000"/>
          <w:highlight w:val="white"/>
        </w:rPr>
        <w:t>"Version"</w:t>
      </w:r>
      <w:r>
        <w:rPr>
          <w:highlight w:val="white"/>
        </w:rPr>
        <w:t>: "NOT PROVIDED",</w:t>
      </w:r>
    </w:p>
    <w:p w14:paraId="29E9CB5E" w14:textId="77777777" w:rsidR="00140D26" w:rsidRDefault="00140D26" w:rsidP="00C0653A">
      <w:pPr>
        <w:pStyle w:val="XMLListing"/>
        <w:rPr>
          <w:highlight w:val="white"/>
        </w:rPr>
      </w:pPr>
      <w:r>
        <w:rPr>
          <w:highlight w:val="white"/>
        </w:rPr>
        <w:tab/>
      </w:r>
      <w:r>
        <w:rPr>
          <w:highlight w:val="white"/>
        </w:rPr>
        <w:tab/>
      </w:r>
      <w:r>
        <w:rPr>
          <w:color w:val="800000"/>
          <w:highlight w:val="white"/>
        </w:rPr>
        <w:t>"ToolKeywords"</w:t>
      </w:r>
      <w:r>
        <w:rPr>
          <w:highlight w:val="white"/>
        </w:rPr>
        <w:t>: [</w:t>
      </w:r>
    </w:p>
    <w:p w14:paraId="092BA7B9" w14:textId="77777777" w:rsidR="00140D26" w:rsidRDefault="00140D26" w:rsidP="00C0653A">
      <w:pPr>
        <w:pStyle w:val="XMLListing"/>
        <w:rPr>
          <w:highlight w:val="white"/>
        </w:rPr>
      </w:pPr>
      <w:r>
        <w:rPr>
          <w:highlight w:val="white"/>
        </w:rPr>
        <w:tab/>
      </w:r>
      <w:r>
        <w:rPr>
          <w:highlight w:val="white"/>
        </w:rPr>
        <w:tab/>
      </w:r>
      <w:r>
        <w:rPr>
          <w:highlight w:val="white"/>
        </w:rPr>
        <w:tab/>
        <w:t>{</w:t>
      </w:r>
    </w:p>
    <w:p w14:paraId="6ACE1E20"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"ToolCategory"</w:t>
      </w:r>
      <w:r>
        <w:rPr>
          <w:highlight w:val="white"/>
        </w:rPr>
        <w:t>: "EARTH SCIENCE SERVICES",</w:t>
      </w:r>
    </w:p>
    <w:p w14:paraId="00669B21"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"ToolTopic"</w:t>
      </w:r>
      <w:r>
        <w:rPr>
          <w:highlight w:val="white"/>
        </w:rPr>
        <w:t>: "DATA MANAGEMENT/DATA HANDLING",</w:t>
      </w:r>
    </w:p>
    <w:p w14:paraId="7B59EADF"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"ToolTerm"</w:t>
      </w:r>
      <w:r>
        <w:rPr>
          <w:highlight w:val="white"/>
        </w:rPr>
        <w:t>: "CATALOGING"</w:t>
      </w:r>
    </w:p>
    <w:p w14:paraId="43945B75" w14:textId="77777777" w:rsidR="00140D26" w:rsidRDefault="00140D26" w:rsidP="00C0653A">
      <w:pPr>
        <w:pStyle w:val="XMLListing"/>
        <w:rPr>
          <w:highlight w:val="white"/>
        </w:rPr>
      </w:pPr>
      <w:r>
        <w:rPr>
          <w:highlight w:val="white"/>
        </w:rPr>
        <w:tab/>
      </w:r>
      <w:r>
        <w:rPr>
          <w:highlight w:val="white"/>
        </w:rPr>
        <w:tab/>
      </w:r>
      <w:r>
        <w:rPr>
          <w:highlight w:val="white"/>
        </w:rPr>
        <w:tab/>
        <w:t>}</w:t>
      </w:r>
    </w:p>
    <w:p w14:paraId="2D8575B1" w14:textId="77777777" w:rsidR="00140D26" w:rsidRDefault="00140D26" w:rsidP="00C0653A">
      <w:pPr>
        <w:pStyle w:val="XMLListing"/>
        <w:rPr>
          <w:highlight w:val="white"/>
        </w:rPr>
      </w:pPr>
      <w:r>
        <w:rPr>
          <w:highlight w:val="white"/>
        </w:rPr>
        <w:tab/>
      </w:r>
      <w:r>
        <w:rPr>
          <w:highlight w:val="white"/>
        </w:rPr>
        <w:tab/>
        <w:t>],</w:t>
      </w:r>
    </w:p>
    <w:p w14:paraId="7400C723" w14:textId="77777777" w:rsidR="00140D26" w:rsidRDefault="00140D26" w:rsidP="00C0653A">
      <w:pPr>
        <w:pStyle w:val="XMLListing"/>
        <w:rPr>
          <w:highlight w:val="white"/>
        </w:rPr>
      </w:pPr>
      <w:r>
        <w:rPr>
          <w:highlight w:val="white"/>
        </w:rPr>
        <w:tab/>
      </w:r>
      <w:r>
        <w:rPr>
          <w:highlight w:val="white"/>
        </w:rPr>
        <w:tab/>
      </w:r>
      <w:r>
        <w:rPr>
          <w:color w:val="800000"/>
          <w:highlight w:val="white"/>
        </w:rPr>
        <w:t>"Name"</w:t>
      </w:r>
      <w:r>
        <w:rPr>
          <w:highlight w:val="white"/>
        </w:rPr>
        <w:t>: "Proba-V MEP",</w:t>
      </w:r>
    </w:p>
    <w:p w14:paraId="5CE480A0" w14:textId="77777777" w:rsidR="00140D26" w:rsidRDefault="00140D26" w:rsidP="00C0653A">
      <w:pPr>
        <w:pStyle w:val="XMLListing"/>
        <w:rPr>
          <w:highlight w:val="white"/>
        </w:rPr>
      </w:pPr>
      <w:r>
        <w:rPr>
          <w:highlight w:val="white"/>
        </w:rPr>
        <w:tab/>
      </w:r>
      <w:r>
        <w:rPr>
          <w:highlight w:val="white"/>
        </w:rPr>
        <w:tab/>
      </w:r>
      <w:r>
        <w:rPr>
          <w:color w:val="800000"/>
          <w:highlight w:val="white"/>
        </w:rPr>
        <w:t>"ContactPersons"</w:t>
      </w:r>
      <w:r>
        <w:rPr>
          <w:highlight w:val="white"/>
        </w:rPr>
        <w:t>: [</w:t>
      </w:r>
    </w:p>
    <w:p w14:paraId="45275E27" w14:textId="77777777" w:rsidR="00140D26" w:rsidRDefault="00140D26" w:rsidP="00C0653A">
      <w:pPr>
        <w:pStyle w:val="XMLListing"/>
        <w:rPr>
          <w:highlight w:val="white"/>
        </w:rPr>
      </w:pPr>
      <w:r>
        <w:rPr>
          <w:highlight w:val="white"/>
        </w:rPr>
        <w:tab/>
      </w:r>
      <w:r>
        <w:rPr>
          <w:highlight w:val="white"/>
        </w:rPr>
        <w:tab/>
      </w:r>
      <w:r>
        <w:rPr>
          <w:highlight w:val="white"/>
        </w:rPr>
        <w:tab/>
        <w:t>{</w:t>
      </w:r>
    </w:p>
    <w:p w14:paraId="1253EAD1"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"Roles"</w:t>
      </w:r>
      <w:r>
        <w:rPr>
          <w:highlight w:val="white"/>
        </w:rPr>
        <w:t>: [</w:t>
      </w:r>
    </w:p>
    <w:p w14:paraId="386415F0"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t>"SERVICE PROVIDER"</w:t>
      </w:r>
    </w:p>
    <w:p w14:paraId="72AA72FF"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t>],</w:t>
      </w:r>
    </w:p>
    <w:p w14:paraId="100AA689" w14:textId="77777777" w:rsidR="00140D26" w:rsidRDefault="00140D26" w:rsidP="00C0653A">
      <w:pPr>
        <w:pStyle w:val="XMLListing"/>
        <w:rPr>
          <w:highlight w:val="white"/>
        </w:rPr>
      </w:pPr>
      <w:r>
        <w:rPr>
          <w:highlight w:val="white"/>
        </w:rPr>
        <w:lastRenderedPageBreak/>
        <w:tab/>
      </w:r>
      <w:r>
        <w:rPr>
          <w:highlight w:val="white"/>
        </w:rPr>
        <w:tab/>
      </w:r>
      <w:r>
        <w:rPr>
          <w:highlight w:val="white"/>
        </w:rPr>
        <w:tab/>
      </w:r>
      <w:r>
        <w:rPr>
          <w:highlight w:val="white"/>
        </w:rPr>
        <w:tab/>
      </w:r>
      <w:r>
        <w:rPr>
          <w:color w:val="800000"/>
          <w:highlight w:val="white"/>
        </w:rPr>
        <w:t>"LastName"</w:t>
      </w:r>
      <w:r>
        <w:rPr>
          <w:highlight w:val="white"/>
        </w:rPr>
        <w:t>: "VITO Helpdesk/Operations",</w:t>
      </w:r>
    </w:p>
    <w:p w14:paraId="03A3A007"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"ContactInformation"</w:t>
      </w:r>
      <w:r>
        <w:rPr>
          <w:highlight w:val="white"/>
        </w:rPr>
        <w:t>: {</w:t>
      </w:r>
    </w:p>
    <w:p w14:paraId="373EE03F"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color w:val="800000"/>
          <w:highlight w:val="white"/>
        </w:rPr>
        <w:t>"ContactMechanisms"</w:t>
      </w:r>
      <w:r>
        <w:rPr>
          <w:highlight w:val="white"/>
        </w:rPr>
        <w:t>: [</w:t>
      </w:r>
    </w:p>
    <w:p w14:paraId="022D911B"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t>{</w:t>
      </w:r>
    </w:p>
    <w:p w14:paraId="29245F79"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"Type"</w:t>
      </w:r>
      <w:r>
        <w:rPr>
          <w:highlight w:val="white"/>
        </w:rPr>
        <w:t>: "Email",</w:t>
      </w:r>
    </w:p>
    <w:p w14:paraId="736F744E"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"Value"</w:t>
      </w:r>
      <w:r>
        <w:rPr>
          <w:highlight w:val="white"/>
        </w:rPr>
        <w:t>: "remotesensing@vito.be"</w:t>
      </w:r>
    </w:p>
    <w:p w14:paraId="15CDD2E5"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t>},</w:t>
      </w:r>
    </w:p>
    <w:p w14:paraId="142046BA"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t>{</w:t>
      </w:r>
    </w:p>
    <w:p w14:paraId="35461581"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"Type"</w:t>
      </w:r>
      <w:r>
        <w:rPr>
          <w:highlight w:val="white"/>
        </w:rPr>
        <w:t>: "Telephone",</w:t>
      </w:r>
    </w:p>
    <w:p w14:paraId="5CB3B7B9"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color w:val="800000"/>
          <w:highlight w:val="white"/>
        </w:rPr>
        <w:t>"Value"</w:t>
      </w:r>
      <w:r>
        <w:rPr>
          <w:highlight w:val="white"/>
        </w:rPr>
        <w:t>: "+32 14 33 68 55"</w:t>
      </w:r>
    </w:p>
    <w:p w14:paraId="759C2772"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t>}</w:t>
      </w:r>
    </w:p>
    <w:p w14:paraId="02A22832"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t>]</w:t>
      </w:r>
    </w:p>
    <w:p w14:paraId="21ECA94F"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t>}</w:t>
      </w:r>
    </w:p>
    <w:p w14:paraId="0F27F673" w14:textId="77777777" w:rsidR="00140D26" w:rsidRDefault="00140D26" w:rsidP="00C0653A">
      <w:pPr>
        <w:pStyle w:val="XMLListing"/>
        <w:rPr>
          <w:highlight w:val="white"/>
        </w:rPr>
      </w:pPr>
      <w:r>
        <w:rPr>
          <w:highlight w:val="white"/>
        </w:rPr>
        <w:tab/>
      </w:r>
      <w:r>
        <w:rPr>
          <w:highlight w:val="white"/>
        </w:rPr>
        <w:tab/>
      </w:r>
      <w:r>
        <w:rPr>
          <w:highlight w:val="white"/>
        </w:rPr>
        <w:tab/>
        <w:t>}</w:t>
      </w:r>
    </w:p>
    <w:p w14:paraId="0B264D7B" w14:textId="77777777" w:rsidR="00140D26" w:rsidRDefault="00140D26" w:rsidP="00C0653A">
      <w:pPr>
        <w:pStyle w:val="XMLListing"/>
        <w:rPr>
          <w:highlight w:val="white"/>
        </w:rPr>
      </w:pPr>
      <w:r>
        <w:rPr>
          <w:highlight w:val="white"/>
        </w:rPr>
        <w:tab/>
      </w:r>
      <w:r>
        <w:rPr>
          <w:highlight w:val="white"/>
        </w:rPr>
        <w:tab/>
        <w:t>],</w:t>
      </w:r>
    </w:p>
    <w:p w14:paraId="577727E5" w14:textId="77777777" w:rsidR="00140D26" w:rsidRDefault="00140D26" w:rsidP="00C0653A">
      <w:pPr>
        <w:pStyle w:val="XMLListing"/>
        <w:rPr>
          <w:highlight w:val="white"/>
        </w:rPr>
      </w:pPr>
      <w:r>
        <w:rPr>
          <w:highlight w:val="white"/>
        </w:rPr>
        <w:tab/>
      </w:r>
      <w:r>
        <w:rPr>
          <w:highlight w:val="white"/>
        </w:rPr>
        <w:tab/>
      </w:r>
      <w:r>
        <w:rPr>
          <w:color w:val="800000"/>
          <w:highlight w:val="white"/>
        </w:rPr>
        <w:t>"Organizations"</w:t>
      </w:r>
      <w:r>
        <w:rPr>
          <w:highlight w:val="white"/>
        </w:rPr>
        <w:t>: [</w:t>
      </w:r>
    </w:p>
    <w:p w14:paraId="11426F96" w14:textId="77777777" w:rsidR="00140D26" w:rsidRDefault="00140D26" w:rsidP="00C0653A">
      <w:pPr>
        <w:pStyle w:val="XMLListing"/>
        <w:rPr>
          <w:highlight w:val="white"/>
        </w:rPr>
      </w:pPr>
      <w:r>
        <w:rPr>
          <w:highlight w:val="white"/>
        </w:rPr>
        <w:tab/>
      </w:r>
      <w:r>
        <w:rPr>
          <w:highlight w:val="white"/>
        </w:rPr>
        <w:tab/>
      </w:r>
      <w:r>
        <w:rPr>
          <w:highlight w:val="white"/>
        </w:rPr>
        <w:tab/>
        <w:t>{</w:t>
      </w:r>
    </w:p>
    <w:p w14:paraId="3CBF767A"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"Roles"</w:t>
      </w:r>
      <w:r>
        <w:rPr>
          <w:highlight w:val="white"/>
        </w:rPr>
        <w:t>: [</w:t>
      </w:r>
    </w:p>
    <w:p w14:paraId="18310DE0"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t>"SERVICE PROVIDER"</w:t>
      </w:r>
    </w:p>
    <w:p w14:paraId="2CEDFEE7"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t>],</w:t>
      </w:r>
    </w:p>
    <w:p w14:paraId="4158A40F"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"ShortName"</w:t>
      </w:r>
      <w:r>
        <w:rPr>
          <w:highlight w:val="white"/>
        </w:rPr>
        <w:t>: "VITO",</w:t>
      </w:r>
    </w:p>
    <w:p w14:paraId="009A9983"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"LongName"</w:t>
      </w:r>
      <w:r>
        <w:rPr>
          <w:highlight w:val="white"/>
        </w:rPr>
        <w:t>: "Flemish Institute for Technological Research",</w:t>
      </w:r>
    </w:p>
    <w:p w14:paraId="45FFE3B2"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"URLValue"</w:t>
      </w:r>
      <w:r>
        <w:rPr>
          <w:highlight w:val="white"/>
        </w:rPr>
        <w:t>: "https://www.vito.be/"</w:t>
      </w:r>
    </w:p>
    <w:p w14:paraId="04CF0AD8" w14:textId="77777777" w:rsidR="00140D26" w:rsidRDefault="00140D26" w:rsidP="00C0653A">
      <w:pPr>
        <w:pStyle w:val="XMLListing"/>
        <w:rPr>
          <w:highlight w:val="white"/>
        </w:rPr>
      </w:pPr>
      <w:r>
        <w:rPr>
          <w:highlight w:val="white"/>
        </w:rPr>
        <w:tab/>
      </w:r>
      <w:r>
        <w:rPr>
          <w:highlight w:val="white"/>
        </w:rPr>
        <w:tab/>
      </w:r>
      <w:r>
        <w:rPr>
          <w:highlight w:val="white"/>
        </w:rPr>
        <w:tab/>
        <w:t>},</w:t>
      </w:r>
    </w:p>
    <w:p w14:paraId="15DFC3FB" w14:textId="77777777" w:rsidR="00140D26" w:rsidRDefault="00140D26" w:rsidP="00C0653A">
      <w:pPr>
        <w:pStyle w:val="XMLListing"/>
        <w:rPr>
          <w:highlight w:val="white"/>
        </w:rPr>
      </w:pPr>
      <w:r>
        <w:rPr>
          <w:highlight w:val="white"/>
        </w:rPr>
        <w:tab/>
      </w:r>
      <w:r>
        <w:rPr>
          <w:highlight w:val="white"/>
        </w:rPr>
        <w:tab/>
      </w:r>
      <w:r>
        <w:rPr>
          <w:highlight w:val="white"/>
        </w:rPr>
        <w:tab/>
        <w:t>{</w:t>
      </w:r>
    </w:p>
    <w:p w14:paraId="446E40E9"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"Roles"</w:t>
      </w:r>
      <w:r>
        <w:rPr>
          <w:highlight w:val="white"/>
        </w:rPr>
        <w:t>: [</w:t>
      </w:r>
    </w:p>
    <w:p w14:paraId="54BD047C"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highlight w:val="white"/>
        </w:rPr>
        <w:tab/>
        <w:t>"SERVICE PROVIDER"</w:t>
      </w:r>
    </w:p>
    <w:p w14:paraId="7261DAB7"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t>],</w:t>
      </w:r>
    </w:p>
    <w:p w14:paraId="2F109E3C"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"ShortName"</w:t>
      </w:r>
      <w:r>
        <w:rPr>
          <w:highlight w:val="white"/>
        </w:rPr>
        <w:t>: "ESA/EO",</w:t>
      </w:r>
    </w:p>
    <w:p w14:paraId="2B933219"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"LongName"</w:t>
      </w:r>
      <w:r>
        <w:rPr>
          <w:highlight w:val="white"/>
        </w:rPr>
        <w:t>: "Observing the Earth, European Space Agency",</w:t>
      </w:r>
    </w:p>
    <w:p w14:paraId="48F5BBCD" w14:textId="77777777" w:rsidR="00140D26" w:rsidRDefault="00140D26" w:rsidP="00C0653A">
      <w:pPr>
        <w:pStyle w:val="XMLListing"/>
        <w:rPr>
          <w:highlight w:val="white"/>
        </w:rPr>
      </w:pPr>
      <w:r>
        <w:rPr>
          <w:highlight w:val="white"/>
        </w:rPr>
        <w:tab/>
      </w:r>
      <w:r>
        <w:rPr>
          <w:highlight w:val="white"/>
        </w:rPr>
        <w:tab/>
      </w:r>
      <w:r>
        <w:rPr>
          <w:highlight w:val="white"/>
        </w:rPr>
        <w:tab/>
      </w:r>
      <w:r>
        <w:rPr>
          <w:highlight w:val="white"/>
        </w:rPr>
        <w:tab/>
      </w:r>
      <w:r>
        <w:rPr>
          <w:color w:val="800000"/>
          <w:highlight w:val="white"/>
        </w:rPr>
        <w:t>"URLValue"</w:t>
      </w:r>
      <w:r>
        <w:rPr>
          <w:highlight w:val="white"/>
        </w:rPr>
        <w:t>: "http://www.esa.int/esaEO/"</w:t>
      </w:r>
    </w:p>
    <w:p w14:paraId="163295B2" w14:textId="77777777" w:rsidR="00140D26" w:rsidRDefault="00140D26" w:rsidP="00C0653A">
      <w:pPr>
        <w:pStyle w:val="XMLListing"/>
        <w:rPr>
          <w:highlight w:val="white"/>
        </w:rPr>
      </w:pPr>
      <w:r>
        <w:rPr>
          <w:highlight w:val="white"/>
        </w:rPr>
        <w:tab/>
      </w:r>
      <w:r>
        <w:rPr>
          <w:highlight w:val="white"/>
        </w:rPr>
        <w:tab/>
      </w:r>
      <w:r>
        <w:rPr>
          <w:highlight w:val="white"/>
        </w:rPr>
        <w:tab/>
        <w:t>}</w:t>
      </w:r>
    </w:p>
    <w:p w14:paraId="2DA5888F" w14:textId="77777777" w:rsidR="00140D26" w:rsidRDefault="00140D26" w:rsidP="00C0653A">
      <w:pPr>
        <w:pStyle w:val="XMLListing"/>
        <w:rPr>
          <w:highlight w:val="white"/>
        </w:rPr>
      </w:pPr>
      <w:r>
        <w:rPr>
          <w:highlight w:val="white"/>
        </w:rPr>
        <w:tab/>
      </w:r>
      <w:r>
        <w:rPr>
          <w:highlight w:val="white"/>
        </w:rPr>
        <w:tab/>
        <w:t>],</w:t>
      </w:r>
    </w:p>
    <w:p w14:paraId="4274A6F2" w14:textId="77777777" w:rsidR="00140D26" w:rsidRDefault="00140D26" w:rsidP="00C0653A">
      <w:pPr>
        <w:pStyle w:val="XMLListing"/>
        <w:rPr>
          <w:highlight w:val="white"/>
        </w:rPr>
      </w:pPr>
      <w:r>
        <w:rPr>
          <w:highlight w:val="white"/>
        </w:rPr>
        <w:tab/>
      </w:r>
      <w:r>
        <w:rPr>
          <w:highlight w:val="white"/>
        </w:rPr>
        <w:tab/>
      </w:r>
      <w:r>
        <w:rPr>
          <w:color w:val="800000"/>
          <w:highlight w:val="white"/>
        </w:rPr>
        <w:t>"MetadataSpecification"</w:t>
      </w:r>
      <w:r>
        <w:rPr>
          <w:highlight w:val="white"/>
        </w:rPr>
        <w:t>: {</w:t>
      </w:r>
    </w:p>
    <w:p w14:paraId="10357951" w14:textId="77777777" w:rsidR="00140D26" w:rsidRDefault="00140D26" w:rsidP="00C0653A">
      <w:pPr>
        <w:pStyle w:val="XMLListing"/>
        <w:rPr>
          <w:highlight w:val="white"/>
        </w:rPr>
      </w:pPr>
      <w:r>
        <w:rPr>
          <w:highlight w:val="white"/>
        </w:rPr>
        <w:tab/>
      </w:r>
      <w:r>
        <w:rPr>
          <w:highlight w:val="white"/>
        </w:rPr>
        <w:tab/>
      </w:r>
      <w:r>
        <w:rPr>
          <w:highlight w:val="white"/>
        </w:rPr>
        <w:tab/>
      </w:r>
      <w:r>
        <w:rPr>
          <w:color w:val="800000"/>
          <w:highlight w:val="white"/>
        </w:rPr>
        <w:t>"URL"</w:t>
      </w:r>
      <w:r>
        <w:rPr>
          <w:highlight w:val="white"/>
        </w:rPr>
        <w:t>: "https://cdn.earthdata.nasa.gov/umm/tool/v1.1",</w:t>
      </w:r>
    </w:p>
    <w:p w14:paraId="6E7BE560" w14:textId="77777777" w:rsidR="00140D26" w:rsidRPr="00075DB2" w:rsidRDefault="00140D26" w:rsidP="00C0653A">
      <w:pPr>
        <w:pStyle w:val="XMLListing"/>
        <w:rPr>
          <w:highlight w:val="white"/>
          <w:lang w:val="fr-BE"/>
        </w:rPr>
      </w:pPr>
      <w:r>
        <w:rPr>
          <w:highlight w:val="white"/>
        </w:rPr>
        <w:tab/>
      </w:r>
      <w:r>
        <w:rPr>
          <w:highlight w:val="white"/>
        </w:rPr>
        <w:tab/>
      </w:r>
      <w:r>
        <w:rPr>
          <w:highlight w:val="white"/>
        </w:rPr>
        <w:tab/>
      </w:r>
      <w:r w:rsidRPr="00075DB2">
        <w:rPr>
          <w:color w:val="800000"/>
          <w:highlight w:val="white"/>
          <w:lang w:val="fr-BE"/>
        </w:rPr>
        <w:t>"Name"</w:t>
      </w:r>
      <w:r w:rsidRPr="00075DB2">
        <w:rPr>
          <w:highlight w:val="white"/>
          <w:lang w:val="fr-BE"/>
        </w:rPr>
        <w:t>: "UMM-T",</w:t>
      </w:r>
    </w:p>
    <w:p w14:paraId="221B829F" w14:textId="77777777" w:rsidR="00140D26" w:rsidRPr="00075DB2" w:rsidRDefault="00140D26" w:rsidP="00C0653A">
      <w:pPr>
        <w:pStyle w:val="XMLListing"/>
        <w:rPr>
          <w:highlight w:val="white"/>
          <w:lang w:val="fr-BE"/>
        </w:rPr>
      </w:pPr>
      <w:r w:rsidRPr="00075DB2">
        <w:rPr>
          <w:highlight w:val="white"/>
          <w:lang w:val="fr-BE"/>
        </w:rPr>
        <w:tab/>
      </w:r>
      <w:r w:rsidRPr="00075DB2">
        <w:rPr>
          <w:highlight w:val="white"/>
          <w:lang w:val="fr-BE"/>
        </w:rPr>
        <w:tab/>
      </w:r>
      <w:r w:rsidRPr="00075DB2">
        <w:rPr>
          <w:highlight w:val="white"/>
          <w:lang w:val="fr-BE"/>
        </w:rPr>
        <w:tab/>
      </w:r>
      <w:r w:rsidRPr="00075DB2">
        <w:rPr>
          <w:color w:val="800000"/>
          <w:highlight w:val="white"/>
          <w:lang w:val="fr-BE"/>
        </w:rPr>
        <w:t>"Version"</w:t>
      </w:r>
      <w:r w:rsidRPr="00075DB2">
        <w:rPr>
          <w:highlight w:val="white"/>
          <w:lang w:val="fr-BE"/>
        </w:rPr>
        <w:t>: "1.1"</w:t>
      </w:r>
    </w:p>
    <w:p w14:paraId="146ED339" w14:textId="77777777" w:rsidR="00140D26" w:rsidRPr="00075DB2" w:rsidRDefault="00140D26" w:rsidP="00C0653A">
      <w:pPr>
        <w:pStyle w:val="XMLListing"/>
        <w:rPr>
          <w:highlight w:val="white"/>
          <w:lang w:val="fr-BE"/>
        </w:rPr>
      </w:pPr>
      <w:r w:rsidRPr="00075DB2">
        <w:rPr>
          <w:highlight w:val="white"/>
          <w:lang w:val="fr-BE"/>
        </w:rPr>
        <w:tab/>
      </w:r>
      <w:r w:rsidRPr="00075DB2">
        <w:rPr>
          <w:highlight w:val="white"/>
          <w:lang w:val="fr-BE"/>
        </w:rPr>
        <w:tab/>
        <w:t>},</w:t>
      </w:r>
    </w:p>
    <w:p w14:paraId="7AA9F3CA" w14:textId="77777777" w:rsidR="00140D26" w:rsidRPr="00075DB2" w:rsidRDefault="00140D26" w:rsidP="00C0653A">
      <w:pPr>
        <w:pStyle w:val="XMLListing"/>
        <w:rPr>
          <w:highlight w:val="white"/>
          <w:lang w:val="fr-BE"/>
        </w:rPr>
      </w:pPr>
      <w:r w:rsidRPr="00075DB2">
        <w:rPr>
          <w:highlight w:val="white"/>
          <w:lang w:val="fr-BE"/>
        </w:rPr>
        <w:tab/>
      </w:r>
      <w:r w:rsidRPr="00075DB2">
        <w:rPr>
          <w:highlight w:val="white"/>
          <w:lang w:val="fr-BE"/>
        </w:rPr>
        <w:tab/>
      </w:r>
      <w:r w:rsidRPr="00075DB2">
        <w:rPr>
          <w:color w:val="800000"/>
          <w:highlight w:val="white"/>
          <w:lang w:val="fr-BE"/>
        </w:rPr>
        <w:t>"LongName"</w:t>
      </w:r>
      <w:r w:rsidRPr="00075DB2">
        <w:rPr>
          <w:highlight w:val="white"/>
          <w:lang w:val="fr-BE"/>
        </w:rPr>
        <w:t>: "Proba-V Mission Exploitation Platform (MEP)"</w:t>
      </w:r>
    </w:p>
    <w:p w14:paraId="64FA9487" w14:textId="77777777" w:rsidR="00140D26" w:rsidRDefault="00140D26" w:rsidP="00C0653A">
      <w:pPr>
        <w:pStyle w:val="XMLListing"/>
        <w:rPr>
          <w:highlight w:val="white"/>
        </w:rPr>
      </w:pPr>
      <w:r w:rsidRPr="00075DB2">
        <w:rPr>
          <w:highlight w:val="white"/>
          <w:lang w:val="fr-BE"/>
        </w:rPr>
        <w:tab/>
      </w:r>
      <w:r>
        <w:rPr>
          <w:highlight w:val="white"/>
        </w:rPr>
        <w:t>}</w:t>
      </w:r>
    </w:p>
    <w:p w14:paraId="4329185F" w14:textId="7C20DA87" w:rsidR="00DA1535" w:rsidRDefault="00140D26" w:rsidP="00C0653A">
      <w:pPr>
        <w:pStyle w:val="XMLListing"/>
      </w:pPr>
      <w:r>
        <w:rPr>
          <w:highlight w:val="white"/>
        </w:rPr>
        <w:t>}</w:t>
      </w:r>
    </w:p>
    <w:sectPr w:rsidR="00DA1535" w:rsidSect="003C5C9E">
      <w:pgSz w:w="12240" w:h="15840"/>
      <w:pgMar w:top="1440" w:right="1440" w:bottom="144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2871" w16cex:dateUtc="2020-11-04T18:17:00Z"/>
  <w16cex:commentExtensible w16cex:durableId="234D287B" w16cex:dateUtc="2020-11-04T18:17:00Z"/>
  <w16cex:commentExtensible w16cex:durableId="234FB6A8" w16cex:dateUtc="2020-11-06T16: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70232" w14:textId="77777777" w:rsidR="00075DB2" w:rsidRDefault="00075DB2" w:rsidP="00C40C03">
      <w:pPr>
        <w:spacing w:line="240" w:lineRule="auto"/>
      </w:pPr>
      <w:r>
        <w:separator/>
      </w:r>
    </w:p>
  </w:endnote>
  <w:endnote w:type="continuationSeparator" w:id="0">
    <w:p w14:paraId="4DA0BAFF" w14:textId="77777777" w:rsidR="00075DB2" w:rsidRDefault="00075DB2" w:rsidP="00C40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6BFF" w14:textId="4B7C4DE2" w:rsidR="00075DB2" w:rsidRDefault="00075DB2">
    <w:pPr>
      <w:pStyle w:val="Normal1"/>
      <w:jc w:val="right"/>
    </w:pPr>
    <w:r>
      <w:fldChar w:fldCharType="begin"/>
    </w:r>
    <w:r>
      <w:instrText>PAGE</w:instrText>
    </w:r>
    <w: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C3B45" w14:textId="77777777" w:rsidR="00075DB2" w:rsidRDefault="00075DB2" w:rsidP="00C40C03">
      <w:pPr>
        <w:spacing w:line="240" w:lineRule="auto"/>
      </w:pPr>
      <w:r>
        <w:separator/>
      </w:r>
    </w:p>
  </w:footnote>
  <w:footnote w:type="continuationSeparator" w:id="0">
    <w:p w14:paraId="718A2A56" w14:textId="77777777" w:rsidR="00075DB2" w:rsidRDefault="00075DB2" w:rsidP="00C40C03">
      <w:pPr>
        <w:spacing w:line="240" w:lineRule="auto"/>
      </w:pPr>
      <w:r>
        <w:continuationSeparator/>
      </w:r>
    </w:p>
  </w:footnote>
  <w:footnote w:id="1">
    <w:p w14:paraId="2AE12FD1" w14:textId="596A21F7" w:rsidR="00075DB2" w:rsidRDefault="00075DB2">
      <w:pPr>
        <w:pStyle w:val="FootnoteText"/>
      </w:pPr>
      <w:r>
        <w:rPr>
          <w:rStyle w:val="FootnoteReference"/>
        </w:rPr>
        <w:footnoteRef/>
      </w:r>
      <w:r>
        <w:t xml:space="preserve"> </w:t>
      </w:r>
      <w:r w:rsidRPr="005E2FB7">
        <w:t>https://zenodo.org/</w:t>
      </w:r>
    </w:p>
  </w:footnote>
  <w:footnote w:id="2">
    <w:p w14:paraId="34C762BA" w14:textId="4B9778D0" w:rsidR="00075DB2" w:rsidRDefault="00075DB2">
      <w:pPr>
        <w:pStyle w:val="FootnoteText"/>
      </w:pPr>
      <w:r>
        <w:rPr>
          <w:rStyle w:val="FootnoteReference"/>
        </w:rPr>
        <w:footnoteRef/>
      </w:r>
      <w:r>
        <w:t xml:space="preserve"> </w:t>
      </w:r>
      <w:r w:rsidRPr="006D161E">
        <w:t>https://hub.docker.com/</w:t>
      </w:r>
    </w:p>
  </w:footnote>
  <w:footnote w:id="3">
    <w:p w14:paraId="1B892BE9" w14:textId="77777777" w:rsidR="00075DB2" w:rsidRDefault="00075DB2" w:rsidP="0028736D">
      <w:pPr>
        <w:pStyle w:val="FootnoteText"/>
      </w:pPr>
      <w:r>
        <w:rPr>
          <w:rStyle w:val="FootnoteReference"/>
        </w:rPr>
        <w:footnoteRef/>
      </w:r>
      <w:r>
        <w:t xml:space="preserve"> </w:t>
      </w:r>
      <w:r w:rsidRPr="004728A0">
        <w:t>https://en.wikipedia.org/wiki/Software_as_a_service</w:t>
      </w:r>
    </w:p>
  </w:footnote>
  <w:footnote w:id="4">
    <w:p w14:paraId="3E4A7863" w14:textId="2F568762" w:rsidR="00075DB2" w:rsidRDefault="00075DB2">
      <w:pPr>
        <w:pStyle w:val="FootnoteText"/>
      </w:pPr>
      <w:r>
        <w:rPr>
          <w:rStyle w:val="FootnoteReference"/>
        </w:rPr>
        <w:footnoteRef/>
      </w:r>
      <w:r>
        <w:t xml:space="preserve"> </w:t>
      </w:r>
      <w:r w:rsidRPr="000B7192">
        <w:t>https://colab.research.google.com/</w:t>
      </w:r>
    </w:p>
  </w:footnote>
  <w:footnote w:id="5">
    <w:p w14:paraId="208A6CE6" w14:textId="614C6689" w:rsidR="00075DB2" w:rsidRPr="001A3840" w:rsidRDefault="00075DB2">
      <w:pPr>
        <w:pStyle w:val="FootnoteText"/>
      </w:pPr>
      <w:r>
        <w:rPr>
          <w:rStyle w:val="FootnoteReference"/>
        </w:rPr>
        <w:footnoteRef/>
      </w:r>
      <w:r>
        <w:t xml:space="preserve"> </w:t>
      </w:r>
      <w:r w:rsidRPr="00107C91">
        <w:t>https://mybinder.org/</w:t>
      </w:r>
    </w:p>
  </w:footnote>
  <w:footnote w:id="6">
    <w:p w14:paraId="0BABD8A3" w14:textId="77777777" w:rsidR="00075DB2" w:rsidRDefault="00075DB2" w:rsidP="00993783">
      <w:pPr>
        <w:pStyle w:val="FootnoteText"/>
      </w:pPr>
      <w:r>
        <w:rPr>
          <w:rStyle w:val="FootnoteReference"/>
        </w:rPr>
        <w:footnoteRef/>
      </w:r>
      <w:r>
        <w:t xml:space="preserve"> </w:t>
      </w:r>
      <w:r w:rsidRPr="00ED3736">
        <w:t>https://spdx.org/licenses/</w:t>
      </w:r>
    </w:p>
  </w:footnote>
  <w:footnote w:id="7">
    <w:p w14:paraId="4D3219A4" w14:textId="3EE2E1F5" w:rsidR="00075DB2" w:rsidRDefault="00075DB2">
      <w:pPr>
        <w:pStyle w:val="FootnoteText"/>
      </w:pPr>
      <w:r>
        <w:rPr>
          <w:rStyle w:val="FootnoteReference"/>
        </w:rPr>
        <w:footnoteRef/>
      </w:r>
      <w:r>
        <w:t xml:space="preserve"> See DOI mapping proposed in </w:t>
      </w:r>
      <w:r w:rsidRPr="007D5AE2">
        <w:t>https://docs.ogc.org/is/13-026r9/13-026r9.html</w:t>
      </w:r>
      <w:r>
        <w:t>.</w:t>
      </w:r>
    </w:p>
  </w:footnote>
  <w:footnote w:id="8">
    <w:p w14:paraId="5A080C76" w14:textId="77777777" w:rsidR="00075DB2" w:rsidRDefault="00075DB2"/>
  </w:footnote>
  <w:footnote w:id="9">
    <w:p w14:paraId="637A0BCB" w14:textId="1FB9D86A" w:rsidR="00075DB2" w:rsidRDefault="00075DB2">
      <w:pPr>
        <w:pStyle w:val="FootnoteText"/>
      </w:pPr>
      <w:r>
        <w:rPr>
          <w:rStyle w:val="FootnoteReference"/>
        </w:rPr>
        <w:footnoteRef/>
      </w:r>
      <w:r>
        <w:t xml:space="preserve"> </w:t>
      </w:r>
      <w:r w:rsidRPr="00C64CDE">
        <w:t>https://datatracker.ietf.org/doc/html/draft-paskin-doi-uri</w:t>
      </w:r>
    </w:p>
  </w:footnote>
  <w:footnote w:id="10">
    <w:p w14:paraId="47C6A313" w14:textId="77777777" w:rsidR="00075DB2" w:rsidRDefault="00075DB2" w:rsidP="005B70B3">
      <w:pPr>
        <w:pStyle w:val="FootnoteText"/>
      </w:pPr>
      <w:r>
        <w:rPr>
          <w:rStyle w:val="FootnoteReference"/>
        </w:rPr>
        <w:footnoteRef/>
      </w:r>
      <w:r>
        <w:t xml:space="preserve"> </w:t>
      </w:r>
      <w:r w:rsidRPr="003B57ED">
        <w:t>https://datatracker.ietf.org/doc/html/rfc4946</w:t>
      </w:r>
    </w:p>
  </w:footnote>
  <w:footnote w:id="11">
    <w:p w14:paraId="442F421E" w14:textId="536950B3" w:rsidR="00075DB2" w:rsidRDefault="00075DB2">
      <w:pPr>
        <w:pStyle w:val="FootnoteText"/>
      </w:pPr>
      <w:r>
        <w:rPr>
          <w:rStyle w:val="FootnoteReference"/>
        </w:rPr>
        <w:footnoteRef/>
      </w:r>
      <w:r>
        <w:t xml:space="preserve"> </w:t>
      </w:r>
      <w:r w:rsidRPr="00B16414">
        <w:t>https://docs.opengeospatial.org/is/12-084r2/12-084r2.html</w:t>
      </w:r>
    </w:p>
  </w:footnote>
  <w:footnote w:id="12">
    <w:p w14:paraId="0E80C8E5" w14:textId="36D5FF9C" w:rsidR="00075DB2" w:rsidRDefault="00075DB2">
      <w:pPr>
        <w:pStyle w:val="FootnoteText"/>
      </w:pPr>
      <w:r>
        <w:rPr>
          <w:rStyle w:val="FootnoteReference"/>
        </w:rPr>
        <w:footnoteRef/>
      </w:r>
      <w:r>
        <w:t xml:space="preserve"> </w:t>
      </w:r>
      <w:r w:rsidRPr="00B616DB">
        <w:t>https://github.com/ESIPFed/science-on-schema.org/blob/master/guides/Dataset.md#geoshape-location-extent</w:t>
      </w:r>
    </w:p>
  </w:footnote>
  <w:footnote w:id="13">
    <w:p w14:paraId="7CB8FAC1" w14:textId="77777777" w:rsidR="00075DB2" w:rsidRDefault="00075DB2" w:rsidP="00F65013">
      <w:pPr>
        <w:pStyle w:val="FootnoteText"/>
      </w:pPr>
      <w:r>
        <w:rPr>
          <w:rStyle w:val="FootnoteReference"/>
        </w:rPr>
        <w:footnoteRef/>
      </w:r>
      <w:r>
        <w:t xml:space="preserve"> </w:t>
      </w:r>
      <w:r w:rsidRPr="003A1A4E">
        <w:t>https://github.com/ESIPFed/science-on-schema.org/blob/master/guides/Dataset.md#indicating-a-software-workflow-or-processing-activity-provused-and-provwasgeneratedby</w:t>
      </w:r>
    </w:p>
  </w:footnote>
  <w:footnote w:id="14">
    <w:p w14:paraId="7231B1C1" w14:textId="77777777" w:rsidR="00075DB2" w:rsidRDefault="00075DB2" w:rsidP="00B74D48">
      <w:pPr>
        <w:pStyle w:val="FootnoteText"/>
      </w:pPr>
      <w:r>
        <w:rPr>
          <w:rStyle w:val="FootnoteReference"/>
        </w:rPr>
        <w:footnoteRef/>
      </w:r>
      <w:r>
        <w:t xml:space="preserve"> See DOI mapping proposed in </w:t>
      </w:r>
      <w:r w:rsidRPr="007D5AE2">
        <w:t>https://docs.ogc.org/is/13-026r9/13-026r9.html</w:t>
      </w:r>
      <w:r>
        <w:t>.</w:t>
      </w:r>
    </w:p>
  </w:footnote>
  <w:footnote w:id="15">
    <w:p w14:paraId="2AFACAE6" w14:textId="4AB41312" w:rsidR="00075DB2" w:rsidRDefault="00075DB2">
      <w:pPr>
        <w:pStyle w:val="FootnoteText"/>
      </w:pPr>
      <w:r>
        <w:rPr>
          <w:rStyle w:val="FootnoteReference"/>
        </w:rPr>
        <w:footnoteRef/>
      </w:r>
      <w:r>
        <w:t xml:space="preserve"> </w:t>
      </w:r>
      <w:r>
        <w:rPr>
          <w:highlight w:val="white"/>
          <w:lang w:val="en-BE"/>
        </w:rPr>
        <w:t>https://cdn.earthdata.nasa.gov/umm/service/v1.4</w:t>
      </w:r>
    </w:p>
  </w:footnote>
  <w:footnote w:id="16">
    <w:p w14:paraId="65B824A2" w14:textId="12A6B9CD" w:rsidR="00075DB2" w:rsidRDefault="00075DB2">
      <w:pPr>
        <w:pStyle w:val="FootnoteText"/>
      </w:pPr>
      <w:r>
        <w:rPr>
          <w:rStyle w:val="FootnoteReference"/>
        </w:rPr>
        <w:footnoteRef/>
      </w:r>
      <w:r>
        <w:t xml:space="preserve"> See </w:t>
      </w:r>
      <w:r w:rsidRPr="00697948">
        <w:t>https://gcmd.earthdata.nasa.gov/KeywordViewer/scheme/rucontenttype?gtm_scheme=rucontenttype</w:t>
      </w:r>
      <w:r>
        <w:t>.</w:t>
      </w:r>
    </w:p>
  </w:footnote>
  <w:footnote w:id="17">
    <w:p w14:paraId="5AD7208D" w14:textId="7F5CCDE0" w:rsidR="00075DB2" w:rsidRDefault="00075DB2">
      <w:pPr>
        <w:pStyle w:val="FootnoteText"/>
      </w:pPr>
      <w:r>
        <w:rPr>
          <w:rStyle w:val="FootnoteReference"/>
        </w:rPr>
        <w:footnoteRef/>
      </w:r>
      <w:r>
        <w:t xml:space="preserve"> </w:t>
      </w:r>
      <w:r w:rsidRPr="000D154D">
        <w:rPr>
          <w:sz w:val="16"/>
          <w:szCs w:val="16"/>
        </w:rPr>
        <w:t>Not available in UMM-T and UMM-S.  Role values for Service/Tool Organization have to match the available enumeration values “SERVICE PROVIDER”, “DEVELOPER”, “PUBLISHER”, “AUTHOR”, “PUBLISHER”, “AUTHOR”, “ORIGINATOR” but do not allow distinguish between responsibility for metadata and responsibility for the actual service or tool.</w:t>
      </w:r>
    </w:p>
  </w:footnote>
  <w:footnote w:id="18">
    <w:p w14:paraId="0F8D5658" w14:textId="77777777" w:rsidR="00075DB2" w:rsidRDefault="00075DB2" w:rsidP="00244385">
      <w:pPr>
        <w:pStyle w:val="FootnoteText"/>
      </w:pPr>
      <w:r>
        <w:rPr>
          <w:rStyle w:val="FootnoteReference"/>
        </w:rPr>
        <w:footnoteRef/>
      </w:r>
      <w:r>
        <w:t xml:space="preserve"> </w:t>
      </w:r>
      <w:r w:rsidRPr="00702D58">
        <w:t>https://gcmd.earthdata.nasa.gov/static/kms/</w:t>
      </w:r>
    </w:p>
  </w:footnote>
  <w:footnote w:id="19">
    <w:p w14:paraId="55EEC1A0" w14:textId="0C34CCE4" w:rsidR="00075DB2" w:rsidRDefault="00075DB2">
      <w:pPr>
        <w:pStyle w:val="FootnoteText"/>
      </w:pPr>
      <w:r>
        <w:rPr>
          <w:rStyle w:val="FootnoteReference"/>
        </w:rPr>
        <w:footnoteRef/>
      </w:r>
      <w:r>
        <w:t xml:space="preserve"> </w:t>
      </w:r>
      <w:r w:rsidRPr="00702D58">
        <w:t>https://gcmd.earthdata.nasa.gov/static/kms/</w:t>
      </w:r>
    </w:p>
  </w:footnote>
  <w:footnote w:id="20">
    <w:p w14:paraId="3CD1A2C2" w14:textId="033DD496" w:rsidR="00075DB2" w:rsidRDefault="00075DB2">
      <w:pPr>
        <w:pStyle w:val="FootnoteText"/>
      </w:pPr>
      <w:r>
        <w:rPr>
          <w:rStyle w:val="FootnoteReference"/>
        </w:rPr>
        <w:footnoteRef/>
      </w:r>
      <w:r>
        <w:t xml:space="preserve"> </w:t>
      </w:r>
      <w:r w:rsidRPr="007B31AF">
        <w:t>https://developers.google.com/search/docs/advanced/structured-data/dataset</w:t>
      </w:r>
    </w:p>
  </w:footnote>
  <w:footnote w:id="21">
    <w:p w14:paraId="17306945" w14:textId="1ED0D2DA" w:rsidR="00075DB2" w:rsidRDefault="00075DB2">
      <w:pPr>
        <w:pStyle w:val="FootnoteText"/>
      </w:pPr>
      <w:r>
        <w:rPr>
          <w:rStyle w:val="FootnoteReference"/>
        </w:rPr>
        <w:footnoteRef/>
      </w:r>
      <w:r>
        <w:t xml:space="preserve"> </w:t>
      </w:r>
      <w:r w:rsidRPr="008F26F3">
        <w:t>https://github.com/radiantearth/stac-api-spec/blob/master/stac-spec/overview.md</w:t>
      </w:r>
    </w:p>
  </w:footnote>
  <w:footnote w:id="22">
    <w:p w14:paraId="718F2E26" w14:textId="77777777" w:rsidR="00075DB2" w:rsidRDefault="00075DB2" w:rsidP="003F474A">
      <w:pPr>
        <w:pStyle w:val="FootnoteText"/>
      </w:pPr>
      <w:r>
        <w:rPr>
          <w:rStyle w:val="FootnoteReference"/>
        </w:rPr>
        <w:footnoteRef/>
      </w:r>
      <w:r>
        <w:t xml:space="preserve"> </w:t>
      </w:r>
      <w:r w:rsidRPr="00F004EA">
        <w:t>https://datatracker.ietf.org/doc/html/rfc7763</w:t>
      </w:r>
    </w:p>
  </w:footnote>
  <w:footnote w:id="23">
    <w:p w14:paraId="29C75ADA" w14:textId="4A2E1C95" w:rsidR="00075DB2" w:rsidRDefault="00075DB2">
      <w:pPr>
        <w:pStyle w:val="FootnoteText"/>
      </w:pPr>
      <w:r>
        <w:rPr>
          <w:rStyle w:val="FootnoteReference"/>
        </w:rPr>
        <w:footnoteRef/>
      </w:r>
      <w:r>
        <w:t xml:space="preserve"> ISO19115-1 obligations: [M]=Mandatory, [O]=Optional</w:t>
      </w:r>
    </w:p>
  </w:footnote>
  <w:footnote w:id="24">
    <w:p w14:paraId="02183A7A" w14:textId="47894E84" w:rsidR="00075DB2" w:rsidRDefault="00075DB2">
      <w:pPr>
        <w:pStyle w:val="FootnoteText"/>
      </w:pPr>
      <w:r>
        <w:rPr>
          <w:rStyle w:val="FootnoteReference"/>
        </w:rPr>
        <w:footnoteRef/>
      </w:r>
      <w:r>
        <w:t xml:space="preserve"> UMM-S and UMM-T obligations: [R]=Required (Mandatory). </w:t>
      </w:r>
    </w:p>
  </w:footnote>
  <w:footnote w:id="25">
    <w:p w14:paraId="356CB078" w14:textId="555BA03F" w:rsidR="00075DB2" w:rsidRDefault="00075DB2">
      <w:pPr>
        <w:pStyle w:val="FootnoteText"/>
      </w:pPr>
      <w:r>
        <w:rPr>
          <w:rStyle w:val="FootnoteReference"/>
        </w:rPr>
        <w:footnoteRef/>
      </w:r>
      <w:r>
        <w:t xml:space="preserve"> DataCite obligations: [M]=Mandatory, [R]=Recommended, [O]=Optional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6230" w14:textId="21C443DA" w:rsidR="00075DB2" w:rsidRDefault="00075DB2" w:rsidP="00C52673">
    <w:pPr>
      <w:pStyle w:val="Header"/>
      <w:pBdr>
        <w:top w:val="single" w:sz="12" w:space="1" w:color="auto"/>
        <w:bottom w:val="single" w:sz="6" w:space="1" w:color="auto"/>
      </w:pBdr>
      <w:tabs>
        <w:tab w:val="right" w:pos="9000"/>
      </w:tabs>
      <w:rPr>
        <w:b/>
        <w:i/>
        <w:sz w:val="18"/>
      </w:rPr>
    </w:pPr>
    <w:r w:rsidRPr="003C7F99">
      <w:rPr>
        <w:b/>
        <w:i/>
        <w:sz w:val="18"/>
      </w:rPr>
      <w:t xml:space="preserve">WGISS </w:t>
    </w:r>
    <w:r>
      <w:rPr>
        <w:b/>
        <w:i/>
        <w:sz w:val="18"/>
      </w:rPr>
      <w:t>Service Metadata and Discovery Best Practices</w:t>
    </w:r>
    <w:r>
      <w:rPr>
        <w:b/>
        <w:i/>
        <w:sz w:val="18"/>
      </w:rPr>
      <w:tab/>
      <w:t xml:space="preserve">                                                                                          </w:t>
    </w:r>
  </w:p>
  <w:p w14:paraId="63C593D1" w14:textId="5768147B" w:rsidR="00075DB2" w:rsidRDefault="00075DB2" w:rsidP="00C52673">
    <w:pPr>
      <w:pStyle w:val="Header"/>
      <w:pBdr>
        <w:top w:val="single" w:sz="12" w:space="1" w:color="auto"/>
        <w:bottom w:val="single" w:sz="6" w:space="1" w:color="auto"/>
      </w:pBdr>
      <w:tabs>
        <w:tab w:val="right" w:pos="9000"/>
      </w:tabs>
      <w:rPr>
        <w:b/>
        <w:i/>
        <w:sz w:val="18"/>
      </w:rPr>
    </w:pPr>
    <w:r>
      <w:rPr>
        <w:b/>
        <w:i/>
        <w:sz w:val="18"/>
      </w:rPr>
      <w:t>CEOS/WGISS/DAIG/SMDBP    Issue 1.0    Nov 2022</w:t>
    </w:r>
    <w:r>
      <w:rPr>
        <w:b/>
        <w:i/>
        <w:sz w:val="18"/>
      </w:rPr>
      <w:tab/>
      <w:t xml:space="preserve"> </w:t>
    </w:r>
    <w:r>
      <w:rPr>
        <w:b/>
        <w:i/>
        <w:sz w:val="18"/>
      </w:rPr>
      <w:tab/>
      <w:t xml:space="preserve">Page </w:t>
    </w:r>
    <w:r w:rsidRPr="00C52673">
      <w:rPr>
        <w:b/>
        <w:i/>
        <w:sz w:val="18"/>
      </w:rPr>
      <w:fldChar w:fldCharType="begin"/>
    </w:r>
    <w:r w:rsidRPr="00C52673">
      <w:rPr>
        <w:b/>
        <w:i/>
        <w:sz w:val="18"/>
      </w:rPr>
      <w:instrText xml:space="preserve"> PAGE   \* MERGEFORMAT </w:instrText>
    </w:r>
    <w:r w:rsidRPr="00C52673">
      <w:rPr>
        <w:b/>
        <w:i/>
        <w:sz w:val="18"/>
      </w:rPr>
      <w:fldChar w:fldCharType="separate"/>
    </w:r>
    <w:r w:rsidRPr="00C52673">
      <w:rPr>
        <w:b/>
        <w:i/>
        <w:noProof/>
        <w:sz w:val="18"/>
      </w:rPr>
      <w:t>1</w:t>
    </w:r>
    <w:r w:rsidRPr="00C52673">
      <w:rPr>
        <w:b/>
        <w:i/>
        <w:noProof/>
        <w:sz w:val="18"/>
      </w:rPr>
      <w:fldChar w:fldCharType="end"/>
    </w:r>
  </w:p>
  <w:p w14:paraId="59E504FF" w14:textId="77777777" w:rsidR="00075DB2" w:rsidRDefault="00075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584"/>
    <w:multiLevelType w:val="hybridMultilevel"/>
    <w:tmpl w:val="48B476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A87A41"/>
    <w:multiLevelType w:val="hybridMultilevel"/>
    <w:tmpl w:val="AC50E9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4D8076C"/>
    <w:multiLevelType w:val="hybridMultilevel"/>
    <w:tmpl w:val="B004FC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BD0701"/>
    <w:multiLevelType w:val="hybridMultilevel"/>
    <w:tmpl w:val="CBC01E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424C79"/>
    <w:multiLevelType w:val="hybridMultilevel"/>
    <w:tmpl w:val="7A6AB2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43B4A54"/>
    <w:multiLevelType w:val="hybridMultilevel"/>
    <w:tmpl w:val="62C0C0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6697F3B"/>
    <w:multiLevelType w:val="multilevel"/>
    <w:tmpl w:val="B5589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BAE2907"/>
    <w:multiLevelType w:val="hybridMultilevel"/>
    <w:tmpl w:val="5B2AF6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CCC0139"/>
    <w:multiLevelType w:val="hybridMultilevel"/>
    <w:tmpl w:val="1E0C05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0351B8"/>
    <w:multiLevelType w:val="hybridMultilevel"/>
    <w:tmpl w:val="886E83F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70A546E"/>
    <w:multiLevelType w:val="hybridMultilevel"/>
    <w:tmpl w:val="A75C21E4"/>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1" w15:restartNumberingAfterBreak="0">
    <w:nsid w:val="2C131937"/>
    <w:multiLevelType w:val="hybridMultilevel"/>
    <w:tmpl w:val="BCB02B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C28241F"/>
    <w:multiLevelType w:val="hybridMultilevel"/>
    <w:tmpl w:val="C93A4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0335388"/>
    <w:multiLevelType w:val="hybridMultilevel"/>
    <w:tmpl w:val="AFDE85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16C3C13"/>
    <w:multiLevelType w:val="multilevel"/>
    <w:tmpl w:val="3696A8E0"/>
    <w:lvl w:ilvl="0">
      <w:start w:val="1"/>
      <w:numFmt w:val="upperLetter"/>
      <w:lvlText w:val="Annex %1:"/>
      <w:lvlJc w:val="center"/>
      <w:pPr>
        <w:ind w:left="2520" w:hanging="360"/>
      </w:pPr>
      <w:rPr>
        <w:rFonts w:hint="default"/>
      </w:rPr>
    </w:lvl>
    <w:lvl w:ilvl="1">
      <w:start w:val="1"/>
      <w:numFmt w:val="decimal"/>
      <w:lvlText w:val="%1.%2"/>
      <w:lvlJc w:val="left"/>
      <w:pPr>
        <w:tabs>
          <w:tab w:val="num" w:pos="3067"/>
        </w:tabs>
        <w:ind w:left="3067" w:hanging="907"/>
      </w:pPr>
    </w:lvl>
    <w:lvl w:ilvl="2">
      <w:start w:val="1"/>
      <w:numFmt w:val="decimal"/>
      <w:lvlText w:val="%1.%2.%3"/>
      <w:lvlJc w:val="left"/>
      <w:pPr>
        <w:tabs>
          <w:tab w:val="num" w:pos="-27404"/>
        </w:tabs>
        <w:ind w:left="-27404" w:hanging="907"/>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3067"/>
        </w:tabs>
        <w:ind w:left="3067" w:hanging="907"/>
      </w:pPr>
    </w:lvl>
    <w:lvl w:ilvl="4">
      <w:start w:val="1"/>
      <w:numFmt w:val="decimal"/>
      <w:lvlText w:val="%1.%2.%3.%4.%5"/>
      <w:lvlJc w:val="left"/>
      <w:pPr>
        <w:tabs>
          <w:tab w:val="num" w:pos="3600"/>
        </w:tabs>
        <w:ind w:left="3067" w:hanging="907"/>
      </w:pPr>
    </w:lvl>
    <w:lvl w:ilvl="5">
      <w:start w:val="1"/>
      <w:numFmt w:val="decimal"/>
      <w:lvlText w:val="%1.%2.%3.%4.%5.%6"/>
      <w:lvlJc w:val="left"/>
      <w:pPr>
        <w:tabs>
          <w:tab w:val="num" w:pos="3600"/>
        </w:tabs>
        <w:ind w:left="3067" w:hanging="907"/>
      </w:pPr>
    </w:lvl>
    <w:lvl w:ilvl="6">
      <w:start w:val="1"/>
      <w:numFmt w:val="decimal"/>
      <w:lvlText w:val="%1.%2.%3.%4.%5.%6.%7"/>
      <w:lvlJc w:val="left"/>
      <w:pPr>
        <w:tabs>
          <w:tab w:val="num" w:pos="3960"/>
        </w:tabs>
        <w:ind w:left="3067" w:hanging="907"/>
      </w:pPr>
    </w:lvl>
    <w:lvl w:ilvl="7">
      <w:start w:val="1"/>
      <w:numFmt w:val="decimal"/>
      <w:lvlText w:val="%1.%2.%3.%4.%5.%6.%7.%8"/>
      <w:lvlJc w:val="left"/>
      <w:pPr>
        <w:tabs>
          <w:tab w:val="num" w:pos="4320"/>
        </w:tabs>
        <w:ind w:left="3067" w:hanging="907"/>
      </w:pPr>
    </w:lvl>
    <w:lvl w:ilvl="8">
      <w:start w:val="1"/>
      <w:numFmt w:val="upperLetter"/>
      <w:lvlText w:val="Appendix %9"/>
      <w:lvlJc w:val="left"/>
      <w:pPr>
        <w:tabs>
          <w:tab w:val="num" w:pos="5227"/>
        </w:tabs>
        <w:ind w:left="4428" w:hanging="1361"/>
      </w:pPr>
    </w:lvl>
  </w:abstractNum>
  <w:abstractNum w:abstractNumId="15" w15:restartNumberingAfterBreak="0">
    <w:nsid w:val="34CE728B"/>
    <w:multiLevelType w:val="hybridMultilevel"/>
    <w:tmpl w:val="3F4A57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81D6ED9"/>
    <w:multiLevelType w:val="hybridMultilevel"/>
    <w:tmpl w:val="8AF67B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D1D4F25"/>
    <w:multiLevelType w:val="multilevel"/>
    <w:tmpl w:val="C05C05E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18848D7"/>
    <w:multiLevelType w:val="hybridMultilevel"/>
    <w:tmpl w:val="69A2E0E4"/>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19" w15:restartNumberingAfterBreak="0">
    <w:nsid w:val="4CEF2E83"/>
    <w:multiLevelType w:val="hybridMultilevel"/>
    <w:tmpl w:val="055CF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162643E"/>
    <w:multiLevelType w:val="hybridMultilevel"/>
    <w:tmpl w:val="F3E666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33A12F1"/>
    <w:multiLevelType w:val="hybridMultilevel"/>
    <w:tmpl w:val="D7706A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50D0C00"/>
    <w:multiLevelType w:val="hybridMultilevel"/>
    <w:tmpl w:val="26F4D3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5352B01"/>
    <w:multiLevelType w:val="multilevel"/>
    <w:tmpl w:val="F1C602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62C1C17"/>
    <w:multiLevelType w:val="hybridMultilevel"/>
    <w:tmpl w:val="AD7AA3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7C72B27"/>
    <w:multiLevelType w:val="hybridMultilevel"/>
    <w:tmpl w:val="67FA81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8365A97"/>
    <w:multiLevelType w:val="multilevel"/>
    <w:tmpl w:val="6AA496EA"/>
    <w:lvl w:ilvl="0">
      <w:start w:val="1"/>
      <w:numFmt w:val="upperLetter"/>
      <w:pStyle w:val="HeadingAnnex1"/>
      <w:suff w:val="nothing"/>
      <w:lvlText w:val="Annex %1: "/>
      <w:lvlJc w:val="left"/>
      <w:pPr>
        <w:ind w:left="0" w:firstLine="0"/>
      </w:pPr>
      <w:rPr>
        <w:rFonts w:hint="default"/>
      </w:rPr>
    </w:lvl>
    <w:lvl w:ilvl="1">
      <w:start w:val="1"/>
      <w:numFmt w:val="decimal"/>
      <w:pStyle w:val="HeadingAnnex2"/>
      <w:lvlText w:val="%1.%2"/>
      <w:lvlJc w:val="left"/>
      <w:pPr>
        <w:tabs>
          <w:tab w:val="num" w:pos="1440"/>
        </w:tabs>
        <w:ind w:left="720" w:firstLine="0"/>
      </w:pPr>
      <w:rPr>
        <w:rFonts w:hint="default"/>
      </w:rPr>
    </w:lvl>
    <w:lvl w:ilvl="2">
      <w:start w:val="1"/>
      <w:numFmt w:val="decimal"/>
      <w:pStyle w:val="HeadingAnnex3"/>
      <w:lvlText w:val="%1.%2.%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ADA31C6"/>
    <w:multiLevelType w:val="hybridMultilevel"/>
    <w:tmpl w:val="5E4E6E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BEF26D0"/>
    <w:multiLevelType w:val="hybridMultilevel"/>
    <w:tmpl w:val="7D62BF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E6C2142"/>
    <w:multiLevelType w:val="hybridMultilevel"/>
    <w:tmpl w:val="17346D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0A563F0"/>
    <w:multiLevelType w:val="hybridMultilevel"/>
    <w:tmpl w:val="12F45D1A"/>
    <w:lvl w:ilvl="0" w:tplc="A404C3FC">
      <w:numFmt w:val="bullet"/>
      <w:lvlText w:val="-"/>
      <w:lvlJc w:val="left"/>
      <w:pPr>
        <w:ind w:left="720" w:hanging="360"/>
      </w:pPr>
      <w:rPr>
        <w:rFonts w:ascii="Tahoma" w:eastAsia="Times New Roman" w:hAnsi="Tahoma" w:cs="Tahoma"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4E15E2C"/>
    <w:multiLevelType w:val="hybridMultilevel"/>
    <w:tmpl w:val="202C92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E7303FD"/>
    <w:multiLevelType w:val="hybridMultilevel"/>
    <w:tmpl w:val="697C14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6C64D02"/>
    <w:multiLevelType w:val="hybridMultilevel"/>
    <w:tmpl w:val="2946E5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93C4274"/>
    <w:multiLevelType w:val="hybridMultilevel"/>
    <w:tmpl w:val="5C4C55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BB46DB4"/>
    <w:multiLevelType w:val="hybridMultilevel"/>
    <w:tmpl w:val="DB225E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DE04542"/>
    <w:multiLevelType w:val="hybridMultilevel"/>
    <w:tmpl w:val="713EB1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ECE79C4"/>
    <w:multiLevelType w:val="hybridMultilevel"/>
    <w:tmpl w:val="52064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4"/>
  </w:num>
  <w:num w:numId="4">
    <w:abstractNumId w:val="17"/>
  </w:num>
  <w:num w:numId="5">
    <w:abstractNumId w:val="10"/>
  </w:num>
  <w:num w:numId="6">
    <w:abstractNumId w:val="8"/>
  </w:num>
  <w:num w:numId="7">
    <w:abstractNumId w:val="31"/>
  </w:num>
  <w:num w:numId="8">
    <w:abstractNumId w:val="15"/>
  </w:num>
  <w:num w:numId="9">
    <w:abstractNumId w:val="11"/>
  </w:num>
  <w:num w:numId="10">
    <w:abstractNumId w:val="32"/>
  </w:num>
  <w:num w:numId="11">
    <w:abstractNumId w:val="5"/>
  </w:num>
  <w:num w:numId="12">
    <w:abstractNumId w:val="16"/>
  </w:num>
  <w:num w:numId="13">
    <w:abstractNumId w:val="0"/>
  </w:num>
  <w:num w:numId="14">
    <w:abstractNumId w:val="18"/>
  </w:num>
  <w:num w:numId="15">
    <w:abstractNumId w:val="4"/>
  </w:num>
  <w:num w:numId="16">
    <w:abstractNumId w:val="13"/>
  </w:num>
  <w:num w:numId="17">
    <w:abstractNumId w:val="29"/>
  </w:num>
  <w:num w:numId="18">
    <w:abstractNumId w:val="34"/>
  </w:num>
  <w:num w:numId="19">
    <w:abstractNumId w:val="21"/>
  </w:num>
  <w:num w:numId="20">
    <w:abstractNumId w:val="24"/>
  </w:num>
  <w:num w:numId="21">
    <w:abstractNumId w:val="2"/>
  </w:num>
  <w:num w:numId="22">
    <w:abstractNumId w:val="25"/>
  </w:num>
  <w:num w:numId="23">
    <w:abstractNumId w:val="36"/>
  </w:num>
  <w:num w:numId="24">
    <w:abstractNumId w:val="35"/>
  </w:num>
  <w:num w:numId="25">
    <w:abstractNumId w:val="33"/>
  </w:num>
  <w:num w:numId="26">
    <w:abstractNumId w:val="3"/>
  </w:num>
  <w:num w:numId="27">
    <w:abstractNumId w:val="37"/>
  </w:num>
  <w:num w:numId="28">
    <w:abstractNumId w:val="1"/>
  </w:num>
  <w:num w:numId="29">
    <w:abstractNumId w:val="3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19"/>
  </w:num>
  <w:num w:numId="46">
    <w:abstractNumId w:val="7"/>
  </w:num>
  <w:num w:numId="47">
    <w:abstractNumId w:val="28"/>
  </w:num>
  <w:num w:numId="48">
    <w:abstractNumId w:val="20"/>
  </w:num>
  <w:num w:numId="49">
    <w:abstractNumId w:val="12"/>
  </w:num>
  <w:num w:numId="50">
    <w:abstractNumId w:val="2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ves Coene">
    <w15:presenceInfo w15:providerId="AD" w15:userId="S-1-5-21-95821832-879232042-305008010-1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03"/>
    <w:rsid w:val="00000128"/>
    <w:rsid w:val="000004B6"/>
    <w:rsid w:val="000015D5"/>
    <w:rsid w:val="000018A5"/>
    <w:rsid w:val="00002D33"/>
    <w:rsid w:val="00003BFF"/>
    <w:rsid w:val="00003E80"/>
    <w:rsid w:val="0000490D"/>
    <w:rsid w:val="00004931"/>
    <w:rsid w:val="00005634"/>
    <w:rsid w:val="00007CDC"/>
    <w:rsid w:val="00007E37"/>
    <w:rsid w:val="00010036"/>
    <w:rsid w:val="00010FED"/>
    <w:rsid w:val="000110D7"/>
    <w:rsid w:val="00011FAE"/>
    <w:rsid w:val="00012084"/>
    <w:rsid w:val="0001364B"/>
    <w:rsid w:val="00013B80"/>
    <w:rsid w:val="000155BB"/>
    <w:rsid w:val="000157E8"/>
    <w:rsid w:val="000171E7"/>
    <w:rsid w:val="0001743C"/>
    <w:rsid w:val="0002015E"/>
    <w:rsid w:val="00022772"/>
    <w:rsid w:val="00023601"/>
    <w:rsid w:val="00024B4E"/>
    <w:rsid w:val="0002545A"/>
    <w:rsid w:val="000254CD"/>
    <w:rsid w:val="00025CF9"/>
    <w:rsid w:val="00026DA7"/>
    <w:rsid w:val="00027884"/>
    <w:rsid w:val="000321EB"/>
    <w:rsid w:val="00032B16"/>
    <w:rsid w:val="00032CDC"/>
    <w:rsid w:val="0003334C"/>
    <w:rsid w:val="00033463"/>
    <w:rsid w:val="00033602"/>
    <w:rsid w:val="000350EB"/>
    <w:rsid w:val="0003658E"/>
    <w:rsid w:val="000367D6"/>
    <w:rsid w:val="00036DD2"/>
    <w:rsid w:val="00037747"/>
    <w:rsid w:val="00037837"/>
    <w:rsid w:val="00037850"/>
    <w:rsid w:val="000404D7"/>
    <w:rsid w:val="0004059C"/>
    <w:rsid w:val="0004071C"/>
    <w:rsid w:val="0004167A"/>
    <w:rsid w:val="00041EBC"/>
    <w:rsid w:val="000436C7"/>
    <w:rsid w:val="00043B79"/>
    <w:rsid w:val="000440E9"/>
    <w:rsid w:val="000448C2"/>
    <w:rsid w:val="00044F39"/>
    <w:rsid w:val="00045CB6"/>
    <w:rsid w:val="00046377"/>
    <w:rsid w:val="00046A73"/>
    <w:rsid w:val="00047356"/>
    <w:rsid w:val="00050CBC"/>
    <w:rsid w:val="000520FE"/>
    <w:rsid w:val="0005279F"/>
    <w:rsid w:val="000529A9"/>
    <w:rsid w:val="00054145"/>
    <w:rsid w:val="00054E4D"/>
    <w:rsid w:val="00054EF6"/>
    <w:rsid w:val="00054FA3"/>
    <w:rsid w:val="000551EC"/>
    <w:rsid w:val="0005719F"/>
    <w:rsid w:val="00057769"/>
    <w:rsid w:val="000601CB"/>
    <w:rsid w:val="0006158D"/>
    <w:rsid w:val="00061A5B"/>
    <w:rsid w:val="000627E7"/>
    <w:rsid w:val="000629B4"/>
    <w:rsid w:val="00062F0D"/>
    <w:rsid w:val="00064CC1"/>
    <w:rsid w:val="00065330"/>
    <w:rsid w:val="00065903"/>
    <w:rsid w:val="00065B48"/>
    <w:rsid w:val="00065D06"/>
    <w:rsid w:val="00065D9E"/>
    <w:rsid w:val="00066B87"/>
    <w:rsid w:val="0007085A"/>
    <w:rsid w:val="00071CA5"/>
    <w:rsid w:val="00071F56"/>
    <w:rsid w:val="000727F6"/>
    <w:rsid w:val="00072BFD"/>
    <w:rsid w:val="00072C00"/>
    <w:rsid w:val="00072F6F"/>
    <w:rsid w:val="0007392D"/>
    <w:rsid w:val="00073E27"/>
    <w:rsid w:val="00074C9D"/>
    <w:rsid w:val="00075DB2"/>
    <w:rsid w:val="0007671C"/>
    <w:rsid w:val="000771C4"/>
    <w:rsid w:val="00077C7C"/>
    <w:rsid w:val="00077CCF"/>
    <w:rsid w:val="0008036D"/>
    <w:rsid w:val="00080F85"/>
    <w:rsid w:val="00081F26"/>
    <w:rsid w:val="0008243E"/>
    <w:rsid w:val="00082694"/>
    <w:rsid w:val="0008284C"/>
    <w:rsid w:val="00083AF2"/>
    <w:rsid w:val="0008482A"/>
    <w:rsid w:val="00084A0F"/>
    <w:rsid w:val="00084BBA"/>
    <w:rsid w:val="00084C44"/>
    <w:rsid w:val="00084F96"/>
    <w:rsid w:val="0008554E"/>
    <w:rsid w:val="00085588"/>
    <w:rsid w:val="000864B6"/>
    <w:rsid w:val="00086608"/>
    <w:rsid w:val="00087104"/>
    <w:rsid w:val="000876D3"/>
    <w:rsid w:val="00087DDC"/>
    <w:rsid w:val="0009042F"/>
    <w:rsid w:val="00090B67"/>
    <w:rsid w:val="00090C71"/>
    <w:rsid w:val="00093CB2"/>
    <w:rsid w:val="00094538"/>
    <w:rsid w:val="00094B21"/>
    <w:rsid w:val="00095504"/>
    <w:rsid w:val="00096C8D"/>
    <w:rsid w:val="000976A2"/>
    <w:rsid w:val="000979FD"/>
    <w:rsid w:val="000A03A9"/>
    <w:rsid w:val="000A0890"/>
    <w:rsid w:val="000A2B89"/>
    <w:rsid w:val="000A2C1C"/>
    <w:rsid w:val="000A2D0E"/>
    <w:rsid w:val="000A33F2"/>
    <w:rsid w:val="000A36D7"/>
    <w:rsid w:val="000A39DB"/>
    <w:rsid w:val="000A3AE9"/>
    <w:rsid w:val="000A4753"/>
    <w:rsid w:val="000A525E"/>
    <w:rsid w:val="000A57DB"/>
    <w:rsid w:val="000A6518"/>
    <w:rsid w:val="000A7074"/>
    <w:rsid w:val="000A716C"/>
    <w:rsid w:val="000A7547"/>
    <w:rsid w:val="000A78FD"/>
    <w:rsid w:val="000A7C59"/>
    <w:rsid w:val="000B064A"/>
    <w:rsid w:val="000B11FE"/>
    <w:rsid w:val="000B1E6F"/>
    <w:rsid w:val="000B224C"/>
    <w:rsid w:val="000B2D67"/>
    <w:rsid w:val="000B2F8E"/>
    <w:rsid w:val="000B3018"/>
    <w:rsid w:val="000B3101"/>
    <w:rsid w:val="000B459F"/>
    <w:rsid w:val="000B4ED1"/>
    <w:rsid w:val="000B594E"/>
    <w:rsid w:val="000B6534"/>
    <w:rsid w:val="000B6A92"/>
    <w:rsid w:val="000B6F78"/>
    <w:rsid w:val="000B7192"/>
    <w:rsid w:val="000B735A"/>
    <w:rsid w:val="000B7DFB"/>
    <w:rsid w:val="000C001E"/>
    <w:rsid w:val="000C0BAF"/>
    <w:rsid w:val="000C24A2"/>
    <w:rsid w:val="000C3712"/>
    <w:rsid w:val="000C3DE8"/>
    <w:rsid w:val="000C42F5"/>
    <w:rsid w:val="000C608A"/>
    <w:rsid w:val="000C6119"/>
    <w:rsid w:val="000C6806"/>
    <w:rsid w:val="000C7897"/>
    <w:rsid w:val="000D04CB"/>
    <w:rsid w:val="000D0679"/>
    <w:rsid w:val="000D154D"/>
    <w:rsid w:val="000D17E3"/>
    <w:rsid w:val="000D1D9D"/>
    <w:rsid w:val="000D1E5C"/>
    <w:rsid w:val="000D2668"/>
    <w:rsid w:val="000D271B"/>
    <w:rsid w:val="000D2EC5"/>
    <w:rsid w:val="000D33BB"/>
    <w:rsid w:val="000D34F2"/>
    <w:rsid w:val="000D3ECD"/>
    <w:rsid w:val="000D45BC"/>
    <w:rsid w:val="000D49CB"/>
    <w:rsid w:val="000D4A66"/>
    <w:rsid w:val="000D5FB3"/>
    <w:rsid w:val="000D63EF"/>
    <w:rsid w:val="000D6A8E"/>
    <w:rsid w:val="000D725D"/>
    <w:rsid w:val="000D7352"/>
    <w:rsid w:val="000D7C50"/>
    <w:rsid w:val="000E104F"/>
    <w:rsid w:val="000E1312"/>
    <w:rsid w:val="000E1452"/>
    <w:rsid w:val="000E18A9"/>
    <w:rsid w:val="000E1D49"/>
    <w:rsid w:val="000E2942"/>
    <w:rsid w:val="000E2F95"/>
    <w:rsid w:val="000E4143"/>
    <w:rsid w:val="000E41BD"/>
    <w:rsid w:val="000E46D8"/>
    <w:rsid w:val="000E4991"/>
    <w:rsid w:val="000E4A34"/>
    <w:rsid w:val="000E5B51"/>
    <w:rsid w:val="000F07B2"/>
    <w:rsid w:val="000F07EE"/>
    <w:rsid w:val="000F163C"/>
    <w:rsid w:val="000F253F"/>
    <w:rsid w:val="000F3020"/>
    <w:rsid w:val="000F3FEE"/>
    <w:rsid w:val="000F45C6"/>
    <w:rsid w:val="000F4F5B"/>
    <w:rsid w:val="000F4F9A"/>
    <w:rsid w:val="000F5103"/>
    <w:rsid w:val="000F5B85"/>
    <w:rsid w:val="000F65F9"/>
    <w:rsid w:val="000F79D7"/>
    <w:rsid w:val="00100F80"/>
    <w:rsid w:val="001014F0"/>
    <w:rsid w:val="00101900"/>
    <w:rsid w:val="00101CB5"/>
    <w:rsid w:val="00101CD7"/>
    <w:rsid w:val="001021B9"/>
    <w:rsid w:val="001022D5"/>
    <w:rsid w:val="001029E1"/>
    <w:rsid w:val="0010341D"/>
    <w:rsid w:val="001035DF"/>
    <w:rsid w:val="00103E43"/>
    <w:rsid w:val="001041BA"/>
    <w:rsid w:val="00105436"/>
    <w:rsid w:val="001054CD"/>
    <w:rsid w:val="001067CA"/>
    <w:rsid w:val="00107864"/>
    <w:rsid w:val="001079A6"/>
    <w:rsid w:val="00107C91"/>
    <w:rsid w:val="00107E76"/>
    <w:rsid w:val="00110489"/>
    <w:rsid w:val="00110507"/>
    <w:rsid w:val="0011162B"/>
    <w:rsid w:val="00112817"/>
    <w:rsid w:val="001141C6"/>
    <w:rsid w:val="00114250"/>
    <w:rsid w:val="00114870"/>
    <w:rsid w:val="0011498B"/>
    <w:rsid w:val="0011558C"/>
    <w:rsid w:val="0011573C"/>
    <w:rsid w:val="001166A3"/>
    <w:rsid w:val="00116A6B"/>
    <w:rsid w:val="00120AC7"/>
    <w:rsid w:val="0012259B"/>
    <w:rsid w:val="0012297F"/>
    <w:rsid w:val="00123C3A"/>
    <w:rsid w:val="00124479"/>
    <w:rsid w:val="00124D01"/>
    <w:rsid w:val="00125012"/>
    <w:rsid w:val="001255B7"/>
    <w:rsid w:val="0012680B"/>
    <w:rsid w:val="00126F77"/>
    <w:rsid w:val="00127256"/>
    <w:rsid w:val="00127414"/>
    <w:rsid w:val="00130789"/>
    <w:rsid w:val="0013141E"/>
    <w:rsid w:val="00131724"/>
    <w:rsid w:val="00132BDE"/>
    <w:rsid w:val="00134077"/>
    <w:rsid w:val="0013686B"/>
    <w:rsid w:val="00136B36"/>
    <w:rsid w:val="00137B39"/>
    <w:rsid w:val="00137CF8"/>
    <w:rsid w:val="00140C8C"/>
    <w:rsid w:val="00140D26"/>
    <w:rsid w:val="001422BB"/>
    <w:rsid w:val="00144468"/>
    <w:rsid w:val="001446D6"/>
    <w:rsid w:val="00144747"/>
    <w:rsid w:val="00144C38"/>
    <w:rsid w:val="0014559F"/>
    <w:rsid w:val="00145B71"/>
    <w:rsid w:val="00145C1E"/>
    <w:rsid w:val="00146987"/>
    <w:rsid w:val="00146C1E"/>
    <w:rsid w:val="001470D1"/>
    <w:rsid w:val="00147E17"/>
    <w:rsid w:val="001505E3"/>
    <w:rsid w:val="00150B6B"/>
    <w:rsid w:val="00150B6E"/>
    <w:rsid w:val="00150C3D"/>
    <w:rsid w:val="001522B2"/>
    <w:rsid w:val="0015235D"/>
    <w:rsid w:val="00152592"/>
    <w:rsid w:val="001552FC"/>
    <w:rsid w:val="0015581F"/>
    <w:rsid w:val="001559E8"/>
    <w:rsid w:val="00156B26"/>
    <w:rsid w:val="001573AF"/>
    <w:rsid w:val="00157BD7"/>
    <w:rsid w:val="00160100"/>
    <w:rsid w:val="00160627"/>
    <w:rsid w:val="00161799"/>
    <w:rsid w:val="001625B7"/>
    <w:rsid w:val="00162D49"/>
    <w:rsid w:val="001630D5"/>
    <w:rsid w:val="001638F9"/>
    <w:rsid w:val="001639EC"/>
    <w:rsid w:val="00165425"/>
    <w:rsid w:val="001656E6"/>
    <w:rsid w:val="0016580B"/>
    <w:rsid w:val="001668A1"/>
    <w:rsid w:val="00166B15"/>
    <w:rsid w:val="00167685"/>
    <w:rsid w:val="00167D70"/>
    <w:rsid w:val="00167D79"/>
    <w:rsid w:val="00167E7E"/>
    <w:rsid w:val="001706B4"/>
    <w:rsid w:val="001725B4"/>
    <w:rsid w:val="00172DF2"/>
    <w:rsid w:val="00172EB4"/>
    <w:rsid w:val="001734CC"/>
    <w:rsid w:val="0017372A"/>
    <w:rsid w:val="00174C1D"/>
    <w:rsid w:val="001752E3"/>
    <w:rsid w:val="0017564F"/>
    <w:rsid w:val="00177238"/>
    <w:rsid w:val="00177403"/>
    <w:rsid w:val="00177FF2"/>
    <w:rsid w:val="00180403"/>
    <w:rsid w:val="0018198D"/>
    <w:rsid w:val="00181F53"/>
    <w:rsid w:val="00182572"/>
    <w:rsid w:val="00182CA9"/>
    <w:rsid w:val="00183324"/>
    <w:rsid w:val="00184F4B"/>
    <w:rsid w:val="00186BB7"/>
    <w:rsid w:val="00190F0E"/>
    <w:rsid w:val="0019132F"/>
    <w:rsid w:val="00191834"/>
    <w:rsid w:val="001922AC"/>
    <w:rsid w:val="0019231D"/>
    <w:rsid w:val="0019274F"/>
    <w:rsid w:val="001936FE"/>
    <w:rsid w:val="00193CA2"/>
    <w:rsid w:val="0019423C"/>
    <w:rsid w:val="00194825"/>
    <w:rsid w:val="001948DB"/>
    <w:rsid w:val="00194CCF"/>
    <w:rsid w:val="00194D89"/>
    <w:rsid w:val="00194F2B"/>
    <w:rsid w:val="00194FC2"/>
    <w:rsid w:val="001963B7"/>
    <w:rsid w:val="001978A7"/>
    <w:rsid w:val="00197912"/>
    <w:rsid w:val="001A0971"/>
    <w:rsid w:val="001A23D0"/>
    <w:rsid w:val="001A3840"/>
    <w:rsid w:val="001A387D"/>
    <w:rsid w:val="001A3E8A"/>
    <w:rsid w:val="001A46D5"/>
    <w:rsid w:val="001A55DD"/>
    <w:rsid w:val="001A61BA"/>
    <w:rsid w:val="001A6E37"/>
    <w:rsid w:val="001B0EE7"/>
    <w:rsid w:val="001B11A8"/>
    <w:rsid w:val="001B1C57"/>
    <w:rsid w:val="001B302C"/>
    <w:rsid w:val="001B44B1"/>
    <w:rsid w:val="001B4EF7"/>
    <w:rsid w:val="001B4FA4"/>
    <w:rsid w:val="001B53B4"/>
    <w:rsid w:val="001B5A93"/>
    <w:rsid w:val="001B5BB6"/>
    <w:rsid w:val="001B5D23"/>
    <w:rsid w:val="001B6DE1"/>
    <w:rsid w:val="001C0224"/>
    <w:rsid w:val="001C0613"/>
    <w:rsid w:val="001C0C82"/>
    <w:rsid w:val="001C2254"/>
    <w:rsid w:val="001C2279"/>
    <w:rsid w:val="001C22A0"/>
    <w:rsid w:val="001C25F8"/>
    <w:rsid w:val="001C3054"/>
    <w:rsid w:val="001C3A21"/>
    <w:rsid w:val="001C4155"/>
    <w:rsid w:val="001C4590"/>
    <w:rsid w:val="001C6853"/>
    <w:rsid w:val="001C6A71"/>
    <w:rsid w:val="001D05FE"/>
    <w:rsid w:val="001D1143"/>
    <w:rsid w:val="001D1540"/>
    <w:rsid w:val="001D2146"/>
    <w:rsid w:val="001D28E5"/>
    <w:rsid w:val="001D41EB"/>
    <w:rsid w:val="001D4A53"/>
    <w:rsid w:val="001D4ED0"/>
    <w:rsid w:val="001D5026"/>
    <w:rsid w:val="001D5250"/>
    <w:rsid w:val="001D5E9F"/>
    <w:rsid w:val="001D5EF0"/>
    <w:rsid w:val="001D613C"/>
    <w:rsid w:val="001D6DFB"/>
    <w:rsid w:val="001D71AD"/>
    <w:rsid w:val="001E051C"/>
    <w:rsid w:val="001E39F4"/>
    <w:rsid w:val="001E3F19"/>
    <w:rsid w:val="001E3F9F"/>
    <w:rsid w:val="001E4105"/>
    <w:rsid w:val="001E421A"/>
    <w:rsid w:val="001E5230"/>
    <w:rsid w:val="001E531B"/>
    <w:rsid w:val="001E5FE0"/>
    <w:rsid w:val="001E6590"/>
    <w:rsid w:val="001E6A2E"/>
    <w:rsid w:val="001E7979"/>
    <w:rsid w:val="001F014B"/>
    <w:rsid w:val="001F105A"/>
    <w:rsid w:val="001F17DE"/>
    <w:rsid w:val="001F1B19"/>
    <w:rsid w:val="001F1D48"/>
    <w:rsid w:val="001F27F0"/>
    <w:rsid w:val="001F35E0"/>
    <w:rsid w:val="001F4AF9"/>
    <w:rsid w:val="001F4F5E"/>
    <w:rsid w:val="001F570B"/>
    <w:rsid w:val="001F70E3"/>
    <w:rsid w:val="001F79B1"/>
    <w:rsid w:val="002001B8"/>
    <w:rsid w:val="00200A70"/>
    <w:rsid w:val="00200DBC"/>
    <w:rsid w:val="00201052"/>
    <w:rsid w:val="00204D35"/>
    <w:rsid w:val="00204F7F"/>
    <w:rsid w:val="00205762"/>
    <w:rsid w:val="00205CBC"/>
    <w:rsid w:val="0020682F"/>
    <w:rsid w:val="00210FD4"/>
    <w:rsid w:val="00212046"/>
    <w:rsid w:val="00213675"/>
    <w:rsid w:val="00213697"/>
    <w:rsid w:val="00213BCC"/>
    <w:rsid w:val="002141B8"/>
    <w:rsid w:val="0021526E"/>
    <w:rsid w:val="0021573F"/>
    <w:rsid w:val="00215C32"/>
    <w:rsid w:val="00216475"/>
    <w:rsid w:val="0021679F"/>
    <w:rsid w:val="00220622"/>
    <w:rsid w:val="00222E18"/>
    <w:rsid w:val="002239DD"/>
    <w:rsid w:val="00224754"/>
    <w:rsid w:val="00224FF3"/>
    <w:rsid w:val="00225839"/>
    <w:rsid w:val="00225DBC"/>
    <w:rsid w:val="0023043D"/>
    <w:rsid w:val="00230964"/>
    <w:rsid w:val="00231966"/>
    <w:rsid w:val="002319F3"/>
    <w:rsid w:val="0023202C"/>
    <w:rsid w:val="002323BD"/>
    <w:rsid w:val="00233DDF"/>
    <w:rsid w:val="00233EE5"/>
    <w:rsid w:val="00234AFF"/>
    <w:rsid w:val="00234D68"/>
    <w:rsid w:val="00235DB1"/>
    <w:rsid w:val="0023625D"/>
    <w:rsid w:val="00236294"/>
    <w:rsid w:val="00237969"/>
    <w:rsid w:val="00241CA6"/>
    <w:rsid w:val="00242E54"/>
    <w:rsid w:val="00243861"/>
    <w:rsid w:val="00243A70"/>
    <w:rsid w:val="00243C22"/>
    <w:rsid w:val="00243DB5"/>
    <w:rsid w:val="00244385"/>
    <w:rsid w:val="002445E2"/>
    <w:rsid w:val="0024583F"/>
    <w:rsid w:val="00245C87"/>
    <w:rsid w:val="002469F0"/>
    <w:rsid w:val="002474A0"/>
    <w:rsid w:val="00247A01"/>
    <w:rsid w:val="00250599"/>
    <w:rsid w:val="00251875"/>
    <w:rsid w:val="00251AF3"/>
    <w:rsid w:val="00251CC1"/>
    <w:rsid w:val="002531A2"/>
    <w:rsid w:val="002535A9"/>
    <w:rsid w:val="00254040"/>
    <w:rsid w:val="0025415E"/>
    <w:rsid w:val="002541A3"/>
    <w:rsid w:val="0025461E"/>
    <w:rsid w:val="00255881"/>
    <w:rsid w:val="00255BB4"/>
    <w:rsid w:val="00255FCF"/>
    <w:rsid w:val="0025625A"/>
    <w:rsid w:val="002573BA"/>
    <w:rsid w:val="002575FD"/>
    <w:rsid w:val="00257E4C"/>
    <w:rsid w:val="002602FA"/>
    <w:rsid w:val="00260C51"/>
    <w:rsid w:val="00260E31"/>
    <w:rsid w:val="002613C0"/>
    <w:rsid w:val="002616F0"/>
    <w:rsid w:val="00262CBC"/>
    <w:rsid w:val="00265172"/>
    <w:rsid w:val="00265C7D"/>
    <w:rsid w:val="00266C89"/>
    <w:rsid w:val="00266F3C"/>
    <w:rsid w:val="002679D7"/>
    <w:rsid w:val="00267C73"/>
    <w:rsid w:val="00267EC9"/>
    <w:rsid w:val="00270533"/>
    <w:rsid w:val="0027060E"/>
    <w:rsid w:val="002706EA"/>
    <w:rsid w:val="00271006"/>
    <w:rsid w:val="0027269F"/>
    <w:rsid w:val="0027313B"/>
    <w:rsid w:val="00273723"/>
    <w:rsid w:val="0027380C"/>
    <w:rsid w:val="002743CD"/>
    <w:rsid w:val="0027466F"/>
    <w:rsid w:val="00274954"/>
    <w:rsid w:val="002752D0"/>
    <w:rsid w:val="0027530D"/>
    <w:rsid w:val="0027548A"/>
    <w:rsid w:val="00276BB0"/>
    <w:rsid w:val="002772F4"/>
    <w:rsid w:val="002778E3"/>
    <w:rsid w:val="00280640"/>
    <w:rsid w:val="00280FCF"/>
    <w:rsid w:val="00282097"/>
    <w:rsid w:val="00284546"/>
    <w:rsid w:val="002845A4"/>
    <w:rsid w:val="00284FE5"/>
    <w:rsid w:val="0028646F"/>
    <w:rsid w:val="002872D6"/>
    <w:rsid w:val="0028736D"/>
    <w:rsid w:val="002878BB"/>
    <w:rsid w:val="00287C7E"/>
    <w:rsid w:val="002900C9"/>
    <w:rsid w:val="002905AE"/>
    <w:rsid w:val="00291309"/>
    <w:rsid w:val="002914E2"/>
    <w:rsid w:val="0029179F"/>
    <w:rsid w:val="00292D8A"/>
    <w:rsid w:val="00293B8C"/>
    <w:rsid w:val="00294C7D"/>
    <w:rsid w:val="00295B09"/>
    <w:rsid w:val="002967AC"/>
    <w:rsid w:val="00297C6C"/>
    <w:rsid w:val="002A1A56"/>
    <w:rsid w:val="002A1C15"/>
    <w:rsid w:val="002A1C69"/>
    <w:rsid w:val="002A235A"/>
    <w:rsid w:val="002A3019"/>
    <w:rsid w:val="002A4BD5"/>
    <w:rsid w:val="002A5112"/>
    <w:rsid w:val="002A5FE3"/>
    <w:rsid w:val="002A73BA"/>
    <w:rsid w:val="002A76DF"/>
    <w:rsid w:val="002B296E"/>
    <w:rsid w:val="002B2AD7"/>
    <w:rsid w:val="002B3755"/>
    <w:rsid w:val="002B3BBC"/>
    <w:rsid w:val="002B53B8"/>
    <w:rsid w:val="002B5591"/>
    <w:rsid w:val="002B5A13"/>
    <w:rsid w:val="002B6DB1"/>
    <w:rsid w:val="002B6F69"/>
    <w:rsid w:val="002B71A7"/>
    <w:rsid w:val="002B7861"/>
    <w:rsid w:val="002B7977"/>
    <w:rsid w:val="002B7BE5"/>
    <w:rsid w:val="002B7D6E"/>
    <w:rsid w:val="002C10EC"/>
    <w:rsid w:val="002C2FFD"/>
    <w:rsid w:val="002C4174"/>
    <w:rsid w:val="002C49D7"/>
    <w:rsid w:val="002C50BF"/>
    <w:rsid w:val="002C5323"/>
    <w:rsid w:val="002C5635"/>
    <w:rsid w:val="002C5BAA"/>
    <w:rsid w:val="002C75E4"/>
    <w:rsid w:val="002C7D27"/>
    <w:rsid w:val="002D04B6"/>
    <w:rsid w:val="002D0E02"/>
    <w:rsid w:val="002D3151"/>
    <w:rsid w:val="002D33F0"/>
    <w:rsid w:val="002D477F"/>
    <w:rsid w:val="002D4E6C"/>
    <w:rsid w:val="002D4F3B"/>
    <w:rsid w:val="002D67A5"/>
    <w:rsid w:val="002D694F"/>
    <w:rsid w:val="002D70FF"/>
    <w:rsid w:val="002D76BF"/>
    <w:rsid w:val="002E1B0B"/>
    <w:rsid w:val="002E1B3F"/>
    <w:rsid w:val="002E2439"/>
    <w:rsid w:val="002E275E"/>
    <w:rsid w:val="002E2ED4"/>
    <w:rsid w:val="002E2F01"/>
    <w:rsid w:val="002E37FA"/>
    <w:rsid w:val="002E46F6"/>
    <w:rsid w:val="002E478D"/>
    <w:rsid w:val="002E4DE4"/>
    <w:rsid w:val="002E4E8E"/>
    <w:rsid w:val="002E50FE"/>
    <w:rsid w:val="002E5E70"/>
    <w:rsid w:val="002E6407"/>
    <w:rsid w:val="002E7BB9"/>
    <w:rsid w:val="002F0785"/>
    <w:rsid w:val="002F09F5"/>
    <w:rsid w:val="002F0DC7"/>
    <w:rsid w:val="002F19B0"/>
    <w:rsid w:val="002F1C5E"/>
    <w:rsid w:val="002F2DD2"/>
    <w:rsid w:val="002F397E"/>
    <w:rsid w:val="002F47AA"/>
    <w:rsid w:val="002F4D90"/>
    <w:rsid w:val="002F5A8B"/>
    <w:rsid w:val="002F5C74"/>
    <w:rsid w:val="002F5F72"/>
    <w:rsid w:val="002F690F"/>
    <w:rsid w:val="002F71DC"/>
    <w:rsid w:val="00300608"/>
    <w:rsid w:val="0030263F"/>
    <w:rsid w:val="003028A6"/>
    <w:rsid w:val="003041BF"/>
    <w:rsid w:val="0030420F"/>
    <w:rsid w:val="003050E8"/>
    <w:rsid w:val="00305F87"/>
    <w:rsid w:val="003061AE"/>
    <w:rsid w:val="00306900"/>
    <w:rsid w:val="003108E1"/>
    <w:rsid w:val="00310D76"/>
    <w:rsid w:val="0031189D"/>
    <w:rsid w:val="00312280"/>
    <w:rsid w:val="0031343F"/>
    <w:rsid w:val="003137CC"/>
    <w:rsid w:val="00314E67"/>
    <w:rsid w:val="00314EA2"/>
    <w:rsid w:val="00314EED"/>
    <w:rsid w:val="003157CE"/>
    <w:rsid w:val="00315D15"/>
    <w:rsid w:val="00316512"/>
    <w:rsid w:val="00316F56"/>
    <w:rsid w:val="00317083"/>
    <w:rsid w:val="00317427"/>
    <w:rsid w:val="00320089"/>
    <w:rsid w:val="003201A3"/>
    <w:rsid w:val="0032023B"/>
    <w:rsid w:val="0032054C"/>
    <w:rsid w:val="00321886"/>
    <w:rsid w:val="00321FC6"/>
    <w:rsid w:val="00322A7E"/>
    <w:rsid w:val="00322C0F"/>
    <w:rsid w:val="0032321A"/>
    <w:rsid w:val="003240E0"/>
    <w:rsid w:val="00324606"/>
    <w:rsid w:val="00324ADD"/>
    <w:rsid w:val="00325044"/>
    <w:rsid w:val="0032628A"/>
    <w:rsid w:val="003268AE"/>
    <w:rsid w:val="003302BC"/>
    <w:rsid w:val="00330342"/>
    <w:rsid w:val="00331577"/>
    <w:rsid w:val="00331616"/>
    <w:rsid w:val="00332074"/>
    <w:rsid w:val="003325A9"/>
    <w:rsid w:val="00333D3E"/>
    <w:rsid w:val="00334681"/>
    <w:rsid w:val="00334902"/>
    <w:rsid w:val="00334C73"/>
    <w:rsid w:val="00334D00"/>
    <w:rsid w:val="00335ED0"/>
    <w:rsid w:val="00336230"/>
    <w:rsid w:val="00336C42"/>
    <w:rsid w:val="003372BD"/>
    <w:rsid w:val="00337E25"/>
    <w:rsid w:val="00340C3C"/>
    <w:rsid w:val="00343D0C"/>
    <w:rsid w:val="00345AEC"/>
    <w:rsid w:val="00345D5E"/>
    <w:rsid w:val="0034604F"/>
    <w:rsid w:val="00346A98"/>
    <w:rsid w:val="00346A9D"/>
    <w:rsid w:val="00347895"/>
    <w:rsid w:val="00347D5D"/>
    <w:rsid w:val="00350064"/>
    <w:rsid w:val="00350AB1"/>
    <w:rsid w:val="0035218A"/>
    <w:rsid w:val="00352FEE"/>
    <w:rsid w:val="003536F7"/>
    <w:rsid w:val="003538A1"/>
    <w:rsid w:val="003540FD"/>
    <w:rsid w:val="00354E56"/>
    <w:rsid w:val="00354F7E"/>
    <w:rsid w:val="00354FC1"/>
    <w:rsid w:val="00355618"/>
    <w:rsid w:val="00355C11"/>
    <w:rsid w:val="00356852"/>
    <w:rsid w:val="00356D37"/>
    <w:rsid w:val="0036028D"/>
    <w:rsid w:val="00360961"/>
    <w:rsid w:val="00360C4E"/>
    <w:rsid w:val="00361C62"/>
    <w:rsid w:val="00362480"/>
    <w:rsid w:val="003625BE"/>
    <w:rsid w:val="00362952"/>
    <w:rsid w:val="00362C6C"/>
    <w:rsid w:val="00363322"/>
    <w:rsid w:val="00363500"/>
    <w:rsid w:val="0036421D"/>
    <w:rsid w:val="0036430D"/>
    <w:rsid w:val="00364A4A"/>
    <w:rsid w:val="00366231"/>
    <w:rsid w:val="00366249"/>
    <w:rsid w:val="003662D2"/>
    <w:rsid w:val="0036663D"/>
    <w:rsid w:val="00366C48"/>
    <w:rsid w:val="0036706B"/>
    <w:rsid w:val="0036724D"/>
    <w:rsid w:val="0036725C"/>
    <w:rsid w:val="003712C2"/>
    <w:rsid w:val="00371C3B"/>
    <w:rsid w:val="00372606"/>
    <w:rsid w:val="003731DB"/>
    <w:rsid w:val="003756AF"/>
    <w:rsid w:val="00375865"/>
    <w:rsid w:val="00375FF9"/>
    <w:rsid w:val="00376EAE"/>
    <w:rsid w:val="00381189"/>
    <w:rsid w:val="003816C1"/>
    <w:rsid w:val="00382F12"/>
    <w:rsid w:val="003846DC"/>
    <w:rsid w:val="00384945"/>
    <w:rsid w:val="00384E4E"/>
    <w:rsid w:val="00385A1C"/>
    <w:rsid w:val="00385A64"/>
    <w:rsid w:val="00385FC0"/>
    <w:rsid w:val="00386765"/>
    <w:rsid w:val="00386AC2"/>
    <w:rsid w:val="00386C15"/>
    <w:rsid w:val="00386C75"/>
    <w:rsid w:val="00390078"/>
    <w:rsid w:val="00390480"/>
    <w:rsid w:val="003905BD"/>
    <w:rsid w:val="003921D6"/>
    <w:rsid w:val="00392918"/>
    <w:rsid w:val="00392D84"/>
    <w:rsid w:val="00393489"/>
    <w:rsid w:val="00393B84"/>
    <w:rsid w:val="00393E12"/>
    <w:rsid w:val="00395C1B"/>
    <w:rsid w:val="00395CE7"/>
    <w:rsid w:val="00395F13"/>
    <w:rsid w:val="003969C2"/>
    <w:rsid w:val="003970E3"/>
    <w:rsid w:val="003A0465"/>
    <w:rsid w:val="003A0DCA"/>
    <w:rsid w:val="003A0FBC"/>
    <w:rsid w:val="003A0FF1"/>
    <w:rsid w:val="003A1071"/>
    <w:rsid w:val="003A14C0"/>
    <w:rsid w:val="003A1A4E"/>
    <w:rsid w:val="003A1D6C"/>
    <w:rsid w:val="003A2B1F"/>
    <w:rsid w:val="003A2E9E"/>
    <w:rsid w:val="003A3214"/>
    <w:rsid w:val="003A397C"/>
    <w:rsid w:val="003A3DA3"/>
    <w:rsid w:val="003A414B"/>
    <w:rsid w:val="003A4533"/>
    <w:rsid w:val="003A4AF6"/>
    <w:rsid w:val="003A5F50"/>
    <w:rsid w:val="003A6E83"/>
    <w:rsid w:val="003A71FF"/>
    <w:rsid w:val="003A7A3A"/>
    <w:rsid w:val="003B017E"/>
    <w:rsid w:val="003B0237"/>
    <w:rsid w:val="003B0A7E"/>
    <w:rsid w:val="003B1355"/>
    <w:rsid w:val="003B19DA"/>
    <w:rsid w:val="003B1DEF"/>
    <w:rsid w:val="003B2157"/>
    <w:rsid w:val="003B21A8"/>
    <w:rsid w:val="003B2A1C"/>
    <w:rsid w:val="003B31F1"/>
    <w:rsid w:val="003B342A"/>
    <w:rsid w:val="003B4A60"/>
    <w:rsid w:val="003B52A0"/>
    <w:rsid w:val="003B5409"/>
    <w:rsid w:val="003B57ED"/>
    <w:rsid w:val="003B642E"/>
    <w:rsid w:val="003B687E"/>
    <w:rsid w:val="003B7E6A"/>
    <w:rsid w:val="003B7F54"/>
    <w:rsid w:val="003C00BB"/>
    <w:rsid w:val="003C0107"/>
    <w:rsid w:val="003C06B9"/>
    <w:rsid w:val="003C0CB7"/>
    <w:rsid w:val="003C2625"/>
    <w:rsid w:val="003C2762"/>
    <w:rsid w:val="003C2AFF"/>
    <w:rsid w:val="003C3A8C"/>
    <w:rsid w:val="003C3F0F"/>
    <w:rsid w:val="003C4EBE"/>
    <w:rsid w:val="003C5731"/>
    <w:rsid w:val="003C5C9E"/>
    <w:rsid w:val="003C60C0"/>
    <w:rsid w:val="003C6264"/>
    <w:rsid w:val="003C6541"/>
    <w:rsid w:val="003C659B"/>
    <w:rsid w:val="003C7510"/>
    <w:rsid w:val="003C7B85"/>
    <w:rsid w:val="003D10D1"/>
    <w:rsid w:val="003D10FC"/>
    <w:rsid w:val="003D14EA"/>
    <w:rsid w:val="003D166E"/>
    <w:rsid w:val="003D1A31"/>
    <w:rsid w:val="003D22E5"/>
    <w:rsid w:val="003D25FE"/>
    <w:rsid w:val="003D297D"/>
    <w:rsid w:val="003D30E2"/>
    <w:rsid w:val="003D6BC7"/>
    <w:rsid w:val="003D76B4"/>
    <w:rsid w:val="003E0B11"/>
    <w:rsid w:val="003E0CA2"/>
    <w:rsid w:val="003E190F"/>
    <w:rsid w:val="003E2159"/>
    <w:rsid w:val="003E39B5"/>
    <w:rsid w:val="003E3EE6"/>
    <w:rsid w:val="003E4566"/>
    <w:rsid w:val="003E4E16"/>
    <w:rsid w:val="003E52C0"/>
    <w:rsid w:val="003E596E"/>
    <w:rsid w:val="003E5CD5"/>
    <w:rsid w:val="003E634F"/>
    <w:rsid w:val="003E7A1A"/>
    <w:rsid w:val="003E7DC6"/>
    <w:rsid w:val="003F12F8"/>
    <w:rsid w:val="003F17A0"/>
    <w:rsid w:val="003F183E"/>
    <w:rsid w:val="003F1BDE"/>
    <w:rsid w:val="003F229C"/>
    <w:rsid w:val="003F24F2"/>
    <w:rsid w:val="003F2977"/>
    <w:rsid w:val="003F2CCC"/>
    <w:rsid w:val="003F45BE"/>
    <w:rsid w:val="003F474A"/>
    <w:rsid w:val="003F6119"/>
    <w:rsid w:val="003F644F"/>
    <w:rsid w:val="003F6645"/>
    <w:rsid w:val="003F7D8B"/>
    <w:rsid w:val="004005BC"/>
    <w:rsid w:val="0040110A"/>
    <w:rsid w:val="00401DD3"/>
    <w:rsid w:val="00403367"/>
    <w:rsid w:val="004033F6"/>
    <w:rsid w:val="004040E4"/>
    <w:rsid w:val="00404B67"/>
    <w:rsid w:val="00404E79"/>
    <w:rsid w:val="004061DE"/>
    <w:rsid w:val="004064E6"/>
    <w:rsid w:val="004073AD"/>
    <w:rsid w:val="00407441"/>
    <w:rsid w:val="00407BDB"/>
    <w:rsid w:val="00411980"/>
    <w:rsid w:val="00411EC6"/>
    <w:rsid w:val="00411FE7"/>
    <w:rsid w:val="00412FC4"/>
    <w:rsid w:val="004142D0"/>
    <w:rsid w:val="00414576"/>
    <w:rsid w:val="00414695"/>
    <w:rsid w:val="004148A5"/>
    <w:rsid w:val="00414ED0"/>
    <w:rsid w:val="0041558E"/>
    <w:rsid w:val="00415CEA"/>
    <w:rsid w:val="004173B9"/>
    <w:rsid w:val="00421823"/>
    <w:rsid w:val="00422989"/>
    <w:rsid w:val="00423038"/>
    <w:rsid w:val="00423C5C"/>
    <w:rsid w:val="00423D30"/>
    <w:rsid w:val="00424484"/>
    <w:rsid w:val="00424564"/>
    <w:rsid w:val="00424A12"/>
    <w:rsid w:val="004263FF"/>
    <w:rsid w:val="004264C9"/>
    <w:rsid w:val="004266BF"/>
    <w:rsid w:val="00427364"/>
    <w:rsid w:val="00430E40"/>
    <w:rsid w:val="00431162"/>
    <w:rsid w:val="0043144D"/>
    <w:rsid w:val="00435083"/>
    <w:rsid w:val="00435936"/>
    <w:rsid w:val="004364E7"/>
    <w:rsid w:val="004364FB"/>
    <w:rsid w:val="00437C8C"/>
    <w:rsid w:val="0044008C"/>
    <w:rsid w:val="00440B05"/>
    <w:rsid w:val="00442C94"/>
    <w:rsid w:val="00443174"/>
    <w:rsid w:val="004432AF"/>
    <w:rsid w:val="00443598"/>
    <w:rsid w:val="00445B76"/>
    <w:rsid w:val="00445D1A"/>
    <w:rsid w:val="00446316"/>
    <w:rsid w:val="0044792C"/>
    <w:rsid w:val="00450786"/>
    <w:rsid w:val="00451451"/>
    <w:rsid w:val="00451FAE"/>
    <w:rsid w:val="0045318A"/>
    <w:rsid w:val="004533CD"/>
    <w:rsid w:val="0045431D"/>
    <w:rsid w:val="004545E6"/>
    <w:rsid w:val="00454792"/>
    <w:rsid w:val="00454BC7"/>
    <w:rsid w:val="00457805"/>
    <w:rsid w:val="004609F7"/>
    <w:rsid w:val="00461890"/>
    <w:rsid w:val="00462237"/>
    <w:rsid w:val="0046248D"/>
    <w:rsid w:val="0046268D"/>
    <w:rsid w:val="004626F0"/>
    <w:rsid w:val="00462BDE"/>
    <w:rsid w:val="00462E41"/>
    <w:rsid w:val="0046302F"/>
    <w:rsid w:val="0046335A"/>
    <w:rsid w:val="0046340E"/>
    <w:rsid w:val="00463845"/>
    <w:rsid w:val="00463991"/>
    <w:rsid w:val="00463B02"/>
    <w:rsid w:val="004668F2"/>
    <w:rsid w:val="00466CAE"/>
    <w:rsid w:val="00467B6A"/>
    <w:rsid w:val="004704E4"/>
    <w:rsid w:val="00471251"/>
    <w:rsid w:val="004720EC"/>
    <w:rsid w:val="0047214E"/>
    <w:rsid w:val="004728A0"/>
    <w:rsid w:val="00473F40"/>
    <w:rsid w:val="0047408B"/>
    <w:rsid w:val="004742BE"/>
    <w:rsid w:val="004745EC"/>
    <w:rsid w:val="004749C7"/>
    <w:rsid w:val="00476906"/>
    <w:rsid w:val="00477589"/>
    <w:rsid w:val="00480808"/>
    <w:rsid w:val="00482DAC"/>
    <w:rsid w:val="00484604"/>
    <w:rsid w:val="0048462C"/>
    <w:rsid w:val="00484851"/>
    <w:rsid w:val="004848B1"/>
    <w:rsid w:val="00485207"/>
    <w:rsid w:val="00487EBD"/>
    <w:rsid w:val="00487FB0"/>
    <w:rsid w:val="004909A6"/>
    <w:rsid w:val="00490B3D"/>
    <w:rsid w:val="00490E0A"/>
    <w:rsid w:val="00491F38"/>
    <w:rsid w:val="0049218A"/>
    <w:rsid w:val="00493968"/>
    <w:rsid w:val="00493BDF"/>
    <w:rsid w:val="004946F4"/>
    <w:rsid w:val="00494E9C"/>
    <w:rsid w:val="004958AD"/>
    <w:rsid w:val="00495D32"/>
    <w:rsid w:val="0049628A"/>
    <w:rsid w:val="00496C8B"/>
    <w:rsid w:val="00497E60"/>
    <w:rsid w:val="00497F16"/>
    <w:rsid w:val="004A06F3"/>
    <w:rsid w:val="004A0D71"/>
    <w:rsid w:val="004A1246"/>
    <w:rsid w:val="004A1A17"/>
    <w:rsid w:val="004A232E"/>
    <w:rsid w:val="004A3362"/>
    <w:rsid w:val="004A491F"/>
    <w:rsid w:val="004A6710"/>
    <w:rsid w:val="004A6889"/>
    <w:rsid w:val="004A6BAC"/>
    <w:rsid w:val="004A7BE8"/>
    <w:rsid w:val="004B0B01"/>
    <w:rsid w:val="004B1436"/>
    <w:rsid w:val="004B1B7F"/>
    <w:rsid w:val="004B1EDB"/>
    <w:rsid w:val="004B2765"/>
    <w:rsid w:val="004B2931"/>
    <w:rsid w:val="004B2A64"/>
    <w:rsid w:val="004B3074"/>
    <w:rsid w:val="004B35A4"/>
    <w:rsid w:val="004B35C3"/>
    <w:rsid w:val="004B5075"/>
    <w:rsid w:val="004B5C80"/>
    <w:rsid w:val="004B5C8F"/>
    <w:rsid w:val="004B6494"/>
    <w:rsid w:val="004B6BFC"/>
    <w:rsid w:val="004B6C62"/>
    <w:rsid w:val="004B72C1"/>
    <w:rsid w:val="004B74EF"/>
    <w:rsid w:val="004B766F"/>
    <w:rsid w:val="004C033A"/>
    <w:rsid w:val="004C2082"/>
    <w:rsid w:val="004C4494"/>
    <w:rsid w:val="004C478B"/>
    <w:rsid w:val="004C4FFF"/>
    <w:rsid w:val="004C54C4"/>
    <w:rsid w:val="004C5EAD"/>
    <w:rsid w:val="004C621C"/>
    <w:rsid w:val="004D0439"/>
    <w:rsid w:val="004D0D95"/>
    <w:rsid w:val="004D1CBB"/>
    <w:rsid w:val="004D29B1"/>
    <w:rsid w:val="004D2BED"/>
    <w:rsid w:val="004D3D01"/>
    <w:rsid w:val="004D498A"/>
    <w:rsid w:val="004D5157"/>
    <w:rsid w:val="004D5928"/>
    <w:rsid w:val="004D5BEF"/>
    <w:rsid w:val="004D7A99"/>
    <w:rsid w:val="004E077A"/>
    <w:rsid w:val="004E0800"/>
    <w:rsid w:val="004E087E"/>
    <w:rsid w:val="004E0C35"/>
    <w:rsid w:val="004E12D4"/>
    <w:rsid w:val="004E1822"/>
    <w:rsid w:val="004E1E77"/>
    <w:rsid w:val="004E2EC9"/>
    <w:rsid w:val="004E34A6"/>
    <w:rsid w:val="004E360B"/>
    <w:rsid w:val="004E4578"/>
    <w:rsid w:val="004E52D5"/>
    <w:rsid w:val="004E5E1E"/>
    <w:rsid w:val="004E6062"/>
    <w:rsid w:val="004E6A9F"/>
    <w:rsid w:val="004E74D3"/>
    <w:rsid w:val="004F0125"/>
    <w:rsid w:val="004F0172"/>
    <w:rsid w:val="004F1582"/>
    <w:rsid w:val="004F1E97"/>
    <w:rsid w:val="004F21B3"/>
    <w:rsid w:val="004F2A44"/>
    <w:rsid w:val="004F3567"/>
    <w:rsid w:val="004F4BA3"/>
    <w:rsid w:val="004F513D"/>
    <w:rsid w:val="004F525F"/>
    <w:rsid w:val="004F559A"/>
    <w:rsid w:val="004F56FB"/>
    <w:rsid w:val="004F5CCF"/>
    <w:rsid w:val="004F5DB5"/>
    <w:rsid w:val="004F6DE3"/>
    <w:rsid w:val="004F7327"/>
    <w:rsid w:val="004F7746"/>
    <w:rsid w:val="004F7DE1"/>
    <w:rsid w:val="00500EF6"/>
    <w:rsid w:val="00500F7E"/>
    <w:rsid w:val="0050181F"/>
    <w:rsid w:val="00501E93"/>
    <w:rsid w:val="0050300E"/>
    <w:rsid w:val="00505CC1"/>
    <w:rsid w:val="00506FDD"/>
    <w:rsid w:val="00507158"/>
    <w:rsid w:val="00507758"/>
    <w:rsid w:val="00507E19"/>
    <w:rsid w:val="00510A31"/>
    <w:rsid w:val="00510C72"/>
    <w:rsid w:val="00510D52"/>
    <w:rsid w:val="00511CFA"/>
    <w:rsid w:val="00512EC5"/>
    <w:rsid w:val="0051393F"/>
    <w:rsid w:val="005141F6"/>
    <w:rsid w:val="005142BA"/>
    <w:rsid w:val="005144D2"/>
    <w:rsid w:val="0051670B"/>
    <w:rsid w:val="00516AA2"/>
    <w:rsid w:val="00516B41"/>
    <w:rsid w:val="00521044"/>
    <w:rsid w:val="005221A1"/>
    <w:rsid w:val="00522923"/>
    <w:rsid w:val="005233F5"/>
    <w:rsid w:val="00523653"/>
    <w:rsid w:val="005256F4"/>
    <w:rsid w:val="0052577B"/>
    <w:rsid w:val="005265A8"/>
    <w:rsid w:val="0052749A"/>
    <w:rsid w:val="00527BE3"/>
    <w:rsid w:val="005302B8"/>
    <w:rsid w:val="00530B8E"/>
    <w:rsid w:val="00532352"/>
    <w:rsid w:val="00533A7C"/>
    <w:rsid w:val="00533B8C"/>
    <w:rsid w:val="00535358"/>
    <w:rsid w:val="00535B4F"/>
    <w:rsid w:val="00537485"/>
    <w:rsid w:val="0054104C"/>
    <w:rsid w:val="0054150B"/>
    <w:rsid w:val="00543116"/>
    <w:rsid w:val="005439D3"/>
    <w:rsid w:val="00544009"/>
    <w:rsid w:val="00544050"/>
    <w:rsid w:val="00544190"/>
    <w:rsid w:val="00544FBD"/>
    <w:rsid w:val="005462B9"/>
    <w:rsid w:val="005467ED"/>
    <w:rsid w:val="00546898"/>
    <w:rsid w:val="0054760B"/>
    <w:rsid w:val="00547C73"/>
    <w:rsid w:val="00552C8E"/>
    <w:rsid w:val="005539DD"/>
    <w:rsid w:val="00553A26"/>
    <w:rsid w:val="00553FEB"/>
    <w:rsid w:val="00555B1B"/>
    <w:rsid w:val="005577CF"/>
    <w:rsid w:val="005579EF"/>
    <w:rsid w:val="00560F9C"/>
    <w:rsid w:val="00561A34"/>
    <w:rsid w:val="00563C0A"/>
    <w:rsid w:val="00563C6A"/>
    <w:rsid w:val="005645F0"/>
    <w:rsid w:val="00565852"/>
    <w:rsid w:val="00566165"/>
    <w:rsid w:val="0056641C"/>
    <w:rsid w:val="005664E6"/>
    <w:rsid w:val="00566823"/>
    <w:rsid w:val="0056758C"/>
    <w:rsid w:val="005676A3"/>
    <w:rsid w:val="005678C0"/>
    <w:rsid w:val="00570012"/>
    <w:rsid w:val="005706DB"/>
    <w:rsid w:val="00571345"/>
    <w:rsid w:val="0057185C"/>
    <w:rsid w:val="00571E80"/>
    <w:rsid w:val="00571E98"/>
    <w:rsid w:val="00572A35"/>
    <w:rsid w:val="0057367C"/>
    <w:rsid w:val="00573EB2"/>
    <w:rsid w:val="00575102"/>
    <w:rsid w:val="00575799"/>
    <w:rsid w:val="005758D0"/>
    <w:rsid w:val="00576466"/>
    <w:rsid w:val="00576FF3"/>
    <w:rsid w:val="00577042"/>
    <w:rsid w:val="00580B2B"/>
    <w:rsid w:val="00581159"/>
    <w:rsid w:val="005817AA"/>
    <w:rsid w:val="00581DFC"/>
    <w:rsid w:val="0058303A"/>
    <w:rsid w:val="00585C84"/>
    <w:rsid w:val="00587466"/>
    <w:rsid w:val="0059177C"/>
    <w:rsid w:val="00591FFF"/>
    <w:rsid w:val="00592770"/>
    <w:rsid w:val="005928C2"/>
    <w:rsid w:val="00592DBB"/>
    <w:rsid w:val="00592EEF"/>
    <w:rsid w:val="00595720"/>
    <w:rsid w:val="0059597C"/>
    <w:rsid w:val="005968E1"/>
    <w:rsid w:val="0059724C"/>
    <w:rsid w:val="005A033C"/>
    <w:rsid w:val="005A06BE"/>
    <w:rsid w:val="005A0E20"/>
    <w:rsid w:val="005A24CF"/>
    <w:rsid w:val="005A253D"/>
    <w:rsid w:val="005A27F3"/>
    <w:rsid w:val="005A3645"/>
    <w:rsid w:val="005A36D9"/>
    <w:rsid w:val="005A41EB"/>
    <w:rsid w:val="005A4B6D"/>
    <w:rsid w:val="005A577A"/>
    <w:rsid w:val="005A6347"/>
    <w:rsid w:val="005A6572"/>
    <w:rsid w:val="005A66DE"/>
    <w:rsid w:val="005A6981"/>
    <w:rsid w:val="005A69A1"/>
    <w:rsid w:val="005A75F0"/>
    <w:rsid w:val="005A7EB0"/>
    <w:rsid w:val="005B00B4"/>
    <w:rsid w:val="005B17EB"/>
    <w:rsid w:val="005B1817"/>
    <w:rsid w:val="005B1A56"/>
    <w:rsid w:val="005B1EA7"/>
    <w:rsid w:val="005B20A5"/>
    <w:rsid w:val="005B235C"/>
    <w:rsid w:val="005B3135"/>
    <w:rsid w:val="005B371C"/>
    <w:rsid w:val="005B49B4"/>
    <w:rsid w:val="005B4A77"/>
    <w:rsid w:val="005B4C97"/>
    <w:rsid w:val="005B4D0C"/>
    <w:rsid w:val="005B4EF6"/>
    <w:rsid w:val="005B4FF0"/>
    <w:rsid w:val="005B524D"/>
    <w:rsid w:val="005B61B4"/>
    <w:rsid w:val="005B63F7"/>
    <w:rsid w:val="005B6627"/>
    <w:rsid w:val="005B68B6"/>
    <w:rsid w:val="005B6AC3"/>
    <w:rsid w:val="005B6B16"/>
    <w:rsid w:val="005B6CA5"/>
    <w:rsid w:val="005B6F38"/>
    <w:rsid w:val="005B70B3"/>
    <w:rsid w:val="005B75F0"/>
    <w:rsid w:val="005C0204"/>
    <w:rsid w:val="005C0817"/>
    <w:rsid w:val="005C1CAA"/>
    <w:rsid w:val="005C22F3"/>
    <w:rsid w:val="005C236B"/>
    <w:rsid w:val="005C2A9D"/>
    <w:rsid w:val="005C36A3"/>
    <w:rsid w:val="005C3A76"/>
    <w:rsid w:val="005C4B7A"/>
    <w:rsid w:val="005C5C87"/>
    <w:rsid w:val="005C5E57"/>
    <w:rsid w:val="005C6779"/>
    <w:rsid w:val="005D04ED"/>
    <w:rsid w:val="005D14E1"/>
    <w:rsid w:val="005D1989"/>
    <w:rsid w:val="005D2831"/>
    <w:rsid w:val="005D2C84"/>
    <w:rsid w:val="005D33ED"/>
    <w:rsid w:val="005D3B89"/>
    <w:rsid w:val="005D49CC"/>
    <w:rsid w:val="005D4C6D"/>
    <w:rsid w:val="005D6694"/>
    <w:rsid w:val="005D6951"/>
    <w:rsid w:val="005E008F"/>
    <w:rsid w:val="005E0181"/>
    <w:rsid w:val="005E020F"/>
    <w:rsid w:val="005E0A01"/>
    <w:rsid w:val="005E0A12"/>
    <w:rsid w:val="005E0A1C"/>
    <w:rsid w:val="005E0D8A"/>
    <w:rsid w:val="005E18A9"/>
    <w:rsid w:val="005E22D8"/>
    <w:rsid w:val="005E2FB7"/>
    <w:rsid w:val="005E306E"/>
    <w:rsid w:val="005E3B87"/>
    <w:rsid w:val="005E3DF7"/>
    <w:rsid w:val="005E4458"/>
    <w:rsid w:val="005E4827"/>
    <w:rsid w:val="005E4C29"/>
    <w:rsid w:val="005E4D6E"/>
    <w:rsid w:val="005E54A6"/>
    <w:rsid w:val="005E7A33"/>
    <w:rsid w:val="005F0CB5"/>
    <w:rsid w:val="005F119D"/>
    <w:rsid w:val="005F1330"/>
    <w:rsid w:val="005F1803"/>
    <w:rsid w:val="005F207D"/>
    <w:rsid w:val="005F24CF"/>
    <w:rsid w:val="005F358D"/>
    <w:rsid w:val="005F4863"/>
    <w:rsid w:val="005F4A3A"/>
    <w:rsid w:val="005F5209"/>
    <w:rsid w:val="005F6263"/>
    <w:rsid w:val="005F6CC4"/>
    <w:rsid w:val="005F7E9A"/>
    <w:rsid w:val="00601239"/>
    <w:rsid w:val="006017C4"/>
    <w:rsid w:val="00602570"/>
    <w:rsid w:val="0060377F"/>
    <w:rsid w:val="00604278"/>
    <w:rsid w:val="0060502D"/>
    <w:rsid w:val="0060567E"/>
    <w:rsid w:val="00605808"/>
    <w:rsid w:val="00605A83"/>
    <w:rsid w:val="00605A9F"/>
    <w:rsid w:val="00605B6D"/>
    <w:rsid w:val="006078D1"/>
    <w:rsid w:val="00607C5C"/>
    <w:rsid w:val="00607DD6"/>
    <w:rsid w:val="00610734"/>
    <w:rsid w:val="00610990"/>
    <w:rsid w:val="00611096"/>
    <w:rsid w:val="00611895"/>
    <w:rsid w:val="0061203E"/>
    <w:rsid w:val="00612DDB"/>
    <w:rsid w:val="00612DE6"/>
    <w:rsid w:val="00612DE8"/>
    <w:rsid w:val="006138F7"/>
    <w:rsid w:val="00615A0A"/>
    <w:rsid w:val="00615DD0"/>
    <w:rsid w:val="006164F8"/>
    <w:rsid w:val="00616FFF"/>
    <w:rsid w:val="00620DA4"/>
    <w:rsid w:val="00620ECA"/>
    <w:rsid w:val="00620F2D"/>
    <w:rsid w:val="0062385B"/>
    <w:rsid w:val="0062486D"/>
    <w:rsid w:val="00624AE4"/>
    <w:rsid w:val="00625B9D"/>
    <w:rsid w:val="00626716"/>
    <w:rsid w:val="00626A89"/>
    <w:rsid w:val="00626FCD"/>
    <w:rsid w:val="00627304"/>
    <w:rsid w:val="0063084E"/>
    <w:rsid w:val="006319E5"/>
    <w:rsid w:val="006321C8"/>
    <w:rsid w:val="006337AF"/>
    <w:rsid w:val="00633D46"/>
    <w:rsid w:val="00634191"/>
    <w:rsid w:val="00635FDF"/>
    <w:rsid w:val="006367C4"/>
    <w:rsid w:val="00636D67"/>
    <w:rsid w:val="006370EB"/>
    <w:rsid w:val="00637458"/>
    <w:rsid w:val="00637C4F"/>
    <w:rsid w:val="0064013F"/>
    <w:rsid w:val="0064015D"/>
    <w:rsid w:val="00640B1E"/>
    <w:rsid w:val="00641994"/>
    <w:rsid w:val="00641C68"/>
    <w:rsid w:val="006439BE"/>
    <w:rsid w:val="00644487"/>
    <w:rsid w:val="00644AB0"/>
    <w:rsid w:val="00644F3B"/>
    <w:rsid w:val="0064532C"/>
    <w:rsid w:val="0064590A"/>
    <w:rsid w:val="00645B9D"/>
    <w:rsid w:val="006460BB"/>
    <w:rsid w:val="00647522"/>
    <w:rsid w:val="00647AAC"/>
    <w:rsid w:val="00651481"/>
    <w:rsid w:val="0065256D"/>
    <w:rsid w:val="00653B89"/>
    <w:rsid w:val="006545EA"/>
    <w:rsid w:val="00654A43"/>
    <w:rsid w:val="00655750"/>
    <w:rsid w:val="00655CAB"/>
    <w:rsid w:val="006567A1"/>
    <w:rsid w:val="006573D3"/>
    <w:rsid w:val="00657953"/>
    <w:rsid w:val="00657E39"/>
    <w:rsid w:val="00662447"/>
    <w:rsid w:val="00662922"/>
    <w:rsid w:val="00662D19"/>
    <w:rsid w:val="006634DF"/>
    <w:rsid w:val="00663703"/>
    <w:rsid w:val="006637AF"/>
    <w:rsid w:val="00663ED9"/>
    <w:rsid w:val="006646B3"/>
    <w:rsid w:val="006654AE"/>
    <w:rsid w:val="00665649"/>
    <w:rsid w:val="00666101"/>
    <w:rsid w:val="00666AE1"/>
    <w:rsid w:val="00666C98"/>
    <w:rsid w:val="00670352"/>
    <w:rsid w:val="00670714"/>
    <w:rsid w:val="00671B6E"/>
    <w:rsid w:val="00674895"/>
    <w:rsid w:val="00674C7B"/>
    <w:rsid w:val="006754E9"/>
    <w:rsid w:val="006755BB"/>
    <w:rsid w:val="00676C32"/>
    <w:rsid w:val="00676D24"/>
    <w:rsid w:val="006775A7"/>
    <w:rsid w:val="006802F6"/>
    <w:rsid w:val="00681088"/>
    <w:rsid w:val="00682CA7"/>
    <w:rsid w:val="0068344F"/>
    <w:rsid w:val="00683887"/>
    <w:rsid w:val="00684930"/>
    <w:rsid w:val="00684990"/>
    <w:rsid w:val="00684D4A"/>
    <w:rsid w:val="00684FBF"/>
    <w:rsid w:val="00685153"/>
    <w:rsid w:val="00685EA1"/>
    <w:rsid w:val="00686A2E"/>
    <w:rsid w:val="00686B9F"/>
    <w:rsid w:val="006873E3"/>
    <w:rsid w:val="00687638"/>
    <w:rsid w:val="00687B12"/>
    <w:rsid w:val="00687B33"/>
    <w:rsid w:val="006913D1"/>
    <w:rsid w:val="006914A4"/>
    <w:rsid w:val="00691F95"/>
    <w:rsid w:val="0069252C"/>
    <w:rsid w:val="00693599"/>
    <w:rsid w:val="006949E5"/>
    <w:rsid w:val="0069540F"/>
    <w:rsid w:val="00695752"/>
    <w:rsid w:val="006960B0"/>
    <w:rsid w:val="006971B4"/>
    <w:rsid w:val="0069772F"/>
    <w:rsid w:val="00697948"/>
    <w:rsid w:val="00697D27"/>
    <w:rsid w:val="00697D8B"/>
    <w:rsid w:val="006A0361"/>
    <w:rsid w:val="006A0B26"/>
    <w:rsid w:val="006A0E9E"/>
    <w:rsid w:val="006A1291"/>
    <w:rsid w:val="006A181D"/>
    <w:rsid w:val="006A235A"/>
    <w:rsid w:val="006A2B34"/>
    <w:rsid w:val="006A31BE"/>
    <w:rsid w:val="006A3409"/>
    <w:rsid w:val="006A4110"/>
    <w:rsid w:val="006A7F02"/>
    <w:rsid w:val="006B10D6"/>
    <w:rsid w:val="006B12D2"/>
    <w:rsid w:val="006B1AA5"/>
    <w:rsid w:val="006B1CDB"/>
    <w:rsid w:val="006B1FDC"/>
    <w:rsid w:val="006B2158"/>
    <w:rsid w:val="006B236C"/>
    <w:rsid w:val="006B2BB2"/>
    <w:rsid w:val="006B4627"/>
    <w:rsid w:val="006B4E6A"/>
    <w:rsid w:val="006B51EF"/>
    <w:rsid w:val="006B56F8"/>
    <w:rsid w:val="006B6CDF"/>
    <w:rsid w:val="006B70BE"/>
    <w:rsid w:val="006B760D"/>
    <w:rsid w:val="006B7B56"/>
    <w:rsid w:val="006C12B9"/>
    <w:rsid w:val="006C164E"/>
    <w:rsid w:val="006C253D"/>
    <w:rsid w:val="006C4DC3"/>
    <w:rsid w:val="006C5286"/>
    <w:rsid w:val="006D0578"/>
    <w:rsid w:val="006D10E7"/>
    <w:rsid w:val="006D161E"/>
    <w:rsid w:val="006D1873"/>
    <w:rsid w:val="006D1C7B"/>
    <w:rsid w:val="006D1CFF"/>
    <w:rsid w:val="006D256F"/>
    <w:rsid w:val="006D260D"/>
    <w:rsid w:val="006D38F5"/>
    <w:rsid w:val="006D50DD"/>
    <w:rsid w:val="006D5659"/>
    <w:rsid w:val="006D6357"/>
    <w:rsid w:val="006D6E34"/>
    <w:rsid w:val="006E01BC"/>
    <w:rsid w:val="006E041B"/>
    <w:rsid w:val="006E111F"/>
    <w:rsid w:val="006E1FA5"/>
    <w:rsid w:val="006E211D"/>
    <w:rsid w:val="006E2EF4"/>
    <w:rsid w:val="006E4103"/>
    <w:rsid w:val="006E4465"/>
    <w:rsid w:val="006E517C"/>
    <w:rsid w:val="006E5B78"/>
    <w:rsid w:val="006E766E"/>
    <w:rsid w:val="006E7F90"/>
    <w:rsid w:val="006F0526"/>
    <w:rsid w:val="006F0851"/>
    <w:rsid w:val="006F0F29"/>
    <w:rsid w:val="006F3C59"/>
    <w:rsid w:val="006F5471"/>
    <w:rsid w:val="006F55FB"/>
    <w:rsid w:val="006F5CCD"/>
    <w:rsid w:val="006F610D"/>
    <w:rsid w:val="006F660A"/>
    <w:rsid w:val="006F6D37"/>
    <w:rsid w:val="007000B9"/>
    <w:rsid w:val="0070043B"/>
    <w:rsid w:val="00701898"/>
    <w:rsid w:val="0070236B"/>
    <w:rsid w:val="00702564"/>
    <w:rsid w:val="00702D58"/>
    <w:rsid w:val="00703257"/>
    <w:rsid w:val="00703CBF"/>
    <w:rsid w:val="007048CD"/>
    <w:rsid w:val="00706179"/>
    <w:rsid w:val="007064BD"/>
    <w:rsid w:val="00706C5F"/>
    <w:rsid w:val="00707104"/>
    <w:rsid w:val="007108F3"/>
    <w:rsid w:val="00710DE6"/>
    <w:rsid w:val="007110D6"/>
    <w:rsid w:val="00711ED8"/>
    <w:rsid w:val="007135B2"/>
    <w:rsid w:val="00713688"/>
    <w:rsid w:val="00713A69"/>
    <w:rsid w:val="00713C89"/>
    <w:rsid w:val="00714267"/>
    <w:rsid w:val="0071558B"/>
    <w:rsid w:val="007167BE"/>
    <w:rsid w:val="00716877"/>
    <w:rsid w:val="00716F67"/>
    <w:rsid w:val="00717D79"/>
    <w:rsid w:val="00717DE7"/>
    <w:rsid w:val="007203A1"/>
    <w:rsid w:val="00720553"/>
    <w:rsid w:val="00720789"/>
    <w:rsid w:val="00722136"/>
    <w:rsid w:val="00722A1E"/>
    <w:rsid w:val="00722C76"/>
    <w:rsid w:val="00723AC5"/>
    <w:rsid w:val="00724A20"/>
    <w:rsid w:val="00724DFB"/>
    <w:rsid w:val="00725DCB"/>
    <w:rsid w:val="007271E0"/>
    <w:rsid w:val="0072784D"/>
    <w:rsid w:val="007307FB"/>
    <w:rsid w:val="00731533"/>
    <w:rsid w:val="0073333F"/>
    <w:rsid w:val="00735994"/>
    <w:rsid w:val="00736115"/>
    <w:rsid w:val="007362DD"/>
    <w:rsid w:val="00736492"/>
    <w:rsid w:val="0073684C"/>
    <w:rsid w:val="00737AB8"/>
    <w:rsid w:val="00737F82"/>
    <w:rsid w:val="00740065"/>
    <w:rsid w:val="0074037B"/>
    <w:rsid w:val="007408F9"/>
    <w:rsid w:val="00741A97"/>
    <w:rsid w:val="0074287B"/>
    <w:rsid w:val="0074297C"/>
    <w:rsid w:val="00744291"/>
    <w:rsid w:val="00744DB0"/>
    <w:rsid w:val="00744DF4"/>
    <w:rsid w:val="00745C49"/>
    <w:rsid w:val="00745D9B"/>
    <w:rsid w:val="00746611"/>
    <w:rsid w:val="007472D2"/>
    <w:rsid w:val="00750012"/>
    <w:rsid w:val="007503FA"/>
    <w:rsid w:val="00750B2B"/>
    <w:rsid w:val="007514FA"/>
    <w:rsid w:val="00751D29"/>
    <w:rsid w:val="00751EF0"/>
    <w:rsid w:val="00752233"/>
    <w:rsid w:val="00752467"/>
    <w:rsid w:val="00752730"/>
    <w:rsid w:val="007536D1"/>
    <w:rsid w:val="00753B37"/>
    <w:rsid w:val="00753BEC"/>
    <w:rsid w:val="00755216"/>
    <w:rsid w:val="00755364"/>
    <w:rsid w:val="007558B4"/>
    <w:rsid w:val="00755EE6"/>
    <w:rsid w:val="00755F90"/>
    <w:rsid w:val="007565D0"/>
    <w:rsid w:val="00756FF8"/>
    <w:rsid w:val="00760941"/>
    <w:rsid w:val="007622A6"/>
    <w:rsid w:val="00763036"/>
    <w:rsid w:val="007630FA"/>
    <w:rsid w:val="007635B7"/>
    <w:rsid w:val="00763BC4"/>
    <w:rsid w:val="0076409D"/>
    <w:rsid w:val="0076509E"/>
    <w:rsid w:val="007651A9"/>
    <w:rsid w:val="00765D0B"/>
    <w:rsid w:val="007667CA"/>
    <w:rsid w:val="00766FD1"/>
    <w:rsid w:val="00767854"/>
    <w:rsid w:val="0077070F"/>
    <w:rsid w:val="00770B07"/>
    <w:rsid w:val="00770C0C"/>
    <w:rsid w:val="007725AB"/>
    <w:rsid w:val="007727D6"/>
    <w:rsid w:val="007736B6"/>
    <w:rsid w:val="00773D95"/>
    <w:rsid w:val="00774A9F"/>
    <w:rsid w:val="00774B1A"/>
    <w:rsid w:val="00775377"/>
    <w:rsid w:val="007759B5"/>
    <w:rsid w:val="007763E6"/>
    <w:rsid w:val="007766AB"/>
    <w:rsid w:val="0077732A"/>
    <w:rsid w:val="007807CA"/>
    <w:rsid w:val="00780FC4"/>
    <w:rsid w:val="00781BAD"/>
    <w:rsid w:val="00781E00"/>
    <w:rsid w:val="00782ABB"/>
    <w:rsid w:val="007833F9"/>
    <w:rsid w:val="0078358C"/>
    <w:rsid w:val="00783E8B"/>
    <w:rsid w:val="0078458E"/>
    <w:rsid w:val="0078577C"/>
    <w:rsid w:val="00786DF3"/>
    <w:rsid w:val="00787D0C"/>
    <w:rsid w:val="00790333"/>
    <w:rsid w:val="007925FC"/>
    <w:rsid w:val="007928DF"/>
    <w:rsid w:val="007932A0"/>
    <w:rsid w:val="0079374A"/>
    <w:rsid w:val="00793ED8"/>
    <w:rsid w:val="00795744"/>
    <w:rsid w:val="00796229"/>
    <w:rsid w:val="007962B6"/>
    <w:rsid w:val="00796535"/>
    <w:rsid w:val="00796F51"/>
    <w:rsid w:val="00796FE5"/>
    <w:rsid w:val="007972BD"/>
    <w:rsid w:val="007978AA"/>
    <w:rsid w:val="00797984"/>
    <w:rsid w:val="00797C08"/>
    <w:rsid w:val="00797D63"/>
    <w:rsid w:val="007A077E"/>
    <w:rsid w:val="007A10D4"/>
    <w:rsid w:val="007A124F"/>
    <w:rsid w:val="007A200B"/>
    <w:rsid w:val="007A26D1"/>
    <w:rsid w:val="007A2B86"/>
    <w:rsid w:val="007A3638"/>
    <w:rsid w:val="007A3DDA"/>
    <w:rsid w:val="007A4A8B"/>
    <w:rsid w:val="007A57A3"/>
    <w:rsid w:val="007A5CBA"/>
    <w:rsid w:val="007A6097"/>
    <w:rsid w:val="007A6608"/>
    <w:rsid w:val="007A70E9"/>
    <w:rsid w:val="007A7E7C"/>
    <w:rsid w:val="007B007C"/>
    <w:rsid w:val="007B1284"/>
    <w:rsid w:val="007B12F6"/>
    <w:rsid w:val="007B1739"/>
    <w:rsid w:val="007B2450"/>
    <w:rsid w:val="007B2AE8"/>
    <w:rsid w:val="007B2E01"/>
    <w:rsid w:val="007B2FD4"/>
    <w:rsid w:val="007B31AF"/>
    <w:rsid w:val="007B3D16"/>
    <w:rsid w:val="007B5E51"/>
    <w:rsid w:val="007B5EB7"/>
    <w:rsid w:val="007B62A7"/>
    <w:rsid w:val="007B6EC5"/>
    <w:rsid w:val="007B7D48"/>
    <w:rsid w:val="007C0134"/>
    <w:rsid w:val="007C1E25"/>
    <w:rsid w:val="007C2305"/>
    <w:rsid w:val="007C264C"/>
    <w:rsid w:val="007C34FD"/>
    <w:rsid w:val="007C4459"/>
    <w:rsid w:val="007C4A41"/>
    <w:rsid w:val="007C61D5"/>
    <w:rsid w:val="007C65FB"/>
    <w:rsid w:val="007C7895"/>
    <w:rsid w:val="007C794B"/>
    <w:rsid w:val="007D1D5A"/>
    <w:rsid w:val="007D2FE3"/>
    <w:rsid w:val="007D4157"/>
    <w:rsid w:val="007D43EF"/>
    <w:rsid w:val="007D4B41"/>
    <w:rsid w:val="007D56FF"/>
    <w:rsid w:val="007D5AE2"/>
    <w:rsid w:val="007D63F8"/>
    <w:rsid w:val="007D65AF"/>
    <w:rsid w:val="007D76FC"/>
    <w:rsid w:val="007E06C7"/>
    <w:rsid w:val="007E08D8"/>
    <w:rsid w:val="007E09C0"/>
    <w:rsid w:val="007E1458"/>
    <w:rsid w:val="007E1A79"/>
    <w:rsid w:val="007E268C"/>
    <w:rsid w:val="007E2787"/>
    <w:rsid w:val="007E2987"/>
    <w:rsid w:val="007E3069"/>
    <w:rsid w:val="007E319D"/>
    <w:rsid w:val="007E5851"/>
    <w:rsid w:val="007E5860"/>
    <w:rsid w:val="007E5967"/>
    <w:rsid w:val="007F1813"/>
    <w:rsid w:val="007F3BCE"/>
    <w:rsid w:val="007F41A1"/>
    <w:rsid w:val="007F4207"/>
    <w:rsid w:val="007F456A"/>
    <w:rsid w:val="007F53D9"/>
    <w:rsid w:val="007F5498"/>
    <w:rsid w:val="007F54D8"/>
    <w:rsid w:val="007F55C2"/>
    <w:rsid w:val="007F6012"/>
    <w:rsid w:val="007F687C"/>
    <w:rsid w:val="007F6E7B"/>
    <w:rsid w:val="008003DB"/>
    <w:rsid w:val="0080042E"/>
    <w:rsid w:val="00800599"/>
    <w:rsid w:val="008011EA"/>
    <w:rsid w:val="00801746"/>
    <w:rsid w:val="00802398"/>
    <w:rsid w:val="00802518"/>
    <w:rsid w:val="008037B9"/>
    <w:rsid w:val="00803B09"/>
    <w:rsid w:val="0080416C"/>
    <w:rsid w:val="00804681"/>
    <w:rsid w:val="008049BF"/>
    <w:rsid w:val="00804C28"/>
    <w:rsid w:val="0080528D"/>
    <w:rsid w:val="00805BAE"/>
    <w:rsid w:val="00806A9D"/>
    <w:rsid w:val="00806B88"/>
    <w:rsid w:val="00807AAD"/>
    <w:rsid w:val="00811EF2"/>
    <w:rsid w:val="0081258B"/>
    <w:rsid w:val="00812DF3"/>
    <w:rsid w:val="008138E0"/>
    <w:rsid w:val="008139C4"/>
    <w:rsid w:val="00813F8A"/>
    <w:rsid w:val="00814DD1"/>
    <w:rsid w:val="0081527A"/>
    <w:rsid w:val="00815388"/>
    <w:rsid w:val="00815954"/>
    <w:rsid w:val="00815BE7"/>
    <w:rsid w:val="00815E6F"/>
    <w:rsid w:val="00815EA7"/>
    <w:rsid w:val="00817C3A"/>
    <w:rsid w:val="008205BB"/>
    <w:rsid w:val="00820A73"/>
    <w:rsid w:val="00820B63"/>
    <w:rsid w:val="008218EC"/>
    <w:rsid w:val="008219D6"/>
    <w:rsid w:val="00821B16"/>
    <w:rsid w:val="00822CEF"/>
    <w:rsid w:val="00823183"/>
    <w:rsid w:val="0082376D"/>
    <w:rsid w:val="00823EAE"/>
    <w:rsid w:val="008245B0"/>
    <w:rsid w:val="008256DF"/>
    <w:rsid w:val="008265C2"/>
    <w:rsid w:val="00826681"/>
    <w:rsid w:val="00826914"/>
    <w:rsid w:val="00826C04"/>
    <w:rsid w:val="0083039F"/>
    <w:rsid w:val="00831158"/>
    <w:rsid w:val="00831E50"/>
    <w:rsid w:val="00832A1A"/>
    <w:rsid w:val="00833794"/>
    <w:rsid w:val="0083380D"/>
    <w:rsid w:val="0083386B"/>
    <w:rsid w:val="00833994"/>
    <w:rsid w:val="00833DFE"/>
    <w:rsid w:val="0083419E"/>
    <w:rsid w:val="0083548A"/>
    <w:rsid w:val="00835A49"/>
    <w:rsid w:val="0083604E"/>
    <w:rsid w:val="0083622F"/>
    <w:rsid w:val="0084003E"/>
    <w:rsid w:val="00841487"/>
    <w:rsid w:val="00841EE0"/>
    <w:rsid w:val="0084302D"/>
    <w:rsid w:val="0084303A"/>
    <w:rsid w:val="008430E2"/>
    <w:rsid w:val="008431A3"/>
    <w:rsid w:val="00843F2C"/>
    <w:rsid w:val="0084409A"/>
    <w:rsid w:val="00844301"/>
    <w:rsid w:val="0084445C"/>
    <w:rsid w:val="00844DB6"/>
    <w:rsid w:val="00845AE9"/>
    <w:rsid w:val="0084635F"/>
    <w:rsid w:val="00847B24"/>
    <w:rsid w:val="00847DDF"/>
    <w:rsid w:val="00850256"/>
    <w:rsid w:val="008510FB"/>
    <w:rsid w:val="0085173E"/>
    <w:rsid w:val="008517DF"/>
    <w:rsid w:val="00852868"/>
    <w:rsid w:val="00852B9A"/>
    <w:rsid w:val="00852C1E"/>
    <w:rsid w:val="00852EE5"/>
    <w:rsid w:val="00852F25"/>
    <w:rsid w:val="00853ABF"/>
    <w:rsid w:val="00856168"/>
    <w:rsid w:val="0085633C"/>
    <w:rsid w:val="008563E6"/>
    <w:rsid w:val="00856D46"/>
    <w:rsid w:val="008600B6"/>
    <w:rsid w:val="00860E76"/>
    <w:rsid w:val="00861A01"/>
    <w:rsid w:val="00862A94"/>
    <w:rsid w:val="00863B88"/>
    <w:rsid w:val="00865046"/>
    <w:rsid w:val="00865272"/>
    <w:rsid w:val="008667CB"/>
    <w:rsid w:val="00867AB7"/>
    <w:rsid w:val="00867E34"/>
    <w:rsid w:val="00870416"/>
    <w:rsid w:val="00871324"/>
    <w:rsid w:val="008720C7"/>
    <w:rsid w:val="00872221"/>
    <w:rsid w:val="00872259"/>
    <w:rsid w:val="008722E4"/>
    <w:rsid w:val="008732A2"/>
    <w:rsid w:val="00873FEF"/>
    <w:rsid w:val="008743ED"/>
    <w:rsid w:val="00874D31"/>
    <w:rsid w:val="00875FFE"/>
    <w:rsid w:val="008765A3"/>
    <w:rsid w:val="00876639"/>
    <w:rsid w:val="00876786"/>
    <w:rsid w:val="008767DF"/>
    <w:rsid w:val="00876BF3"/>
    <w:rsid w:val="00876BF8"/>
    <w:rsid w:val="00877401"/>
    <w:rsid w:val="00877647"/>
    <w:rsid w:val="00880520"/>
    <w:rsid w:val="0088063A"/>
    <w:rsid w:val="008808F1"/>
    <w:rsid w:val="008810B8"/>
    <w:rsid w:val="0088157D"/>
    <w:rsid w:val="00881BEF"/>
    <w:rsid w:val="0088409F"/>
    <w:rsid w:val="00884CD3"/>
    <w:rsid w:val="00884D14"/>
    <w:rsid w:val="00884EF1"/>
    <w:rsid w:val="008852A5"/>
    <w:rsid w:val="00885FA6"/>
    <w:rsid w:val="00885FB0"/>
    <w:rsid w:val="00886377"/>
    <w:rsid w:val="008866FC"/>
    <w:rsid w:val="00886DAB"/>
    <w:rsid w:val="00887236"/>
    <w:rsid w:val="008873B0"/>
    <w:rsid w:val="0088799A"/>
    <w:rsid w:val="00890100"/>
    <w:rsid w:val="00890CFB"/>
    <w:rsid w:val="0089156B"/>
    <w:rsid w:val="0089270C"/>
    <w:rsid w:val="0089321E"/>
    <w:rsid w:val="008935DD"/>
    <w:rsid w:val="00893786"/>
    <w:rsid w:val="00893B0F"/>
    <w:rsid w:val="00893D8A"/>
    <w:rsid w:val="00893DEB"/>
    <w:rsid w:val="008943B8"/>
    <w:rsid w:val="008963DD"/>
    <w:rsid w:val="008974DD"/>
    <w:rsid w:val="008A07A0"/>
    <w:rsid w:val="008A08FD"/>
    <w:rsid w:val="008A1B0A"/>
    <w:rsid w:val="008A279D"/>
    <w:rsid w:val="008A3DB7"/>
    <w:rsid w:val="008A40AC"/>
    <w:rsid w:val="008A4104"/>
    <w:rsid w:val="008A4BEB"/>
    <w:rsid w:val="008A531F"/>
    <w:rsid w:val="008A55EB"/>
    <w:rsid w:val="008A6034"/>
    <w:rsid w:val="008A639B"/>
    <w:rsid w:val="008A659F"/>
    <w:rsid w:val="008A750A"/>
    <w:rsid w:val="008B094A"/>
    <w:rsid w:val="008B0EDA"/>
    <w:rsid w:val="008B0FAD"/>
    <w:rsid w:val="008B54BA"/>
    <w:rsid w:val="008B5FFB"/>
    <w:rsid w:val="008B6FB2"/>
    <w:rsid w:val="008B7592"/>
    <w:rsid w:val="008C058A"/>
    <w:rsid w:val="008C1354"/>
    <w:rsid w:val="008C1410"/>
    <w:rsid w:val="008C1573"/>
    <w:rsid w:val="008C2BE2"/>
    <w:rsid w:val="008C2F7E"/>
    <w:rsid w:val="008C3013"/>
    <w:rsid w:val="008C5704"/>
    <w:rsid w:val="008C5D4D"/>
    <w:rsid w:val="008C5EC3"/>
    <w:rsid w:val="008C7498"/>
    <w:rsid w:val="008D084D"/>
    <w:rsid w:val="008D0E2A"/>
    <w:rsid w:val="008D1724"/>
    <w:rsid w:val="008D2ABC"/>
    <w:rsid w:val="008D2F0A"/>
    <w:rsid w:val="008D31F4"/>
    <w:rsid w:val="008D34CE"/>
    <w:rsid w:val="008D3956"/>
    <w:rsid w:val="008D52AA"/>
    <w:rsid w:val="008D5E10"/>
    <w:rsid w:val="008D6F51"/>
    <w:rsid w:val="008D7121"/>
    <w:rsid w:val="008E0393"/>
    <w:rsid w:val="008E0C8A"/>
    <w:rsid w:val="008E12DC"/>
    <w:rsid w:val="008E1ABF"/>
    <w:rsid w:val="008E1AE0"/>
    <w:rsid w:val="008E1C8B"/>
    <w:rsid w:val="008E1CDE"/>
    <w:rsid w:val="008E30CF"/>
    <w:rsid w:val="008E3A08"/>
    <w:rsid w:val="008E3B3A"/>
    <w:rsid w:val="008E3EDD"/>
    <w:rsid w:val="008E48F5"/>
    <w:rsid w:val="008E4993"/>
    <w:rsid w:val="008E4FBF"/>
    <w:rsid w:val="008E5233"/>
    <w:rsid w:val="008E524D"/>
    <w:rsid w:val="008E5437"/>
    <w:rsid w:val="008E5864"/>
    <w:rsid w:val="008E67BF"/>
    <w:rsid w:val="008E7124"/>
    <w:rsid w:val="008E7A88"/>
    <w:rsid w:val="008E7CB8"/>
    <w:rsid w:val="008E7DCC"/>
    <w:rsid w:val="008F0170"/>
    <w:rsid w:val="008F06CC"/>
    <w:rsid w:val="008F0771"/>
    <w:rsid w:val="008F2019"/>
    <w:rsid w:val="008F2200"/>
    <w:rsid w:val="008F26F3"/>
    <w:rsid w:val="008F2CE8"/>
    <w:rsid w:val="008F35A9"/>
    <w:rsid w:val="008F36CE"/>
    <w:rsid w:val="008F402C"/>
    <w:rsid w:val="008F4853"/>
    <w:rsid w:val="008F56F4"/>
    <w:rsid w:val="008F7087"/>
    <w:rsid w:val="008F721A"/>
    <w:rsid w:val="008F7CC9"/>
    <w:rsid w:val="00900319"/>
    <w:rsid w:val="0090033F"/>
    <w:rsid w:val="00900899"/>
    <w:rsid w:val="00901E8F"/>
    <w:rsid w:val="00903073"/>
    <w:rsid w:val="00904042"/>
    <w:rsid w:val="00904FBE"/>
    <w:rsid w:val="00905737"/>
    <w:rsid w:val="0091020E"/>
    <w:rsid w:val="009102D6"/>
    <w:rsid w:val="00910BD8"/>
    <w:rsid w:val="00912001"/>
    <w:rsid w:val="00913B3A"/>
    <w:rsid w:val="0091449A"/>
    <w:rsid w:val="00914AFE"/>
    <w:rsid w:val="00914C66"/>
    <w:rsid w:val="00914D5F"/>
    <w:rsid w:val="009151DD"/>
    <w:rsid w:val="0091541D"/>
    <w:rsid w:val="0091565C"/>
    <w:rsid w:val="009161E7"/>
    <w:rsid w:val="00916DFB"/>
    <w:rsid w:val="00917C5A"/>
    <w:rsid w:val="00920B6C"/>
    <w:rsid w:val="00920B8C"/>
    <w:rsid w:val="00920CDB"/>
    <w:rsid w:val="00922D60"/>
    <w:rsid w:val="009232D5"/>
    <w:rsid w:val="00923798"/>
    <w:rsid w:val="00925A5F"/>
    <w:rsid w:val="0092629C"/>
    <w:rsid w:val="00930021"/>
    <w:rsid w:val="0093094E"/>
    <w:rsid w:val="00930DBA"/>
    <w:rsid w:val="0093148A"/>
    <w:rsid w:val="009315A3"/>
    <w:rsid w:val="00931AE7"/>
    <w:rsid w:val="009322FD"/>
    <w:rsid w:val="0093246E"/>
    <w:rsid w:val="00933CA5"/>
    <w:rsid w:val="00933D21"/>
    <w:rsid w:val="00934FDD"/>
    <w:rsid w:val="00935485"/>
    <w:rsid w:val="00936B72"/>
    <w:rsid w:val="009371B3"/>
    <w:rsid w:val="00937523"/>
    <w:rsid w:val="00937587"/>
    <w:rsid w:val="0094091F"/>
    <w:rsid w:val="0094135B"/>
    <w:rsid w:val="00941CF1"/>
    <w:rsid w:val="00942394"/>
    <w:rsid w:val="0094300B"/>
    <w:rsid w:val="00943593"/>
    <w:rsid w:val="009445D5"/>
    <w:rsid w:val="00944E38"/>
    <w:rsid w:val="009450E3"/>
    <w:rsid w:val="00945BD2"/>
    <w:rsid w:val="00946119"/>
    <w:rsid w:val="00946BA1"/>
    <w:rsid w:val="009471C6"/>
    <w:rsid w:val="009477DF"/>
    <w:rsid w:val="00947930"/>
    <w:rsid w:val="00947F7A"/>
    <w:rsid w:val="00947FAA"/>
    <w:rsid w:val="0095000D"/>
    <w:rsid w:val="00950911"/>
    <w:rsid w:val="009509D1"/>
    <w:rsid w:val="00950C4E"/>
    <w:rsid w:val="00953DE8"/>
    <w:rsid w:val="00954AC1"/>
    <w:rsid w:val="00955381"/>
    <w:rsid w:val="009577D9"/>
    <w:rsid w:val="00957A93"/>
    <w:rsid w:val="00957B63"/>
    <w:rsid w:val="00957C23"/>
    <w:rsid w:val="00960D74"/>
    <w:rsid w:val="0096168C"/>
    <w:rsid w:val="00962A67"/>
    <w:rsid w:val="00962FCF"/>
    <w:rsid w:val="00963B11"/>
    <w:rsid w:val="00963D32"/>
    <w:rsid w:val="009642C5"/>
    <w:rsid w:val="00964546"/>
    <w:rsid w:val="00965105"/>
    <w:rsid w:val="00965836"/>
    <w:rsid w:val="0096595F"/>
    <w:rsid w:val="00965C5C"/>
    <w:rsid w:val="00966349"/>
    <w:rsid w:val="009701CF"/>
    <w:rsid w:val="00970452"/>
    <w:rsid w:val="00970DFA"/>
    <w:rsid w:val="00971316"/>
    <w:rsid w:val="00971CCA"/>
    <w:rsid w:val="0097287B"/>
    <w:rsid w:val="00973266"/>
    <w:rsid w:val="00973F12"/>
    <w:rsid w:val="0097400B"/>
    <w:rsid w:val="00974BB8"/>
    <w:rsid w:val="00974F6E"/>
    <w:rsid w:val="00975327"/>
    <w:rsid w:val="009755B2"/>
    <w:rsid w:val="00980964"/>
    <w:rsid w:val="0098212E"/>
    <w:rsid w:val="009825E4"/>
    <w:rsid w:val="00983A77"/>
    <w:rsid w:val="009844D0"/>
    <w:rsid w:val="00984CF7"/>
    <w:rsid w:val="00984D60"/>
    <w:rsid w:val="00984F01"/>
    <w:rsid w:val="00985275"/>
    <w:rsid w:val="009853E5"/>
    <w:rsid w:val="009854EE"/>
    <w:rsid w:val="00985CE7"/>
    <w:rsid w:val="009867B6"/>
    <w:rsid w:val="00986857"/>
    <w:rsid w:val="00986B89"/>
    <w:rsid w:val="009878E8"/>
    <w:rsid w:val="00990696"/>
    <w:rsid w:val="00990C7A"/>
    <w:rsid w:val="00991208"/>
    <w:rsid w:val="00991579"/>
    <w:rsid w:val="00992363"/>
    <w:rsid w:val="00992B99"/>
    <w:rsid w:val="00993177"/>
    <w:rsid w:val="00993783"/>
    <w:rsid w:val="00993B32"/>
    <w:rsid w:val="00993B85"/>
    <w:rsid w:val="00993C59"/>
    <w:rsid w:val="00993FA7"/>
    <w:rsid w:val="00994213"/>
    <w:rsid w:val="00994EF5"/>
    <w:rsid w:val="00995459"/>
    <w:rsid w:val="00995899"/>
    <w:rsid w:val="00995C8C"/>
    <w:rsid w:val="00995D40"/>
    <w:rsid w:val="00996659"/>
    <w:rsid w:val="009A0257"/>
    <w:rsid w:val="009A07E0"/>
    <w:rsid w:val="009A081E"/>
    <w:rsid w:val="009A19C1"/>
    <w:rsid w:val="009A1CEE"/>
    <w:rsid w:val="009A287E"/>
    <w:rsid w:val="009A378B"/>
    <w:rsid w:val="009A3B87"/>
    <w:rsid w:val="009A5319"/>
    <w:rsid w:val="009A5491"/>
    <w:rsid w:val="009A5FEC"/>
    <w:rsid w:val="009A6285"/>
    <w:rsid w:val="009A6B51"/>
    <w:rsid w:val="009A6EDF"/>
    <w:rsid w:val="009A7BF1"/>
    <w:rsid w:val="009B0202"/>
    <w:rsid w:val="009B0921"/>
    <w:rsid w:val="009B09EE"/>
    <w:rsid w:val="009B0B52"/>
    <w:rsid w:val="009B3DD2"/>
    <w:rsid w:val="009B4140"/>
    <w:rsid w:val="009B43DE"/>
    <w:rsid w:val="009B45D4"/>
    <w:rsid w:val="009B5BE7"/>
    <w:rsid w:val="009B5F84"/>
    <w:rsid w:val="009B7405"/>
    <w:rsid w:val="009C050E"/>
    <w:rsid w:val="009C0CF4"/>
    <w:rsid w:val="009C2270"/>
    <w:rsid w:val="009C2B27"/>
    <w:rsid w:val="009C3460"/>
    <w:rsid w:val="009C3B62"/>
    <w:rsid w:val="009C4731"/>
    <w:rsid w:val="009C4B2D"/>
    <w:rsid w:val="009C51AE"/>
    <w:rsid w:val="009C52C6"/>
    <w:rsid w:val="009C56FF"/>
    <w:rsid w:val="009C5869"/>
    <w:rsid w:val="009C774D"/>
    <w:rsid w:val="009C7988"/>
    <w:rsid w:val="009D113B"/>
    <w:rsid w:val="009D21FF"/>
    <w:rsid w:val="009D369D"/>
    <w:rsid w:val="009D467B"/>
    <w:rsid w:val="009D50D8"/>
    <w:rsid w:val="009D5197"/>
    <w:rsid w:val="009D799B"/>
    <w:rsid w:val="009E07ED"/>
    <w:rsid w:val="009E1174"/>
    <w:rsid w:val="009E1210"/>
    <w:rsid w:val="009E5256"/>
    <w:rsid w:val="009E5DCD"/>
    <w:rsid w:val="009E60EF"/>
    <w:rsid w:val="009E630D"/>
    <w:rsid w:val="009E714D"/>
    <w:rsid w:val="009E7455"/>
    <w:rsid w:val="009E787F"/>
    <w:rsid w:val="009E7D71"/>
    <w:rsid w:val="009F02C7"/>
    <w:rsid w:val="009F3596"/>
    <w:rsid w:val="009F53CF"/>
    <w:rsid w:val="009F58D2"/>
    <w:rsid w:val="009F5911"/>
    <w:rsid w:val="009F5F51"/>
    <w:rsid w:val="009F5FFC"/>
    <w:rsid w:val="009F658D"/>
    <w:rsid w:val="009F6FBD"/>
    <w:rsid w:val="009F713F"/>
    <w:rsid w:val="009F7144"/>
    <w:rsid w:val="009F7362"/>
    <w:rsid w:val="009F76F5"/>
    <w:rsid w:val="009F7C42"/>
    <w:rsid w:val="00A005E4"/>
    <w:rsid w:val="00A01232"/>
    <w:rsid w:val="00A01B18"/>
    <w:rsid w:val="00A02C6D"/>
    <w:rsid w:val="00A042E9"/>
    <w:rsid w:val="00A04886"/>
    <w:rsid w:val="00A055B9"/>
    <w:rsid w:val="00A057BE"/>
    <w:rsid w:val="00A05AB5"/>
    <w:rsid w:val="00A068F3"/>
    <w:rsid w:val="00A078BF"/>
    <w:rsid w:val="00A10352"/>
    <w:rsid w:val="00A12497"/>
    <w:rsid w:val="00A139A9"/>
    <w:rsid w:val="00A13B56"/>
    <w:rsid w:val="00A145C3"/>
    <w:rsid w:val="00A148D1"/>
    <w:rsid w:val="00A1506F"/>
    <w:rsid w:val="00A168A1"/>
    <w:rsid w:val="00A1749D"/>
    <w:rsid w:val="00A1776C"/>
    <w:rsid w:val="00A179C2"/>
    <w:rsid w:val="00A20157"/>
    <w:rsid w:val="00A20159"/>
    <w:rsid w:val="00A20558"/>
    <w:rsid w:val="00A2121E"/>
    <w:rsid w:val="00A218B2"/>
    <w:rsid w:val="00A21A1F"/>
    <w:rsid w:val="00A238A5"/>
    <w:rsid w:val="00A23D3C"/>
    <w:rsid w:val="00A2407A"/>
    <w:rsid w:val="00A24509"/>
    <w:rsid w:val="00A264BD"/>
    <w:rsid w:val="00A27607"/>
    <w:rsid w:val="00A27886"/>
    <w:rsid w:val="00A27B5C"/>
    <w:rsid w:val="00A31788"/>
    <w:rsid w:val="00A32189"/>
    <w:rsid w:val="00A3256F"/>
    <w:rsid w:val="00A33ABA"/>
    <w:rsid w:val="00A34539"/>
    <w:rsid w:val="00A34B92"/>
    <w:rsid w:val="00A359EE"/>
    <w:rsid w:val="00A35A14"/>
    <w:rsid w:val="00A36C02"/>
    <w:rsid w:val="00A36FF7"/>
    <w:rsid w:val="00A37A6F"/>
    <w:rsid w:val="00A37AB2"/>
    <w:rsid w:val="00A4031D"/>
    <w:rsid w:val="00A40791"/>
    <w:rsid w:val="00A40B2A"/>
    <w:rsid w:val="00A40F8C"/>
    <w:rsid w:val="00A43737"/>
    <w:rsid w:val="00A43E13"/>
    <w:rsid w:val="00A43ED9"/>
    <w:rsid w:val="00A4471C"/>
    <w:rsid w:val="00A50378"/>
    <w:rsid w:val="00A504C4"/>
    <w:rsid w:val="00A50A02"/>
    <w:rsid w:val="00A50A48"/>
    <w:rsid w:val="00A5142D"/>
    <w:rsid w:val="00A51579"/>
    <w:rsid w:val="00A51E83"/>
    <w:rsid w:val="00A521EB"/>
    <w:rsid w:val="00A53174"/>
    <w:rsid w:val="00A5365F"/>
    <w:rsid w:val="00A53C88"/>
    <w:rsid w:val="00A54DED"/>
    <w:rsid w:val="00A550CB"/>
    <w:rsid w:val="00A55F22"/>
    <w:rsid w:val="00A56325"/>
    <w:rsid w:val="00A56787"/>
    <w:rsid w:val="00A56DCC"/>
    <w:rsid w:val="00A5738A"/>
    <w:rsid w:val="00A6068B"/>
    <w:rsid w:val="00A61020"/>
    <w:rsid w:val="00A617FF"/>
    <w:rsid w:val="00A622F9"/>
    <w:rsid w:val="00A65629"/>
    <w:rsid w:val="00A66591"/>
    <w:rsid w:val="00A675BC"/>
    <w:rsid w:val="00A67817"/>
    <w:rsid w:val="00A70DC5"/>
    <w:rsid w:val="00A70E7A"/>
    <w:rsid w:val="00A71140"/>
    <w:rsid w:val="00A711B3"/>
    <w:rsid w:val="00A717B5"/>
    <w:rsid w:val="00A73402"/>
    <w:rsid w:val="00A73510"/>
    <w:rsid w:val="00A74724"/>
    <w:rsid w:val="00A75C4A"/>
    <w:rsid w:val="00A75D1B"/>
    <w:rsid w:val="00A772A2"/>
    <w:rsid w:val="00A801CD"/>
    <w:rsid w:val="00A80650"/>
    <w:rsid w:val="00A80750"/>
    <w:rsid w:val="00A81260"/>
    <w:rsid w:val="00A815D9"/>
    <w:rsid w:val="00A8258D"/>
    <w:rsid w:val="00A82685"/>
    <w:rsid w:val="00A82CFA"/>
    <w:rsid w:val="00A83172"/>
    <w:rsid w:val="00A846B3"/>
    <w:rsid w:val="00A847D7"/>
    <w:rsid w:val="00A8504A"/>
    <w:rsid w:val="00A855C1"/>
    <w:rsid w:val="00A85A60"/>
    <w:rsid w:val="00A85ABE"/>
    <w:rsid w:val="00A85E74"/>
    <w:rsid w:val="00A86C13"/>
    <w:rsid w:val="00A9157F"/>
    <w:rsid w:val="00A91C17"/>
    <w:rsid w:val="00A91C96"/>
    <w:rsid w:val="00A91D4F"/>
    <w:rsid w:val="00A91D87"/>
    <w:rsid w:val="00A91E75"/>
    <w:rsid w:val="00A929D3"/>
    <w:rsid w:val="00A93769"/>
    <w:rsid w:val="00A93CD4"/>
    <w:rsid w:val="00A946A1"/>
    <w:rsid w:val="00A94CA5"/>
    <w:rsid w:val="00A9581A"/>
    <w:rsid w:val="00A95C1A"/>
    <w:rsid w:val="00AA04A5"/>
    <w:rsid w:val="00AA13D9"/>
    <w:rsid w:val="00AA1D86"/>
    <w:rsid w:val="00AA301B"/>
    <w:rsid w:val="00AA4A7F"/>
    <w:rsid w:val="00AA5808"/>
    <w:rsid w:val="00AA589C"/>
    <w:rsid w:val="00AA73DE"/>
    <w:rsid w:val="00AA7A4D"/>
    <w:rsid w:val="00AA7DAB"/>
    <w:rsid w:val="00AB278B"/>
    <w:rsid w:val="00AB2B08"/>
    <w:rsid w:val="00AB3332"/>
    <w:rsid w:val="00AB3DC7"/>
    <w:rsid w:val="00AB4509"/>
    <w:rsid w:val="00AB5896"/>
    <w:rsid w:val="00AB607E"/>
    <w:rsid w:val="00AB61EE"/>
    <w:rsid w:val="00AB67C6"/>
    <w:rsid w:val="00AB69CE"/>
    <w:rsid w:val="00AC12C4"/>
    <w:rsid w:val="00AC19CF"/>
    <w:rsid w:val="00AC22CD"/>
    <w:rsid w:val="00AC28F4"/>
    <w:rsid w:val="00AC2ABB"/>
    <w:rsid w:val="00AC320C"/>
    <w:rsid w:val="00AC4ABC"/>
    <w:rsid w:val="00AC4F07"/>
    <w:rsid w:val="00AC4FFA"/>
    <w:rsid w:val="00AC5154"/>
    <w:rsid w:val="00AC6270"/>
    <w:rsid w:val="00AC6ADF"/>
    <w:rsid w:val="00AC7027"/>
    <w:rsid w:val="00AC70AA"/>
    <w:rsid w:val="00AD0C77"/>
    <w:rsid w:val="00AD0C90"/>
    <w:rsid w:val="00AD23C0"/>
    <w:rsid w:val="00AD29C2"/>
    <w:rsid w:val="00AD3195"/>
    <w:rsid w:val="00AD3A42"/>
    <w:rsid w:val="00AD3E6E"/>
    <w:rsid w:val="00AD43E7"/>
    <w:rsid w:val="00AD514E"/>
    <w:rsid w:val="00AD53C3"/>
    <w:rsid w:val="00AD5656"/>
    <w:rsid w:val="00AD585D"/>
    <w:rsid w:val="00AD5AB0"/>
    <w:rsid w:val="00AD6707"/>
    <w:rsid w:val="00AD7388"/>
    <w:rsid w:val="00AD76D0"/>
    <w:rsid w:val="00AD7A9D"/>
    <w:rsid w:val="00AE0052"/>
    <w:rsid w:val="00AE00C8"/>
    <w:rsid w:val="00AE147F"/>
    <w:rsid w:val="00AE1CD2"/>
    <w:rsid w:val="00AE3105"/>
    <w:rsid w:val="00AE3622"/>
    <w:rsid w:val="00AE4468"/>
    <w:rsid w:val="00AE4A56"/>
    <w:rsid w:val="00AE638E"/>
    <w:rsid w:val="00AE6BF2"/>
    <w:rsid w:val="00AE71E6"/>
    <w:rsid w:val="00AE73C5"/>
    <w:rsid w:val="00AF0881"/>
    <w:rsid w:val="00AF0FBC"/>
    <w:rsid w:val="00AF1131"/>
    <w:rsid w:val="00AF1FA3"/>
    <w:rsid w:val="00AF2F72"/>
    <w:rsid w:val="00AF4144"/>
    <w:rsid w:val="00AF46D6"/>
    <w:rsid w:val="00AF4E85"/>
    <w:rsid w:val="00AF5012"/>
    <w:rsid w:val="00AF71FF"/>
    <w:rsid w:val="00AF783F"/>
    <w:rsid w:val="00B009A7"/>
    <w:rsid w:val="00B014CA"/>
    <w:rsid w:val="00B0257E"/>
    <w:rsid w:val="00B028A6"/>
    <w:rsid w:val="00B03662"/>
    <w:rsid w:val="00B04A08"/>
    <w:rsid w:val="00B0659D"/>
    <w:rsid w:val="00B069AA"/>
    <w:rsid w:val="00B11671"/>
    <w:rsid w:val="00B131E2"/>
    <w:rsid w:val="00B14A65"/>
    <w:rsid w:val="00B15256"/>
    <w:rsid w:val="00B16414"/>
    <w:rsid w:val="00B16742"/>
    <w:rsid w:val="00B16A8D"/>
    <w:rsid w:val="00B171F1"/>
    <w:rsid w:val="00B17B9B"/>
    <w:rsid w:val="00B20CFD"/>
    <w:rsid w:val="00B21C44"/>
    <w:rsid w:val="00B226DF"/>
    <w:rsid w:val="00B229D6"/>
    <w:rsid w:val="00B22AA7"/>
    <w:rsid w:val="00B22DEE"/>
    <w:rsid w:val="00B23732"/>
    <w:rsid w:val="00B2390D"/>
    <w:rsid w:val="00B24386"/>
    <w:rsid w:val="00B24A8A"/>
    <w:rsid w:val="00B24B11"/>
    <w:rsid w:val="00B24B51"/>
    <w:rsid w:val="00B266CF"/>
    <w:rsid w:val="00B26F8F"/>
    <w:rsid w:val="00B30668"/>
    <w:rsid w:val="00B31083"/>
    <w:rsid w:val="00B31179"/>
    <w:rsid w:val="00B313D4"/>
    <w:rsid w:val="00B31BD6"/>
    <w:rsid w:val="00B32F85"/>
    <w:rsid w:val="00B33190"/>
    <w:rsid w:val="00B33AB9"/>
    <w:rsid w:val="00B3474F"/>
    <w:rsid w:val="00B34BCE"/>
    <w:rsid w:val="00B35036"/>
    <w:rsid w:val="00B3514B"/>
    <w:rsid w:val="00B36837"/>
    <w:rsid w:val="00B400C0"/>
    <w:rsid w:val="00B40235"/>
    <w:rsid w:val="00B419BA"/>
    <w:rsid w:val="00B42523"/>
    <w:rsid w:val="00B42691"/>
    <w:rsid w:val="00B4272E"/>
    <w:rsid w:val="00B42B1B"/>
    <w:rsid w:val="00B42F73"/>
    <w:rsid w:val="00B43345"/>
    <w:rsid w:val="00B434AE"/>
    <w:rsid w:val="00B43AC1"/>
    <w:rsid w:val="00B43C27"/>
    <w:rsid w:val="00B449D3"/>
    <w:rsid w:val="00B45127"/>
    <w:rsid w:val="00B45D85"/>
    <w:rsid w:val="00B46652"/>
    <w:rsid w:val="00B476DD"/>
    <w:rsid w:val="00B47D66"/>
    <w:rsid w:val="00B50B42"/>
    <w:rsid w:val="00B5111A"/>
    <w:rsid w:val="00B51274"/>
    <w:rsid w:val="00B5230F"/>
    <w:rsid w:val="00B528C1"/>
    <w:rsid w:val="00B52B5E"/>
    <w:rsid w:val="00B53281"/>
    <w:rsid w:val="00B546FB"/>
    <w:rsid w:val="00B550D8"/>
    <w:rsid w:val="00B55530"/>
    <w:rsid w:val="00B558A5"/>
    <w:rsid w:val="00B55CD7"/>
    <w:rsid w:val="00B55D17"/>
    <w:rsid w:val="00B563B8"/>
    <w:rsid w:val="00B56A5E"/>
    <w:rsid w:val="00B56EAA"/>
    <w:rsid w:val="00B616DB"/>
    <w:rsid w:val="00B61E8A"/>
    <w:rsid w:val="00B63CA1"/>
    <w:rsid w:val="00B63CA2"/>
    <w:rsid w:val="00B64753"/>
    <w:rsid w:val="00B64772"/>
    <w:rsid w:val="00B65CA5"/>
    <w:rsid w:val="00B66C64"/>
    <w:rsid w:val="00B673A8"/>
    <w:rsid w:val="00B7039B"/>
    <w:rsid w:val="00B713DB"/>
    <w:rsid w:val="00B71754"/>
    <w:rsid w:val="00B71D62"/>
    <w:rsid w:val="00B729B1"/>
    <w:rsid w:val="00B72DF8"/>
    <w:rsid w:val="00B73013"/>
    <w:rsid w:val="00B7357E"/>
    <w:rsid w:val="00B7367C"/>
    <w:rsid w:val="00B73718"/>
    <w:rsid w:val="00B74D48"/>
    <w:rsid w:val="00B76203"/>
    <w:rsid w:val="00B7646F"/>
    <w:rsid w:val="00B7677D"/>
    <w:rsid w:val="00B773D3"/>
    <w:rsid w:val="00B7774B"/>
    <w:rsid w:val="00B80722"/>
    <w:rsid w:val="00B81F6A"/>
    <w:rsid w:val="00B82633"/>
    <w:rsid w:val="00B8369B"/>
    <w:rsid w:val="00B839DA"/>
    <w:rsid w:val="00B83ECD"/>
    <w:rsid w:val="00B84339"/>
    <w:rsid w:val="00B905C9"/>
    <w:rsid w:val="00B9061D"/>
    <w:rsid w:val="00B90B3E"/>
    <w:rsid w:val="00B90D51"/>
    <w:rsid w:val="00B91888"/>
    <w:rsid w:val="00B918EC"/>
    <w:rsid w:val="00B92B99"/>
    <w:rsid w:val="00B92CC7"/>
    <w:rsid w:val="00B933DF"/>
    <w:rsid w:val="00B93402"/>
    <w:rsid w:val="00B9489D"/>
    <w:rsid w:val="00B948E9"/>
    <w:rsid w:val="00B94979"/>
    <w:rsid w:val="00B94DD6"/>
    <w:rsid w:val="00B95BAF"/>
    <w:rsid w:val="00B965E1"/>
    <w:rsid w:val="00B975E4"/>
    <w:rsid w:val="00B9760D"/>
    <w:rsid w:val="00B978A1"/>
    <w:rsid w:val="00BA0E4A"/>
    <w:rsid w:val="00BA11DF"/>
    <w:rsid w:val="00BA1B35"/>
    <w:rsid w:val="00BA1E01"/>
    <w:rsid w:val="00BA2749"/>
    <w:rsid w:val="00BA2B72"/>
    <w:rsid w:val="00BA2D3A"/>
    <w:rsid w:val="00BA31E9"/>
    <w:rsid w:val="00BA3363"/>
    <w:rsid w:val="00BA3684"/>
    <w:rsid w:val="00BA3DD9"/>
    <w:rsid w:val="00BA4C34"/>
    <w:rsid w:val="00BA4C8B"/>
    <w:rsid w:val="00BA5B5A"/>
    <w:rsid w:val="00BA5BC2"/>
    <w:rsid w:val="00BA6580"/>
    <w:rsid w:val="00BA6BC2"/>
    <w:rsid w:val="00BA790D"/>
    <w:rsid w:val="00BB04AB"/>
    <w:rsid w:val="00BB253E"/>
    <w:rsid w:val="00BB2A1F"/>
    <w:rsid w:val="00BB2DB2"/>
    <w:rsid w:val="00BB3343"/>
    <w:rsid w:val="00BB34EE"/>
    <w:rsid w:val="00BB3AB7"/>
    <w:rsid w:val="00BB4E0F"/>
    <w:rsid w:val="00BB4EBE"/>
    <w:rsid w:val="00BB51F5"/>
    <w:rsid w:val="00BB52BF"/>
    <w:rsid w:val="00BB574A"/>
    <w:rsid w:val="00BB6392"/>
    <w:rsid w:val="00BB74AF"/>
    <w:rsid w:val="00BB7E32"/>
    <w:rsid w:val="00BC0500"/>
    <w:rsid w:val="00BC059C"/>
    <w:rsid w:val="00BC0BAC"/>
    <w:rsid w:val="00BC16B5"/>
    <w:rsid w:val="00BC1AB4"/>
    <w:rsid w:val="00BC1B57"/>
    <w:rsid w:val="00BC1C16"/>
    <w:rsid w:val="00BC1CFD"/>
    <w:rsid w:val="00BC2E86"/>
    <w:rsid w:val="00BC38EA"/>
    <w:rsid w:val="00BC3A1D"/>
    <w:rsid w:val="00BC7D14"/>
    <w:rsid w:val="00BC7DFB"/>
    <w:rsid w:val="00BD0952"/>
    <w:rsid w:val="00BD0E36"/>
    <w:rsid w:val="00BD0EED"/>
    <w:rsid w:val="00BD1197"/>
    <w:rsid w:val="00BD1DFC"/>
    <w:rsid w:val="00BD3008"/>
    <w:rsid w:val="00BD33CF"/>
    <w:rsid w:val="00BD3451"/>
    <w:rsid w:val="00BD3F9D"/>
    <w:rsid w:val="00BD4E24"/>
    <w:rsid w:val="00BD55B5"/>
    <w:rsid w:val="00BD6CCF"/>
    <w:rsid w:val="00BE0F89"/>
    <w:rsid w:val="00BE1083"/>
    <w:rsid w:val="00BE27F6"/>
    <w:rsid w:val="00BE3238"/>
    <w:rsid w:val="00BE4FEA"/>
    <w:rsid w:val="00BE5024"/>
    <w:rsid w:val="00BE6327"/>
    <w:rsid w:val="00BE69A0"/>
    <w:rsid w:val="00BE6AC7"/>
    <w:rsid w:val="00BE700A"/>
    <w:rsid w:val="00BE7045"/>
    <w:rsid w:val="00BE773D"/>
    <w:rsid w:val="00BE7C67"/>
    <w:rsid w:val="00BE7D3B"/>
    <w:rsid w:val="00BF01F7"/>
    <w:rsid w:val="00BF0963"/>
    <w:rsid w:val="00BF1536"/>
    <w:rsid w:val="00BF1614"/>
    <w:rsid w:val="00BF240B"/>
    <w:rsid w:val="00BF260C"/>
    <w:rsid w:val="00BF2AC6"/>
    <w:rsid w:val="00BF3349"/>
    <w:rsid w:val="00BF3479"/>
    <w:rsid w:val="00BF65F9"/>
    <w:rsid w:val="00C003A5"/>
    <w:rsid w:val="00C00921"/>
    <w:rsid w:val="00C0225B"/>
    <w:rsid w:val="00C023E8"/>
    <w:rsid w:val="00C037DC"/>
    <w:rsid w:val="00C03A03"/>
    <w:rsid w:val="00C03C99"/>
    <w:rsid w:val="00C05FE3"/>
    <w:rsid w:val="00C06343"/>
    <w:rsid w:val="00C0653A"/>
    <w:rsid w:val="00C0655E"/>
    <w:rsid w:val="00C070CC"/>
    <w:rsid w:val="00C077BB"/>
    <w:rsid w:val="00C07CFD"/>
    <w:rsid w:val="00C104D0"/>
    <w:rsid w:val="00C1181D"/>
    <w:rsid w:val="00C139F6"/>
    <w:rsid w:val="00C13CB6"/>
    <w:rsid w:val="00C162FF"/>
    <w:rsid w:val="00C1697B"/>
    <w:rsid w:val="00C17293"/>
    <w:rsid w:val="00C2007A"/>
    <w:rsid w:val="00C20B14"/>
    <w:rsid w:val="00C20D5D"/>
    <w:rsid w:val="00C21813"/>
    <w:rsid w:val="00C22C91"/>
    <w:rsid w:val="00C2361C"/>
    <w:rsid w:val="00C24A62"/>
    <w:rsid w:val="00C255B4"/>
    <w:rsid w:val="00C256B5"/>
    <w:rsid w:val="00C259ED"/>
    <w:rsid w:val="00C272F4"/>
    <w:rsid w:val="00C306F1"/>
    <w:rsid w:val="00C31048"/>
    <w:rsid w:val="00C31BCC"/>
    <w:rsid w:val="00C3315A"/>
    <w:rsid w:val="00C331A4"/>
    <w:rsid w:val="00C34154"/>
    <w:rsid w:val="00C354B4"/>
    <w:rsid w:val="00C357CB"/>
    <w:rsid w:val="00C35D09"/>
    <w:rsid w:val="00C37F03"/>
    <w:rsid w:val="00C4048A"/>
    <w:rsid w:val="00C40C03"/>
    <w:rsid w:val="00C41B35"/>
    <w:rsid w:val="00C424AF"/>
    <w:rsid w:val="00C42640"/>
    <w:rsid w:val="00C42AFA"/>
    <w:rsid w:val="00C43559"/>
    <w:rsid w:val="00C436C3"/>
    <w:rsid w:val="00C43DE9"/>
    <w:rsid w:val="00C46F8F"/>
    <w:rsid w:val="00C47591"/>
    <w:rsid w:val="00C52673"/>
    <w:rsid w:val="00C53255"/>
    <w:rsid w:val="00C53462"/>
    <w:rsid w:val="00C537B7"/>
    <w:rsid w:val="00C53B82"/>
    <w:rsid w:val="00C54E9F"/>
    <w:rsid w:val="00C56402"/>
    <w:rsid w:val="00C56407"/>
    <w:rsid w:val="00C565AF"/>
    <w:rsid w:val="00C566C8"/>
    <w:rsid w:val="00C602BE"/>
    <w:rsid w:val="00C60E5D"/>
    <w:rsid w:val="00C60F88"/>
    <w:rsid w:val="00C61854"/>
    <w:rsid w:val="00C6190A"/>
    <w:rsid w:val="00C62848"/>
    <w:rsid w:val="00C62941"/>
    <w:rsid w:val="00C63155"/>
    <w:rsid w:val="00C63258"/>
    <w:rsid w:val="00C63731"/>
    <w:rsid w:val="00C639FF"/>
    <w:rsid w:val="00C63F91"/>
    <w:rsid w:val="00C642A0"/>
    <w:rsid w:val="00C64CDE"/>
    <w:rsid w:val="00C659E6"/>
    <w:rsid w:val="00C660EC"/>
    <w:rsid w:val="00C66BE0"/>
    <w:rsid w:val="00C67F18"/>
    <w:rsid w:val="00C702E6"/>
    <w:rsid w:val="00C704F1"/>
    <w:rsid w:val="00C72434"/>
    <w:rsid w:val="00C731A9"/>
    <w:rsid w:val="00C73717"/>
    <w:rsid w:val="00C73846"/>
    <w:rsid w:val="00C74546"/>
    <w:rsid w:val="00C75370"/>
    <w:rsid w:val="00C75B90"/>
    <w:rsid w:val="00C75EE5"/>
    <w:rsid w:val="00C7625C"/>
    <w:rsid w:val="00C7732A"/>
    <w:rsid w:val="00C77C6A"/>
    <w:rsid w:val="00C77F92"/>
    <w:rsid w:val="00C77FD7"/>
    <w:rsid w:val="00C80056"/>
    <w:rsid w:val="00C81785"/>
    <w:rsid w:val="00C81C91"/>
    <w:rsid w:val="00C82923"/>
    <w:rsid w:val="00C82964"/>
    <w:rsid w:val="00C838E6"/>
    <w:rsid w:val="00C85678"/>
    <w:rsid w:val="00C86750"/>
    <w:rsid w:val="00C86E25"/>
    <w:rsid w:val="00C8776F"/>
    <w:rsid w:val="00C87778"/>
    <w:rsid w:val="00C87BD5"/>
    <w:rsid w:val="00C87BFD"/>
    <w:rsid w:val="00C87F16"/>
    <w:rsid w:val="00C9134E"/>
    <w:rsid w:val="00C91D78"/>
    <w:rsid w:val="00C92D6A"/>
    <w:rsid w:val="00C9422E"/>
    <w:rsid w:val="00C94FFB"/>
    <w:rsid w:val="00C95320"/>
    <w:rsid w:val="00C969FE"/>
    <w:rsid w:val="00C96A9D"/>
    <w:rsid w:val="00CA08AB"/>
    <w:rsid w:val="00CA0AD1"/>
    <w:rsid w:val="00CA154E"/>
    <w:rsid w:val="00CA2F10"/>
    <w:rsid w:val="00CA3648"/>
    <w:rsid w:val="00CA4691"/>
    <w:rsid w:val="00CA4783"/>
    <w:rsid w:val="00CA5040"/>
    <w:rsid w:val="00CA5048"/>
    <w:rsid w:val="00CA6CE6"/>
    <w:rsid w:val="00CA7282"/>
    <w:rsid w:val="00CA738B"/>
    <w:rsid w:val="00CB1F53"/>
    <w:rsid w:val="00CB26CB"/>
    <w:rsid w:val="00CB2C91"/>
    <w:rsid w:val="00CB3674"/>
    <w:rsid w:val="00CB3F67"/>
    <w:rsid w:val="00CB444D"/>
    <w:rsid w:val="00CB5863"/>
    <w:rsid w:val="00CB6C84"/>
    <w:rsid w:val="00CB73A7"/>
    <w:rsid w:val="00CB74CE"/>
    <w:rsid w:val="00CC0EEB"/>
    <w:rsid w:val="00CC17D7"/>
    <w:rsid w:val="00CC1BA4"/>
    <w:rsid w:val="00CC3409"/>
    <w:rsid w:val="00CC393E"/>
    <w:rsid w:val="00CC491A"/>
    <w:rsid w:val="00CC4974"/>
    <w:rsid w:val="00CC56EA"/>
    <w:rsid w:val="00CC646C"/>
    <w:rsid w:val="00CC64EA"/>
    <w:rsid w:val="00CC6518"/>
    <w:rsid w:val="00CC6B9F"/>
    <w:rsid w:val="00CC6D00"/>
    <w:rsid w:val="00CC76A4"/>
    <w:rsid w:val="00CD1A85"/>
    <w:rsid w:val="00CD33EC"/>
    <w:rsid w:val="00CD3F36"/>
    <w:rsid w:val="00CD5196"/>
    <w:rsid w:val="00CD6261"/>
    <w:rsid w:val="00CD6D27"/>
    <w:rsid w:val="00CD6D93"/>
    <w:rsid w:val="00CE058B"/>
    <w:rsid w:val="00CE0916"/>
    <w:rsid w:val="00CE2203"/>
    <w:rsid w:val="00CE2C8A"/>
    <w:rsid w:val="00CE3899"/>
    <w:rsid w:val="00CE3B78"/>
    <w:rsid w:val="00CE4E41"/>
    <w:rsid w:val="00CE7156"/>
    <w:rsid w:val="00CE7FCB"/>
    <w:rsid w:val="00CF016B"/>
    <w:rsid w:val="00CF0BAB"/>
    <w:rsid w:val="00CF0E20"/>
    <w:rsid w:val="00CF147B"/>
    <w:rsid w:val="00CF234E"/>
    <w:rsid w:val="00CF2EAB"/>
    <w:rsid w:val="00CF309D"/>
    <w:rsid w:val="00CF37C1"/>
    <w:rsid w:val="00CF4EDA"/>
    <w:rsid w:val="00CF5D70"/>
    <w:rsid w:val="00CF601C"/>
    <w:rsid w:val="00CF654C"/>
    <w:rsid w:val="00CF6B38"/>
    <w:rsid w:val="00CF6ECD"/>
    <w:rsid w:val="00CF6F34"/>
    <w:rsid w:val="00CF755F"/>
    <w:rsid w:val="00CF7689"/>
    <w:rsid w:val="00D00902"/>
    <w:rsid w:val="00D00B32"/>
    <w:rsid w:val="00D01D4A"/>
    <w:rsid w:val="00D026D8"/>
    <w:rsid w:val="00D02C2D"/>
    <w:rsid w:val="00D02D78"/>
    <w:rsid w:val="00D03E39"/>
    <w:rsid w:val="00D04557"/>
    <w:rsid w:val="00D06A5E"/>
    <w:rsid w:val="00D06D18"/>
    <w:rsid w:val="00D06E46"/>
    <w:rsid w:val="00D06EE0"/>
    <w:rsid w:val="00D072B2"/>
    <w:rsid w:val="00D07EB2"/>
    <w:rsid w:val="00D11BE4"/>
    <w:rsid w:val="00D123D9"/>
    <w:rsid w:val="00D139F7"/>
    <w:rsid w:val="00D1474A"/>
    <w:rsid w:val="00D14F24"/>
    <w:rsid w:val="00D15D5D"/>
    <w:rsid w:val="00D162D8"/>
    <w:rsid w:val="00D16303"/>
    <w:rsid w:val="00D164B0"/>
    <w:rsid w:val="00D1686C"/>
    <w:rsid w:val="00D17719"/>
    <w:rsid w:val="00D17775"/>
    <w:rsid w:val="00D17A8A"/>
    <w:rsid w:val="00D17B09"/>
    <w:rsid w:val="00D20769"/>
    <w:rsid w:val="00D207A6"/>
    <w:rsid w:val="00D2117D"/>
    <w:rsid w:val="00D216C6"/>
    <w:rsid w:val="00D22018"/>
    <w:rsid w:val="00D2268B"/>
    <w:rsid w:val="00D23F35"/>
    <w:rsid w:val="00D2487C"/>
    <w:rsid w:val="00D2565F"/>
    <w:rsid w:val="00D25932"/>
    <w:rsid w:val="00D263B4"/>
    <w:rsid w:val="00D26CCB"/>
    <w:rsid w:val="00D2783A"/>
    <w:rsid w:val="00D27B4A"/>
    <w:rsid w:val="00D27B86"/>
    <w:rsid w:val="00D3011F"/>
    <w:rsid w:val="00D30C8C"/>
    <w:rsid w:val="00D31A5E"/>
    <w:rsid w:val="00D31AF0"/>
    <w:rsid w:val="00D323C8"/>
    <w:rsid w:val="00D32B7F"/>
    <w:rsid w:val="00D32D8B"/>
    <w:rsid w:val="00D34A2E"/>
    <w:rsid w:val="00D352AB"/>
    <w:rsid w:val="00D35A73"/>
    <w:rsid w:val="00D36099"/>
    <w:rsid w:val="00D36287"/>
    <w:rsid w:val="00D3637C"/>
    <w:rsid w:val="00D3640F"/>
    <w:rsid w:val="00D37C50"/>
    <w:rsid w:val="00D41505"/>
    <w:rsid w:val="00D42357"/>
    <w:rsid w:val="00D427E2"/>
    <w:rsid w:val="00D42EC0"/>
    <w:rsid w:val="00D43E6C"/>
    <w:rsid w:val="00D4499E"/>
    <w:rsid w:val="00D44B5C"/>
    <w:rsid w:val="00D451DD"/>
    <w:rsid w:val="00D46EC9"/>
    <w:rsid w:val="00D471AD"/>
    <w:rsid w:val="00D47F3F"/>
    <w:rsid w:val="00D50158"/>
    <w:rsid w:val="00D50782"/>
    <w:rsid w:val="00D507FC"/>
    <w:rsid w:val="00D50C05"/>
    <w:rsid w:val="00D51819"/>
    <w:rsid w:val="00D52A8C"/>
    <w:rsid w:val="00D52AE4"/>
    <w:rsid w:val="00D5301C"/>
    <w:rsid w:val="00D544B8"/>
    <w:rsid w:val="00D54C3A"/>
    <w:rsid w:val="00D55281"/>
    <w:rsid w:val="00D55341"/>
    <w:rsid w:val="00D57178"/>
    <w:rsid w:val="00D571E1"/>
    <w:rsid w:val="00D60178"/>
    <w:rsid w:val="00D61B55"/>
    <w:rsid w:val="00D64B3F"/>
    <w:rsid w:val="00D65B55"/>
    <w:rsid w:val="00D65BED"/>
    <w:rsid w:val="00D700F2"/>
    <w:rsid w:val="00D70D3F"/>
    <w:rsid w:val="00D71DE1"/>
    <w:rsid w:val="00D72484"/>
    <w:rsid w:val="00D72529"/>
    <w:rsid w:val="00D72F40"/>
    <w:rsid w:val="00D73319"/>
    <w:rsid w:val="00D736DA"/>
    <w:rsid w:val="00D737A6"/>
    <w:rsid w:val="00D747AD"/>
    <w:rsid w:val="00D74A76"/>
    <w:rsid w:val="00D74AE0"/>
    <w:rsid w:val="00D74D11"/>
    <w:rsid w:val="00D75433"/>
    <w:rsid w:val="00D76332"/>
    <w:rsid w:val="00D76507"/>
    <w:rsid w:val="00D775F6"/>
    <w:rsid w:val="00D77CBC"/>
    <w:rsid w:val="00D8070B"/>
    <w:rsid w:val="00D81178"/>
    <w:rsid w:val="00D8122A"/>
    <w:rsid w:val="00D812A3"/>
    <w:rsid w:val="00D81A8F"/>
    <w:rsid w:val="00D81B0A"/>
    <w:rsid w:val="00D81D97"/>
    <w:rsid w:val="00D829EA"/>
    <w:rsid w:val="00D835B4"/>
    <w:rsid w:val="00D83809"/>
    <w:rsid w:val="00D84A44"/>
    <w:rsid w:val="00D8505F"/>
    <w:rsid w:val="00D852EA"/>
    <w:rsid w:val="00D853D1"/>
    <w:rsid w:val="00D85495"/>
    <w:rsid w:val="00D8696D"/>
    <w:rsid w:val="00D86FAE"/>
    <w:rsid w:val="00D87FC6"/>
    <w:rsid w:val="00D90731"/>
    <w:rsid w:val="00D90FAC"/>
    <w:rsid w:val="00D912A9"/>
    <w:rsid w:val="00D91835"/>
    <w:rsid w:val="00D92EF5"/>
    <w:rsid w:val="00D93A96"/>
    <w:rsid w:val="00D94387"/>
    <w:rsid w:val="00D94590"/>
    <w:rsid w:val="00D9485E"/>
    <w:rsid w:val="00D95FDF"/>
    <w:rsid w:val="00D960AE"/>
    <w:rsid w:val="00D96501"/>
    <w:rsid w:val="00D96933"/>
    <w:rsid w:val="00D97C04"/>
    <w:rsid w:val="00DA0857"/>
    <w:rsid w:val="00DA0C49"/>
    <w:rsid w:val="00DA1535"/>
    <w:rsid w:val="00DA1A33"/>
    <w:rsid w:val="00DA1CDE"/>
    <w:rsid w:val="00DA1EF0"/>
    <w:rsid w:val="00DA1F85"/>
    <w:rsid w:val="00DA2AF1"/>
    <w:rsid w:val="00DA3195"/>
    <w:rsid w:val="00DA3BEB"/>
    <w:rsid w:val="00DA602B"/>
    <w:rsid w:val="00DA6883"/>
    <w:rsid w:val="00DA76FB"/>
    <w:rsid w:val="00DA7C90"/>
    <w:rsid w:val="00DB022E"/>
    <w:rsid w:val="00DB0865"/>
    <w:rsid w:val="00DB0D4F"/>
    <w:rsid w:val="00DB1D55"/>
    <w:rsid w:val="00DB1E5B"/>
    <w:rsid w:val="00DB29C5"/>
    <w:rsid w:val="00DB410B"/>
    <w:rsid w:val="00DB4E56"/>
    <w:rsid w:val="00DB50E4"/>
    <w:rsid w:val="00DB531A"/>
    <w:rsid w:val="00DB55DC"/>
    <w:rsid w:val="00DB644F"/>
    <w:rsid w:val="00DB709F"/>
    <w:rsid w:val="00DB7241"/>
    <w:rsid w:val="00DC0AC7"/>
    <w:rsid w:val="00DC0E5D"/>
    <w:rsid w:val="00DC0EB3"/>
    <w:rsid w:val="00DC1B7A"/>
    <w:rsid w:val="00DC496B"/>
    <w:rsid w:val="00DC501D"/>
    <w:rsid w:val="00DC52D4"/>
    <w:rsid w:val="00DC54EC"/>
    <w:rsid w:val="00DC6146"/>
    <w:rsid w:val="00DC6C02"/>
    <w:rsid w:val="00DC6E00"/>
    <w:rsid w:val="00DC719C"/>
    <w:rsid w:val="00DC7807"/>
    <w:rsid w:val="00DC78D7"/>
    <w:rsid w:val="00DC7CB9"/>
    <w:rsid w:val="00DC7D51"/>
    <w:rsid w:val="00DD0D2D"/>
    <w:rsid w:val="00DD2620"/>
    <w:rsid w:val="00DD38E3"/>
    <w:rsid w:val="00DD3994"/>
    <w:rsid w:val="00DD3BAD"/>
    <w:rsid w:val="00DD3E22"/>
    <w:rsid w:val="00DD421D"/>
    <w:rsid w:val="00DD4616"/>
    <w:rsid w:val="00DD4641"/>
    <w:rsid w:val="00DD4B72"/>
    <w:rsid w:val="00DD4E0C"/>
    <w:rsid w:val="00DD585A"/>
    <w:rsid w:val="00DD5D1F"/>
    <w:rsid w:val="00DD6235"/>
    <w:rsid w:val="00DD6768"/>
    <w:rsid w:val="00DD765F"/>
    <w:rsid w:val="00DD7A95"/>
    <w:rsid w:val="00DD7BCC"/>
    <w:rsid w:val="00DE007B"/>
    <w:rsid w:val="00DE05F7"/>
    <w:rsid w:val="00DE09DE"/>
    <w:rsid w:val="00DE0B82"/>
    <w:rsid w:val="00DE0C8E"/>
    <w:rsid w:val="00DE12B3"/>
    <w:rsid w:val="00DE27A2"/>
    <w:rsid w:val="00DE2E65"/>
    <w:rsid w:val="00DE3D01"/>
    <w:rsid w:val="00DE3D6E"/>
    <w:rsid w:val="00DE3D9A"/>
    <w:rsid w:val="00DE4202"/>
    <w:rsid w:val="00DE4725"/>
    <w:rsid w:val="00DE57E2"/>
    <w:rsid w:val="00DE66B8"/>
    <w:rsid w:val="00DE6EC0"/>
    <w:rsid w:val="00DF052B"/>
    <w:rsid w:val="00DF0BB3"/>
    <w:rsid w:val="00DF0FEA"/>
    <w:rsid w:val="00DF1A82"/>
    <w:rsid w:val="00DF232D"/>
    <w:rsid w:val="00DF2DE0"/>
    <w:rsid w:val="00DF4D3B"/>
    <w:rsid w:val="00DF4E30"/>
    <w:rsid w:val="00DF54D5"/>
    <w:rsid w:val="00DF58A6"/>
    <w:rsid w:val="00DF59EF"/>
    <w:rsid w:val="00DF5B79"/>
    <w:rsid w:val="00DF6B78"/>
    <w:rsid w:val="00DF7443"/>
    <w:rsid w:val="00DF7458"/>
    <w:rsid w:val="00E003D2"/>
    <w:rsid w:val="00E01635"/>
    <w:rsid w:val="00E01B37"/>
    <w:rsid w:val="00E01F8F"/>
    <w:rsid w:val="00E028B2"/>
    <w:rsid w:val="00E03F7E"/>
    <w:rsid w:val="00E04282"/>
    <w:rsid w:val="00E051D4"/>
    <w:rsid w:val="00E052A1"/>
    <w:rsid w:val="00E057EF"/>
    <w:rsid w:val="00E05C9B"/>
    <w:rsid w:val="00E06602"/>
    <w:rsid w:val="00E06FEA"/>
    <w:rsid w:val="00E10B99"/>
    <w:rsid w:val="00E12496"/>
    <w:rsid w:val="00E13E5B"/>
    <w:rsid w:val="00E13EC9"/>
    <w:rsid w:val="00E145E1"/>
    <w:rsid w:val="00E14ECC"/>
    <w:rsid w:val="00E14F37"/>
    <w:rsid w:val="00E162D6"/>
    <w:rsid w:val="00E1633B"/>
    <w:rsid w:val="00E173E7"/>
    <w:rsid w:val="00E17B1E"/>
    <w:rsid w:val="00E20699"/>
    <w:rsid w:val="00E20F4A"/>
    <w:rsid w:val="00E21D23"/>
    <w:rsid w:val="00E2292E"/>
    <w:rsid w:val="00E233E9"/>
    <w:rsid w:val="00E23BC1"/>
    <w:rsid w:val="00E24155"/>
    <w:rsid w:val="00E24E3D"/>
    <w:rsid w:val="00E2594C"/>
    <w:rsid w:val="00E2643B"/>
    <w:rsid w:val="00E26A68"/>
    <w:rsid w:val="00E26EB1"/>
    <w:rsid w:val="00E276F1"/>
    <w:rsid w:val="00E30474"/>
    <w:rsid w:val="00E309F2"/>
    <w:rsid w:val="00E30D72"/>
    <w:rsid w:val="00E31749"/>
    <w:rsid w:val="00E32202"/>
    <w:rsid w:val="00E32306"/>
    <w:rsid w:val="00E33760"/>
    <w:rsid w:val="00E3470B"/>
    <w:rsid w:val="00E34B07"/>
    <w:rsid w:val="00E36DDB"/>
    <w:rsid w:val="00E37055"/>
    <w:rsid w:val="00E41772"/>
    <w:rsid w:val="00E4193D"/>
    <w:rsid w:val="00E424EF"/>
    <w:rsid w:val="00E42611"/>
    <w:rsid w:val="00E428F6"/>
    <w:rsid w:val="00E43802"/>
    <w:rsid w:val="00E438C0"/>
    <w:rsid w:val="00E445F3"/>
    <w:rsid w:val="00E4711F"/>
    <w:rsid w:val="00E47FB3"/>
    <w:rsid w:val="00E50670"/>
    <w:rsid w:val="00E50B79"/>
    <w:rsid w:val="00E50FE7"/>
    <w:rsid w:val="00E51AC6"/>
    <w:rsid w:val="00E52010"/>
    <w:rsid w:val="00E5244A"/>
    <w:rsid w:val="00E52FB9"/>
    <w:rsid w:val="00E53B79"/>
    <w:rsid w:val="00E54ED7"/>
    <w:rsid w:val="00E5670C"/>
    <w:rsid w:val="00E56DC6"/>
    <w:rsid w:val="00E577B1"/>
    <w:rsid w:val="00E57BF6"/>
    <w:rsid w:val="00E57CB0"/>
    <w:rsid w:val="00E60453"/>
    <w:rsid w:val="00E60C3E"/>
    <w:rsid w:val="00E646F1"/>
    <w:rsid w:val="00E64F65"/>
    <w:rsid w:val="00E6558B"/>
    <w:rsid w:val="00E6571A"/>
    <w:rsid w:val="00E664E9"/>
    <w:rsid w:val="00E665D2"/>
    <w:rsid w:val="00E66D82"/>
    <w:rsid w:val="00E67773"/>
    <w:rsid w:val="00E67CC3"/>
    <w:rsid w:val="00E67EC8"/>
    <w:rsid w:val="00E70210"/>
    <w:rsid w:val="00E70350"/>
    <w:rsid w:val="00E707C6"/>
    <w:rsid w:val="00E71998"/>
    <w:rsid w:val="00E72790"/>
    <w:rsid w:val="00E72DAF"/>
    <w:rsid w:val="00E72ED4"/>
    <w:rsid w:val="00E731FD"/>
    <w:rsid w:val="00E73917"/>
    <w:rsid w:val="00E73C83"/>
    <w:rsid w:val="00E73E5A"/>
    <w:rsid w:val="00E75CE0"/>
    <w:rsid w:val="00E75DB5"/>
    <w:rsid w:val="00E76592"/>
    <w:rsid w:val="00E779BA"/>
    <w:rsid w:val="00E80EA7"/>
    <w:rsid w:val="00E81861"/>
    <w:rsid w:val="00E81FF5"/>
    <w:rsid w:val="00E82E27"/>
    <w:rsid w:val="00E833DA"/>
    <w:rsid w:val="00E8514F"/>
    <w:rsid w:val="00E853A1"/>
    <w:rsid w:val="00E853E9"/>
    <w:rsid w:val="00E85FDC"/>
    <w:rsid w:val="00E8759E"/>
    <w:rsid w:val="00E90334"/>
    <w:rsid w:val="00E921EB"/>
    <w:rsid w:val="00E93806"/>
    <w:rsid w:val="00E938C5"/>
    <w:rsid w:val="00E9442B"/>
    <w:rsid w:val="00E95277"/>
    <w:rsid w:val="00E95759"/>
    <w:rsid w:val="00E95D24"/>
    <w:rsid w:val="00E97193"/>
    <w:rsid w:val="00E973E1"/>
    <w:rsid w:val="00E97933"/>
    <w:rsid w:val="00EA0470"/>
    <w:rsid w:val="00EA101D"/>
    <w:rsid w:val="00EA19FD"/>
    <w:rsid w:val="00EA24AF"/>
    <w:rsid w:val="00EA2952"/>
    <w:rsid w:val="00EA337C"/>
    <w:rsid w:val="00EA35AF"/>
    <w:rsid w:val="00EA428C"/>
    <w:rsid w:val="00EA506A"/>
    <w:rsid w:val="00EA6692"/>
    <w:rsid w:val="00EA73BD"/>
    <w:rsid w:val="00EA7A13"/>
    <w:rsid w:val="00EB0713"/>
    <w:rsid w:val="00EB0754"/>
    <w:rsid w:val="00EB16CF"/>
    <w:rsid w:val="00EB1C0F"/>
    <w:rsid w:val="00EB1E9D"/>
    <w:rsid w:val="00EB27B6"/>
    <w:rsid w:val="00EB55BA"/>
    <w:rsid w:val="00EB5A69"/>
    <w:rsid w:val="00EB6C8F"/>
    <w:rsid w:val="00EC0581"/>
    <w:rsid w:val="00EC071D"/>
    <w:rsid w:val="00EC08F1"/>
    <w:rsid w:val="00EC15F8"/>
    <w:rsid w:val="00EC1765"/>
    <w:rsid w:val="00EC1B49"/>
    <w:rsid w:val="00EC24AA"/>
    <w:rsid w:val="00EC2ADA"/>
    <w:rsid w:val="00EC2BF2"/>
    <w:rsid w:val="00EC42AC"/>
    <w:rsid w:val="00EC4832"/>
    <w:rsid w:val="00EC4A2D"/>
    <w:rsid w:val="00EC4A44"/>
    <w:rsid w:val="00EC4BA2"/>
    <w:rsid w:val="00EC4EC2"/>
    <w:rsid w:val="00EC651A"/>
    <w:rsid w:val="00EC677C"/>
    <w:rsid w:val="00EC6857"/>
    <w:rsid w:val="00ED1972"/>
    <w:rsid w:val="00ED29B0"/>
    <w:rsid w:val="00ED2B7C"/>
    <w:rsid w:val="00ED2F34"/>
    <w:rsid w:val="00ED3736"/>
    <w:rsid w:val="00ED3948"/>
    <w:rsid w:val="00ED4CC9"/>
    <w:rsid w:val="00ED4EB7"/>
    <w:rsid w:val="00ED6895"/>
    <w:rsid w:val="00ED7AF9"/>
    <w:rsid w:val="00EE001B"/>
    <w:rsid w:val="00EE00BC"/>
    <w:rsid w:val="00EE1874"/>
    <w:rsid w:val="00EE2618"/>
    <w:rsid w:val="00EE3472"/>
    <w:rsid w:val="00EE3C65"/>
    <w:rsid w:val="00EE45DB"/>
    <w:rsid w:val="00EE481E"/>
    <w:rsid w:val="00EE4A5E"/>
    <w:rsid w:val="00EE4E1D"/>
    <w:rsid w:val="00EE4F24"/>
    <w:rsid w:val="00EE4F53"/>
    <w:rsid w:val="00EE5413"/>
    <w:rsid w:val="00EE5422"/>
    <w:rsid w:val="00EE7816"/>
    <w:rsid w:val="00EF042F"/>
    <w:rsid w:val="00EF1327"/>
    <w:rsid w:val="00EF2090"/>
    <w:rsid w:val="00EF2E3C"/>
    <w:rsid w:val="00EF3023"/>
    <w:rsid w:val="00EF3744"/>
    <w:rsid w:val="00EF378C"/>
    <w:rsid w:val="00EF39AB"/>
    <w:rsid w:val="00EF3EF6"/>
    <w:rsid w:val="00EF51C8"/>
    <w:rsid w:val="00EF6613"/>
    <w:rsid w:val="00EF7249"/>
    <w:rsid w:val="00EF760A"/>
    <w:rsid w:val="00F00021"/>
    <w:rsid w:val="00F004EA"/>
    <w:rsid w:val="00F006EB"/>
    <w:rsid w:val="00F01925"/>
    <w:rsid w:val="00F0256F"/>
    <w:rsid w:val="00F03438"/>
    <w:rsid w:val="00F03470"/>
    <w:rsid w:val="00F0355D"/>
    <w:rsid w:val="00F03F17"/>
    <w:rsid w:val="00F040C5"/>
    <w:rsid w:val="00F04203"/>
    <w:rsid w:val="00F0547F"/>
    <w:rsid w:val="00F0789D"/>
    <w:rsid w:val="00F10B1D"/>
    <w:rsid w:val="00F11E43"/>
    <w:rsid w:val="00F11E5B"/>
    <w:rsid w:val="00F12BD8"/>
    <w:rsid w:val="00F16791"/>
    <w:rsid w:val="00F16815"/>
    <w:rsid w:val="00F169FB"/>
    <w:rsid w:val="00F17A7B"/>
    <w:rsid w:val="00F20AE6"/>
    <w:rsid w:val="00F224BE"/>
    <w:rsid w:val="00F22FF2"/>
    <w:rsid w:val="00F236B0"/>
    <w:rsid w:val="00F2459E"/>
    <w:rsid w:val="00F252FF"/>
    <w:rsid w:val="00F25A98"/>
    <w:rsid w:val="00F260FD"/>
    <w:rsid w:val="00F263F6"/>
    <w:rsid w:val="00F27347"/>
    <w:rsid w:val="00F27CF6"/>
    <w:rsid w:val="00F30934"/>
    <w:rsid w:val="00F3097A"/>
    <w:rsid w:val="00F311E0"/>
    <w:rsid w:val="00F31831"/>
    <w:rsid w:val="00F32745"/>
    <w:rsid w:val="00F34C0D"/>
    <w:rsid w:val="00F35570"/>
    <w:rsid w:val="00F35C59"/>
    <w:rsid w:val="00F35E48"/>
    <w:rsid w:val="00F36247"/>
    <w:rsid w:val="00F367AD"/>
    <w:rsid w:val="00F3721A"/>
    <w:rsid w:val="00F37699"/>
    <w:rsid w:val="00F37EE0"/>
    <w:rsid w:val="00F4087E"/>
    <w:rsid w:val="00F40C58"/>
    <w:rsid w:val="00F40E54"/>
    <w:rsid w:val="00F41717"/>
    <w:rsid w:val="00F43DF3"/>
    <w:rsid w:val="00F46077"/>
    <w:rsid w:val="00F4621E"/>
    <w:rsid w:val="00F462D1"/>
    <w:rsid w:val="00F46CB5"/>
    <w:rsid w:val="00F46E84"/>
    <w:rsid w:val="00F4779D"/>
    <w:rsid w:val="00F47C4E"/>
    <w:rsid w:val="00F47D53"/>
    <w:rsid w:val="00F509B0"/>
    <w:rsid w:val="00F509CD"/>
    <w:rsid w:val="00F51758"/>
    <w:rsid w:val="00F52299"/>
    <w:rsid w:val="00F5239A"/>
    <w:rsid w:val="00F5264E"/>
    <w:rsid w:val="00F53795"/>
    <w:rsid w:val="00F53997"/>
    <w:rsid w:val="00F5413E"/>
    <w:rsid w:val="00F54264"/>
    <w:rsid w:val="00F54506"/>
    <w:rsid w:val="00F54C99"/>
    <w:rsid w:val="00F551FE"/>
    <w:rsid w:val="00F55234"/>
    <w:rsid w:val="00F5572E"/>
    <w:rsid w:val="00F56DB0"/>
    <w:rsid w:val="00F57042"/>
    <w:rsid w:val="00F57634"/>
    <w:rsid w:val="00F57787"/>
    <w:rsid w:val="00F57938"/>
    <w:rsid w:val="00F57ACF"/>
    <w:rsid w:val="00F57E57"/>
    <w:rsid w:val="00F607CC"/>
    <w:rsid w:val="00F60A2A"/>
    <w:rsid w:val="00F61505"/>
    <w:rsid w:val="00F62717"/>
    <w:rsid w:val="00F634D4"/>
    <w:rsid w:val="00F64753"/>
    <w:rsid w:val="00F6481E"/>
    <w:rsid w:val="00F64A43"/>
    <w:rsid w:val="00F64F8B"/>
    <w:rsid w:val="00F65013"/>
    <w:rsid w:val="00F6541A"/>
    <w:rsid w:val="00F667BA"/>
    <w:rsid w:val="00F66BD8"/>
    <w:rsid w:val="00F6700D"/>
    <w:rsid w:val="00F67524"/>
    <w:rsid w:val="00F6756C"/>
    <w:rsid w:val="00F70DF3"/>
    <w:rsid w:val="00F715C4"/>
    <w:rsid w:val="00F71742"/>
    <w:rsid w:val="00F71AE1"/>
    <w:rsid w:val="00F71DD2"/>
    <w:rsid w:val="00F71FB8"/>
    <w:rsid w:val="00F73893"/>
    <w:rsid w:val="00F748F3"/>
    <w:rsid w:val="00F755A1"/>
    <w:rsid w:val="00F770FB"/>
    <w:rsid w:val="00F80D83"/>
    <w:rsid w:val="00F819A6"/>
    <w:rsid w:val="00F8268B"/>
    <w:rsid w:val="00F83C3E"/>
    <w:rsid w:val="00F84CB9"/>
    <w:rsid w:val="00F866E2"/>
    <w:rsid w:val="00F86857"/>
    <w:rsid w:val="00F8696C"/>
    <w:rsid w:val="00F86AB7"/>
    <w:rsid w:val="00F86CAC"/>
    <w:rsid w:val="00F87C1F"/>
    <w:rsid w:val="00F87C67"/>
    <w:rsid w:val="00F90761"/>
    <w:rsid w:val="00F908D1"/>
    <w:rsid w:val="00F94955"/>
    <w:rsid w:val="00F955B7"/>
    <w:rsid w:val="00F95D62"/>
    <w:rsid w:val="00F9653D"/>
    <w:rsid w:val="00F978E3"/>
    <w:rsid w:val="00F97B9B"/>
    <w:rsid w:val="00FA0C85"/>
    <w:rsid w:val="00FA1601"/>
    <w:rsid w:val="00FA2461"/>
    <w:rsid w:val="00FA2D24"/>
    <w:rsid w:val="00FA3035"/>
    <w:rsid w:val="00FA77F8"/>
    <w:rsid w:val="00FB0362"/>
    <w:rsid w:val="00FB096F"/>
    <w:rsid w:val="00FB2667"/>
    <w:rsid w:val="00FB2E74"/>
    <w:rsid w:val="00FB335B"/>
    <w:rsid w:val="00FB3EDF"/>
    <w:rsid w:val="00FB3EF4"/>
    <w:rsid w:val="00FB6EBF"/>
    <w:rsid w:val="00FB7B52"/>
    <w:rsid w:val="00FC0086"/>
    <w:rsid w:val="00FC08D6"/>
    <w:rsid w:val="00FC1132"/>
    <w:rsid w:val="00FC163E"/>
    <w:rsid w:val="00FC2A23"/>
    <w:rsid w:val="00FC2C6B"/>
    <w:rsid w:val="00FC33B4"/>
    <w:rsid w:val="00FC358A"/>
    <w:rsid w:val="00FC384E"/>
    <w:rsid w:val="00FC3E9E"/>
    <w:rsid w:val="00FC521C"/>
    <w:rsid w:val="00FC5338"/>
    <w:rsid w:val="00FC5A91"/>
    <w:rsid w:val="00FC72BE"/>
    <w:rsid w:val="00FC7319"/>
    <w:rsid w:val="00FD149B"/>
    <w:rsid w:val="00FD1B42"/>
    <w:rsid w:val="00FD229C"/>
    <w:rsid w:val="00FD3C60"/>
    <w:rsid w:val="00FD3CE1"/>
    <w:rsid w:val="00FD4E86"/>
    <w:rsid w:val="00FD4F78"/>
    <w:rsid w:val="00FD531A"/>
    <w:rsid w:val="00FD5533"/>
    <w:rsid w:val="00FD56DE"/>
    <w:rsid w:val="00FD57B3"/>
    <w:rsid w:val="00FD5A54"/>
    <w:rsid w:val="00FD5C1C"/>
    <w:rsid w:val="00FD7451"/>
    <w:rsid w:val="00FE1940"/>
    <w:rsid w:val="00FE2036"/>
    <w:rsid w:val="00FE2C9D"/>
    <w:rsid w:val="00FE2CAE"/>
    <w:rsid w:val="00FE35EB"/>
    <w:rsid w:val="00FE3B92"/>
    <w:rsid w:val="00FE449E"/>
    <w:rsid w:val="00FE47F2"/>
    <w:rsid w:val="00FE491D"/>
    <w:rsid w:val="00FE4B36"/>
    <w:rsid w:val="00FE4D93"/>
    <w:rsid w:val="00FE4F9C"/>
    <w:rsid w:val="00FE57DE"/>
    <w:rsid w:val="00FE5AD6"/>
    <w:rsid w:val="00FE61F2"/>
    <w:rsid w:val="00FE64FC"/>
    <w:rsid w:val="00FE7454"/>
    <w:rsid w:val="00FF03AE"/>
    <w:rsid w:val="00FF0EEB"/>
    <w:rsid w:val="00FF12C4"/>
    <w:rsid w:val="00FF20E8"/>
    <w:rsid w:val="00FF2324"/>
    <w:rsid w:val="00FF470C"/>
    <w:rsid w:val="00FF4C16"/>
    <w:rsid w:val="00FF5016"/>
    <w:rsid w:val="00FF5145"/>
    <w:rsid w:val="00FF5358"/>
    <w:rsid w:val="00FF56E7"/>
    <w:rsid w:val="00FF6148"/>
    <w:rsid w:val="00FF6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1DF693F8"/>
  <w15:docId w15:val="{C39F15DC-920D-44F8-BD9A-4394AC05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70012"/>
  </w:style>
  <w:style w:type="paragraph" w:styleId="Heading1">
    <w:name w:val="heading 1"/>
    <w:aliases w:val="Livello 1,ITT t1,PA Chapter,TE,Level 1,h1,Section Title,Titre 1,h11,Section Title1,Titre 11,OT Hdg 1,OT Hdg 11,aa,H1,Titolo 1,Section Head,l1,T1,title1,title2,[Rubrik 1],Title 1,ÜRAN1,Überschrift RAN1,1,Heading 1A,Überschrift1,Überschrift A1,h"/>
    <w:basedOn w:val="Normal1"/>
    <w:next w:val="Normal1"/>
    <w:qFormat/>
    <w:rsid w:val="00B42523"/>
    <w:pPr>
      <w:keepNext/>
      <w:keepLines/>
      <w:pageBreakBefore/>
      <w:numPr>
        <w:numId w:val="4"/>
      </w:numPr>
      <w:spacing w:before="200" w:after="240"/>
      <w:outlineLvl w:val="0"/>
    </w:pPr>
    <w:rPr>
      <w:rFonts w:eastAsia="Trebuchet MS" w:cs="Trebuchet MS"/>
      <w:b/>
      <w:sz w:val="32"/>
      <w:szCs w:val="32"/>
    </w:rPr>
  </w:style>
  <w:style w:type="paragraph" w:styleId="Heading2">
    <w:name w:val="heading 2"/>
    <w:aliases w:val="H2,h2,Titre 2,h21,Titre 21,CCSDS,Level 1 Heading,2,OT Hdg 2,OT Hdg ...,OT Hdg 21,paragraph,Disaster 2,s,H2dex,H21,l2,list + change bar,Heading 2n,T2,X,Title 2,Annex2,ÜRAN2,Req 2,sub-sect,21,sub-sect1,22,sub-sect2,211,sub-sect11,23,C,2nd level"/>
    <w:basedOn w:val="Normal1"/>
    <w:next w:val="Normal1"/>
    <w:qFormat/>
    <w:rsid w:val="00B42523"/>
    <w:pPr>
      <w:keepNext/>
      <w:keepLines/>
      <w:widowControl w:val="0"/>
      <w:numPr>
        <w:ilvl w:val="1"/>
        <w:numId w:val="4"/>
      </w:numPr>
      <w:spacing w:before="600" w:after="360"/>
      <w:outlineLvl w:val="1"/>
    </w:pPr>
    <w:rPr>
      <w:rFonts w:eastAsia="Trebuchet MS" w:cs="Trebuchet MS"/>
      <w:b/>
      <w:sz w:val="26"/>
      <w:szCs w:val="26"/>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1"/>
    <w:next w:val="Normal1"/>
    <w:qFormat/>
    <w:rsid w:val="00B42523"/>
    <w:pPr>
      <w:keepNext/>
      <w:keepLines/>
      <w:numPr>
        <w:ilvl w:val="2"/>
        <w:numId w:val="4"/>
      </w:numPr>
      <w:spacing w:before="480"/>
      <w:contextualSpacing/>
      <w:outlineLvl w:val="2"/>
    </w:pPr>
    <w:rPr>
      <w:rFonts w:eastAsia="Trebuchet MS" w:cs="Trebuchet MS"/>
      <w:b/>
      <w:color w:val="666666"/>
      <w:sz w:val="24"/>
      <w:szCs w:val="24"/>
    </w:rPr>
  </w:style>
  <w:style w:type="paragraph" w:styleId="Heading4">
    <w:name w:val="heading 4"/>
    <w:basedOn w:val="Normal1"/>
    <w:next w:val="Normal1"/>
    <w:rsid w:val="003E5CD5"/>
    <w:pPr>
      <w:keepNext/>
      <w:keepLines/>
      <w:widowControl w:val="0"/>
      <w:numPr>
        <w:ilvl w:val="3"/>
        <w:numId w:val="4"/>
      </w:numPr>
      <w:spacing w:before="360"/>
      <w:ind w:left="862" w:hanging="862"/>
      <w:outlineLvl w:val="3"/>
    </w:pPr>
    <w:rPr>
      <w:rFonts w:eastAsia="Trebuchet MS" w:cs="Trebuchet MS"/>
      <w:color w:val="666666"/>
      <w:u w:val="single"/>
      <w:lang w:val="fr-BE"/>
    </w:rPr>
  </w:style>
  <w:style w:type="paragraph" w:styleId="Heading5">
    <w:name w:val="heading 5"/>
    <w:basedOn w:val="Normal1"/>
    <w:next w:val="Normal1"/>
    <w:rsid w:val="00C40C03"/>
    <w:pPr>
      <w:keepNext/>
      <w:keepLines/>
      <w:numPr>
        <w:ilvl w:val="4"/>
        <w:numId w:val="4"/>
      </w:num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C40C03"/>
    <w:pPr>
      <w:keepNext/>
      <w:keepLines/>
      <w:numPr>
        <w:ilvl w:val="5"/>
        <w:numId w:val="4"/>
      </w:num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E4F24"/>
    <w:pPr>
      <w:spacing w:before="120" w:after="120"/>
    </w:pPr>
  </w:style>
  <w:style w:type="paragraph" w:styleId="Title">
    <w:name w:val="Title"/>
    <w:basedOn w:val="Normal1"/>
    <w:next w:val="Normal1"/>
    <w:rsid w:val="00C40C03"/>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C40C03"/>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40C03"/>
    <w:tblPr>
      <w:tblStyleRowBandSize w:val="1"/>
      <w:tblStyleColBandSize w:val="1"/>
    </w:tblPr>
  </w:style>
  <w:style w:type="table" w:customStyle="1" w:styleId="a0">
    <w:basedOn w:val="TableNormal"/>
    <w:rsid w:val="00C40C03"/>
    <w:tblPr>
      <w:tblStyleRowBandSize w:val="1"/>
      <w:tblStyleColBandSize w:val="1"/>
    </w:tblPr>
  </w:style>
  <w:style w:type="table" w:customStyle="1" w:styleId="a1">
    <w:basedOn w:val="TableNormal"/>
    <w:rsid w:val="00C40C03"/>
    <w:tblPr>
      <w:tblStyleRowBandSize w:val="1"/>
      <w:tblStyleColBandSize w:val="1"/>
    </w:tblPr>
  </w:style>
  <w:style w:type="table" w:customStyle="1" w:styleId="a2">
    <w:basedOn w:val="TableNormal"/>
    <w:rsid w:val="00C40C03"/>
    <w:tblPr>
      <w:tblStyleRowBandSize w:val="1"/>
      <w:tblStyleColBandSize w:val="1"/>
    </w:tblPr>
  </w:style>
  <w:style w:type="table" w:customStyle="1" w:styleId="a3">
    <w:basedOn w:val="TableNormal"/>
    <w:rsid w:val="00C40C03"/>
    <w:tblPr>
      <w:tblStyleRowBandSize w:val="1"/>
      <w:tblStyleColBandSize w:val="1"/>
    </w:tblPr>
  </w:style>
  <w:style w:type="table" w:customStyle="1" w:styleId="a4">
    <w:basedOn w:val="TableNormal"/>
    <w:rsid w:val="00C40C03"/>
    <w:tblPr>
      <w:tblStyleRowBandSize w:val="1"/>
      <w:tblStyleColBandSize w:val="1"/>
    </w:tblPr>
  </w:style>
  <w:style w:type="table" w:customStyle="1" w:styleId="a5">
    <w:basedOn w:val="TableNormal"/>
    <w:rsid w:val="00C40C03"/>
    <w:tblPr>
      <w:tblStyleRowBandSize w:val="1"/>
      <w:tblStyleColBandSize w:val="1"/>
    </w:tblPr>
  </w:style>
  <w:style w:type="table" w:customStyle="1" w:styleId="a6">
    <w:basedOn w:val="TableNormal"/>
    <w:rsid w:val="00C40C03"/>
    <w:tblPr>
      <w:tblStyleRowBandSize w:val="1"/>
      <w:tblStyleColBandSize w:val="1"/>
    </w:tblPr>
  </w:style>
  <w:style w:type="table" w:customStyle="1" w:styleId="a7">
    <w:basedOn w:val="TableNormal"/>
    <w:rsid w:val="00C40C03"/>
    <w:tblPr>
      <w:tblStyleRowBandSize w:val="1"/>
      <w:tblStyleColBandSize w:val="1"/>
    </w:tblPr>
  </w:style>
  <w:style w:type="table" w:customStyle="1" w:styleId="a8">
    <w:basedOn w:val="TableNormal"/>
    <w:rsid w:val="00C40C03"/>
    <w:tblPr>
      <w:tblStyleRowBandSize w:val="1"/>
      <w:tblStyleColBandSize w:val="1"/>
    </w:tblPr>
  </w:style>
  <w:style w:type="table" w:customStyle="1" w:styleId="a9">
    <w:basedOn w:val="TableNormal"/>
    <w:rsid w:val="00C40C03"/>
    <w:tblPr>
      <w:tblStyleRowBandSize w:val="1"/>
      <w:tblStyleColBandSize w:val="1"/>
    </w:tblPr>
  </w:style>
  <w:style w:type="table" w:customStyle="1" w:styleId="aa">
    <w:basedOn w:val="TableNormal"/>
    <w:rsid w:val="00C40C03"/>
    <w:tblPr>
      <w:tblStyleRowBandSize w:val="1"/>
      <w:tblStyleColBandSize w:val="1"/>
    </w:tblPr>
  </w:style>
  <w:style w:type="table" w:customStyle="1" w:styleId="ab">
    <w:basedOn w:val="TableNormal"/>
    <w:rsid w:val="00C40C03"/>
    <w:tblPr>
      <w:tblStyleRowBandSize w:val="1"/>
      <w:tblStyleColBandSize w:val="1"/>
    </w:tblPr>
  </w:style>
  <w:style w:type="table" w:customStyle="1" w:styleId="ac">
    <w:basedOn w:val="TableNormal"/>
    <w:rsid w:val="00C40C03"/>
    <w:tblPr>
      <w:tblStyleRowBandSize w:val="1"/>
      <w:tblStyleColBandSize w:val="1"/>
    </w:tblPr>
  </w:style>
  <w:style w:type="table" w:customStyle="1" w:styleId="ad">
    <w:basedOn w:val="TableNormal"/>
    <w:rsid w:val="00C40C03"/>
    <w:tblPr>
      <w:tblStyleRowBandSize w:val="1"/>
      <w:tblStyleColBandSize w:val="1"/>
    </w:tblPr>
  </w:style>
  <w:style w:type="table" w:customStyle="1" w:styleId="ae">
    <w:basedOn w:val="TableNormal"/>
    <w:rsid w:val="00C40C03"/>
    <w:tblPr>
      <w:tblStyleRowBandSize w:val="1"/>
      <w:tblStyleColBandSize w:val="1"/>
    </w:tblPr>
  </w:style>
  <w:style w:type="table" w:customStyle="1" w:styleId="af">
    <w:basedOn w:val="TableNormal"/>
    <w:rsid w:val="00C40C03"/>
    <w:tblPr>
      <w:tblStyleRowBandSize w:val="1"/>
      <w:tblStyleColBandSize w:val="1"/>
    </w:tblPr>
  </w:style>
  <w:style w:type="table" w:customStyle="1" w:styleId="af0">
    <w:basedOn w:val="TableNormal"/>
    <w:rsid w:val="00C40C03"/>
    <w:tblPr>
      <w:tblStyleRowBandSize w:val="1"/>
      <w:tblStyleColBandSize w:val="1"/>
    </w:tblPr>
  </w:style>
  <w:style w:type="table" w:customStyle="1" w:styleId="af1">
    <w:basedOn w:val="TableNormal"/>
    <w:rsid w:val="00C40C03"/>
    <w:tblPr>
      <w:tblStyleRowBandSize w:val="1"/>
      <w:tblStyleColBandSize w:val="1"/>
    </w:tblPr>
  </w:style>
  <w:style w:type="table" w:customStyle="1" w:styleId="af2">
    <w:basedOn w:val="TableNormal"/>
    <w:rsid w:val="00C40C03"/>
    <w:tblPr>
      <w:tblStyleRowBandSize w:val="1"/>
      <w:tblStyleColBandSize w:val="1"/>
    </w:tblPr>
  </w:style>
  <w:style w:type="table" w:customStyle="1" w:styleId="af3">
    <w:basedOn w:val="TableNormal"/>
    <w:rsid w:val="00C40C03"/>
    <w:tblPr>
      <w:tblStyleRowBandSize w:val="1"/>
      <w:tblStyleColBandSize w:val="1"/>
    </w:tblPr>
  </w:style>
  <w:style w:type="table" w:customStyle="1" w:styleId="af4">
    <w:basedOn w:val="TableNormal"/>
    <w:rsid w:val="00C40C03"/>
    <w:tblPr>
      <w:tblStyleRowBandSize w:val="1"/>
      <w:tblStyleColBandSize w:val="1"/>
    </w:tblPr>
  </w:style>
  <w:style w:type="table" w:customStyle="1" w:styleId="af5">
    <w:basedOn w:val="TableNormal"/>
    <w:rsid w:val="00C40C03"/>
    <w:tblPr>
      <w:tblStyleRowBandSize w:val="1"/>
      <w:tblStyleColBandSize w:val="1"/>
    </w:tblPr>
  </w:style>
  <w:style w:type="table" w:customStyle="1" w:styleId="af6">
    <w:basedOn w:val="TableNormal"/>
    <w:rsid w:val="00C40C03"/>
    <w:tblPr>
      <w:tblStyleRowBandSize w:val="1"/>
      <w:tblStyleColBandSize w:val="1"/>
    </w:tblPr>
  </w:style>
  <w:style w:type="table" w:customStyle="1" w:styleId="af7">
    <w:basedOn w:val="TableNormal"/>
    <w:rsid w:val="00C40C03"/>
    <w:tblPr>
      <w:tblStyleRowBandSize w:val="1"/>
      <w:tblStyleColBandSize w:val="1"/>
    </w:tblPr>
  </w:style>
  <w:style w:type="table" w:customStyle="1" w:styleId="af8">
    <w:basedOn w:val="TableNormal"/>
    <w:rsid w:val="00C40C03"/>
    <w:tblPr>
      <w:tblStyleRowBandSize w:val="1"/>
      <w:tblStyleColBandSize w:val="1"/>
    </w:tblPr>
  </w:style>
  <w:style w:type="table" w:customStyle="1" w:styleId="af9">
    <w:basedOn w:val="TableNormal"/>
    <w:rsid w:val="00C40C03"/>
    <w:tblPr>
      <w:tblStyleRowBandSize w:val="1"/>
      <w:tblStyleColBandSize w:val="1"/>
    </w:tblPr>
  </w:style>
  <w:style w:type="table" w:customStyle="1" w:styleId="afa">
    <w:basedOn w:val="TableNormal"/>
    <w:rsid w:val="00C40C03"/>
    <w:tblPr>
      <w:tblStyleRowBandSize w:val="1"/>
      <w:tblStyleColBandSize w:val="1"/>
    </w:tblPr>
  </w:style>
  <w:style w:type="table" w:customStyle="1" w:styleId="afb">
    <w:basedOn w:val="TableNormal"/>
    <w:rsid w:val="00C40C03"/>
    <w:tblPr>
      <w:tblStyleRowBandSize w:val="1"/>
      <w:tblStyleColBandSize w:val="1"/>
    </w:tblPr>
  </w:style>
  <w:style w:type="table" w:customStyle="1" w:styleId="afc">
    <w:basedOn w:val="TableNormal"/>
    <w:rsid w:val="00C40C03"/>
    <w:tblPr>
      <w:tblStyleRowBandSize w:val="1"/>
      <w:tblStyleColBandSize w:val="1"/>
    </w:tblPr>
  </w:style>
  <w:style w:type="table" w:customStyle="1" w:styleId="afd">
    <w:basedOn w:val="TableNormal"/>
    <w:rsid w:val="00C40C03"/>
    <w:tblPr>
      <w:tblStyleRowBandSize w:val="1"/>
      <w:tblStyleColBandSize w:val="1"/>
    </w:tblPr>
  </w:style>
  <w:style w:type="table" w:customStyle="1" w:styleId="afe">
    <w:basedOn w:val="TableNormal"/>
    <w:rsid w:val="00C40C03"/>
    <w:tblPr>
      <w:tblStyleRowBandSize w:val="1"/>
      <w:tblStyleColBandSize w:val="1"/>
    </w:tblPr>
  </w:style>
  <w:style w:type="table" w:customStyle="1" w:styleId="aff">
    <w:basedOn w:val="TableNormal"/>
    <w:rsid w:val="00C40C03"/>
    <w:tblPr>
      <w:tblStyleRowBandSize w:val="1"/>
      <w:tblStyleColBandSize w:val="1"/>
    </w:tblPr>
  </w:style>
  <w:style w:type="table" w:customStyle="1" w:styleId="aff0">
    <w:basedOn w:val="TableNormal"/>
    <w:rsid w:val="00C40C03"/>
    <w:tblPr>
      <w:tblStyleRowBandSize w:val="1"/>
      <w:tblStyleColBandSize w:val="1"/>
    </w:tblPr>
  </w:style>
  <w:style w:type="table" w:customStyle="1" w:styleId="aff1">
    <w:basedOn w:val="TableNormal"/>
    <w:rsid w:val="00C40C03"/>
    <w:tblPr>
      <w:tblStyleRowBandSize w:val="1"/>
      <w:tblStyleColBandSize w:val="1"/>
    </w:tblPr>
  </w:style>
  <w:style w:type="table" w:customStyle="1" w:styleId="aff2">
    <w:basedOn w:val="TableNormal"/>
    <w:rsid w:val="00C40C03"/>
    <w:tblPr>
      <w:tblStyleRowBandSize w:val="1"/>
      <w:tblStyleColBandSize w:val="1"/>
    </w:tblPr>
  </w:style>
  <w:style w:type="table" w:customStyle="1" w:styleId="aff3">
    <w:basedOn w:val="TableNormal"/>
    <w:rsid w:val="00C40C03"/>
    <w:tblPr>
      <w:tblStyleRowBandSize w:val="1"/>
      <w:tblStyleColBandSize w:val="1"/>
    </w:tblPr>
  </w:style>
  <w:style w:type="table" w:customStyle="1" w:styleId="aff4">
    <w:basedOn w:val="TableNormal"/>
    <w:rsid w:val="00C40C03"/>
    <w:tblPr>
      <w:tblStyleRowBandSize w:val="1"/>
      <w:tblStyleColBandSize w:val="1"/>
    </w:tblPr>
  </w:style>
  <w:style w:type="table" w:customStyle="1" w:styleId="aff5">
    <w:basedOn w:val="TableNormal"/>
    <w:rsid w:val="00C40C03"/>
    <w:tblPr>
      <w:tblStyleRowBandSize w:val="1"/>
      <w:tblStyleColBandSize w:val="1"/>
    </w:tblPr>
  </w:style>
  <w:style w:type="table" w:customStyle="1" w:styleId="aff6">
    <w:basedOn w:val="TableNormal"/>
    <w:rsid w:val="00C40C03"/>
    <w:tblPr>
      <w:tblStyleRowBandSize w:val="1"/>
      <w:tblStyleColBandSize w:val="1"/>
    </w:tblPr>
  </w:style>
  <w:style w:type="table" w:customStyle="1" w:styleId="aff7">
    <w:basedOn w:val="TableNormal"/>
    <w:rsid w:val="00C40C03"/>
    <w:tblPr>
      <w:tblStyleRowBandSize w:val="1"/>
      <w:tblStyleColBandSize w:val="1"/>
    </w:tblPr>
  </w:style>
  <w:style w:type="table" w:customStyle="1" w:styleId="aff8">
    <w:basedOn w:val="TableNormal"/>
    <w:rsid w:val="00C40C03"/>
    <w:tblPr>
      <w:tblStyleRowBandSize w:val="1"/>
      <w:tblStyleColBandSize w:val="1"/>
    </w:tblPr>
  </w:style>
  <w:style w:type="table" w:customStyle="1" w:styleId="aff9">
    <w:basedOn w:val="TableNormal"/>
    <w:rsid w:val="00C40C03"/>
    <w:tblPr>
      <w:tblStyleRowBandSize w:val="1"/>
      <w:tblStyleColBandSize w:val="1"/>
    </w:tblPr>
  </w:style>
  <w:style w:type="table" w:customStyle="1" w:styleId="affa">
    <w:basedOn w:val="TableNormal"/>
    <w:rsid w:val="00C40C03"/>
    <w:tblPr>
      <w:tblStyleRowBandSize w:val="1"/>
      <w:tblStyleColBandSize w:val="1"/>
    </w:tblPr>
  </w:style>
  <w:style w:type="table" w:customStyle="1" w:styleId="affb">
    <w:basedOn w:val="TableNormal"/>
    <w:rsid w:val="00C40C03"/>
    <w:tblPr>
      <w:tblStyleRowBandSize w:val="1"/>
      <w:tblStyleColBandSize w:val="1"/>
    </w:tblPr>
  </w:style>
  <w:style w:type="table" w:customStyle="1" w:styleId="affc">
    <w:basedOn w:val="TableNormal"/>
    <w:rsid w:val="00C40C03"/>
    <w:tblPr>
      <w:tblStyleRowBandSize w:val="1"/>
      <w:tblStyleColBandSize w:val="1"/>
    </w:tblPr>
  </w:style>
  <w:style w:type="table" w:customStyle="1" w:styleId="affd">
    <w:basedOn w:val="TableNormal"/>
    <w:rsid w:val="00C40C03"/>
    <w:tblPr>
      <w:tblStyleRowBandSize w:val="1"/>
      <w:tblStyleColBandSize w:val="1"/>
    </w:tblPr>
  </w:style>
  <w:style w:type="table" w:customStyle="1" w:styleId="affe">
    <w:basedOn w:val="TableNormal"/>
    <w:rsid w:val="00C40C03"/>
    <w:tblPr>
      <w:tblStyleRowBandSize w:val="1"/>
      <w:tblStyleColBandSize w:val="1"/>
    </w:tblPr>
  </w:style>
  <w:style w:type="table" w:customStyle="1" w:styleId="afff">
    <w:basedOn w:val="TableNormal"/>
    <w:rsid w:val="00C40C03"/>
    <w:tblPr>
      <w:tblStyleRowBandSize w:val="1"/>
      <w:tblStyleColBandSize w:val="1"/>
    </w:tblPr>
  </w:style>
  <w:style w:type="table" w:customStyle="1" w:styleId="afff0">
    <w:basedOn w:val="TableNormal"/>
    <w:rsid w:val="00C40C03"/>
    <w:tblPr>
      <w:tblStyleRowBandSize w:val="1"/>
      <w:tblStyleColBandSize w:val="1"/>
    </w:tblPr>
  </w:style>
  <w:style w:type="table" w:customStyle="1" w:styleId="afff1">
    <w:basedOn w:val="TableNormal"/>
    <w:rsid w:val="00C40C03"/>
    <w:tblPr>
      <w:tblStyleRowBandSize w:val="1"/>
      <w:tblStyleColBandSize w:val="1"/>
    </w:tblPr>
  </w:style>
  <w:style w:type="table" w:customStyle="1" w:styleId="afff2">
    <w:basedOn w:val="TableNormal"/>
    <w:rsid w:val="00C40C03"/>
    <w:tblPr>
      <w:tblStyleRowBandSize w:val="1"/>
      <w:tblStyleColBandSize w:val="1"/>
    </w:tblPr>
  </w:style>
  <w:style w:type="table" w:customStyle="1" w:styleId="afff3">
    <w:basedOn w:val="TableNormal"/>
    <w:rsid w:val="00C40C03"/>
    <w:tblPr>
      <w:tblStyleRowBandSize w:val="1"/>
      <w:tblStyleColBandSize w:val="1"/>
    </w:tblPr>
  </w:style>
  <w:style w:type="table" w:customStyle="1" w:styleId="afff4">
    <w:basedOn w:val="TableNormal"/>
    <w:rsid w:val="00C40C03"/>
    <w:tblPr>
      <w:tblStyleRowBandSize w:val="1"/>
      <w:tblStyleColBandSize w:val="1"/>
    </w:tblPr>
  </w:style>
  <w:style w:type="paragraph" w:styleId="CommentText">
    <w:name w:val="annotation text"/>
    <w:basedOn w:val="Normal"/>
    <w:link w:val="CommentTextChar"/>
    <w:unhideWhenUsed/>
    <w:rsid w:val="00C40C03"/>
    <w:pPr>
      <w:spacing w:line="240" w:lineRule="auto"/>
    </w:pPr>
    <w:rPr>
      <w:sz w:val="20"/>
      <w:szCs w:val="20"/>
    </w:rPr>
  </w:style>
  <w:style w:type="character" w:customStyle="1" w:styleId="CommentTextChar">
    <w:name w:val="Comment Text Char"/>
    <w:basedOn w:val="DefaultParagraphFont"/>
    <w:link w:val="CommentText"/>
    <w:rsid w:val="00C40C03"/>
    <w:rPr>
      <w:sz w:val="20"/>
      <w:szCs w:val="20"/>
    </w:rPr>
  </w:style>
  <w:style w:type="character" w:styleId="CommentReference">
    <w:name w:val="annotation reference"/>
    <w:basedOn w:val="DefaultParagraphFont"/>
    <w:unhideWhenUsed/>
    <w:rsid w:val="00C40C03"/>
    <w:rPr>
      <w:sz w:val="16"/>
      <w:szCs w:val="16"/>
    </w:rPr>
  </w:style>
  <w:style w:type="paragraph" w:styleId="BalloonText">
    <w:name w:val="Balloon Text"/>
    <w:basedOn w:val="Normal"/>
    <w:link w:val="BalloonTextChar"/>
    <w:uiPriority w:val="99"/>
    <w:semiHidden/>
    <w:unhideWhenUsed/>
    <w:rsid w:val="005141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F6"/>
    <w:rPr>
      <w:rFonts w:ascii="Tahoma" w:hAnsi="Tahoma" w:cs="Tahoma"/>
      <w:sz w:val="16"/>
      <w:szCs w:val="16"/>
    </w:rPr>
  </w:style>
  <w:style w:type="paragraph" w:customStyle="1" w:styleId="STDDOCDocumentTitleLabel">
    <w:name w:val="STD DOC Document Title Label"/>
    <w:basedOn w:val="Normal"/>
    <w:rsid w:val="008E0393"/>
    <w:pPr>
      <w:spacing w:before="1160" w:after="240" w:line="240" w:lineRule="atLeast"/>
    </w:pPr>
    <w:rPr>
      <w:rFonts w:ascii="Georgia" w:eastAsia="Times New Roman" w:hAnsi="Georgia" w:cs="Times New Roman"/>
      <w:b/>
      <w:color w:val="auto"/>
      <w:sz w:val="18"/>
      <w:szCs w:val="24"/>
      <w:lang w:val="en-GB"/>
    </w:rPr>
  </w:style>
  <w:style w:type="paragraph" w:styleId="TOC1">
    <w:name w:val="toc 1"/>
    <w:basedOn w:val="Normal"/>
    <w:next w:val="Normal"/>
    <w:uiPriority w:val="39"/>
    <w:rsid w:val="008E0393"/>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8E0393"/>
    <w:pPr>
      <w:ind w:left="220"/>
    </w:pPr>
    <w:rPr>
      <w:rFonts w:asciiTheme="minorHAnsi" w:hAnsiTheme="minorHAnsi"/>
      <w:smallCaps/>
      <w:sz w:val="20"/>
      <w:szCs w:val="20"/>
    </w:rPr>
  </w:style>
  <w:style w:type="character" w:styleId="Hyperlink">
    <w:name w:val="Hyperlink"/>
    <w:uiPriority w:val="99"/>
    <w:rsid w:val="008E0393"/>
    <w:rPr>
      <w:color w:val="0000FF"/>
      <w:u w:val="single"/>
    </w:rPr>
  </w:style>
  <w:style w:type="paragraph" w:styleId="TOC3">
    <w:name w:val="toc 3"/>
    <w:basedOn w:val="Normal"/>
    <w:next w:val="Normal"/>
    <w:autoRedefine/>
    <w:uiPriority w:val="39"/>
    <w:unhideWhenUsed/>
    <w:rsid w:val="008E0393"/>
    <w:pPr>
      <w:ind w:left="440"/>
    </w:pPr>
    <w:rPr>
      <w:rFonts w:asciiTheme="minorHAnsi" w:hAnsiTheme="minorHAnsi"/>
      <w:i/>
      <w:iCs/>
      <w:sz w:val="20"/>
      <w:szCs w:val="20"/>
    </w:rPr>
  </w:style>
  <w:style w:type="paragraph" w:styleId="TOC4">
    <w:name w:val="toc 4"/>
    <w:basedOn w:val="Normal"/>
    <w:next w:val="Normal"/>
    <w:autoRedefine/>
    <w:uiPriority w:val="39"/>
    <w:unhideWhenUsed/>
    <w:rsid w:val="008E0393"/>
    <w:pPr>
      <w:ind w:left="660"/>
    </w:pPr>
    <w:rPr>
      <w:rFonts w:asciiTheme="minorHAnsi" w:hAnsiTheme="minorHAnsi"/>
      <w:sz w:val="18"/>
      <w:szCs w:val="18"/>
    </w:rPr>
  </w:style>
  <w:style w:type="paragraph" w:styleId="TOC5">
    <w:name w:val="toc 5"/>
    <w:basedOn w:val="Normal"/>
    <w:next w:val="Normal"/>
    <w:autoRedefine/>
    <w:uiPriority w:val="39"/>
    <w:unhideWhenUsed/>
    <w:rsid w:val="008E0393"/>
    <w:pPr>
      <w:ind w:left="880"/>
    </w:pPr>
    <w:rPr>
      <w:rFonts w:asciiTheme="minorHAnsi" w:hAnsiTheme="minorHAnsi"/>
      <w:sz w:val="18"/>
      <w:szCs w:val="18"/>
    </w:rPr>
  </w:style>
  <w:style w:type="paragraph" w:styleId="TOC9">
    <w:name w:val="toc 9"/>
    <w:basedOn w:val="Normal"/>
    <w:next w:val="Normal"/>
    <w:autoRedefine/>
    <w:uiPriority w:val="39"/>
    <w:unhideWhenUsed/>
    <w:rsid w:val="008E0393"/>
    <w:pPr>
      <w:ind w:left="1760"/>
    </w:pPr>
    <w:rPr>
      <w:rFonts w:asciiTheme="minorHAnsi" w:hAnsiTheme="minorHAnsi"/>
      <w:sz w:val="18"/>
      <w:szCs w:val="18"/>
    </w:rPr>
  </w:style>
  <w:style w:type="paragraph" w:styleId="DocumentMap">
    <w:name w:val="Document Map"/>
    <w:basedOn w:val="Normal"/>
    <w:link w:val="DocumentMapChar"/>
    <w:uiPriority w:val="99"/>
    <w:semiHidden/>
    <w:unhideWhenUsed/>
    <w:rsid w:val="0091200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2001"/>
    <w:rPr>
      <w:rFonts w:ascii="Tahoma" w:hAnsi="Tahoma" w:cs="Tahoma"/>
      <w:sz w:val="16"/>
      <w:szCs w:val="16"/>
    </w:rPr>
  </w:style>
  <w:style w:type="paragraph" w:styleId="TOC6">
    <w:name w:val="toc 6"/>
    <w:basedOn w:val="Normal"/>
    <w:next w:val="Normal"/>
    <w:autoRedefine/>
    <w:uiPriority w:val="39"/>
    <w:unhideWhenUsed/>
    <w:rsid w:val="0088157D"/>
    <w:pPr>
      <w:ind w:left="1100"/>
    </w:pPr>
    <w:rPr>
      <w:rFonts w:asciiTheme="minorHAnsi" w:hAnsiTheme="minorHAnsi"/>
      <w:sz w:val="18"/>
      <w:szCs w:val="18"/>
    </w:rPr>
  </w:style>
  <w:style w:type="paragraph" w:styleId="TOC7">
    <w:name w:val="toc 7"/>
    <w:basedOn w:val="Normal"/>
    <w:next w:val="Normal"/>
    <w:autoRedefine/>
    <w:uiPriority w:val="39"/>
    <w:unhideWhenUsed/>
    <w:rsid w:val="0088157D"/>
    <w:pPr>
      <w:ind w:left="1320"/>
    </w:pPr>
    <w:rPr>
      <w:rFonts w:asciiTheme="minorHAnsi" w:hAnsiTheme="minorHAnsi"/>
      <w:sz w:val="18"/>
      <w:szCs w:val="18"/>
    </w:rPr>
  </w:style>
  <w:style w:type="paragraph" w:styleId="TOC8">
    <w:name w:val="toc 8"/>
    <w:basedOn w:val="Normal"/>
    <w:next w:val="Normal"/>
    <w:autoRedefine/>
    <w:uiPriority w:val="39"/>
    <w:unhideWhenUsed/>
    <w:rsid w:val="0088157D"/>
    <w:pPr>
      <w:ind w:left="1540"/>
    </w:pPr>
    <w:rPr>
      <w:rFonts w:asciiTheme="minorHAnsi" w:hAnsiTheme="minorHAnsi"/>
      <w:sz w:val="18"/>
      <w:szCs w:val="18"/>
    </w:rPr>
  </w:style>
  <w:style w:type="paragraph" w:customStyle="1" w:styleId="HeadingAnnex2">
    <w:name w:val="Heading Annex 2"/>
    <w:basedOn w:val="HeadingAnnex1"/>
    <w:next w:val="Normal"/>
    <w:autoRedefine/>
    <w:rsid w:val="007C65FB"/>
    <w:pPr>
      <w:pageBreakBefore w:val="0"/>
      <w:numPr>
        <w:ilvl w:val="1"/>
      </w:numPr>
      <w:spacing w:before="600" w:after="360"/>
      <w:ind w:left="0"/>
      <w:jc w:val="both"/>
      <w:outlineLvl w:val="1"/>
    </w:pPr>
    <w:rPr>
      <w:b/>
      <w:smallCaps w:val="0"/>
      <w:snapToGrid w:val="0"/>
      <w:sz w:val="26"/>
      <w:szCs w:val="20"/>
      <w:lang w:val="fr-FR" w:eastAsia="x-none"/>
    </w:rPr>
  </w:style>
  <w:style w:type="paragraph" w:customStyle="1" w:styleId="HeadingAnnex1">
    <w:name w:val="Heading Annex 1"/>
    <w:basedOn w:val="Heading1"/>
    <w:next w:val="Normal"/>
    <w:autoRedefine/>
    <w:rsid w:val="0011162B"/>
    <w:pPr>
      <w:numPr>
        <w:numId w:val="44"/>
      </w:numPr>
      <w:spacing w:before="0" w:line="240" w:lineRule="auto"/>
    </w:pPr>
    <w:rPr>
      <w:rFonts w:eastAsia="Times New Roman" w:cs="Times New Roman"/>
      <w:b w:val="0"/>
      <w:bCs/>
      <w:smallCaps/>
      <w:color w:val="auto"/>
      <w:sz w:val="36"/>
      <w:szCs w:val="36"/>
    </w:rPr>
  </w:style>
  <w:style w:type="paragraph" w:customStyle="1" w:styleId="Heading3NoNumber">
    <w:name w:val="Heading3NoNumber"/>
    <w:basedOn w:val="Heading3"/>
    <w:rsid w:val="002679D7"/>
    <w:pPr>
      <w:keepLines w:val="0"/>
      <w:numPr>
        <w:ilvl w:val="0"/>
        <w:numId w:val="0"/>
      </w:numPr>
      <w:suppressAutoHyphens/>
      <w:spacing w:before="360" w:line="240" w:lineRule="auto"/>
      <w:contextualSpacing w:val="0"/>
      <w:jc w:val="both"/>
    </w:pPr>
    <w:rPr>
      <w:rFonts w:eastAsia="Times New Roman" w:cs="Times New Roman"/>
      <w:szCs w:val="20"/>
      <w:lang w:val="fr-FR" w:eastAsia="ar-SA"/>
    </w:rPr>
  </w:style>
  <w:style w:type="paragraph" w:styleId="TableofFigures">
    <w:name w:val="table of figures"/>
    <w:basedOn w:val="Normal"/>
    <w:next w:val="Normal"/>
    <w:uiPriority w:val="99"/>
    <w:rsid w:val="001D4ED0"/>
    <w:pPr>
      <w:tabs>
        <w:tab w:val="right" w:leader="dot" w:pos="9639"/>
      </w:tabs>
      <w:spacing w:before="120" w:line="240" w:lineRule="auto"/>
      <w:ind w:left="475" w:hanging="475"/>
      <w:jc w:val="both"/>
    </w:pPr>
    <w:rPr>
      <w:rFonts w:ascii="Tahoma" w:eastAsia="Times New Roman" w:hAnsi="Tahoma" w:cs="Tahoma"/>
      <w:noProof/>
      <w:color w:val="auto"/>
      <w:sz w:val="20"/>
      <w:szCs w:val="20"/>
      <w:lang w:val="en-GB"/>
    </w:rPr>
  </w:style>
  <w:style w:type="paragraph" w:styleId="Caption">
    <w:name w:val="caption"/>
    <w:aliases w:val="Caption Char,Caption Char1 Char,Caption Char Char Char,Legend Char Char Char,3559Caption Char Char Char,Légende italique Char Char Char,Legend Char,3559Caption Char,Légende italique Char,Legend,3559Caption,Légende italique,Table Descritopn"/>
    <w:basedOn w:val="Normal"/>
    <w:next w:val="Normal"/>
    <w:qFormat/>
    <w:rsid w:val="001D4ED0"/>
    <w:pPr>
      <w:spacing w:before="360" w:after="120" w:line="240" w:lineRule="auto"/>
      <w:jc w:val="center"/>
    </w:pPr>
    <w:rPr>
      <w:rFonts w:eastAsia="Times New Roman" w:cs="Tahoma"/>
      <w:color w:val="auto"/>
      <w:szCs w:val="20"/>
      <w:lang w:val="en-GB"/>
    </w:rPr>
  </w:style>
  <w:style w:type="table" w:styleId="TableGrid">
    <w:name w:val="Table Grid"/>
    <w:basedOn w:val="TableNormal"/>
    <w:uiPriority w:val="59"/>
    <w:rsid w:val="009C3B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47B24"/>
    <w:rPr>
      <w:b/>
      <w:bCs/>
    </w:rPr>
  </w:style>
  <w:style w:type="character" w:customStyle="1" w:styleId="CommentSubjectChar">
    <w:name w:val="Comment Subject Char"/>
    <w:basedOn w:val="CommentTextChar"/>
    <w:link w:val="CommentSubject"/>
    <w:uiPriority w:val="99"/>
    <w:semiHidden/>
    <w:rsid w:val="00847B24"/>
    <w:rPr>
      <w:b/>
      <w:bCs/>
      <w:sz w:val="20"/>
      <w:szCs w:val="20"/>
    </w:rPr>
  </w:style>
  <w:style w:type="paragraph" w:styleId="Revision">
    <w:name w:val="Revision"/>
    <w:hidden/>
    <w:uiPriority w:val="99"/>
    <w:semiHidden/>
    <w:rsid w:val="00847B24"/>
    <w:pPr>
      <w:spacing w:line="240" w:lineRule="auto"/>
    </w:pPr>
  </w:style>
  <w:style w:type="paragraph" w:customStyle="1" w:styleId="BodyChar">
    <w:name w:val="Body Char"/>
    <w:basedOn w:val="Normal"/>
    <w:rsid w:val="00942394"/>
    <w:pPr>
      <w:spacing w:before="240" w:line="240" w:lineRule="auto"/>
      <w:ind w:left="567"/>
      <w:jc w:val="both"/>
    </w:pPr>
    <w:rPr>
      <w:rFonts w:eastAsia="Times New Roman" w:cs="Times New Roman"/>
      <w:color w:val="auto"/>
      <w:sz w:val="20"/>
      <w:szCs w:val="18"/>
      <w:lang w:val="en-GB"/>
    </w:rPr>
  </w:style>
  <w:style w:type="paragraph" w:customStyle="1" w:styleId="Body">
    <w:name w:val="Body"/>
    <w:basedOn w:val="Normal"/>
    <w:link w:val="BodyChar1"/>
    <w:rsid w:val="00942394"/>
    <w:pPr>
      <w:spacing w:before="120" w:line="240" w:lineRule="auto"/>
      <w:ind w:left="576"/>
      <w:jc w:val="both"/>
    </w:pPr>
    <w:rPr>
      <w:rFonts w:eastAsia="Times New Roman" w:cs="Times New Roman"/>
      <w:color w:val="auto"/>
      <w:sz w:val="20"/>
      <w:szCs w:val="18"/>
      <w:lang w:val="en-GB"/>
    </w:rPr>
  </w:style>
  <w:style w:type="character" w:customStyle="1" w:styleId="BodyChar1">
    <w:name w:val="Body Char1"/>
    <w:basedOn w:val="DefaultParagraphFont"/>
    <w:link w:val="Body"/>
    <w:rsid w:val="00942394"/>
    <w:rPr>
      <w:rFonts w:eastAsia="Times New Roman" w:cs="Times New Roman"/>
      <w:color w:val="auto"/>
      <w:sz w:val="20"/>
      <w:szCs w:val="18"/>
      <w:lang w:val="en-GB"/>
    </w:rPr>
  </w:style>
  <w:style w:type="paragraph" w:styleId="FootnoteText">
    <w:name w:val="footnote text"/>
    <w:basedOn w:val="Normal"/>
    <w:link w:val="FootnoteTextChar"/>
    <w:uiPriority w:val="99"/>
    <w:semiHidden/>
    <w:unhideWhenUsed/>
    <w:rsid w:val="00E5670C"/>
    <w:pPr>
      <w:spacing w:line="240" w:lineRule="auto"/>
    </w:pPr>
    <w:rPr>
      <w:sz w:val="20"/>
      <w:szCs w:val="20"/>
    </w:rPr>
  </w:style>
  <w:style w:type="character" w:customStyle="1" w:styleId="FootnoteTextChar">
    <w:name w:val="Footnote Text Char"/>
    <w:basedOn w:val="DefaultParagraphFont"/>
    <w:link w:val="FootnoteText"/>
    <w:uiPriority w:val="99"/>
    <w:semiHidden/>
    <w:rsid w:val="00E5670C"/>
    <w:rPr>
      <w:sz w:val="20"/>
      <w:szCs w:val="20"/>
    </w:rPr>
  </w:style>
  <w:style w:type="character" w:styleId="FootnoteReference">
    <w:name w:val="footnote reference"/>
    <w:basedOn w:val="DefaultParagraphFont"/>
    <w:uiPriority w:val="99"/>
    <w:semiHidden/>
    <w:unhideWhenUsed/>
    <w:rsid w:val="00E5670C"/>
    <w:rPr>
      <w:vertAlign w:val="superscript"/>
    </w:rPr>
  </w:style>
  <w:style w:type="character" w:styleId="FollowedHyperlink">
    <w:name w:val="FollowedHyperlink"/>
    <w:basedOn w:val="DefaultParagraphFont"/>
    <w:uiPriority w:val="99"/>
    <w:semiHidden/>
    <w:unhideWhenUsed/>
    <w:rsid w:val="00841487"/>
    <w:rPr>
      <w:color w:val="800080" w:themeColor="followedHyperlink"/>
      <w:u w:val="single"/>
    </w:rPr>
  </w:style>
  <w:style w:type="paragraph" w:customStyle="1" w:styleId="StyleCaptionCentered">
    <w:name w:val="Style Caption + Centered"/>
    <w:basedOn w:val="Caption"/>
    <w:rsid w:val="00FC2A23"/>
    <w:pPr>
      <w:spacing w:before="120" w:after="0" w:line="240" w:lineRule="atLeast"/>
    </w:pPr>
    <w:rPr>
      <w:rFonts w:ascii="Georgia" w:hAnsi="Georgia" w:cs="Times New Roman"/>
      <w:b/>
      <w:bCs/>
      <w:sz w:val="20"/>
    </w:rPr>
  </w:style>
  <w:style w:type="paragraph" w:styleId="BodyText">
    <w:name w:val="Body Text"/>
    <w:basedOn w:val="Normal"/>
    <w:link w:val="BodyTextChar"/>
    <w:rsid w:val="004E12D4"/>
    <w:pPr>
      <w:spacing w:before="60" w:after="6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4E12D4"/>
    <w:rPr>
      <w:rFonts w:ascii="Times New Roman" w:eastAsia="Times New Roman" w:hAnsi="Times New Roman" w:cs="Times New Roman"/>
      <w:color w:val="auto"/>
      <w:sz w:val="24"/>
      <w:szCs w:val="24"/>
    </w:rPr>
  </w:style>
  <w:style w:type="paragraph" w:customStyle="1" w:styleId="TablefootnoteChar">
    <w:name w:val="Table footnote Char"/>
    <w:basedOn w:val="Normal"/>
    <w:uiPriority w:val="99"/>
    <w:rsid w:val="004E12D4"/>
    <w:pPr>
      <w:tabs>
        <w:tab w:val="left" w:pos="340"/>
      </w:tabs>
      <w:spacing w:before="60" w:after="60" w:line="210" w:lineRule="auto"/>
    </w:pPr>
    <w:rPr>
      <w:rFonts w:ascii="Times New Roman" w:eastAsia="Times New Roman" w:hAnsi="Times New Roman" w:cs="Times New Roman"/>
      <w:color w:val="auto"/>
      <w:sz w:val="18"/>
      <w:szCs w:val="18"/>
    </w:rPr>
  </w:style>
  <w:style w:type="paragraph" w:customStyle="1" w:styleId="Tabletitle">
    <w:name w:val="Table title"/>
    <w:basedOn w:val="Normal"/>
    <w:next w:val="Normal"/>
    <w:uiPriority w:val="99"/>
    <w:rsid w:val="004E12D4"/>
    <w:pPr>
      <w:keepNext/>
      <w:suppressAutoHyphens/>
      <w:spacing w:before="120" w:after="120" w:line="-230" w:lineRule="auto"/>
      <w:jc w:val="center"/>
    </w:pPr>
    <w:rPr>
      <w:rFonts w:ascii="Times New Roman" w:eastAsia="Times New Roman" w:hAnsi="Times New Roman" w:cs="Times New Roman"/>
      <w:b/>
      <w:bCs/>
      <w:color w:val="auto"/>
      <w:sz w:val="24"/>
      <w:szCs w:val="24"/>
    </w:rPr>
  </w:style>
  <w:style w:type="paragraph" w:styleId="PlainText">
    <w:name w:val="Plain Text"/>
    <w:basedOn w:val="Normal"/>
    <w:link w:val="PlainTextChar"/>
    <w:uiPriority w:val="99"/>
    <w:semiHidden/>
    <w:unhideWhenUsed/>
    <w:rsid w:val="00F00021"/>
    <w:pPr>
      <w:spacing w:line="240" w:lineRule="auto"/>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F00021"/>
    <w:rPr>
      <w:rFonts w:ascii="Consolas" w:eastAsiaTheme="minorHAnsi" w:hAnsi="Consolas" w:cstheme="minorBidi"/>
      <w:color w:val="auto"/>
      <w:sz w:val="21"/>
      <w:szCs w:val="21"/>
    </w:rPr>
  </w:style>
  <w:style w:type="paragraph" w:styleId="HTMLPreformatted">
    <w:name w:val="HTML Preformatted"/>
    <w:basedOn w:val="Normal"/>
    <w:link w:val="HTMLPreformattedChar"/>
    <w:uiPriority w:val="99"/>
    <w:semiHidden/>
    <w:unhideWhenUsed/>
    <w:rsid w:val="0075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751D29"/>
    <w:rPr>
      <w:rFonts w:ascii="Courier New" w:eastAsia="Times New Roman" w:hAnsi="Courier New" w:cs="Courier New"/>
      <w:color w:val="auto"/>
      <w:sz w:val="20"/>
      <w:szCs w:val="20"/>
    </w:rPr>
  </w:style>
  <w:style w:type="character" w:customStyle="1" w:styleId="start-tag">
    <w:name w:val="start-tag"/>
    <w:basedOn w:val="DefaultParagraphFont"/>
    <w:rsid w:val="00751D29"/>
  </w:style>
  <w:style w:type="character" w:customStyle="1" w:styleId="end-tag">
    <w:name w:val="end-tag"/>
    <w:basedOn w:val="DefaultParagraphFont"/>
    <w:rsid w:val="00751D29"/>
  </w:style>
  <w:style w:type="character" w:customStyle="1" w:styleId="attribute-name">
    <w:name w:val="attribute-name"/>
    <w:basedOn w:val="DefaultParagraphFont"/>
    <w:rsid w:val="00751D29"/>
  </w:style>
  <w:style w:type="paragraph" w:styleId="Header">
    <w:name w:val="header"/>
    <w:basedOn w:val="Normal"/>
    <w:link w:val="HeaderChar"/>
    <w:unhideWhenUsed/>
    <w:rsid w:val="005C0204"/>
    <w:pPr>
      <w:tabs>
        <w:tab w:val="center" w:pos="4680"/>
        <w:tab w:val="right" w:pos="9360"/>
      </w:tabs>
      <w:spacing w:line="240" w:lineRule="auto"/>
    </w:pPr>
  </w:style>
  <w:style w:type="character" w:customStyle="1" w:styleId="HeaderChar">
    <w:name w:val="Header Char"/>
    <w:basedOn w:val="DefaultParagraphFont"/>
    <w:link w:val="Header"/>
    <w:uiPriority w:val="99"/>
    <w:rsid w:val="005C0204"/>
  </w:style>
  <w:style w:type="paragraph" w:styleId="Footer">
    <w:name w:val="footer"/>
    <w:basedOn w:val="Normal"/>
    <w:link w:val="FooterChar"/>
    <w:uiPriority w:val="99"/>
    <w:unhideWhenUsed/>
    <w:rsid w:val="005C0204"/>
    <w:pPr>
      <w:tabs>
        <w:tab w:val="center" w:pos="4680"/>
        <w:tab w:val="right" w:pos="9360"/>
      </w:tabs>
      <w:spacing w:line="240" w:lineRule="auto"/>
    </w:pPr>
  </w:style>
  <w:style w:type="character" w:customStyle="1" w:styleId="FooterChar">
    <w:name w:val="Footer Char"/>
    <w:basedOn w:val="DefaultParagraphFont"/>
    <w:link w:val="Footer"/>
    <w:uiPriority w:val="99"/>
    <w:rsid w:val="005C0204"/>
  </w:style>
  <w:style w:type="paragraph" w:customStyle="1" w:styleId="WRText">
    <w:name w:val="WR_Text"/>
    <w:basedOn w:val="Normal"/>
    <w:rsid w:val="00A35A14"/>
    <w:pPr>
      <w:widowControl w:val="0"/>
      <w:spacing w:line="240" w:lineRule="auto"/>
      <w:jc w:val="both"/>
    </w:pPr>
    <w:rPr>
      <w:rFonts w:ascii="Times New Roman" w:eastAsia="Times New Roman" w:hAnsi="Times New Roman" w:cs="Times New Roman"/>
      <w:color w:val="auto"/>
      <w:kern w:val="2"/>
      <w:sz w:val="21"/>
      <w:szCs w:val="24"/>
      <w:lang w:eastAsia="zh-CN"/>
    </w:rPr>
  </w:style>
  <w:style w:type="character" w:customStyle="1" w:styleId="n">
    <w:name w:val="n"/>
    <w:basedOn w:val="DefaultParagraphFont"/>
    <w:rsid w:val="00AD5656"/>
  </w:style>
  <w:style w:type="character" w:customStyle="1" w:styleId="nm">
    <w:name w:val="nm"/>
    <w:basedOn w:val="DefaultParagraphFont"/>
    <w:rsid w:val="00AD5656"/>
  </w:style>
  <w:style w:type="character" w:customStyle="1" w:styleId="apple-converted-space">
    <w:name w:val="apple-converted-space"/>
    <w:basedOn w:val="DefaultParagraphFont"/>
    <w:rsid w:val="00AD5656"/>
  </w:style>
  <w:style w:type="character" w:customStyle="1" w:styleId="an">
    <w:name w:val="an"/>
    <w:basedOn w:val="DefaultParagraphFont"/>
    <w:rsid w:val="00AD5656"/>
  </w:style>
  <w:style w:type="character" w:customStyle="1" w:styleId="av">
    <w:name w:val="av"/>
    <w:basedOn w:val="DefaultParagraphFont"/>
    <w:rsid w:val="00AD5656"/>
  </w:style>
  <w:style w:type="paragraph" w:customStyle="1" w:styleId="Default">
    <w:name w:val="Default"/>
    <w:rsid w:val="00105436"/>
    <w:pPr>
      <w:autoSpaceDE w:val="0"/>
      <w:autoSpaceDN w:val="0"/>
      <w:adjustRightInd w:val="0"/>
      <w:spacing w:line="240" w:lineRule="auto"/>
    </w:pPr>
    <w:rPr>
      <w:rFonts w:ascii="Tahoma" w:hAnsi="Tahoma" w:cs="Tahoma"/>
      <w:sz w:val="24"/>
      <w:szCs w:val="24"/>
    </w:rPr>
  </w:style>
  <w:style w:type="paragraph" w:styleId="NormalWeb">
    <w:name w:val="Normal (Web)"/>
    <w:basedOn w:val="Normal"/>
    <w:uiPriority w:val="99"/>
    <w:semiHidden/>
    <w:unhideWhenUsed/>
    <w:rsid w:val="00424484"/>
    <w:pPr>
      <w:spacing w:before="100" w:beforeAutospacing="1" w:after="100" w:afterAutospacing="1" w:line="240" w:lineRule="auto"/>
    </w:pPr>
    <w:rPr>
      <w:rFonts w:ascii="Times New Roman" w:eastAsia="Times New Roman" w:hAnsi="Times New Roman" w:cs="Times New Roman"/>
      <w:color w:val="auto"/>
      <w:sz w:val="24"/>
      <w:szCs w:val="24"/>
      <w:lang w:val="en-GB" w:eastAsia="zh-CN"/>
    </w:rPr>
  </w:style>
  <w:style w:type="paragraph" w:styleId="ListParagraph">
    <w:name w:val="List Paragraph"/>
    <w:basedOn w:val="Normal"/>
    <w:uiPriority w:val="34"/>
    <w:qFormat/>
    <w:rsid w:val="00390480"/>
    <w:pPr>
      <w:ind w:left="720"/>
      <w:contextualSpacing/>
    </w:pPr>
  </w:style>
  <w:style w:type="character" w:customStyle="1" w:styleId="UnresolvedMention1">
    <w:name w:val="Unresolved Mention1"/>
    <w:basedOn w:val="DefaultParagraphFont"/>
    <w:uiPriority w:val="99"/>
    <w:semiHidden/>
    <w:unhideWhenUsed/>
    <w:rsid w:val="00443174"/>
    <w:rPr>
      <w:color w:val="605E5C"/>
      <w:shd w:val="clear" w:color="auto" w:fill="E1DFDD"/>
    </w:rPr>
  </w:style>
  <w:style w:type="character" w:styleId="UnresolvedMention">
    <w:name w:val="Unresolved Mention"/>
    <w:basedOn w:val="DefaultParagraphFont"/>
    <w:uiPriority w:val="99"/>
    <w:semiHidden/>
    <w:unhideWhenUsed/>
    <w:rsid w:val="00651481"/>
    <w:rPr>
      <w:color w:val="605E5C"/>
      <w:shd w:val="clear" w:color="auto" w:fill="E1DFDD"/>
    </w:rPr>
  </w:style>
  <w:style w:type="paragraph" w:customStyle="1" w:styleId="TextBody">
    <w:name w:val="Text: Body"/>
    <w:basedOn w:val="Normal"/>
    <w:qFormat/>
    <w:rsid w:val="000448C2"/>
    <w:pPr>
      <w:suppressAutoHyphens/>
      <w:spacing w:before="120" w:line="240" w:lineRule="auto"/>
      <w:ind w:left="851"/>
      <w:jc w:val="both"/>
    </w:pPr>
    <w:rPr>
      <w:rFonts w:ascii="Tahoma" w:eastAsia="Times New Roman" w:hAnsi="Tahoma" w:cs="Tahoma"/>
      <w:color w:val="auto"/>
      <w:sz w:val="20"/>
      <w:szCs w:val="20"/>
      <w:lang w:val="en-GB" w:eastAsia="ar-SA"/>
    </w:rPr>
  </w:style>
  <w:style w:type="paragraph" w:customStyle="1" w:styleId="XMLListing">
    <w:name w:val="XML Listing"/>
    <w:basedOn w:val="Normal"/>
    <w:link w:val="XMLListingChar"/>
    <w:rsid w:val="003B0A7E"/>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autoSpaceDE w:val="0"/>
      <w:autoSpaceDN w:val="0"/>
      <w:adjustRightInd w:val="0"/>
      <w:spacing w:line="240" w:lineRule="auto"/>
    </w:pPr>
    <w:rPr>
      <w:rFonts w:ascii="Courier New" w:eastAsia="Times New Roman" w:hAnsi="Courier New" w:cs="Times New Roman"/>
      <w:noProof/>
      <w:sz w:val="16"/>
      <w:szCs w:val="16"/>
      <w:lang w:val="en-GB" w:eastAsia="ar-SA"/>
    </w:rPr>
  </w:style>
  <w:style w:type="character" w:customStyle="1" w:styleId="XMLListingChar">
    <w:name w:val="XML Listing Char"/>
    <w:link w:val="XMLListing"/>
    <w:rsid w:val="003B0A7E"/>
    <w:rPr>
      <w:rFonts w:ascii="Courier New" w:eastAsia="Times New Roman" w:hAnsi="Courier New" w:cs="Times New Roman"/>
      <w:noProof/>
      <w:sz w:val="16"/>
      <w:szCs w:val="16"/>
      <w:lang w:val="en-GB" w:eastAsia="ar-SA"/>
    </w:rPr>
  </w:style>
  <w:style w:type="character" w:styleId="HTMLCode">
    <w:name w:val="HTML Code"/>
    <w:basedOn w:val="DefaultParagraphFont"/>
    <w:uiPriority w:val="99"/>
    <w:semiHidden/>
    <w:unhideWhenUsed/>
    <w:rsid w:val="009C7988"/>
    <w:rPr>
      <w:rFonts w:ascii="Courier New" w:eastAsia="Times New Roman" w:hAnsi="Courier New" w:cs="Courier New"/>
      <w:sz w:val="20"/>
      <w:szCs w:val="20"/>
    </w:rPr>
  </w:style>
  <w:style w:type="character" w:customStyle="1" w:styleId="delimiter">
    <w:name w:val="delimiter"/>
    <w:basedOn w:val="DefaultParagraphFont"/>
    <w:rsid w:val="009C7988"/>
  </w:style>
  <w:style w:type="character" w:customStyle="1" w:styleId="content">
    <w:name w:val="content"/>
    <w:basedOn w:val="DefaultParagraphFont"/>
    <w:rsid w:val="009C7988"/>
  </w:style>
  <w:style w:type="paragraph" w:customStyle="1" w:styleId="DctconformsTo">
    <w:name w:val="Dct:conformsTo"/>
    <w:basedOn w:val="Normal"/>
    <w:rsid w:val="00653B89"/>
    <w:pPr>
      <w:spacing w:before="120" w:after="120" w:line="240" w:lineRule="auto"/>
    </w:pPr>
    <w:rPr>
      <w:sz w:val="20"/>
      <w:szCs w:val="20"/>
    </w:rPr>
  </w:style>
  <w:style w:type="paragraph" w:customStyle="1" w:styleId="HeadingAnnex3">
    <w:name w:val="Heading Annex 3"/>
    <w:basedOn w:val="HeadingAnnex2"/>
    <w:next w:val="BodyChar"/>
    <w:autoRedefine/>
    <w:rsid w:val="007C65FB"/>
    <w:pPr>
      <w:numPr>
        <w:ilvl w:val="2"/>
      </w:numPr>
      <w:tabs>
        <w:tab w:val="clear" w:pos="2160"/>
        <w:tab w:val="num" w:pos="709"/>
      </w:tabs>
      <w:spacing w:before="300" w:after="0"/>
      <w:ind w:left="0"/>
      <w:outlineLvl w:val="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1792">
      <w:bodyDiv w:val="1"/>
      <w:marLeft w:val="0"/>
      <w:marRight w:val="0"/>
      <w:marTop w:val="0"/>
      <w:marBottom w:val="0"/>
      <w:divBdr>
        <w:top w:val="none" w:sz="0" w:space="0" w:color="auto"/>
        <w:left w:val="none" w:sz="0" w:space="0" w:color="auto"/>
        <w:bottom w:val="none" w:sz="0" w:space="0" w:color="auto"/>
        <w:right w:val="none" w:sz="0" w:space="0" w:color="auto"/>
      </w:divBdr>
    </w:div>
    <w:div w:id="223105857">
      <w:bodyDiv w:val="1"/>
      <w:marLeft w:val="0"/>
      <w:marRight w:val="0"/>
      <w:marTop w:val="0"/>
      <w:marBottom w:val="0"/>
      <w:divBdr>
        <w:top w:val="none" w:sz="0" w:space="0" w:color="auto"/>
        <w:left w:val="none" w:sz="0" w:space="0" w:color="auto"/>
        <w:bottom w:val="none" w:sz="0" w:space="0" w:color="auto"/>
        <w:right w:val="none" w:sz="0" w:space="0" w:color="auto"/>
      </w:divBdr>
      <w:divsChild>
        <w:div w:id="623268613">
          <w:marLeft w:val="1800"/>
          <w:marRight w:val="0"/>
          <w:marTop w:val="77"/>
          <w:marBottom w:val="0"/>
          <w:divBdr>
            <w:top w:val="none" w:sz="0" w:space="0" w:color="auto"/>
            <w:left w:val="none" w:sz="0" w:space="0" w:color="auto"/>
            <w:bottom w:val="none" w:sz="0" w:space="0" w:color="auto"/>
            <w:right w:val="none" w:sz="0" w:space="0" w:color="auto"/>
          </w:divBdr>
        </w:div>
        <w:div w:id="1834907879">
          <w:marLeft w:val="1800"/>
          <w:marRight w:val="0"/>
          <w:marTop w:val="77"/>
          <w:marBottom w:val="0"/>
          <w:divBdr>
            <w:top w:val="none" w:sz="0" w:space="0" w:color="auto"/>
            <w:left w:val="none" w:sz="0" w:space="0" w:color="auto"/>
            <w:bottom w:val="none" w:sz="0" w:space="0" w:color="auto"/>
            <w:right w:val="none" w:sz="0" w:space="0" w:color="auto"/>
          </w:divBdr>
        </w:div>
        <w:div w:id="1787002088">
          <w:marLeft w:val="1800"/>
          <w:marRight w:val="0"/>
          <w:marTop w:val="77"/>
          <w:marBottom w:val="0"/>
          <w:divBdr>
            <w:top w:val="none" w:sz="0" w:space="0" w:color="auto"/>
            <w:left w:val="none" w:sz="0" w:space="0" w:color="auto"/>
            <w:bottom w:val="none" w:sz="0" w:space="0" w:color="auto"/>
            <w:right w:val="none" w:sz="0" w:space="0" w:color="auto"/>
          </w:divBdr>
        </w:div>
      </w:divsChild>
    </w:div>
    <w:div w:id="250092875">
      <w:bodyDiv w:val="1"/>
      <w:marLeft w:val="0"/>
      <w:marRight w:val="0"/>
      <w:marTop w:val="0"/>
      <w:marBottom w:val="0"/>
      <w:divBdr>
        <w:top w:val="none" w:sz="0" w:space="0" w:color="auto"/>
        <w:left w:val="none" w:sz="0" w:space="0" w:color="auto"/>
        <w:bottom w:val="none" w:sz="0" w:space="0" w:color="auto"/>
        <w:right w:val="none" w:sz="0" w:space="0" w:color="auto"/>
      </w:divBdr>
    </w:div>
    <w:div w:id="285740906">
      <w:bodyDiv w:val="1"/>
      <w:marLeft w:val="0"/>
      <w:marRight w:val="0"/>
      <w:marTop w:val="0"/>
      <w:marBottom w:val="0"/>
      <w:divBdr>
        <w:top w:val="none" w:sz="0" w:space="0" w:color="auto"/>
        <w:left w:val="none" w:sz="0" w:space="0" w:color="auto"/>
        <w:bottom w:val="none" w:sz="0" w:space="0" w:color="auto"/>
        <w:right w:val="none" w:sz="0" w:space="0" w:color="auto"/>
      </w:divBdr>
    </w:div>
    <w:div w:id="318702051">
      <w:bodyDiv w:val="1"/>
      <w:marLeft w:val="0"/>
      <w:marRight w:val="0"/>
      <w:marTop w:val="0"/>
      <w:marBottom w:val="0"/>
      <w:divBdr>
        <w:top w:val="none" w:sz="0" w:space="0" w:color="auto"/>
        <w:left w:val="none" w:sz="0" w:space="0" w:color="auto"/>
        <w:bottom w:val="none" w:sz="0" w:space="0" w:color="auto"/>
        <w:right w:val="none" w:sz="0" w:space="0" w:color="auto"/>
      </w:divBdr>
    </w:div>
    <w:div w:id="465854346">
      <w:bodyDiv w:val="1"/>
      <w:marLeft w:val="0"/>
      <w:marRight w:val="0"/>
      <w:marTop w:val="0"/>
      <w:marBottom w:val="0"/>
      <w:divBdr>
        <w:top w:val="none" w:sz="0" w:space="0" w:color="auto"/>
        <w:left w:val="none" w:sz="0" w:space="0" w:color="auto"/>
        <w:bottom w:val="none" w:sz="0" w:space="0" w:color="auto"/>
        <w:right w:val="none" w:sz="0" w:space="0" w:color="auto"/>
      </w:divBdr>
    </w:div>
    <w:div w:id="512693190">
      <w:bodyDiv w:val="1"/>
      <w:marLeft w:val="0"/>
      <w:marRight w:val="0"/>
      <w:marTop w:val="0"/>
      <w:marBottom w:val="0"/>
      <w:divBdr>
        <w:top w:val="none" w:sz="0" w:space="0" w:color="auto"/>
        <w:left w:val="none" w:sz="0" w:space="0" w:color="auto"/>
        <w:bottom w:val="none" w:sz="0" w:space="0" w:color="auto"/>
        <w:right w:val="none" w:sz="0" w:space="0" w:color="auto"/>
      </w:divBdr>
    </w:div>
    <w:div w:id="742992525">
      <w:bodyDiv w:val="1"/>
      <w:marLeft w:val="0"/>
      <w:marRight w:val="0"/>
      <w:marTop w:val="0"/>
      <w:marBottom w:val="0"/>
      <w:divBdr>
        <w:top w:val="none" w:sz="0" w:space="0" w:color="auto"/>
        <w:left w:val="none" w:sz="0" w:space="0" w:color="auto"/>
        <w:bottom w:val="none" w:sz="0" w:space="0" w:color="auto"/>
        <w:right w:val="none" w:sz="0" w:space="0" w:color="auto"/>
      </w:divBdr>
    </w:div>
    <w:div w:id="774983030">
      <w:bodyDiv w:val="1"/>
      <w:marLeft w:val="0"/>
      <w:marRight w:val="0"/>
      <w:marTop w:val="0"/>
      <w:marBottom w:val="0"/>
      <w:divBdr>
        <w:top w:val="none" w:sz="0" w:space="0" w:color="auto"/>
        <w:left w:val="none" w:sz="0" w:space="0" w:color="auto"/>
        <w:bottom w:val="none" w:sz="0" w:space="0" w:color="auto"/>
        <w:right w:val="none" w:sz="0" w:space="0" w:color="auto"/>
      </w:divBdr>
    </w:div>
    <w:div w:id="961424886">
      <w:bodyDiv w:val="1"/>
      <w:marLeft w:val="0"/>
      <w:marRight w:val="0"/>
      <w:marTop w:val="0"/>
      <w:marBottom w:val="0"/>
      <w:divBdr>
        <w:top w:val="none" w:sz="0" w:space="0" w:color="auto"/>
        <w:left w:val="none" w:sz="0" w:space="0" w:color="auto"/>
        <w:bottom w:val="none" w:sz="0" w:space="0" w:color="auto"/>
        <w:right w:val="none" w:sz="0" w:space="0" w:color="auto"/>
      </w:divBdr>
    </w:div>
    <w:div w:id="1535849468">
      <w:bodyDiv w:val="1"/>
      <w:marLeft w:val="0"/>
      <w:marRight w:val="0"/>
      <w:marTop w:val="0"/>
      <w:marBottom w:val="0"/>
      <w:divBdr>
        <w:top w:val="none" w:sz="0" w:space="0" w:color="auto"/>
        <w:left w:val="none" w:sz="0" w:space="0" w:color="auto"/>
        <w:bottom w:val="none" w:sz="0" w:space="0" w:color="auto"/>
        <w:right w:val="none" w:sz="0" w:space="0" w:color="auto"/>
      </w:divBdr>
    </w:div>
    <w:div w:id="1541165899">
      <w:bodyDiv w:val="1"/>
      <w:marLeft w:val="0"/>
      <w:marRight w:val="0"/>
      <w:marTop w:val="0"/>
      <w:marBottom w:val="0"/>
      <w:divBdr>
        <w:top w:val="none" w:sz="0" w:space="0" w:color="auto"/>
        <w:left w:val="none" w:sz="0" w:space="0" w:color="auto"/>
        <w:bottom w:val="none" w:sz="0" w:space="0" w:color="auto"/>
        <w:right w:val="none" w:sz="0" w:space="0" w:color="auto"/>
      </w:divBdr>
    </w:div>
    <w:div w:id="1566260678">
      <w:bodyDiv w:val="1"/>
      <w:marLeft w:val="0"/>
      <w:marRight w:val="0"/>
      <w:marTop w:val="0"/>
      <w:marBottom w:val="0"/>
      <w:divBdr>
        <w:top w:val="none" w:sz="0" w:space="0" w:color="auto"/>
        <w:left w:val="none" w:sz="0" w:space="0" w:color="auto"/>
        <w:bottom w:val="none" w:sz="0" w:space="0" w:color="auto"/>
        <w:right w:val="none" w:sz="0" w:space="0" w:color="auto"/>
      </w:divBdr>
    </w:div>
    <w:div w:id="1835298003">
      <w:bodyDiv w:val="1"/>
      <w:marLeft w:val="0"/>
      <w:marRight w:val="0"/>
      <w:marTop w:val="0"/>
      <w:marBottom w:val="0"/>
      <w:divBdr>
        <w:top w:val="none" w:sz="0" w:space="0" w:color="auto"/>
        <w:left w:val="none" w:sz="0" w:space="0" w:color="auto"/>
        <w:bottom w:val="none" w:sz="0" w:space="0" w:color="auto"/>
        <w:right w:val="none" w:sz="0" w:space="0" w:color="auto"/>
      </w:divBdr>
    </w:div>
    <w:div w:id="1903324540">
      <w:bodyDiv w:val="1"/>
      <w:marLeft w:val="0"/>
      <w:marRight w:val="0"/>
      <w:marTop w:val="0"/>
      <w:marBottom w:val="0"/>
      <w:divBdr>
        <w:top w:val="none" w:sz="0" w:space="0" w:color="auto"/>
        <w:left w:val="none" w:sz="0" w:space="0" w:color="auto"/>
        <w:bottom w:val="none" w:sz="0" w:space="0" w:color="auto"/>
        <w:right w:val="none" w:sz="0" w:space="0" w:color="auto"/>
      </w:divBdr>
      <w:divsChild>
        <w:div w:id="2141723012">
          <w:marLeft w:val="0"/>
          <w:marRight w:val="0"/>
          <w:marTop w:val="0"/>
          <w:marBottom w:val="0"/>
          <w:divBdr>
            <w:top w:val="none" w:sz="0" w:space="0" w:color="auto"/>
            <w:left w:val="none" w:sz="0" w:space="0" w:color="auto"/>
            <w:bottom w:val="none" w:sz="0" w:space="0" w:color="auto"/>
            <w:right w:val="none" w:sz="0" w:space="0" w:color="auto"/>
          </w:divBdr>
          <w:divsChild>
            <w:div w:id="785854130">
              <w:marLeft w:val="300"/>
              <w:marRight w:val="0"/>
              <w:marTop w:val="30"/>
              <w:marBottom w:val="75"/>
              <w:divBdr>
                <w:top w:val="none" w:sz="0" w:space="0" w:color="auto"/>
                <w:left w:val="none" w:sz="0" w:space="0" w:color="auto"/>
                <w:bottom w:val="none" w:sz="0" w:space="0" w:color="auto"/>
                <w:right w:val="none" w:sz="0" w:space="0" w:color="auto"/>
              </w:divBdr>
            </w:div>
          </w:divsChild>
        </w:div>
      </w:divsChild>
    </w:div>
    <w:div w:id="1966884004">
      <w:bodyDiv w:val="1"/>
      <w:marLeft w:val="0"/>
      <w:marRight w:val="0"/>
      <w:marTop w:val="0"/>
      <w:marBottom w:val="0"/>
      <w:divBdr>
        <w:top w:val="none" w:sz="0" w:space="0" w:color="auto"/>
        <w:left w:val="none" w:sz="0" w:space="0" w:color="auto"/>
        <w:bottom w:val="none" w:sz="0" w:space="0" w:color="auto"/>
        <w:right w:val="none" w:sz="0" w:space="0" w:color="auto"/>
      </w:divBdr>
    </w:div>
    <w:div w:id="2003120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cs.opengeospatial.org/is/14-055r2/14-055r2.html" TargetMode="External"/><Relationship Id="rId21" Type="http://schemas.openxmlformats.org/officeDocument/2006/relationships/hyperlink" Target="https://docs.ogc.org/per/19-020r1.html" TargetMode="External"/><Relationship Id="rId42" Type="http://schemas.openxmlformats.org/officeDocument/2006/relationships/image" Target="media/image4.png"/><Relationship Id="rId47" Type="http://schemas.openxmlformats.org/officeDocument/2006/relationships/image" Target="media/image9.png"/><Relationship Id="rId63" Type="http://schemas.openxmlformats.org/officeDocument/2006/relationships/hyperlink" Target="https://inspire.ec.europa.eu/metadata-codelist/SpatialDataServiceCategory/infoCoverageAccessService" TargetMode="External"/><Relationship Id="rId68" Type="http://schemas.openxmlformats.org/officeDocument/2006/relationships/hyperlink" Target="https://cmr.earthdata.nasa.gov/search/tools.json?pretty=true" TargetMode="External"/><Relationship Id="rId84" Type="http://schemas.openxmlformats.org/officeDocument/2006/relationships/hyperlink" Target="https://eovoc.spacebel.be/collections/services/items?httpAccept=text/html" TargetMode="External"/><Relationship Id="rId89" Type="http://schemas.openxmlformats.org/officeDocument/2006/relationships/theme" Target="theme/theme1.xml"/><Relationship Id="rId16" Type="http://schemas.openxmlformats.org/officeDocument/2006/relationships/hyperlink" Target="https://inspire.ec.europa.eu/id/document/tg/metadata-iso19139" TargetMode="External"/><Relationship Id="rId11" Type="http://schemas.openxmlformats.org/officeDocument/2006/relationships/hyperlink" Target="https://gcmd.earthdata.nasa.gov/kms/" TargetMode="External"/><Relationship Id="rId32" Type="http://schemas.openxmlformats.org/officeDocument/2006/relationships/hyperlink" Target="https://www.ogc.org/standards/cat" TargetMode="External"/><Relationship Id="rId37" Type="http://schemas.openxmlformats.org/officeDocument/2006/relationships/hyperlink" Target="https://doi.org/10.5281/zenodo.4477164" TargetMode="External"/><Relationship Id="rId53" Type="http://schemas.openxmlformats.org/officeDocument/2006/relationships/hyperlink" Target="https://spdx.org/licenses/Apache-2.0" TargetMode="External"/><Relationship Id="rId58" Type="http://schemas.openxmlformats.org/officeDocument/2006/relationships/hyperlink" Target="http://inspire.ec.europa.eu/metadata-codelist/SpatialDataServiceType/invoke" TargetMode="External"/><Relationship Id="rId74" Type="http://schemas.openxmlformats.org/officeDocument/2006/relationships/hyperlink" Target="https://eovoc.spacebel.be/readme.html" TargetMode="External"/><Relationship Id="rId79" Type="http://schemas.openxmlformats.org/officeDocument/2006/relationships/hyperlink" Target="https://eovoc.spacebel.be/collections/services/items/OPeNDAP?mode=owc" TargetMode="External"/><Relationship Id="rId5" Type="http://schemas.openxmlformats.org/officeDocument/2006/relationships/webSettings" Target="webSettings.xml"/><Relationship Id="rId90" Type="http://schemas.microsoft.com/office/2018/08/relationships/commentsExtensible" Target="commentsExtensible.xml"/><Relationship Id="rId14" Type="http://schemas.openxmlformats.org/officeDocument/2006/relationships/hyperlink" Target="https://wiki.earthdata.nasa.gov/display/CMR/UMM+Documents" TargetMode="External"/><Relationship Id="rId22" Type="http://schemas.openxmlformats.org/officeDocument/2006/relationships/hyperlink" Target="https://git.earthdata.nasa.gov/projects/EMFD/repos/unified-metadata-model/browse" TargetMode="External"/><Relationship Id="rId27" Type="http://schemas.openxmlformats.org/officeDocument/2006/relationships/hyperlink" Target="https://doi.org/10.14454/3w3z-sa82" TargetMode="External"/><Relationship Id="rId30" Type="http://schemas.openxmlformats.org/officeDocument/2006/relationships/hyperlink" Target="https://github.com/dewitt/opensearch/blob/master/mediawiki/Community/Proposal/Specifications/OpenSearch/Extensions/Semantic/1.0/Draft%201.wiki" TargetMode="External"/><Relationship Id="rId35" Type="http://schemas.openxmlformats.org/officeDocument/2006/relationships/hyperlink" Target="https://docs.ogc.org/bp/17-084r1/17-084r1.html" TargetMode="External"/><Relationship Id="rId43" Type="http://schemas.openxmlformats.org/officeDocument/2006/relationships/image" Target="media/image5.png"/><Relationship Id="rId48" Type="http://schemas.openxmlformats.org/officeDocument/2006/relationships/image" Target="media/image10.png"/><Relationship Id="rId56" Type="http://schemas.openxmlformats.org/officeDocument/2006/relationships/hyperlink" Target="http://inspire.ec.europa.eu/metadata-codelist/SpatialDataServiceType/view" TargetMode="External"/><Relationship Id="rId64" Type="http://schemas.openxmlformats.org/officeDocument/2006/relationships/hyperlink" Target="http://inspire.ec.europa.eu/metadata-codelist/SpatialDataServiceCategory/humanGeographicViewer" TargetMode="External"/><Relationship Id="rId69" Type="http://schemas.openxmlformats.org/officeDocument/2006/relationships/hyperlink" Target="https://cmr.earthdata.nasa.gov/search/services.umm_json?name=OpenDAP&amp;pretty=true" TargetMode="External"/><Relationship Id="rId77" Type="http://schemas.openxmlformats.org/officeDocument/2006/relationships/hyperlink" Target="https://petstore.swagger.io/?url=https://eovoc.spacebel.be/api" TargetMode="External"/><Relationship Id="rId8" Type="http://schemas.openxmlformats.org/officeDocument/2006/relationships/image" Target="media/image1.emf"/><Relationship Id="rId51" Type="http://schemas.openxmlformats.org/officeDocument/2006/relationships/hyperlink" Target="https://doi.org" TargetMode="External"/><Relationship Id="rId72" Type="http://schemas.openxmlformats.org/officeDocument/2006/relationships/hyperlink" Target="https://cmr.earthdata.nasa.gov/search/tools.umm_json?keyword=CEOS&amp;pretty=true" TargetMode="External"/><Relationship Id="rId80" Type="http://schemas.openxmlformats.org/officeDocument/2006/relationships/hyperlink" Target="https://eovoc.spacebel.be/collections/services/items/harmony-netcdf-to-zarr?mode=owc"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iso.org/standard/53798.html" TargetMode="External"/><Relationship Id="rId17" Type="http://schemas.openxmlformats.org/officeDocument/2006/relationships/hyperlink" Target="http://www.iso.org/iso/iso_catalogue/catalogue_tc/catalogue_detail.htm?csnumber=39890" TargetMode="External"/><Relationship Id="rId25" Type="http://schemas.openxmlformats.org/officeDocument/2006/relationships/hyperlink" Target="http://docs.opengeospatial.org/is/12-084r2/12-084r2.html" TargetMode="External"/><Relationship Id="rId33" Type="http://schemas.openxmlformats.org/officeDocument/2006/relationships/hyperlink" Target="https://tools.ietf.org/html/rfc4287" TargetMode="External"/><Relationship Id="rId38" Type="http://schemas.openxmlformats.org/officeDocument/2006/relationships/hyperlink" Target="https://github.com/ESIPFed/science-on-schema.org" TargetMode="External"/><Relationship Id="rId46" Type="http://schemas.openxmlformats.org/officeDocument/2006/relationships/image" Target="media/image8.png"/><Relationship Id="rId59" Type="http://schemas.openxmlformats.org/officeDocument/2006/relationships/hyperlink" Target="http://inspire.ec.europa.eu/metadata-codelist/SpatialDataServiceType/transformation" TargetMode="External"/><Relationship Id="rId67" Type="http://schemas.openxmlformats.org/officeDocument/2006/relationships/hyperlink" Target="https://cmr.earthdata.nasa.gov/search/services.json?pretty=true" TargetMode="External"/><Relationship Id="rId20" Type="http://schemas.openxmlformats.org/officeDocument/2006/relationships/hyperlink" Target="https://semiceu.github.io/GeoDCAT-AP/releases/2.0.0" TargetMode="External"/><Relationship Id="rId41" Type="http://schemas.openxmlformats.org/officeDocument/2006/relationships/hyperlink" Target="http://www.w3.org/TR/vocab-dcat/" TargetMode="External"/><Relationship Id="rId54" Type="http://schemas.openxmlformats.org/officeDocument/2006/relationships/hyperlink" Target="https://gcmd.earthdata.nasa.gov/kms/concepts/concept_scheme/sciencekeywords" TargetMode="External"/><Relationship Id="rId62" Type="http://schemas.openxmlformats.org/officeDocument/2006/relationships/hyperlink" Target="http://inspire.ec.europa.eu/metadata-codelist/SpatialDataServiceCategory/thematicImageSynthesisService" TargetMode="External"/><Relationship Id="rId70" Type="http://schemas.openxmlformats.org/officeDocument/2006/relationships/hyperlink" Target="https://cmr.earthdata.nasa.gov/search/services.umm_json?name=PO.DAAC%20harmony-netcdf-to-zarr&amp;pretty=true" TargetMode="External"/><Relationship Id="rId75" Type="http://schemas.openxmlformats.org/officeDocument/2006/relationships/hyperlink" Target="https://eovoc.spacebel.be/api?httpAccept=application/opensearchdescription%2Bxml" TargetMode="External"/><Relationship Id="rId83" Type="http://schemas.openxmlformats.org/officeDocument/2006/relationships/hyperlink" Target="https://eovoc.spacebel.be/collections/services/items/appeears?httpAccept=text/html" TargetMode="Externa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iki.earthdata.nasa.gov/display/CMR/UMM+Documents" TargetMode="External"/><Relationship Id="rId23" Type="http://schemas.openxmlformats.org/officeDocument/2006/relationships/hyperlink" Target="https://doi.org/10.6084/m9.figshare.7640426" TargetMode="External"/><Relationship Id="rId28" Type="http://schemas.openxmlformats.org/officeDocument/2006/relationships/hyperlink" Target="https://doi.org/10.7717/peerj-cs.86" TargetMode="External"/><Relationship Id="rId36" Type="http://schemas.openxmlformats.org/officeDocument/2006/relationships/hyperlink" Target="https://icsm-au.github.io/metadata-working-group/defs/MetadataForServicesGuide.html" TargetMode="External"/><Relationship Id="rId49" Type="http://schemas.openxmlformats.org/officeDocument/2006/relationships/hyperlink" Target="https://spdx.org/licenses/Apache-2.0" TargetMode="External"/><Relationship Id="rId57" Type="http://schemas.openxmlformats.org/officeDocument/2006/relationships/hyperlink" Target="http://inspire.ec.europa.eu/metadata-codelist/SpatialDataServiceType/download" TargetMode="External"/><Relationship Id="rId10" Type="http://schemas.openxmlformats.org/officeDocument/2006/relationships/image" Target="media/image3.emf"/><Relationship Id="rId31" Type="http://schemas.openxmlformats.org/officeDocument/2006/relationships/hyperlink" Target="https://docs.opengeospatial.org/is/17-047r1/17-047r1.html" TargetMode="External"/><Relationship Id="rId44" Type="http://schemas.openxmlformats.org/officeDocument/2006/relationships/image" Target="media/image6.png"/><Relationship Id="rId52" Type="http://schemas.openxmlformats.org/officeDocument/2006/relationships/hyperlink" Target="https://spdx.org/licenses/Apache-2.0" TargetMode="External"/><Relationship Id="rId60" Type="http://schemas.openxmlformats.org/officeDocument/2006/relationships/hyperlink" Target="http://www.opengis.net/def/serviceType/ogc/wms" TargetMode="External"/><Relationship Id="rId65" Type="http://schemas.openxmlformats.org/officeDocument/2006/relationships/hyperlink" Target="https://cmr.earthdata.nasa.gov/search/site/docs/search/api.html" TargetMode="External"/><Relationship Id="rId73" Type="http://schemas.openxmlformats.org/officeDocument/2006/relationships/hyperlink" Target="https://eovoc.spacebel.be" TargetMode="External"/><Relationship Id="rId78" Type="http://schemas.openxmlformats.org/officeDocument/2006/relationships/hyperlink" Target="https://eovoc.spacebel.be/collections/services/items?httpAccept=text/html" TargetMode="External"/><Relationship Id="rId81" Type="http://schemas.openxmlformats.org/officeDocument/2006/relationships/hyperlink" Target="https://eovoc.spacebel.be/collections/services/items/appeears?mode=owc"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s://earthdata.nasa.gov/esdis/eso/standards-and-references/directory-interchange-format-dif-standard" TargetMode="External"/><Relationship Id="rId18" Type="http://schemas.openxmlformats.org/officeDocument/2006/relationships/hyperlink" Target="http://www.iso.org/iso/home/store/catalogue_ics/catalogue_detail_ics.htm?csnumber=32579" TargetMode="External"/><Relationship Id="rId39" Type="http://schemas.openxmlformats.org/officeDocument/2006/relationships/hyperlink" Target="https://github.com/opengeospatial/ogcapi-records" TargetMode="External"/><Relationship Id="rId34" Type="http://schemas.openxmlformats.org/officeDocument/2006/relationships/hyperlink" Target="https://tools.ietf.org/html/rfc7946" TargetMode="External"/><Relationship Id="rId50" Type="http://schemas.openxmlformats.org/officeDocument/2006/relationships/hyperlink" Target="https://spdx.org/licenses/Apache-2.0" TargetMode="External"/><Relationship Id="rId55" Type="http://schemas.openxmlformats.org/officeDocument/2006/relationships/hyperlink" Target="http://inspire.ec.europa.eu/metadata-codelist/ResourceType/service" TargetMode="External"/><Relationship Id="rId76" Type="http://schemas.openxmlformats.org/officeDocument/2006/relationships/hyperlink" Target="https://eovoc.spacebel.be/api?httpAccept=application/openapi%2Bjson;version=3.0" TargetMode="External"/><Relationship Id="rId7" Type="http://schemas.openxmlformats.org/officeDocument/2006/relationships/endnotes" Target="endnotes.xml"/><Relationship Id="rId71" Type="http://schemas.openxmlformats.org/officeDocument/2006/relationships/hyperlink" Target="https://cmr.earthdata.nasa.gov/search/tools.umm_json?name=AppEEARS&amp;pretty=true" TargetMode="External"/><Relationship Id="rId2" Type="http://schemas.openxmlformats.org/officeDocument/2006/relationships/numbering" Target="numbering.xml"/><Relationship Id="rId29" Type="http://schemas.openxmlformats.org/officeDocument/2006/relationships/hyperlink" Target="https://docs.ogc.org/is/13-026r9/13-026r9.html" TargetMode="External"/><Relationship Id="rId24" Type="http://schemas.openxmlformats.org/officeDocument/2006/relationships/hyperlink" Target="https://commonmark.org/" TargetMode="External"/><Relationship Id="rId40" Type="http://schemas.openxmlformats.org/officeDocument/2006/relationships/hyperlink" Target="https://github.com/opengeospatial/ogcapi-processes" TargetMode="External"/><Relationship Id="rId45" Type="http://schemas.openxmlformats.org/officeDocument/2006/relationships/image" Target="media/image7.png"/><Relationship Id="rId66" Type="http://schemas.openxmlformats.org/officeDocument/2006/relationships/hyperlink" Target="https://cmr.earthdata.nasa.gov/search/site/docs/search/api.html" TargetMode="External"/><Relationship Id="rId87" Type="http://schemas.openxmlformats.org/officeDocument/2006/relationships/fontTable" Target="fontTable.xml"/><Relationship Id="rId61" Type="http://schemas.openxmlformats.org/officeDocument/2006/relationships/hyperlink" Target="http://inspire.ec.europa.eu/metadata-codelist/SpatialDataServiceCategory/spatialCoordinateConversionService" TargetMode="External"/><Relationship Id="rId82" Type="http://schemas.openxmlformats.org/officeDocument/2006/relationships/hyperlink" Target="https://eovoc.spacebel.be/collections/services/items/eo-pdgs-landsat-datacube?mode=owc" TargetMode="External"/><Relationship Id="rId19" Type="http://schemas.openxmlformats.org/officeDocument/2006/relationships/hyperlink" Target="http://www.iso.org/iso/iso_catalogue/catalogue_tc/catalogue_detail.htm?csnumber=32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6DF6E-AB8E-4F14-83F2-5D6B508B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6105</TotalTime>
  <Pages>150</Pages>
  <Words>41791</Words>
  <Characters>238215</Characters>
  <Application>Microsoft Office Word</Application>
  <DocSecurity>0</DocSecurity>
  <Lines>1985</Lines>
  <Paragraphs>558</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279448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Coene</dc:creator>
  <cp:keywords>CEOS, WGISS, Best Practice, Service Discovery</cp:keywords>
  <cp:lastModifiedBy>Yves Coene</cp:lastModifiedBy>
  <cp:revision>374</cp:revision>
  <cp:lastPrinted>2022-11-14T09:30:00Z</cp:lastPrinted>
  <dcterms:created xsi:type="dcterms:W3CDTF">2021-11-26T10:44:00Z</dcterms:created>
  <dcterms:modified xsi:type="dcterms:W3CDTF">2022-11-14T09:31:00Z</dcterms:modified>
  <cp:category>Best Practices</cp:category>
</cp:coreProperties>
</file>