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55037" w14:textId="21244554" w:rsidR="00A25CD4" w:rsidRDefault="000D13D4" w:rsidP="00A25CD4">
      <w:pPr>
        <w:spacing w:after="120"/>
        <w:jc w:val="center"/>
        <w:rPr>
          <w:rFonts w:ascii="Cambria" w:hAnsi="Cambria"/>
          <w:b/>
          <w:lang w:eastAsia="ja-JP"/>
        </w:rPr>
      </w:pPr>
      <w:bookmarkStart w:id="0" w:name="_GoBack"/>
      <w:bookmarkEnd w:id="0"/>
      <w:r>
        <w:rPr>
          <w:rFonts w:ascii="Cambria" w:hAnsi="Cambria"/>
          <w:b/>
          <w:lang w:eastAsia="ja-JP"/>
        </w:rPr>
        <w:t>Working Group of Information System and Services</w:t>
      </w:r>
      <w:r w:rsidR="00A25CD4">
        <w:rPr>
          <w:rFonts w:ascii="Cambria" w:hAnsi="Cambria"/>
          <w:b/>
          <w:lang w:eastAsia="ja-JP"/>
        </w:rPr>
        <w:t xml:space="preserve"> (</w:t>
      </w:r>
      <w:r>
        <w:rPr>
          <w:rFonts w:ascii="Cambria" w:hAnsi="Cambria"/>
          <w:b/>
          <w:lang w:eastAsia="ja-JP"/>
        </w:rPr>
        <w:t>WGISS</w:t>
      </w:r>
      <w:r w:rsidR="00A25CD4">
        <w:rPr>
          <w:rFonts w:ascii="Cambria" w:hAnsi="Cambria"/>
          <w:b/>
          <w:lang w:eastAsia="ja-JP"/>
        </w:rPr>
        <w:t>)</w:t>
      </w:r>
    </w:p>
    <w:p w14:paraId="044ADFA0" w14:textId="0CE93945" w:rsidR="000D13D4" w:rsidRDefault="000D13D4" w:rsidP="00A25CD4">
      <w:pPr>
        <w:spacing w:after="120"/>
        <w:jc w:val="center"/>
        <w:rPr>
          <w:rFonts w:ascii="Cambria" w:hAnsi="Cambria"/>
          <w:b/>
          <w:lang w:eastAsia="ja-JP"/>
        </w:rPr>
      </w:pPr>
      <w:r>
        <w:rPr>
          <w:rFonts w:ascii="Cambria" w:hAnsi="Cambria"/>
          <w:b/>
          <w:lang w:eastAsia="ja-JP"/>
        </w:rPr>
        <w:t xml:space="preserve">Interoperability Liaison </w:t>
      </w:r>
      <w:r w:rsidR="003F1B0B">
        <w:rPr>
          <w:rFonts w:ascii="Cambria" w:hAnsi="Cambria"/>
          <w:b/>
          <w:lang w:eastAsia="ja-JP"/>
        </w:rPr>
        <w:t>(IL)</w:t>
      </w:r>
    </w:p>
    <w:p w14:paraId="79C0F613" w14:textId="77777777" w:rsidR="009D4EC0" w:rsidRPr="00C23D96" w:rsidRDefault="002F3107" w:rsidP="002F3107">
      <w:pPr>
        <w:spacing w:after="120"/>
        <w:jc w:val="center"/>
        <w:rPr>
          <w:rFonts w:ascii="Cambria" w:hAnsi="Cambria"/>
          <w:b/>
          <w:lang w:eastAsia="ja-JP"/>
        </w:rPr>
      </w:pPr>
      <w:r w:rsidRPr="00C23D96">
        <w:rPr>
          <w:rFonts w:ascii="Cambria" w:hAnsi="Cambria"/>
          <w:b/>
          <w:lang w:eastAsia="ja-JP"/>
        </w:rPr>
        <w:t xml:space="preserve">Terms of Reference </w:t>
      </w:r>
    </w:p>
    <w:p w14:paraId="7AAD3CDF" w14:textId="00357F50" w:rsidR="002F3107" w:rsidRPr="00C23D96" w:rsidRDefault="002F3107" w:rsidP="002F3107">
      <w:pPr>
        <w:spacing w:after="120"/>
        <w:jc w:val="center"/>
        <w:rPr>
          <w:rFonts w:ascii="Cambria" w:hAnsi="Cambria"/>
          <w:b/>
          <w:lang w:eastAsia="ja-JP"/>
        </w:rPr>
      </w:pPr>
      <w:r w:rsidRPr="00C23D96">
        <w:rPr>
          <w:rFonts w:ascii="Cambria" w:hAnsi="Cambria"/>
          <w:b/>
          <w:lang w:eastAsia="ja-JP"/>
        </w:rPr>
        <w:t>(Draft)</w:t>
      </w:r>
    </w:p>
    <w:p w14:paraId="63052E85" w14:textId="77777777" w:rsidR="002F3107" w:rsidRPr="00C61727" w:rsidRDefault="002F3107" w:rsidP="009D4EC0">
      <w:pPr>
        <w:spacing w:after="120"/>
        <w:jc w:val="both"/>
        <w:rPr>
          <w:rFonts w:ascii="Cambria" w:hAnsi="Cambria"/>
          <w:b/>
          <w:color w:val="984806" w:themeColor="accent6" w:themeShade="80"/>
          <w:sz w:val="2"/>
          <w:szCs w:val="2"/>
          <w:lang w:eastAsia="ja-JP"/>
        </w:rPr>
      </w:pPr>
    </w:p>
    <w:p w14:paraId="49BDA9EF" w14:textId="335708B7" w:rsidR="00747916" w:rsidRDefault="00747916" w:rsidP="009D4EC0">
      <w:pPr>
        <w:spacing w:after="120"/>
        <w:jc w:val="both"/>
        <w:rPr>
          <w:rFonts w:ascii="Cambria" w:hAnsi="Cambria"/>
          <w:b/>
          <w:sz w:val="22"/>
          <w:szCs w:val="22"/>
          <w:u w:val="single"/>
          <w:lang w:eastAsia="ja-JP"/>
        </w:rPr>
      </w:pPr>
      <w:r>
        <w:rPr>
          <w:rFonts w:ascii="Cambria" w:hAnsi="Cambria"/>
          <w:b/>
          <w:sz w:val="22"/>
          <w:szCs w:val="22"/>
          <w:u w:val="single"/>
          <w:lang w:eastAsia="ja-JP"/>
        </w:rPr>
        <w:t>Purpose:</w:t>
      </w:r>
    </w:p>
    <w:p w14:paraId="630364DC" w14:textId="10A714A9" w:rsidR="006577F6" w:rsidRPr="006577F6" w:rsidRDefault="006577F6" w:rsidP="009D4EC0">
      <w:pPr>
        <w:spacing w:after="120"/>
        <w:jc w:val="both"/>
        <w:rPr>
          <w:rFonts w:ascii="Cambria" w:hAnsi="Cambria"/>
          <w:sz w:val="22"/>
          <w:szCs w:val="22"/>
          <w:lang w:eastAsia="ja-JP"/>
        </w:rPr>
      </w:pPr>
      <w:r w:rsidRPr="006577F6">
        <w:rPr>
          <w:rFonts w:ascii="Cambria" w:hAnsi="Cambria"/>
          <w:sz w:val="22"/>
          <w:szCs w:val="22"/>
          <w:lang w:eastAsia="ja-JP"/>
        </w:rPr>
        <w:t>The W</w:t>
      </w:r>
      <w:r>
        <w:rPr>
          <w:rFonts w:ascii="Cambria" w:hAnsi="Cambria"/>
          <w:sz w:val="22"/>
          <w:szCs w:val="22"/>
          <w:lang w:eastAsia="ja-JP"/>
        </w:rPr>
        <w:t>orking Group on Information System and Services (W</w:t>
      </w:r>
      <w:r w:rsidRPr="006577F6">
        <w:rPr>
          <w:rFonts w:ascii="Cambria" w:hAnsi="Cambria"/>
          <w:sz w:val="22"/>
          <w:szCs w:val="22"/>
          <w:lang w:eastAsia="ja-JP"/>
        </w:rPr>
        <w:t>GISS</w:t>
      </w:r>
      <w:r>
        <w:rPr>
          <w:rFonts w:ascii="Cambria" w:hAnsi="Cambria"/>
          <w:sz w:val="22"/>
          <w:szCs w:val="22"/>
          <w:lang w:eastAsia="ja-JP"/>
        </w:rPr>
        <w:t>)</w:t>
      </w:r>
      <w:r w:rsidRPr="006577F6">
        <w:rPr>
          <w:rFonts w:ascii="Cambria" w:hAnsi="Cambria"/>
          <w:sz w:val="22"/>
          <w:szCs w:val="22"/>
          <w:lang w:eastAsia="ja-JP"/>
        </w:rPr>
        <w:t xml:space="preserve"> Interoperability Liaison </w:t>
      </w:r>
      <w:r w:rsidR="003F1B0B">
        <w:rPr>
          <w:rFonts w:ascii="Cambria" w:hAnsi="Cambria"/>
          <w:sz w:val="22"/>
          <w:szCs w:val="22"/>
          <w:lang w:eastAsia="ja-JP"/>
        </w:rPr>
        <w:t xml:space="preserve">(IL) </w:t>
      </w:r>
      <w:r w:rsidRPr="006577F6">
        <w:rPr>
          <w:rFonts w:ascii="Cambria" w:hAnsi="Cambria"/>
          <w:sz w:val="22"/>
          <w:szCs w:val="22"/>
          <w:lang w:eastAsia="ja-JP"/>
        </w:rPr>
        <w:t xml:space="preserve">assures consistent and effective communications between WGISS and all other CEOS Working Groups, Virtual Constellations and Ad Hoc Groups. </w:t>
      </w:r>
    </w:p>
    <w:p w14:paraId="38A1D437" w14:textId="784DF4A2" w:rsidR="00747916" w:rsidRDefault="00747916" w:rsidP="009D4EC0">
      <w:pPr>
        <w:spacing w:after="120"/>
        <w:jc w:val="both"/>
        <w:rPr>
          <w:rFonts w:ascii="Cambria" w:hAnsi="Cambria"/>
          <w:b/>
          <w:sz w:val="22"/>
          <w:szCs w:val="22"/>
          <w:u w:val="single"/>
          <w:lang w:eastAsia="ja-JP"/>
        </w:rPr>
      </w:pPr>
      <w:r>
        <w:rPr>
          <w:rFonts w:ascii="Cambria" w:hAnsi="Cambria"/>
          <w:b/>
          <w:sz w:val="22"/>
          <w:szCs w:val="22"/>
          <w:u w:val="single"/>
          <w:lang w:eastAsia="ja-JP"/>
        </w:rPr>
        <w:t>Organization:</w:t>
      </w:r>
    </w:p>
    <w:p w14:paraId="6EC9CBA4" w14:textId="3CE328A3" w:rsidR="00CF71A2" w:rsidRPr="006577F6" w:rsidRDefault="006577F6" w:rsidP="00CF71A2">
      <w:pPr>
        <w:spacing w:after="120"/>
        <w:jc w:val="both"/>
        <w:rPr>
          <w:rFonts w:ascii="Cambria" w:hAnsi="Cambria"/>
          <w:sz w:val="22"/>
          <w:szCs w:val="22"/>
          <w:lang w:eastAsia="ja-JP"/>
        </w:rPr>
      </w:pPr>
      <w:r w:rsidRPr="005A5CA4">
        <w:rPr>
          <w:rFonts w:ascii="Cambria" w:hAnsi="Cambria"/>
          <w:sz w:val="22"/>
          <w:szCs w:val="22"/>
          <w:lang w:eastAsia="ja-JP"/>
        </w:rPr>
        <w:t>The WGISS Interoperability Liaison</w:t>
      </w:r>
      <w:r w:rsidR="003F1B0B">
        <w:rPr>
          <w:rFonts w:ascii="Cambria" w:hAnsi="Cambria"/>
          <w:sz w:val="22"/>
          <w:szCs w:val="22"/>
          <w:lang w:eastAsia="ja-JP"/>
        </w:rPr>
        <w:t xml:space="preserve"> (</w:t>
      </w:r>
      <w:del w:id="1" w:author="Michelle Piepgrass" w:date="2015-05-05T11:56:00Z">
        <w:r w:rsidR="003F1B0B" w:rsidDel="008414A9">
          <w:rPr>
            <w:rFonts w:ascii="Cambria" w:hAnsi="Cambria"/>
            <w:sz w:val="22"/>
            <w:szCs w:val="22"/>
            <w:lang w:eastAsia="ja-JP"/>
          </w:rPr>
          <w:delText>LI</w:delText>
        </w:r>
      </w:del>
      <w:ins w:id="2" w:author="Michelle Piepgrass" w:date="2015-05-05T11:56:00Z">
        <w:r w:rsidR="008414A9">
          <w:rPr>
            <w:rFonts w:ascii="Cambria" w:hAnsi="Cambria"/>
            <w:sz w:val="22"/>
            <w:szCs w:val="22"/>
            <w:lang w:eastAsia="ja-JP"/>
          </w:rPr>
          <w:t>IL</w:t>
        </w:r>
      </w:ins>
      <w:r w:rsidR="003F1B0B">
        <w:rPr>
          <w:rFonts w:ascii="Cambria" w:hAnsi="Cambria"/>
          <w:sz w:val="22"/>
          <w:szCs w:val="22"/>
          <w:lang w:eastAsia="ja-JP"/>
        </w:rPr>
        <w:t>)</w:t>
      </w:r>
      <w:r w:rsidRPr="005A5CA4">
        <w:rPr>
          <w:rFonts w:ascii="Cambria" w:hAnsi="Cambria"/>
          <w:sz w:val="22"/>
          <w:szCs w:val="22"/>
          <w:lang w:eastAsia="ja-JP"/>
        </w:rPr>
        <w:t xml:space="preserve"> is a member of the WGISS Executive Committee </w:t>
      </w:r>
      <w:r w:rsidR="00CF71A2">
        <w:rPr>
          <w:rFonts w:ascii="Cambria" w:hAnsi="Cambria"/>
          <w:sz w:val="22"/>
          <w:szCs w:val="22"/>
          <w:lang w:eastAsia="ja-JP"/>
        </w:rPr>
        <w:t xml:space="preserve">(WGISS Exec) </w:t>
      </w:r>
      <w:r w:rsidRPr="005A5CA4">
        <w:rPr>
          <w:rFonts w:ascii="Cambria" w:hAnsi="Cambria"/>
          <w:sz w:val="22"/>
          <w:szCs w:val="22"/>
          <w:lang w:eastAsia="ja-JP"/>
        </w:rPr>
        <w:t>and reports directly</w:t>
      </w:r>
      <w:r w:rsidR="005A5CA4" w:rsidRPr="005A5CA4">
        <w:rPr>
          <w:rFonts w:ascii="Cambria" w:hAnsi="Cambria"/>
          <w:sz w:val="22"/>
          <w:szCs w:val="22"/>
          <w:lang w:eastAsia="ja-JP"/>
        </w:rPr>
        <w:t xml:space="preserve"> to the WGISS Chair and Vice Chair. </w:t>
      </w:r>
      <w:r w:rsidR="00CF71A2">
        <w:rPr>
          <w:rFonts w:ascii="Cambria" w:hAnsi="Cambria"/>
          <w:sz w:val="22"/>
          <w:szCs w:val="22"/>
          <w:lang w:eastAsia="ja-JP"/>
        </w:rPr>
        <w:t xml:space="preserve">The </w:t>
      </w:r>
      <w:del w:id="3" w:author="Michelle Piepgrass" w:date="2015-05-05T11:57:00Z">
        <w:r w:rsidR="003F1B0B" w:rsidDel="008414A9">
          <w:rPr>
            <w:rFonts w:ascii="Cambria" w:hAnsi="Cambria"/>
            <w:sz w:val="22"/>
            <w:szCs w:val="22"/>
            <w:lang w:eastAsia="ja-JP"/>
          </w:rPr>
          <w:delText xml:space="preserve">LI </w:delText>
        </w:r>
      </w:del>
      <w:ins w:id="4" w:author="Michelle Piepgrass" w:date="2015-05-05T11:57:00Z">
        <w:r w:rsidR="008414A9">
          <w:rPr>
            <w:rFonts w:ascii="Cambria" w:hAnsi="Cambria"/>
            <w:sz w:val="22"/>
            <w:szCs w:val="22"/>
            <w:lang w:eastAsia="ja-JP"/>
          </w:rPr>
          <w:t xml:space="preserve">IL </w:t>
        </w:r>
      </w:ins>
      <w:r w:rsidR="00CF71A2">
        <w:rPr>
          <w:rFonts w:ascii="Cambria" w:hAnsi="Cambria"/>
          <w:sz w:val="22"/>
          <w:szCs w:val="22"/>
          <w:lang w:eastAsia="ja-JP"/>
        </w:rPr>
        <w:t xml:space="preserve">will work with the leads and co-leads from the Interest Groups (IG) and Projects (P) to provide an interface to </w:t>
      </w:r>
      <w:r w:rsidR="00CF71A2" w:rsidRPr="006577F6">
        <w:rPr>
          <w:rFonts w:ascii="Cambria" w:hAnsi="Cambria"/>
          <w:sz w:val="22"/>
          <w:szCs w:val="22"/>
          <w:lang w:eastAsia="ja-JP"/>
        </w:rPr>
        <w:t xml:space="preserve">other CEOS Working Groups, Virtual Constellations and Ad Hoc Groups. </w:t>
      </w:r>
    </w:p>
    <w:p w14:paraId="50BC8327" w14:textId="785A0FBF" w:rsidR="006577F6" w:rsidRPr="005A5CA4" w:rsidRDefault="006577F6" w:rsidP="009D4EC0">
      <w:pPr>
        <w:spacing w:after="120"/>
        <w:jc w:val="both"/>
        <w:rPr>
          <w:rFonts w:ascii="Cambria" w:hAnsi="Cambria"/>
          <w:sz w:val="22"/>
          <w:szCs w:val="22"/>
          <w:lang w:eastAsia="ja-JP"/>
        </w:rPr>
      </w:pPr>
    </w:p>
    <w:p w14:paraId="16A46243" w14:textId="77777777" w:rsidR="00747916" w:rsidRDefault="00747916" w:rsidP="009D4EC0">
      <w:pPr>
        <w:spacing w:after="120"/>
        <w:jc w:val="both"/>
        <w:rPr>
          <w:rFonts w:ascii="Cambria" w:hAnsi="Cambria"/>
          <w:b/>
          <w:sz w:val="22"/>
          <w:szCs w:val="22"/>
          <w:u w:val="single"/>
          <w:lang w:eastAsia="ja-JP"/>
        </w:rPr>
      </w:pPr>
      <w:r>
        <w:rPr>
          <w:rFonts w:ascii="Cambria" w:hAnsi="Cambria"/>
          <w:b/>
          <w:sz w:val="22"/>
          <w:szCs w:val="22"/>
          <w:u w:val="single"/>
          <w:lang w:eastAsia="ja-JP"/>
        </w:rPr>
        <w:t>Objectives:</w:t>
      </w:r>
    </w:p>
    <w:p w14:paraId="41019B5E" w14:textId="77777777" w:rsidR="00CF71A2" w:rsidRDefault="00CF71A2" w:rsidP="00CF71A2">
      <w:pPr>
        <w:spacing w:after="120"/>
        <w:jc w:val="both"/>
        <w:rPr>
          <w:rFonts w:ascii="Cambria" w:hAnsi="Cambria"/>
          <w:sz w:val="22"/>
          <w:szCs w:val="22"/>
          <w:lang w:eastAsia="ja-JP"/>
        </w:rPr>
      </w:pPr>
      <w:r w:rsidRPr="00161AEB">
        <w:rPr>
          <w:rFonts w:ascii="Cambria" w:hAnsi="Cambria"/>
          <w:sz w:val="22"/>
          <w:szCs w:val="22"/>
          <w:lang w:eastAsia="ja-JP"/>
        </w:rPr>
        <w:t xml:space="preserve">The objective of the </w:t>
      </w:r>
      <w:r>
        <w:rPr>
          <w:rFonts w:ascii="Cambria" w:hAnsi="Cambria"/>
          <w:sz w:val="22"/>
          <w:szCs w:val="22"/>
          <w:lang w:eastAsia="ja-JP"/>
        </w:rPr>
        <w:t>WGISS Interoperability Liaison</w:t>
      </w:r>
      <w:r w:rsidRPr="00161AEB">
        <w:rPr>
          <w:rFonts w:ascii="Cambria" w:hAnsi="Cambria"/>
          <w:sz w:val="22"/>
          <w:szCs w:val="22"/>
          <w:lang w:eastAsia="ja-JP"/>
        </w:rPr>
        <w:t xml:space="preserve"> is </w:t>
      </w:r>
      <w:r>
        <w:rPr>
          <w:rFonts w:ascii="Cambria" w:hAnsi="Cambria"/>
          <w:sz w:val="22"/>
          <w:szCs w:val="22"/>
          <w:lang w:eastAsia="ja-JP"/>
        </w:rPr>
        <w:t xml:space="preserve">to coordinate communications between WGISS and other CEOS Working Groups, Virtual Constellations and Ad Hoc Groups. </w:t>
      </w:r>
    </w:p>
    <w:p w14:paraId="1650BD04" w14:textId="77777777" w:rsidR="002115DE" w:rsidRDefault="005B78E1" w:rsidP="002115DE">
      <w:pPr>
        <w:spacing w:after="120"/>
        <w:jc w:val="both"/>
        <w:rPr>
          <w:rFonts w:ascii="Cambria" w:hAnsi="Cambria"/>
          <w:sz w:val="22"/>
          <w:szCs w:val="22"/>
          <w:lang w:eastAsia="ja-JP"/>
        </w:rPr>
      </w:pPr>
      <w:r w:rsidRPr="005B78E1">
        <w:rPr>
          <w:rFonts w:ascii="Cambria" w:hAnsi="Cambria"/>
          <w:sz w:val="22"/>
          <w:szCs w:val="22"/>
          <w:lang w:eastAsia="ja-JP"/>
        </w:rPr>
        <w:t>The IL will communicate the activities of the WGISS IGs and Ps to other CEOS Working Groups</w:t>
      </w:r>
      <w:r w:rsidRPr="006577F6">
        <w:rPr>
          <w:rFonts w:ascii="Cambria" w:hAnsi="Cambria"/>
          <w:sz w:val="22"/>
          <w:szCs w:val="22"/>
          <w:lang w:eastAsia="ja-JP"/>
        </w:rPr>
        <w:t xml:space="preserve">, Virtual Constellations and Ad Hoc Groups. </w:t>
      </w:r>
      <w:r>
        <w:rPr>
          <w:rFonts w:ascii="Cambria" w:hAnsi="Cambria"/>
          <w:sz w:val="22"/>
          <w:szCs w:val="22"/>
          <w:lang w:eastAsia="ja-JP"/>
        </w:rPr>
        <w:t xml:space="preserve">In addition, the IL will communicate back to the WGISS the activities of </w:t>
      </w:r>
      <w:r w:rsidRPr="006577F6">
        <w:rPr>
          <w:rFonts w:ascii="Cambria" w:hAnsi="Cambria"/>
          <w:sz w:val="22"/>
          <w:szCs w:val="22"/>
          <w:lang w:eastAsia="ja-JP"/>
        </w:rPr>
        <w:t>other CEOS Working Groups, Virtual Constellations and Ad Hoc Groups.</w:t>
      </w:r>
      <w:r>
        <w:rPr>
          <w:rFonts w:ascii="Cambria" w:hAnsi="Cambria"/>
          <w:sz w:val="22"/>
          <w:szCs w:val="22"/>
          <w:lang w:eastAsia="ja-JP"/>
        </w:rPr>
        <w:t xml:space="preserve"> </w:t>
      </w:r>
    </w:p>
    <w:p w14:paraId="434F3FE5" w14:textId="5B5DB320" w:rsidR="002115DE" w:rsidRPr="006577F6" w:rsidRDefault="005B78E1" w:rsidP="002115DE">
      <w:pPr>
        <w:spacing w:after="120"/>
        <w:jc w:val="both"/>
        <w:rPr>
          <w:rFonts w:ascii="Cambria" w:hAnsi="Cambria"/>
          <w:sz w:val="22"/>
          <w:szCs w:val="22"/>
          <w:lang w:eastAsia="ja-JP"/>
        </w:rPr>
      </w:pPr>
      <w:r>
        <w:rPr>
          <w:rFonts w:ascii="Cambria" w:hAnsi="Cambria"/>
          <w:sz w:val="22"/>
          <w:szCs w:val="22"/>
          <w:lang w:eastAsia="ja-JP"/>
        </w:rPr>
        <w:t xml:space="preserve">The IL will look for opportunities of collaboration </w:t>
      </w:r>
      <w:r w:rsidRPr="006577F6">
        <w:rPr>
          <w:rFonts w:ascii="Cambria" w:hAnsi="Cambria"/>
          <w:sz w:val="22"/>
          <w:szCs w:val="22"/>
          <w:lang w:eastAsia="ja-JP"/>
        </w:rPr>
        <w:t>amongst</w:t>
      </w:r>
      <w:r>
        <w:rPr>
          <w:rFonts w:ascii="Cambria" w:hAnsi="Cambria"/>
          <w:sz w:val="22"/>
          <w:szCs w:val="22"/>
          <w:lang w:eastAsia="ja-JP"/>
        </w:rPr>
        <w:t xml:space="preserve"> the groups that align with </w:t>
      </w:r>
      <w:r w:rsidR="002115DE">
        <w:rPr>
          <w:rFonts w:ascii="Cambria" w:hAnsi="Cambria"/>
          <w:sz w:val="22"/>
          <w:szCs w:val="22"/>
          <w:lang w:eastAsia="ja-JP"/>
        </w:rPr>
        <w:t xml:space="preserve">overall goals and objectives of WGISS. </w:t>
      </w:r>
      <w:r w:rsidR="003F1B0B">
        <w:rPr>
          <w:rFonts w:ascii="Cambria" w:hAnsi="Cambria"/>
          <w:sz w:val="22"/>
          <w:szCs w:val="22"/>
          <w:lang w:eastAsia="ja-JP"/>
        </w:rPr>
        <w:t xml:space="preserve">When opportunities are discovered, the IL will present these to WGISS Exec for discussion and possible adoption. Upon adoption, these opportunities will be designated for inclusion in existing IGs or Ps or candidates for a new IG or P. </w:t>
      </w:r>
    </w:p>
    <w:p w14:paraId="32AF00AB" w14:textId="77777777" w:rsidR="003F1B0B" w:rsidRPr="006577F6" w:rsidRDefault="003F1B0B" w:rsidP="003F1B0B">
      <w:pPr>
        <w:spacing w:after="120"/>
        <w:jc w:val="both"/>
        <w:rPr>
          <w:rFonts w:ascii="Cambria" w:hAnsi="Cambria"/>
          <w:sz w:val="22"/>
          <w:szCs w:val="22"/>
          <w:lang w:eastAsia="ja-JP"/>
        </w:rPr>
      </w:pPr>
      <w:r>
        <w:rPr>
          <w:rFonts w:ascii="Cambria" w:hAnsi="Cambria"/>
          <w:sz w:val="22"/>
          <w:szCs w:val="22"/>
          <w:lang w:eastAsia="ja-JP"/>
        </w:rPr>
        <w:t xml:space="preserve">The IL will make recommendations to the WGISS Exec on possible new cross-cutting activities that WGISS can support with </w:t>
      </w:r>
      <w:r w:rsidRPr="006577F6">
        <w:rPr>
          <w:rFonts w:ascii="Cambria" w:hAnsi="Cambria"/>
          <w:sz w:val="22"/>
          <w:szCs w:val="22"/>
          <w:lang w:eastAsia="ja-JP"/>
        </w:rPr>
        <w:t xml:space="preserve">other CEOS Working Groups, Virtual Constellations and Ad Hoc Groups. </w:t>
      </w:r>
    </w:p>
    <w:p w14:paraId="2ADD0968" w14:textId="7DFF3989" w:rsidR="005B78E1" w:rsidRPr="006577F6" w:rsidRDefault="005B78E1" w:rsidP="005B78E1">
      <w:pPr>
        <w:spacing w:after="120"/>
        <w:jc w:val="both"/>
        <w:rPr>
          <w:rFonts w:ascii="Cambria" w:hAnsi="Cambria"/>
          <w:sz w:val="22"/>
          <w:szCs w:val="22"/>
          <w:lang w:eastAsia="ja-JP"/>
        </w:rPr>
      </w:pPr>
    </w:p>
    <w:p w14:paraId="2CF619F1" w14:textId="1369444A" w:rsidR="00747916" w:rsidRDefault="00747916" w:rsidP="009D4EC0">
      <w:pPr>
        <w:spacing w:after="120"/>
        <w:jc w:val="both"/>
        <w:rPr>
          <w:rFonts w:ascii="Cambria" w:hAnsi="Cambria"/>
          <w:b/>
          <w:sz w:val="22"/>
          <w:szCs w:val="22"/>
          <w:u w:val="single"/>
          <w:lang w:eastAsia="ja-JP"/>
        </w:rPr>
      </w:pPr>
      <w:r>
        <w:rPr>
          <w:rFonts w:ascii="Cambria" w:hAnsi="Cambria"/>
          <w:b/>
          <w:sz w:val="22"/>
          <w:szCs w:val="22"/>
          <w:u w:val="single"/>
          <w:lang w:eastAsia="ja-JP"/>
        </w:rPr>
        <w:t xml:space="preserve">Planning Implementation and Reporting: </w:t>
      </w:r>
    </w:p>
    <w:p w14:paraId="2D4FE25F" w14:textId="59642318" w:rsidR="002115DE" w:rsidRPr="006577F6" w:rsidRDefault="00CF71A2" w:rsidP="002115DE">
      <w:pPr>
        <w:spacing w:after="120"/>
        <w:jc w:val="both"/>
        <w:rPr>
          <w:rFonts w:ascii="Cambria" w:hAnsi="Cambria"/>
          <w:sz w:val="22"/>
          <w:szCs w:val="22"/>
          <w:lang w:eastAsia="ja-JP"/>
        </w:rPr>
      </w:pPr>
      <w:r w:rsidRPr="005B78E1">
        <w:rPr>
          <w:rFonts w:ascii="Cambria" w:hAnsi="Cambria"/>
          <w:sz w:val="22"/>
          <w:szCs w:val="22"/>
          <w:lang w:eastAsia="ja-JP"/>
        </w:rPr>
        <w:t>The IL will report on status</w:t>
      </w:r>
      <w:r w:rsidR="003F1B0B">
        <w:rPr>
          <w:rFonts w:ascii="Cambria" w:hAnsi="Cambria"/>
          <w:sz w:val="22"/>
          <w:szCs w:val="22"/>
          <w:lang w:eastAsia="ja-JP"/>
        </w:rPr>
        <w:t xml:space="preserve"> from </w:t>
      </w:r>
      <w:r w:rsidR="003F1B0B" w:rsidRPr="006577F6">
        <w:rPr>
          <w:rFonts w:ascii="Cambria" w:hAnsi="Cambria"/>
          <w:sz w:val="22"/>
          <w:szCs w:val="22"/>
          <w:lang w:eastAsia="ja-JP"/>
        </w:rPr>
        <w:t xml:space="preserve">other CEOS Working Groups, Virtual Constellations and Ad Hoc </w:t>
      </w:r>
      <w:r w:rsidR="003F1B0B">
        <w:rPr>
          <w:rFonts w:ascii="Cambria" w:hAnsi="Cambria"/>
          <w:sz w:val="22"/>
          <w:szCs w:val="22"/>
          <w:lang w:eastAsia="ja-JP"/>
        </w:rPr>
        <w:t xml:space="preserve">Groups </w:t>
      </w:r>
      <w:r w:rsidRPr="005B78E1">
        <w:rPr>
          <w:rFonts w:ascii="Cambria" w:hAnsi="Cambria"/>
          <w:sz w:val="22"/>
          <w:szCs w:val="22"/>
          <w:lang w:eastAsia="ja-JP"/>
        </w:rPr>
        <w:t xml:space="preserve">during the monthly </w:t>
      </w:r>
      <w:r w:rsidR="005B78E1">
        <w:rPr>
          <w:rFonts w:ascii="Cambria" w:hAnsi="Cambria"/>
          <w:sz w:val="22"/>
          <w:szCs w:val="22"/>
          <w:lang w:eastAsia="ja-JP"/>
        </w:rPr>
        <w:t>WGISS Exec meeting</w:t>
      </w:r>
      <w:r w:rsidR="002115DE">
        <w:rPr>
          <w:rFonts w:ascii="Cambria" w:hAnsi="Cambria"/>
          <w:sz w:val="22"/>
          <w:szCs w:val="22"/>
          <w:lang w:eastAsia="ja-JP"/>
        </w:rPr>
        <w:t xml:space="preserve">s and during the twice </w:t>
      </w:r>
      <w:del w:id="5" w:author="Michelle Piepgrass" w:date="2015-05-05T11:59:00Z">
        <w:r w:rsidR="002115DE" w:rsidDel="002402D7">
          <w:rPr>
            <w:rFonts w:ascii="Cambria" w:hAnsi="Cambria"/>
            <w:sz w:val="22"/>
            <w:szCs w:val="22"/>
            <w:lang w:eastAsia="ja-JP"/>
          </w:rPr>
          <w:delText xml:space="preserve">held </w:delText>
        </w:r>
      </w:del>
      <w:ins w:id="6" w:author="Michelle Piepgrass" w:date="2015-05-05T11:59:00Z">
        <w:r w:rsidR="002402D7">
          <w:rPr>
            <w:rFonts w:ascii="Cambria" w:hAnsi="Cambria"/>
            <w:sz w:val="22"/>
            <w:szCs w:val="22"/>
            <w:lang w:eastAsia="ja-JP"/>
          </w:rPr>
          <w:t xml:space="preserve">yearly </w:t>
        </w:r>
      </w:ins>
      <w:r w:rsidR="002115DE">
        <w:rPr>
          <w:rFonts w:ascii="Cambria" w:hAnsi="Cambria"/>
          <w:sz w:val="22"/>
          <w:szCs w:val="22"/>
          <w:lang w:eastAsia="ja-JP"/>
        </w:rPr>
        <w:t xml:space="preserve">WGISS meetings. As necessary and when appropriate, the IL will attend meetings of </w:t>
      </w:r>
      <w:r w:rsidR="002115DE" w:rsidRPr="006577F6">
        <w:rPr>
          <w:rFonts w:ascii="Cambria" w:hAnsi="Cambria"/>
          <w:sz w:val="22"/>
          <w:szCs w:val="22"/>
          <w:lang w:eastAsia="ja-JP"/>
        </w:rPr>
        <w:t xml:space="preserve">other CEOS Working Groups, Virtual Constellations and Ad Hoc </w:t>
      </w:r>
      <w:r w:rsidR="002115DE">
        <w:rPr>
          <w:rFonts w:ascii="Cambria" w:hAnsi="Cambria"/>
          <w:sz w:val="22"/>
          <w:szCs w:val="22"/>
          <w:lang w:eastAsia="ja-JP"/>
        </w:rPr>
        <w:t xml:space="preserve">Groups to report on WGISS and obtain feedback. </w:t>
      </w:r>
    </w:p>
    <w:p w14:paraId="3585911A" w14:textId="07D4E1DB" w:rsidR="00576666" w:rsidRPr="00C23D96" w:rsidRDefault="00576666" w:rsidP="003F1B0B">
      <w:pPr>
        <w:pStyle w:val="ListParagraph"/>
        <w:spacing w:after="120"/>
        <w:jc w:val="both"/>
        <w:rPr>
          <w:rFonts w:ascii="Cambria" w:hAnsi="Cambria"/>
          <w:sz w:val="22"/>
          <w:szCs w:val="22"/>
          <w:lang w:eastAsia="ja-JP"/>
        </w:rPr>
      </w:pPr>
    </w:p>
    <w:sectPr w:rsidR="00576666" w:rsidRPr="00C23D96" w:rsidSect="003725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3BC"/>
    <w:multiLevelType w:val="hybridMultilevel"/>
    <w:tmpl w:val="1340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40CB9"/>
    <w:multiLevelType w:val="hybridMultilevel"/>
    <w:tmpl w:val="7B2848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E1C6E"/>
    <w:multiLevelType w:val="hybridMultilevel"/>
    <w:tmpl w:val="AD1C8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77176"/>
    <w:multiLevelType w:val="hybridMultilevel"/>
    <w:tmpl w:val="371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D5A36"/>
    <w:multiLevelType w:val="hybridMultilevel"/>
    <w:tmpl w:val="3AAC55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329AB"/>
    <w:multiLevelType w:val="multilevel"/>
    <w:tmpl w:val="AD1C8F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Piepgrass">
    <w15:presenceInfo w15:providerId="Windows Live" w15:userId="3eac496d5cc0b5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7F"/>
    <w:rsid w:val="0007397A"/>
    <w:rsid w:val="000D13D4"/>
    <w:rsid w:val="000E1728"/>
    <w:rsid w:val="00161AEB"/>
    <w:rsid w:val="001C1082"/>
    <w:rsid w:val="001D7E27"/>
    <w:rsid w:val="002115DE"/>
    <w:rsid w:val="00223105"/>
    <w:rsid w:val="002402D7"/>
    <w:rsid w:val="002D518D"/>
    <w:rsid w:val="002F3107"/>
    <w:rsid w:val="003725CA"/>
    <w:rsid w:val="00387841"/>
    <w:rsid w:val="003F1B0B"/>
    <w:rsid w:val="003F49A5"/>
    <w:rsid w:val="0049670D"/>
    <w:rsid w:val="004B03E4"/>
    <w:rsid w:val="004C1512"/>
    <w:rsid w:val="0050593C"/>
    <w:rsid w:val="00523F1B"/>
    <w:rsid w:val="00576666"/>
    <w:rsid w:val="00594EF2"/>
    <w:rsid w:val="005A5CA4"/>
    <w:rsid w:val="005B78E1"/>
    <w:rsid w:val="005E32E2"/>
    <w:rsid w:val="006577F6"/>
    <w:rsid w:val="006F77D2"/>
    <w:rsid w:val="00747916"/>
    <w:rsid w:val="007A50C2"/>
    <w:rsid w:val="0081277F"/>
    <w:rsid w:val="008414A9"/>
    <w:rsid w:val="00851383"/>
    <w:rsid w:val="008B50D3"/>
    <w:rsid w:val="009D4EC0"/>
    <w:rsid w:val="009F11BC"/>
    <w:rsid w:val="00A25CD4"/>
    <w:rsid w:val="00A746A7"/>
    <w:rsid w:val="00AC16F6"/>
    <w:rsid w:val="00AF2C21"/>
    <w:rsid w:val="00B24CD3"/>
    <w:rsid w:val="00BC6AF5"/>
    <w:rsid w:val="00C23D96"/>
    <w:rsid w:val="00C61727"/>
    <w:rsid w:val="00C74BC9"/>
    <w:rsid w:val="00CF71A2"/>
    <w:rsid w:val="00D1106E"/>
    <w:rsid w:val="00D20217"/>
    <w:rsid w:val="00DA1B03"/>
    <w:rsid w:val="00DC64F9"/>
    <w:rsid w:val="00DF7EBA"/>
    <w:rsid w:val="00F63332"/>
    <w:rsid w:val="00FC01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B8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7F"/>
    <w:rPr>
      <w:rFonts w:ascii="Times New Roman" w:eastAsia="MS Mincho" w:hAnsi="Times New Roman" w:cs="Times New Roman"/>
      <w:lang w:val="en-US"/>
    </w:rPr>
  </w:style>
  <w:style w:type="paragraph" w:styleId="Heading1">
    <w:name w:val="heading 1"/>
    <w:basedOn w:val="Normal"/>
    <w:next w:val="Normal"/>
    <w:link w:val="Heading1Char"/>
    <w:uiPriority w:val="9"/>
    <w:qFormat/>
    <w:rsid w:val="0007397A"/>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keepLines w:val="0"/>
      <w:widowControl w:val="0"/>
      <w:numPr>
        <w:numId w:val="1"/>
      </w:numPr>
      <w:tabs>
        <w:tab w:val="clear" w:pos="2268"/>
        <w:tab w:val="num" w:pos="851"/>
        <w:tab w:val="right" w:pos="8789"/>
      </w:tabs>
      <w:spacing w:before="0"/>
      <w:ind w:left="851" w:hanging="851"/>
      <w:jc w:val="both"/>
      <w:outlineLvl w:val="9"/>
    </w:pPr>
    <w:rPr>
      <w:rFonts w:ascii="Times New Roman" w:eastAsia="Times New Roman" w:hAnsi="Times New Roman" w:cs="Times New Roman"/>
      <w:bCs w:val="0"/>
      <w:caps/>
      <w:color w:val="auto"/>
      <w:sz w:val="24"/>
      <w:szCs w:val="20"/>
      <w:lang w:val="en-US" w:eastAsia="en-GB"/>
    </w:rPr>
  </w:style>
  <w:style w:type="character" w:customStyle="1" w:styleId="Heading1Char">
    <w:name w:val="Heading 1 Char"/>
    <w:basedOn w:val="DefaultParagraphFont"/>
    <w:link w:val="Heading1"/>
    <w:uiPriority w:val="9"/>
    <w:rsid w:val="0007397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76666"/>
    <w:pPr>
      <w:ind w:left="720"/>
      <w:contextualSpacing/>
    </w:pPr>
  </w:style>
  <w:style w:type="paragraph" w:styleId="Revision">
    <w:name w:val="Revision"/>
    <w:hidden/>
    <w:uiPriority w:val="99"/>
    <w:semiHidden/>
    <w:rsid w:val="004C1512"/>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4C1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512"/>
    <w:rPr>
      <w:rFonts w:ascii="Lucida Grande" w:eastAsia="MS Mincho"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7F"/>
    <w:rPr>
      <w:rFonts w:ascii="Times New Roman" w:eastAsia="MS Mincho" w:hAnsi="Times New Roman" w:cs="Times New Roman"/>
      <w:lang w:val="en-US"/>
    </w:rPr>
  </w:style>
  <w:style w:type="paragraph" w:styleId="Heading1">
    <w:name w:val="heading 1"/>
    <w:basedOn w:val="Normal"/>
    <w:next w:val="Normal"/>
    <w:link w:val="Heading1Char"/>
    <w:uiPriority w:val="9"/>
    <w:qFormat/>
    <w:rsid w:val="0007397A"/>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keepLines w:val="0"/>
      <w:widowControl w:val="0"/>
      <w:numPr>
        <w:numId w:val="1"/>
      </w:numPr>
      <w:tabs>
        <w:tab w:val="clear" w:pos="2268"/>
        <w:tab w:val="num" w:pos="851"/>
        <w:tab w:val="right" w:pos="8789"/>
      </w:tabs>
      <w:spacing w:before="0"/>
      <w:ind w:left="851" w:hanging="851"/>
      <w:jc w:val="both"/>
      <w:outlineLvl w:val="9"/>
    </w:pPr>
    <w:rPr>
      <w:rFonts w:ascii="Times New Roman" w:eastAsia="Times New Roman" w:hAnsi="Times New Roman" w:cs="Times New Roman"/>
      <w:bCs w:val="0"/>
      <w:caps/>
      <w:color w:val="auto"/>
      <w:sz w:val="24"/>
      <w:szCs w:val="20"/>
      <w:lang w:val="en-US" w:eastAsia="en-GB"/>
    </w:rPr>
  </w:style>
  <w:style w:type="character" w:customStyle="1" w:styleId="Heading1Char">
    <w:name w:val="Heading 1 Char"/>
    <w:basedOn w:val="DefaultParagraphFont"/>
    <w:link w:val="Heading1"/>
    <w:uiPriority w:val="9"/>
    <w:rsid w:val="0007397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76666"/>
    <w:pPr>
      <w:ind w:left="720"/>
      <w:contextualSpacing/>
    </w:pPr>
  </w:style>
  <w:style w:type="paragraph" w:styleId="Revision">
    <w:name w:val="Revision"/>
    <w:hidden/>
    <w:uiPriority w:val="99"/>
    <w:semiHidden/>
    <w:rsid w:val="004C1512"/>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4C1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512"/>
    <w:rPr>
      <w:rFonts w:ascii="Lucida Grande" w:eastAsia="MS Mincho"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MSYS Ltd</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Husband</dc:creator>
  <cp:lastModifiedBy>Anne</cp:lastModifiedBy>
  <cp:revision>2</cp:revision>
  <dcterms:created xsi:type="dcterms:W3CDTF">2015-06-24T19:03:00Z</dcterms:created>
  <dcterms:modified xsi:type="dcterms:W3CDTF">2015-06-24T19:03:00Z</dcterms:modified>
</cp:coreProperties>
</file>