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7EE" w:rsidRPr="00592165" w:rsidRDefault="00134E5C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EB2C67D" wp14:editId="0B759250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A94185" w:rsidP="004B2792">
      <w:pPr>
        <w:pStyle w:val="Title"/>
        <w:tabs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4B2792" w:rsidP="004B2792">
      <w:pPr>
        <w:pStyle w:val="Heading1"/>
        <w:tabs>
          <w:tab w:val="clear" w:pos="720"/>
          <w:tab w:val="left" w:pos="2038"/>
        </w:tabs>
        <w:spacing w:after="120"/>
      </w:pPr>
      <w:r>
        <w:tab/>
      </w:r>
    </w:p>
    <w:p w:rsidR="00ED003E" w:rsidRDefault="00ED003E" w:rsidP="00ED003E">
      <w:pPr>
        <w:pStyle w:val="Heading1"/>
        <w:spacing w:after="120"/>
      </w:pPr>
      <w:r>
        <w:tab/>
      </w:r>
    </w:p>
    <w:p w:rsidR="007A17EE" w:rsidRPr="00906BA1" w:rsidRDefault="00737BF3" w:rsidP="009378C3">
      <w:pPr>
        <w:pStyle w:val="Heading1"/>
        <w:tabs>
          <w:tab w:val="left" w:pos="7290"/>
          <w:tab w:val="left" w:pos="8010"/>
        </w:tabs>
        <w:spacing w:after="1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4667250</wp:posOffset>
                </wp:positionV>
                <wp:extent cx="6981825" cy="2266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72" w:rsidRPr="00CD5FA2" w:rsidRDefault="00812D72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:rsidR="00737BF3" w:rsidRPr="00CD5FA2" w:rsidRDefault="00737BF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CEOS </w:t>
                            </w:r>
                            <w:r w:rsidR="00197780"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WGISS-41 Plenary </w:t>
                            </w:r>
                            <w:r w:rsidR="00074F05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Canberra, Australia</w:t>
                            </w:r>
                          </w:p>
                          <w:p w:rsidR="00737BF3" w:rsidRDefault="00737BF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Hosted by Geoscience Australia and CSIRO</w:t>
                            </w:r>
                          </w:p>
                          <w:p w:rsidR="00CD5FA2" w:rsidRPr="00CD5FA2" w:rsidRDefault="00CD5FA2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March 14 – March 18, 2016</w:t>
                            </w:r>
                          </w:p>
                          <w:p w:rsidR="00737BF3" w:rsidRDefault="00842581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Version 1.0 </w:t>
                            </w:r>
                            <w:r w:rsidR="00D57FD6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March 14</w:t>
                            </w:r>
                            <w:r w:rsidR="00E67FB7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,</w:t>
                            </w:r>
                            <w:r w:rsidR="00D57FD6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2016</w:t>
                            </w:r>
                          </w:p>
                          <w:p w:rsidR="002E11BA" w:rsidRPr="00074F05" w:rsidRDefault="00074F05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*Indicates remote presentation</w:t>
                            </w:r>
                          </w:p>
                          <w:p w:rsidR="00737BF3" w:rsidRDefault="0073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367.5pt;width:549.75pt;height:17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" filled="f" strokeweight=".5pt">
                <v:textbox>
                  <w:txbxContent>
                    <w:p w:rsidR="00812D72" w:rsidRPr="00CD5FA2" w:rsidRDefault="00812D72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:rsidR="00737BF3" w:rsidRPr="00CD5FA2" w:rsidRDefault="00737BF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CEOS </w:t>
                      </w:r>
                      <w:r w:rsidR="00197780"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WGISS-41 Plenary </w:t>
                      </w:r>
                      <w:r w:rsidR="00074F05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Canberra, Australia</w:t>
                      </w:r>
                    </w:p>
                    <w:p w:rsidR="00737BF3" w:rsidRDefault="00737BF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Hosted by Geoscience Australia and CSIRO</w:t>
                      </w:r>
                    </w:p>
                    <w:p w:rsidR="00CD5FA2" w:rsidRPr="00CD5FA2" w:rsidRDefault="00CD5FA2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March 14 – March 18, 2016</w:t>
                      </w:r>
                    </w:p>
                    <w:p w:rsidR="00737BF3" w:rsidRDefault="00842581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Version 1.0 </w:t>
                      </w:r>
                      <w:r w:rsidR="00D57FD6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March 14</w:t>
                      </w:r>
                      <w:r w:rsidR="00E67FB7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,</w:t>
                      </w:r>
                      <w:r w:rsidR="00D57FD6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2016</w:t>
                      </w:r>
                    </w:p>
                    <w:p w:rsidR="002E11BA" w:rsidRPr="00074F05" w:rsidRDefault="00074F05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*Indicates remote presentation</w:t>
                      </w:r>
                    </w:p>
                    <w:p w:rsidR="00737BF3" w:rsidRDefault="00737BF3"/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7A17EE" w:rsidRPr="00906BA1">
        <w:lastRenderedPageBreak/>
        <w:t xml:space="preserve">Monday, </w:t>
      </w:r>
      <w:r w:rsidR="0092016E">
        <w:t>March</w:t>
      </w:r>
      <w:r w:rsidR="00227888">
        <w:t xml:space="preserve"> </w:t>
      </w:r>
      <w:r w:rsidR="0092016E">
        <w:t>14</w:t>
      </w:r>
      <w:r w:rsidR="007A17EE" w:rsidRPr="00906BA1">
        <w:t xml:space="preserve">, </w:t>
      </w:r>
      <w:r w:rsidR="0092016E">
        <w:t>2016</w:t>
      </w:r>
    </w:p>
    <w:p w:rsidR="00AF08E7" w:rsidRDefault="00AF08E7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08:30</w:t>
      </w:r>
      <w:r>
        <w:tab/>
        <w:t>Convene</w:t>
      </w:r>
    </w:p>
    <w:p w:rsidR="00375759" w:rsidRPr="00351676" w:rsidRDefault="00375759" w:rsidP="00375759">
      <w:pPr>
        <w:pStyle w:val="Heading4"/>
        <w:tabs>
          <w:tab w:val="clear" w:pos="1440"/>
          <w:tab w:val="clear" w:pos="7920"/>
          <w:tab w:val="left" w:pos="64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>
        <w:rPr>
          <w:rStyle w:val="Emphasis"/>
          <w:sz w:val="24"/>
          <w:szCs w:val="24"/>
        </w:rPr>
        <w:t>Andrew Mitchell</w:t>
      </w:r>
    </w:p>
    <w:p w:rsidR="00EF2DD2" w:rsidRDefault="00EF2DD2" w:rsidP="00EF2DD2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08:30</w:t>
      </w:r>
      <w:r>
        <w:rPr>
          <w:rFonts w:cs="Angsana New"/>
          <w:sz w:val="24"/>
          <w:lang w:bidi="th-TH"/>
        </w:rPr>
        <w:tab/>
        <w:t>Host Welcome Logistics Information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GA/CSIRO</w:t>
      </w:r>
      <w:r>
        <w:rPr>
          <w:rFonts w:cs="Angsana New"/>
          <w:sz w:val="24"/>
          <w:lang w:bidi="th-TH"/>
        </w:rPr>
        <w:tab/>
      </w:r>
    </w:p>
    <w:p w:rsidR="004536CC" w:rsidRDefault="004536CC" w:rsidP="004536CC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09:00</w:t>
      </w:r>
      <w:r w:rsidRPr="0047378E">
        <w:rPr>
          <w:sz w:val="24"/>
        </w:rPr>
        <w:tab/>
        <w:t>Welcome</w:t>
      </w:r>
      <w:r>
        <w:rPr>
          <w:sz w:val="24"/>
        </w:rPr>
        <w:t xml:space="preserve"> and Introductions</w:t>
      </w:r>
      <w:r w:rsidRPr="0047378E">
        <w:rPr>
          <w:sz w:val="24"/>
        </w:rPr>
        <w:tab/>
      </w:r>
      <w:r>
        <w:rPr>
          <w:rFonts w:cs="Angsana New"/>
          <w:i/>
          <w:sz w:val="24"/>
          <w:lang w:bidi="th-TH"/>
        </w:rPr>
        <w:t>Andrew Mitchell</w:t>
      </w:r>
    </w:p>
    <w:p w:rsidR="0008166B" w:rsidRDefault="00BF1B0B" w:rsidP="004536CC">
      <w:pPr>
        <w:tabs>
          <w:tab w:val="left" w:pos="720"/>
          <w:tab w:val="left" w:pos="648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09:10</w:t>
      </w:r>
      <w:r>
        <w:rPr>
          <w:sz w:val="24"/>
        </w:rPr>
        <w:tab/>
      </w:r>
      <w:r w:rsidR="0008166B">
        <w:rPr>
          <w:sz w:val="24"/>
        </w:rPr>
        <w:t>GA Welcome Address</w:t>
      </w:r>
      <w:r w:rsidR="0008166B">
        <w:rPr>
          <w:sz w:val="24"/>
        </w:rPr>
        <w:tab/>
      </w:r>
      <w:r w:rsidR="0008166B">
        <w:rPr>
          <w:i/>
          <w:sz w:val="24"/>
        </w:rPr>
        <w:t>Dr Stuart Minchin</w:t>
      </w:r>
    </w:p>
    <w:p w:rsidR="00BF1B0B" w:rsidRPr="0008166B" w:rsidRDefault="0008166B" w:rsidP="0008166B">
      <w:pPr>
        <w:tabs>
          <w:tab w:val="left" w:pos="720"/>
          <w:tab w:val="left" w:pos="6480"/>
        </w:tabs>
        <w:spacing w:after="0"/>
        <w:ind w:left="6480"/>
        <w:jc w:val="left"/>
        <w:rPr>
          <w:i/>
          <w:sz w:val="24"/>
        </w:rPr>
      </w:pPr>
      <w:r>
        <w:rPr>
          <w:i/>
          <w:sz w:val="24"/>
        </w:rPr>
        <w:tab/>
      </w:r>
      <w:r w:rsidR="00BF1B0B" w:rsidRPr="0008166B">
        <w:rPr>
          <w:i/>
          <w:sz w:val="24"/>
        </w:rPr>
        <w:t xml:space="preserve">Chief of Division </w:t>
      </w:r>
      <w:r>
        <w:rPr>
          <w:i/>
          <w:sz w:val="24"/>
        </w:rPr>
        <w:t>of the Environmental Geoscience, GA</w:t>
      </w:r>
    </w:p>
    <w:p w:rsidR="004536CC" w:rsidRPr="00B1250D" w:rsidRDefault="0008166B" w:rsidP="004536CC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>
        <w:rPr>
          <w:sz w:val="24"/>
        </w:rPr>
        <w:t>09:2</w:t>
      </w:r>
      <w:r w:rsidR="004536CC">
        <w:rPr>
          <w:sz w:val="24"/>
        </w:rPr>
        <w:t>0</w:t>
      </w:r>
      <w:r w:rsidR="004536CC">
        <w:rPr>
          <w:sz w:val="24"/>
        </w:rPr>
        <w:tab/>
      </w:r>
      <w:r w:rsidR="004536CC" w:rsidRPr="0047378E">
        <w:rPr>
          <w:sz w:val="24"/>
        </w:rPr>
        <w:t>Adoption of Agenda</w:t>
      </w:r>
      <w:r w:rsidR="004536CC">
        <w:rPr>
          <w:rFonts w:cs="Angsana New"/>
          <w:i/>
          <w:sz w:val="24"/>
          <w:lang w:bidi="th-TH"/>
        </w:rPr>
        <w:tab/>
        <w:t>Andrew Mitchell</w:t>
      </w:r>
    </w:p>
    <w:p w:rsidR="00532644" w:rsidRDefault="00532644" w:rsidP="00375759">
      <w:pPr>
        <w:tabs>
          <w:tab w:val="left" w:pos="720"/>
          <w:tab w:val="left" w:pos="6480"/>
        </w:tabs>
        <w:spacing w:before="120" w:after="0"/>
        <w:rPr>
          <w:i/>
          <w:sz w:val="24"/>
        </w:rPr>
      </w:pPr>
      <w:r>
        <w:rPr>
          <w:sz w:val="24"/>
        </w:rPr>
        <w:t>0</w:t>
      </w:r>
      <w:r w:rsidR="0008166B">
        <w:rPr>
          <w:sz w:val="24"/>
        </w:rPr>
        <w:t>9:3</w:t>
      </w:r>
      <w:r w:rsidRPr="00776667">
        <w:rPr>
          <w:sz w:val="24"/>
        </w:rPr>
        <w:t>0</w:t>
      </w:r>
      <w:r>
        <w:rPr>
          <w:sz w:val="24"/>
        </w:rPr>
        <w:tab/>
      </w:r>
      <w:r w:rsidRPr="002927D9">
        <w:rPr>
          <w:sz w:val="24"/>
        </w:rPr>
        <w:t>WISP</w:t>
      </w:r>
      <w:r w:rsidR="00631D40">
        <w:rPr>
          <w:sz w:val="24"/>
        </w:rPr>
        <w:t>, Meeting Instructions</w:t>
      </w:r>
      <w:r>
        <w:rPr>
          <w:sz w:val="24"/>
        </w:rPr>
        <w:tab/>
      </w:r>
      <w:r>
        <w:rPr>
          <w:i/>
          <w:sz w:val="24"/>
        </w:rPr>
        <w:t>Martin Yapur</w:t>
      </w:r>
    </w:p>
    <w:p w:rsidR="00532644" w:rsidRDefault="0008166B" w:rsidP="00351E8D">
      <w:pPr>
        <w:tabs>
          <w:tab w:val="left" w:pos="720"/>
          <w:tab w:val="left" w:pos="6480"/>
        </w:tabs>
        <w:spacing w:before="120" w:after="0"/>
        <w:ind w:firstLine="18"/>
        <w:jc w:val="left"/>
        <w:rPr>
          <w:rFonts w:eastAsia="MS Mincho"/>
          <w:sz w:val="24"/>
          <w:lang w:eastAsia="ja-JP"/>
        </w:rPr>
      </w:pPr>
      <w:r>
        <w:rPr>
          <w:sz w:val="24"/>
        </w:rPr>
        <w:t>09:4</w:t>
      </w:r>
      <w:r w:rsidR="004536CC">
        <w:rPr>
          <w:sz w:val="24"/>
        </w:rPr>
        <w:t>0</w:t>
      </w:r>
      <w:r w:rsidR="00532644" w:rsidRPr="00623D28">
        <w:rPr>
          <w:sz w:val="24"/>
        </w:rPr>
        <w:tab/>
      </w:r>
      <w:r w:rsidR="00631D40">
        <w:rPr>
          <w:sz w:val="24"/>
        </w:rPr>
        <w:t xml:space="preserve">WGISS </w:t>
      </w:r>
      <w:r w:rsidR="00532644" w:rsidRPr="002927D9">
        <w:rPr>
          <w:rFonts w:eastAsia="MS Mincho"/>
          <w:sz w:val="24"/>
          <w:lang w:eastAsia="ja-JP"/>
        </w:rPr>
        <w:t>Chair Report</w:t>
      </w:r>
      <w:r w:rsidR="00532644">
        <w:rPr>
          <w:rFonts w:eastAsia="MS Mincho"/>
          <w:sz w:val="24"/>
          <w:lang w:eastAsia="ja-JP"/>
        </w:rPr>
        <w:tab/>
      </w:r>
      <w:r w:rsidR="00532644">
        <w:rPr>
          <w:rFonts w:eastAsia="MS Mincho"/>
          <w:i/>
          <w:sz w:val="24"/>
          <w:lang w:eastAsia="ja-JP"/>
        </w:rPr>
        <w:t>Andrew Mitchell</w:t>
      </w:r>
      <w:r w:rsidR="00532644">
        <w:rPr>
          <w:sz w:val="24"/>
        </w:rPr>
        <w:t xml:space="preserve"> </w:t>
      </w:r>
      <w:bookmarkStart w:id="0" w:name="_GoBack"/>
      <w:bookmarkEnd w:id="0"/>
    </w:p>
    <w:p w:rsidR="00CE04CD" w:rsidRDefault="00631D40" w:rsidP="00351E8D">
      <w:pPr>
        <w:tabs>
          <w:tab w:val="left" w:pos="720"/>
          <w:tab w:val="left" w:pos="648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</w:t>
      </w:r>
      <w:r w:rsidR="00532644">
        <w:rPr>
          <w:sz w:val="24"/>
        </w:rPr>
        <w:t>:00</w:t>
      </w:r>
      <w:r w:rsidR="00532644" w:rsidRPr="005E40D6">
        <w:rPr>
          <w:sz w:val="24"/>
        </w:rPr>
        <w:tab/>
      </w:r>
      <w:r w:rsidR="00CE04CD" w:rsidRPr="00E67FB7">
        <w:rPr>
          <w:sz w:val="24"/>
        </w:rPr>
        <w:t>Review of WGISS Actions</w:t>
      </w:r>
      <w:r w:rsidR="00CE04CD">
        <w:rPr>
          <w:sz w:val="24"/>
        </w:rPr>
        <w:tab/>
      </w:r>
      <w:r w:rsidR="00CE04CD">
        <w:rPr>
          <w:i/>
          <w:sz w:val="24"/>
        </w:rPr>
        <w:t>Andrew Mitchell</w:t>
      </w:r>
    </w:p>
    <w:p w:rsidR="00532644" w:rsidRPr="0047378E" w:rsidRDefault="00A40C5F" w:rsidP="00351E8D">
      <w:pPr>
        <w:pStyle w:val="Heading2"/>
        <w:tabs>
          <w:tab w:val="clear" w:pos="7380"/>
          <w:tab w:val="clear" w:pos="7920"/>
          <w:tab w:val="left" w:pos="6480"/>
        </w:tabs>
        <w:rPr>
          <w:lang w:val="en-GB"/>
        </w:rPr>
      </w:pPr>
      <w:r>
        <w:rPr>
          <w:lang w:val="en-GB"/>
        </w:rPr>
        <w:t>11:00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:rsidR="00532644" w:rsidRPr="002F6492" w:rsidRDefault="00A40C5F" w:rsidP="00351E8D">
      <w:pPr>
        <w:tabs>
          <w:tab w:val="left" w:pos="720"/>
          <w:tab w:val="left" w:pos="6480"/>
          <w:tab w:val="left" w:pos="7470"/>
        </w:tabs>
        <w:spacing w:before="120"/>
        <w:jc w:val="left"/>
        <w:rPr>
          <w:sz w:val="24"/>
        </w:rPr>
      </w:pPr>
      <w:r>
        <w:rPr>
          <w:sz w:val="24"/>
        </w:rPr>
        <w:t>11:15</w:t>
      </w:r>
      <w:r w:rsidR="00532644">
        <w:rPr>
          <w:sz w:val="24"/>
        </w:rPr>
        <w:tab/>
      </w:r>
      <w:r w:rsidR="00532644" w:rsidRPr="002F6492">
        <w:rPr>
          <w:sz w:val="24"/>
        </w:rPr>
        <w:t>Discussion on joint activities with WGCV</w:t>
      </w:r>
      <w:r w:rsidR="00DB5497" w:rsidRPr="002F6492">
        <w:rPr>
          <w:sz w:val="24"/>
        </w:rPr>
        <w:tab/>
      </w:r>
      <w:r w:rsidR="00532644" w:rsidRPr="00227B4D">
        <w:rPr>
          <w:i/>
          <w:sz w:val="24"/>
        </w:rPr>
        <w:t>All</w:t>
      </w:r>
    </w:p>
    <w:p w:rsidR="00732B4E" w:rsidRPr="0047378E" w:rsidRDefault="00732B4E" w:rsidP="00732B4E">
      <w:pPr>
        <w:pStyle w:val="Heading2"/>
        <w:tabs>
          <w:tab w:val="clear" w:pos="7920"/>
          <w:tab w:val="left" w:pos="7200"/>
        </w:tabs>
        <w:rPr>
          <w:lang w:val="en-GB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</w:p>
    <w:p w:rsidR="00E44BE6" w:rsidRPr="009848F2" w:rsidRDefault="00E44BE6" w:rsidP="00C900A8">
      <w:pPr>
        <w:tabs>
          <w:tab w:val="left" w:pos="720"/>
          <w:tab w:val="left" w:pos="6480"/>
          <w:tab w:val="left" w:pos="7200"/>
        </w:tabs>
        <w:suppressAutoHyphens w:val="0"/>
        <w:spacing w:before="120"/>
        <w:jc w:val="left"/>
        <w:rPr>
          <w:b/>
          <w:sz w:val="28"/>
          <w:szCs w:val="28"/>
        </w:rPr>
      </w:pPr>
      <w:r w:rsidRPr="009848F2">
        <w:rPr>
          <w:b/>
          <w:sz w:val="28"/>
          <w:szCs w:val="28"/>
        </w:rPr>
        <w:t>PRESERVATION</w:t>
      </w:r>
    </w:p>
    <w:p w:rsidR="00DB6553" w:rsidRPr="00E82B20" w:rsidRDefault="00DB6553" w:rsidP="00DB6553">
      <w:pPr>
        <w:tabs>
          <w:tab w:val="left" w:pos="720"/>
          <w:tab w:val="left" w:pos="6480"/>
          <w:tab w:val="left" w:pos="7200"/>
        </w:tabs>
        <w:suppressAutoHyphens w:val="0"/>
        <w:jc w:val="left"/>
        <w:rPr>
          <w:sz w:val="24"/>
        </w:rPr>
      </w:pPr>
      <w:r w:rsidRPr="00776667">
        <w:rPr>
          <w:rFonts w:hint="eastAsia"/>
          <w:sz w:val="24"/>
        </w:rPr>
        <w:t>1</w:t>
      </w:r>
      <w:r>
        <w:rPr>
          <w:rFonts w:hint="eastAsia"/>
          <w:sz w:val="24"/>
        </w:rPr>
        <w:t>3:</w:t>
      </w:r>
      <w:r>
        <w:rPr>
          <w:sz w:val="24"/>
        </w:rPr>
        <w:t>30</w:t>
      </w:r>
      <w:r w:rsidRPr="00776667">
        <w:rPr>
          <w:rFonts w:hint="eastAsia"/>
          <w:sz w:val="24"/>
        </w:rPr>
        <w:tab/>
      </w:r>
      <w:r w:rsidRPr="00776667">
        <w:rPr>
          <w:sz w:val="24"/>
        </w:rPr>
        <w:t xml:space="preserve">Data Stewardship Interest Group </w:t>
      </w:r>
      <w:r>
        <w:rPr>
          <w:sz w:val="24"/>
        </w:rPr>
        <w:t>Overview and Updates</w:t>
      </w:r>
      <w:r>
        <w:rPr>
          <w:sz w:val="24"/>
        </w:rPr>
        <w:tab/>
      </w:r>
      <w:r w:rsidRPr="003626E2">
        <w:rPr>
          <w:i/>
          <w:sz w:val="24"/>
        </w:rPr>
        <w:t>Mirko Albani</w:t>
      </w:r>
    </w:p>
    <w:p w:rsidR="00DB6553" w:rsidRPr="00E82B20" w:rsidRDefault="00DB6553" w:rsidP="00DB6553">
      <w:pPr>
        <w:tabs>
          <w:tab w:val="left" w:pos="720"/>
          <w:tab w:val="left" w:pos="6480"/>
          <w:tab w:val="left" w:pos="7200"/>
        </w:tabs>
        <w:suppressAutoHyphens w:val="0"/>
        <w:jc w:val="left"/>
        <w:rPr>
          <w:sz w:val="24"/>
        </w:rPr>
      </w:pPr>
      <w:r w:rsidRPr="00776667">
        <w:rPr>
          <w:rFonts w:hint="eastAsia"/>
          <w:sz w:val="24"/>
        </w:rPr>
        <w:t>1</w:t>
      </w:r>
      <w:r>
        <w:rPr>
          <w:rFonts w:hint="eastAsia"/>
          <w:sz w:val="24"/>
        </w:rPr>
        <w:t>4:</w:t>
      </w:r>
      <w:r>
        <w:rPr>
          <w:sz w:val="24"/>
        </w:rPr>
        <w:t>1</w:t>
      </w:r>
      <w:r w:rsidRPr="00E82B20">
        <w:rPr>
          <w:sz w:val="24"/>
        </w:rPr>
        <w:t>5</w:t>
      </w:r>
      <w:r w:rsidRPr="00E82B20">
        <w:rPr>
          <w:sz w:val="24"/>
        </w:rPr>
        <w:tab/>
        <w:t>Preservation of Software and Documents</w:t>
      </w:r>
      <w:r w:rsidRPr="00E82B20">
        <w:rPr>
          <w:sz w:val="24"/>
        </w:rPr>
        <w:tab/>
      </w:r>
      <w:r w:rsidRPr="003626E2">
        <w:rPr>
          <w:i/>
          <w:sz w:val="24"/>
        </w:rPr>
        <w:t>Mirko Albani</w:t>
      </w:r>
    </w:p>
    <w:p w:rsidR="00DB6553" w:rsidRPr="00E82B20" w:rsidRDefault="00DB6553" w:rsidP="00DB6553">
      <w:pPr>
        <w:tabs>
          <w:tab w:val="left" w:pos="720"/>
          <w:tab w:val="left" w:pos="6480"/>
          <w:tab w:val="left" w:pos="7200"/>
        </w:tabs>
        <w:suppressAutoHyphens w:val="0"/>
        <w:jc w:val="left"/>
        <w:rPr>
          <w:sz w:val="24"/>
        </w:rPr>
      </w:pPr>
      <w:r w:rsidRPr="00E82B20">
        <w:rPr>
          <w:sz w:val="24"/>
        </w:rPr>
        <w:t>14:45</w:t>
      </w:r>
      <w:r w:rsidRPr="00E82B20">
        <w:rPr>
          <w:sz w:val="24"/>
        </w:rPr>
        <w:tab/>
        <w:t>Report on Agencies Stewardship Activities</w:t>
      </w:r>
    </w:p>
    <w:p w:rsidR="00DB6553" w:rsidRPr="00DB6553" w:rsidRDefault="00DB6553" w:rsidP="00DB6553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ind w:left="720"/>
        <w:rPr>
          <w:rFonts w:eastAsiaTheme="minorEastAsia"/>
          <w:color w:val="000000"/>
          <w:sz w:val="24"/>
          <w:szCs w:val="24"/>
          <w:lang w:val="en-US" w:eastAsia="ja-JP"/>
        </w:rPr>
      </w:pPr>
      <w:r w:rsidRPr="00DB6553">
        <w:rPr>
          <w:rFonts w:eastAsiaTheme="minorEastAsia"/>
          <w:color w:val="000000"/>
          <w:sz w:val="24"/>
          <w:szCs w:val="24"/>
          <w:lang w:val="en-US" w:eastAsia="ja-JP"/>
        </w:rPr>
        <w:t>NOAA - Scientific Maturity Model</w:t>
      </w:r>
      <w:r w:rsidRPr="00DB6553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DB6553">
        <w:rPr>
          <w:rFonts w:eastAsiaTheme="minorEastAsia"/>
          <w:i/>
          <w:color w:val="000000"/>
          <w:sz w:val="24"/>
          <w:szCs w:val="24"/>
          <w:lang w:val="en-US" w:eastAsia="ja-JP"/>
        </w:rPr>
        <w:t>Martin Yapur</w:t>
      </w:r>
    </w:p>
    <w:p w:rsidR="00DB6553" w:rsidRPr="00DB6553" w:rsidRDefault="00DB6553" w:rsidP="00DB6553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ind w:left="720"/>
        <w:rPr>
          <w:rFonts w:eastAsiaTheme="minorEastAsia"/>
          <w:color w:val="000000"/>
          <w:sz w:val="24"/>
          <w:szCs w:val="24"/>
          <w:lang w:val="en-US" w:eastAsia="ja-JP"/>
        </w:rPr>
      </w:pPr>
      <w:r w:rsidRPr="00DB6553">
        <w:rPr>
          <w:rFonts w:eastAsiaTheme="minorEastAsia"/>
          <w:color w:val="000000"/>
          <w:sz w:val="24"/>
          <w:szCs w:val="24"/>
          <w:lang w:val="en-US" w:eastAsia="ja-JP"/>
        </w:rPr>
        <w:t>ESA - Maturity Matrix/Model for Harmonization</w:t>
      </w:r>
      <w:r w:rsidRPr="00DB6553">
        <w:rPr>
          <w:sz w:val="24"/>
          <w:szCs w:val="24"/>
        </w:rPr>
        <w:tab/>
      </w:r>
      <w:r w:rsidRPr="00DB6553">
        <w:rPr>
          <w:sz w:val="24"/>
          <w:szCs w:val="24"/>
        </w:rPr>
        <w:tab/>
      </w:r>
      <w:r w:rsidRPr="00DB6553">
        <w:rPr>
          <w:i/>
          <w:sz w:val="24"/>
          <w:szCs w:val="24"/>
        </w:rPr>
        <w:t>Mirko Albani</w:t>
      </w:r>
    </w:p>
    <w:p w:rsidR="00DB6553" w:rsidRDefault="00DB6553" w:rsidP="00DB6553">
      <w:pPr>
        <w:pStyle w:val="Heading2"/>
        <w:tabs>
          <w:tab w:val="left" w:pos="6480"/>
        </w:tabs>
        <w:rPr>
          <w:lang w:val="en-GB"/>
        </w:rPr>
      </w:pPr>
      <w:r>
        <w:rPr>
          <w:lang w:val="en-GB"/>
        </w:rPr>
        <w:t>15:15</w:t>
      </w:r>
      <w:r w:rsidRPr="0047378E">
        <w:rPr>
          <w:lang w:val="en-GB"/>
        </w:rPr>
        <w:tab/>
        <w:t>Break</w:t>
      </w:r>
    </w:p>
    <w:p w:rsidR="00DB6553" w:rsidRPr="005207CD" w:rsidRDefault="00DB6553" w:rsidP="00DB6553">
      <w:pPr>
        <w:widowControl w:val="0"/>
        <w:tabs>
          <w:tab w:val="left" w:pos="220"/>
          <w:tab w:val="left" w:pos="720"/>
          <w:tab w:val="left" w:pos="648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15:30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Report on Agencies </w:t>
      </w:r>
      <w:r w:rsidRPr="005207CD">
        <w:rPr>
          <w:rFonts w:eastAsiaTheme="minorEastAsia"/>
          <w:color w:val="000000"/>
          <w:sz w:val="24"/>
          <w:szCs w:val="24"/>
          <w:lang w:val="en-US" w:eastAsia="ja-JP"/>
        </w:rPr>
        <w:t>Stewardship Activities</w:t>
      </w:r>
    </w:p>
    <w:p w:rsidR="00DB6553" w:rsidRPr="00DB6553" w:rsidRDefault="00DB6553" w:rsidP="00DB6553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ind w:left="720"/>
        <w:rPr>
          <w:rFonts w:eastAsiaTheme="minorEastAsia"/>
          <w:color w:val="000000"/>
          <w:sz w:val="24"/>
          <w:szCs w:val="24"/>
          <w:lang w:val="en-US" w:eastAsia="ja-JP"/>
        </w:rPr>
      </w:pPr>
      <w:r w:rsidRPr="00DB6553">
        <w:rPr>
          <w:rFonts w:ascii="Times" w:eastAsiaTheme="minorEastAsia" w:hAnsi="Times" w:cs="Times"/>
          <w:color w:val="000000"/>
          <w:sz w:val="24"/>
          <w:szCs w:val="24"/>
          <w:lang w:val="en-US" w:eastAsia="ja-JP"/>
        </w:rPr>
        <w:t xml:space="preserve">Landsat Global Archive Consolidation (LGAC) </w:t>
      </w:r>
      <w:r w:rsidRPr="00DB6553">
        <w:rPr>
          <w:rFonts w:ascii="Times" w:eastAsiaTheme="minorEastAsia" w:hAnsi="Times" w:cs="Times"/>
          <w:color w:val="000000"/>
          <w:sz w:val="24"/>
          <w:szCs w:val="24"/>
          <w:lang w:val="en-US" w:eastAsia="ja-JP"/>
        </w:rPr>
        <w:tab/>
      </w:r>
      <w:r w:rsidRPr="00DB6553">
        <w:rPr>
          <w:rFonts w:ascii="Times" w:eastAsiaTheme="minorEastAsia" w:hAnsi="Times" w:cs="Times"/>
          <w:i/>
          <w:color w:val="000000"/>
          <w:sz w:val="24"/>
          <w:szCs w:val="24"/>
          <w:lang w:val="en-US" w:eastAsia="ja-JP"/>
        </w:rPr>
        <w:t>Kristi Kline</w:t>
      </w:r>
    </w:p>
    <w:p w:rsidR="00DB6553" w:rsidRPr="00E43A79" w:rsidRDefault="00DB6553" w:rsidP="00E43A79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ind w:left="720"/>
        <w:rPr>
          <w:rFonts w:eastAsiaTheme="minorEastAsia"/>
          <w:color w:val="000000"/>
          <w:sz w:val="24"/>
          <w:szCs w:val="24"/>
          <w:lang w:val="en-US" w:eastAsia="ja-JP"/>
        </w:rPr>
      </w:pPr>
      <w:r w:rsidRPr="00DB6553">
        <w:rPr>
          <w:rFonts w:eastAsiaTheme="minorEastAsia"/>
          <w:color w:val="000000"/>
          <w:sz w:val="24"/>
          <w:szCs w:val="24"/>
          <w:lang w:val="en-US" w:eastAsia="ja-JP"/>
        </w:rPr>
        <w:t>ESA-NASA Joint Effort for Historical Data Recovery</w:t>
      </w:r>
      <w:r w:rsidRPr="00DB6553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7A1A6A">
        <w:rPr>
          <w:rFonts w:eastAsiaTheme="minorEastAsia"/>
          <w:i/>
          <w:color w:val="000000"/>
          <w:sz w:val="24"/>
          <w:szCs w:val="24"/>
          <w:lang w:val="en-US" w:eastAsia="ja-JP"/>
        </w:rPr>
        <w:t xml:space="preserve">Andy Mitchell, </w:t>
      </w:r>
      <w:r w:rsidRPr="00DB6553">
        <w:rPr>
          <w:rFonts w:eastAsiaTheme="minorEastAsia"/>
          <w:i/>
          <w:color w:val="000000"/>
          <w:sz w:val="24"/>
          <w:szCs w:val="24"/>
          <w:lang w:val="en-US" w:eastAsia="ja-JP"/>
        </w:rPr>
        <w:t>Mirko Albani</w:t>
      </w:r>
    </w:p>
    <w:p w:rsidR="00DB6553" w:rsidRDefault="00DB6553" w:rsidP="00DB6553">
      <w:pPr>
        <w:tabs>
          <w:tab w:val="left" w:pos="72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 w:rsidRPr="001E7E25">
        <w:rPr>
          <w:sz w:val="24"/>
        </w:rPr>
        <w:t>16:</w:t>
      </w:r>
      <w:r>
        <w:rPr>
          <w:sz w:val="24"/>
        </w:rPr>
        <w:t>15</w:t>
      </w:r>
      <w:r w:rsidRPr="001E7E25">
        <w:rPr>
          <w:sz w:val="24"/>
        </w:rPr>
        <w:t xml:space="preserve"> </w:t>
      </w:r>
      <w:r>
        <w:rPr>
          <w:sz w:val="24"/>
        </w:rPr>
        <w:tab/>
      </w:r>
      <w:r w:rsidRPr="001E7E25">
        <w:rPr>
          <w:sz w:val="24"/>
        </w:rPr>
        <w:t>Preservation Discussion</w:t>
      </w:r>
      <w:r w:rsidRPr="001E7E25">
        <w:rPr>
          <w:sz w:val="24"/>
        </w:rPr>
        <w:tab/>
      </w:r>
      <w:r w:rsidRPr="001E7E25">
        <w:rPr>
          <w:i/>
          <w:sz w:val="24"/>
        </w:rPr>
        <w:t>All</w:t>
      </w:r>
    </w:p>
    <w:p w:rsidR="00DB6553" w:rsidRPr="00DB6553" w:rsidRDefault="00DB6553" w:rsidP="00DB6553">
      <w:pPr>
        <w:tabs>
          <w:tab w:val="left" w:pos="720"/>
          <w:tab w:val="left" w:pos="6480"/>
          <w:tab w:val="left" w:pos="7200"/>
        </w:tabs>
        <w:ind w:left="720"/>
        <w:rPr>
          <w:sz w:val="24"/>
          <w:szCs w:val="24"/>
        </w:rPr>
      </w:pPr>
      <w:r w:rsidRPr="00DB6553">
        <w:rPr>
          <w:sz w:val="24"/>
          <w:szCs w:val="24"/>
        </w:rPr>
        <w:t>Thesaurus</w:t>
      </w:r>
      <w:r w:rsidRPr="00DB6553">
        <w:rPr>
          <w:sz w:val="24"/>
          <w:szCs w:val="24"/>
        </w:rPr>
        <w:tab/>
      </w:r>
      <w:r w:rsidRPr="00DB6553">
        <w:rPr>
          <w:i/>
          <w:sz w:val="24"/>
          <w:szCs w:val="24"/>
        </w:rPr>
        <w:t>Richard Moreno</w:t>
      </w:r>
    </w:p>
    <w:p w:rsidR="00DB6553" w:rsidRPr="00DB6553" w:rsidRDefault="00DB6553" w:rsidP="00DB6553">
      <w:pPr>
        <w:tabs>
          <w:tab w:val="left" w:pos="720"/>
          <w:tab w:val="left" w:pos="6480"/>
          <w:tab w:val="left" w:pos="7200"/>
        </w:tabs>
        <w:ind w:left="720"/>
        <w:rPr>
          <w:sz w:val="24"/>
          <w:szCs w:val="24"/>
        </w:rPr>
      </w:pPr>
      <w:r w:rsidRPr="00DB6553">
        <w:rPr>
          <w:sz w:val="24"/>
          <w:szCs w:val="24"/>
        </w:rPr>
        <w:t>Persistent Identifiers</w:t>
      </w:r>
      <w:r w:rsidRPr="00DB6553">
        <w:rPr>
          <w:sz w:val="24"/>
          <w:szCs w:val="24"/>
        </w:rPr>
        <w:tab/>
      </w:r>
      <w:r w:rsidRPr="00DB6553">
        <w:rPr>
          <w:i/>
          <w:sz w:val="24"/>
          <w:szCs w:val="24"/>
        </w:rPr>
        <w:t>Andrew Mitchell/Richard Moreno</w:t>
      </w:r>
    </w:p>
    <w:p w:rsidR="00DB6553" w:rsidRDefault="00DB6553" w:rsidP="00DB6553">
      <w:pPr>
        <w:tabs>
          <w:tab w:val="left" w:pos="720"/>
          <w:tab w:val="left" w:pos="648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CF6F79" w:rsidRDefault="00CD4F2C" w:rsidP="00CF6F79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>18</w:t>
      </w:r>
      <w:r w:rsidR="006F6501">
        <w:rPr>
          <w:lang w:val="en-GB"/>
        </w:rPr>
        <w:t>:00- 20</w:t>
      </w:r>
      <w:r w:rsidR="00C66B73">
        <w:rPr>
          <w:lang w:val="en-GB"/>
        </w:rPr>
        <w:t>:00 Joint Ice Breaker Event</w:t>
      </w:r>
      <w:r w:rsidR="006F6501">
        <w:rPr>
          <w:lang w:val="en-GB"/>
        </w:rPr>
        <w:t xml:space="preserve"> at Walt and Burley</w:t>
      </w:r>
      <w:r w:rsidR="0084693B">
        <w:rPr>
          <w:lang w:val="en-GB"/>
        </w:rPr>
        <w:t xml:space="preserve">, sponsored by CSIRO. </w:t>
      </w:r>
    </w:p>
    <w:p w:rsidR="0084693B" w:rsidRDefault="00CF6F79" w:rsidP="00CF6F79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ab/>
      </w:r>
      <w:r w:rsidR="0084693B">
        <w:rPr>
          <w:lang w:val="en-GB"/>
        </w:rPr>
        <w:t>Snacks and cash bar will be available</w:t>
      </w:r>
      <w:r w:rsidR="006F6501">
        <w:rPr>
          <w:lang w:val="en-GB"/>
        </w:rPr>
        <w:t>.</w:t>
      </w:r>
    </w:p>
    <w:p w:rsidR="0084693B" w:rsidRDefault="0084693B" w:rsidP="00CF6F79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ab/>
      </w:r>
      <w:r w:rsidR="006F6501">
        <w:rPr>
          <w:lang w:val="en-GB"/>
        </w:rPr>
        <w:t xml:space="preserve">Please be ready in hotel foyer for </w:t>
      </w:r>
      <w:r w:rsidR="00D01083">
        <w:rPr>
          <w:lang w:val="en-GB"/>
        </w:rPr>
        <w:t>transportation to event at 17:40</w:t>
      </w:r>
      <w:r w:rsidR="006F6501">
        <w:rPr>
          <w:lang w:val="en-GB"/>
        </w:rPr>
        <w:t>.</w:t>
      </w:r>
      <w:r>
        <w:rPr>
          <w:lang w:val="en-GB"/>
        </w:rPr>
        <w:t xml:space="preserve"> </w:t>
      </w:r>
    </w:p>
    <w:p w:rsidR="00C66B73" w:rsidRDefault="0084693B" w:rsidP="0084693B">
      <w:pPr>
        <w:pStyle w:val="Heading2"/>
        <w:tabs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ab/>
        <w:t>Delegates are responsible for dinner and transportation after the event.</w:t>
      </w:r>
    </w:p>
    <w:p w:rsidR="00E57673" w:rsidRDefault="00E57673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:rsidR="007A17EE" w:rsidRDefault="00351E8D" w:rsidP="00BD2C2D">
      <w:pPr>
        <w:pStyle w:val="Heading1"/>
        <w:tabs>
          <w:tab w:val="clear" w:pos="720"/>
          <w:tab w:val="left" w:pos="2460"/>
        </w:tabs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03581F">
        <w:t>March</w:t>
      </w:r>
      <w:r w:rsidR="00227888">
        <w:t xml:space="preserve"> </w:t>
      </w:r>
      <w:r w:rsidR="0003581F">
        <w:t>1</w:t>
      </w:r>
      <w:r w:rsidR="00776667">
        <w:t>5</w:t>
      </w:r>
      <w:r w:rsidR="007A17EE" w:rsidRPr="0047378E">
        <w:t xml:space="preserve">, </w:t>
      </w:r>
      <w:r w:rsidR="0003581F">
        <w:t>2016</w:t>
      </w:r>
      <w:r w:rsidR="007A17EE" w:rsidRPr="0047378E">
        <w:tab/>
      </w:r>
    </w:p>
    <w:p w:rsidR="00AF08E7" w:rsidRDefault="00874193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08:3</w:t>
      </w:r>
      <w:r w:rsidR="00AF08E7">
        <w:t>0</w:t>
      </w:r>
      <w:r w:rsidR="00AF08E7">
        <w:tab/>
        <w:t>Convene</w:t>
      </w:r>
    </w:p>
    <w:p w:rsidR="0018196B" w:rsidRDefault="0018196B" w:rsidP="0018196B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 xml:space="preserve">WGISS </w:t>
      </w:r>
      <w:r w:rsidR="00353660" w:rsidRPr="00ED4DA6">
        <w:t>PLENARY</w:t>
      </w:r>
      <w:r w:rsidRPr="0047378E">
        <w:tab/>
      </w:r>
      <w:r w:rsidRPr="0018196B">
        <w:rPr>
          <w:rStyle w:val="Emphasis"/>
          <w:sz w:val="24"/>
          <w:szCs w:val="24"/>
        </w:rPr>
        <w:t>Andrew Mitchell</w:t>
      </w:r>
    </w:p>
    <w:p w:rsidR="003D1175" w:rsidRDefault="00874193" w:rsidP="003D1175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08:3</w:t>
      </w:r>
      <w:r w:rsidR="003D1175" w:rsidRPr="00776667">
        <w:rPr>
          <w:sz w:val="24"/>
        </w:rPr>
        <w:t>0</w:t>
      </w:r>
      <w:r w:rsidR="003D1175">
        <w:rPr>
          <w:sz w:val="24"/>
        </w:rPr>
        <w:tab/>
        <w:t xml:space="preserve">Review of </w:t>
      </w:r>
      <w:r w:rsidR="0080238F">
        <w:rPr>
          <w:sz w:val="24"/>
        </w:rPr>
        <w:t>Presentation</w:t>
      </w:r>
      <w:r w:rsidR="003D1175">
        <w:rPr>
          <w:sz w:val="24"/>
        </w:rPr>
        <w:t xml:space="preserve"> Instructions</w:t>
      </w:r>
      <w:r w:rsidR="003D1175">
        <w:rPr>
          <w:sz w:val="24"/>
        </w:rPr>
        <w:tab/>
      </w:r>
      <w:proofErr w:type="gramStart"/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EB2CDD">
        <w:rPr>
          <w:sz w:val="24"/>
        </w:rPr>
        <w:softHyphen/>
      </w:r>
      <w:r w:rsidR="003D1175">
        <w:rPr>
          <w:i/>
          <w:sz w:val="24"/>
        </w:rPr>
        <w:t>Michelle</w:t>
      </w:r>
      <w:proofErr w:type="gramEnd"/>
      <w:r w:rsidR="003D1175">
        <w:rPr>
          <w:i/>
          <w:sz w:val="24"/>
        </w:rPr>
        <w:t xml:space="preserve"> Piepgrass</w:t>
      </w:r>
    </w:p>
    <w:p w:rsidR="005874D2" w:rsidRPr="0028403A" w:rsidRDefault="005874D2" w:rsidP="005874D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28403A">
        <w:rPr>
          <w:b/>
          <w:sz w:val="28"/>
          <w:szCs w:val="28"/>
        </w:rPr>
        <w:t>TECHNOLOGY EXPLORATION</w:t>
      </w:r>
    </w:p>
    <w:p w:rsidR="00F26BBA" w:rsidRDefault="000778E8" w:rsidP="00F26BBA">
      <w:pPr>
        <w:tabs>
          <w:tab w:val="left" w:pos="720"/>
          <w:tab w:val="left" w:pos="7200"/>
        </w:tabs>
        <w:suppressAutoHyphens w:val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08:35</w:t>
      </w:r>
      <w:r>
        <w:rPr>
          <w:rFonts w:eastAsiaTheme="minorEastAsia" w:hint="eastAsia"/>
          <w:sz w:val="24"/>
          <w:lang w:eastAsia="ja-JP"/>
        </w:rPr>
        <w:tab/>
        <w:t>Introduction and</w:t>
      </w:r>
      <w:r w:rsidR="00F26BBA">
        <w:rPr>
          <w:rFonts w:eastAsiaTheme="minorEastAsia" w:hint="eastAsia"/>
          <w:sz w:val="24"/>
          <w:lang w:eastAsia="ja-JP"/>
        </w:rPr>
        <w:t xml:space="preserve"> Overview                               </w:t>
      </w:r>
      <w:r w:rsidR="00F26BBA">
        <w:rPr>
          <w:rFonts w:eastAsiaTheme="minorEastAsia" w:hint="eastAsia"/>
          <w:sz w:val="24"/>
          <w:lang w:eastAsia="ja-JP"/>
        </w:rPr>
        <w:tab/>
      </w:r>
      <w:r w:rsidR="00F26BBA" w:rsidRPr="004B2E20">
        <w:rPr>
          <w:rFonts w:eastAsiaTheme="minorEastAsia" w:hint="eastAsia"/>
          <w:i/>
          <w:sz w:val="24"/>
          <w:lang w:eastAsia="ja-JP"/>
        </w:rPr>
        <w:t>Satoko Miura</w:t>
      </w:r>
    </w:p>
    <w:p w:rsidR="00F26BBA" w:rsidRPr="004B2E20" w:rsidRDefault="00F26BBA" w:rsidP="000778E8">
      <w:pPr>
        <w:tabs>
          <w:tab w:val="left" w:pos="720"/>
          <w:tab w:val="left" w:pos="7200"/>
        </w:tabs>
        <w:suppressAutoHyphens w:val="0"/>
        <w:spacing w:after="0"/>
        <w:jc w:val="left"/>
        <w:rPr>
          <w:rFonts w:eastAsiaTheme="minorEastAsia"/>
          <w:sz w:val="24"/>
          <w:u w:val="single"/>
          <w:lang w:eastAsia="ja-JP"/>
        </w:rPr>
      </w:pPr>
      <w:r w:rsidRPr="004B2E20">
        <w:rPr>
          <w:rFonts w:eastAsiaTheme="minorEastAsia" w:hint="eastAsia"/>
          <w:sz w:val="24"/>
          <w:u w:val="single"/>
          <w:lang w:eastAsia="ja-JP"/>
        </w:rPr>
        <w:t>Semantics</w:t>
      </w:r>
    </w:p>
    <w:p w:rsidR="00F26BBA" w:rsidRPr="003313DE" w:rsidRDefault="00F26BBA" w:rsidP="00F26BBA">
      <w:pPr>
        <w:tabs>
          <w:tab w:val="left" w:pos="720"/>
          <w:tab w:val="left" w:pos="7200"/>
        </w:tabs>
        <w:suppressAutoHyphens w:val="0"/>
        <w:spacing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08:</w:t>
      </w:r>
      <w:del w:id="1" w:author="Satoko" w:date="2016-01-27T15:16:00Z">
        <w:r w:rsidDel="00CA5051">
          <w:rPr>
            <w:rFonts w:eastAsiaTheme="minorEastAsia" w:hint="eastAsia"/>
            <w:sz w:val="24"/>
            <w:lang w:eastAsia="ja-JP"/>
          </w:rPr>
          <w:delText>45</w:delText>
        </w:r>
      </w:del>
      <w:r w:rsidR="00851901">
        <w:rPr>
          <w:rFonts w:eastAsiaTheme="minorEastAsia" w:hint="eastAsia"/>
          <w:sz w:val="24"/>
          <w:lang w:eastAsia="ja-JP"/>
        </w:rPr>
        <w:t>45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Natural Language I</w:t>
      </w:r>
      <w:r w:rsidRPr="00C341BD">
        <w:rPr>
          <w:rFonts w:eastAsiaTheme="minorEastAsia"/>
          <w:sz w:val="24"/>
          <w:lang w:eastAsia="ja-JP"/>
        </w:rPr>
        <w:t>nterface for Exploratory D</w:t>
      </w:r>
      <w:r>
        <w:rPr>
          <w:rFonts w:eastAsiaTheme="minorEastAsia"/>
          <w:sz w:val="24"/>
          <w:lang w:eastAsia="ja-JP"/>
        </w:rPr>
        <w:t xml:space="preserve">ata Analysis </w:t>
      </w:r>
      <w:r>
        <w:rPr>
          <w:rFonts w:eastAsiaTheme="minorEastAsia"/>
          <w:sz w:val="24"/>
          <w:lang w:eastAsia="ja-JP"/>
        </w:rPr>
        <w:tab/>
      </w:r>
      <w:r w:rsidRPr="00C341BD">
        <w:rPr>
          <w:rFonts w:eastAsiaTheme="minorEastAsia"/>
          <w:i/>
          <w:sz w:val="24"/>
          <w:lang w:eastAsia="ja-JP"/>
        </w:rPr>
        <w:t>Peter Wang</w:t>
      </w:r>
      <w:r w:rsidRPr="00C341BD">
        <w:rPr>
          <w:rFonts w:eastAsiaTheme="minorEastAsia" w:hint="eastAsia"/>
          <w:i/>
          <w:sz w:val="24"/>
          <w:lang w:eastAsia="ja-JP"/>
        </w:rPr>
        <w:t xml:space="preserve"> (</w:t>
      </w:r>
      <w:r w:rsidRPr="00C341BD">
        <w:rPr>
          <w:rFonts w:eastAsiaTheme="minorEastAsia"/>
          <w:i/>
          <w:sz w:val="24"/>
          <w:lang w:eastAsia="ja-JP"/>
        </w:rPr>
        <w:t>CSIRO)</w:t>
      </w:r>
    </w:p>
    <w:p w:rsidR="00F26BBA" w:rsidRDefault="00F26BBA" w:rsidP="00F26BB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0534D3">
        <w:rPr>
          <w:rFonts w:eastAsiaTheme="minorEastAsia" w:hint="eastAsia"/>
          <w:sz w:val="24"/>
          <w:lang w:eastAsia="ja-JP"/>
        </w:rPr>
        <w:t>0</w:t>
      </w:r>
      <w:r>
        <w:rPr>
          <w:rFonts w:eastAsiaTheme="minorEastAsia" w:hint="eastAsia"/>
          <w:sz w:val="24"/>
          <w:lang w:eastAsia="ja-JP"/>
        </w:rPr>
        <w:t>9:</w:t>
      </w:r>
      <w:del w:id="2" w:author="Satoko" w:date="2016-01-27T15:16:00Z">
        <w:r w:rsidDel="00CA5051">
          <w:rPr>
            <w:rFonts w:eastAsiaTheme="minorEastAsia" w:hint="eastAsia"/>
            <w:sz w:val="24"/>
            <w:lang w:eastAsia="ja-JP"/>
          </w:rPr>
          <w:delText>05</w:delText>
        </w:r>
      </w:del>
      <w:r w:rsidR="00851901">
        <w:rPr>
          <w:rFonts w:eastAsiaTheme="minorEastAsia" w:hint="eastAsia"/>
          <w:sz w:val="24"/>
          <w:lang w:eastAsia="ja-JP"/>
        </w:rPr>
        <w:t>0</w:t>
      </w:r>
      <w:ins w:id="3" w:author="Satoko" w:date="2016-01-27T15:16:00Z">
        <w:r>
          <w:rPr>
            <w:rFonts w:eastAsiaTheme="minorEastAsia" w:hint="eastAsia"/>
            <w:sz w:val="24"/>
            <w:lang w:eastAsia="ja-JP"/>
          </w:rPr>
          <w:t>0</w:t>
        </w:r>
      </w:ins>
      <w:r>
        <w:rPr>
          <w:rFonts w:eastAsiaTheme="minorEastAsia" w:hint="eastAsia"/>
          <w:sz w:val="24"/>
          <w:lang w:eastAsia="ja-JP"/>
        </w:rPr>
        <w:tab/>
        <w:t>R</w:t>
      </w:r>
      <w:r>
        <w:rPr>
          <w:rFonts w:eastAsiaTheme="minorEastAsia"/>
          <w:sz w:val="24"/>
          <w:lang w:eastAsia="ja-JP"/>
        </w:rPr>
        <w:t>emote Sensing Data S</w:t>
      </w:r>
      <w:r w:rsidRPr="00F9743B">
        <w:rPr>
          <w:rFonts w:eastAsiaTheme="minorEastAsia"/>
          <w:sz w:val="24"/>
          <w:lang w:eastAsia="ja-JP"/>
        </w:rPr>
        <w:t>emantics</w:t>
      </w:r>
      <w:r>
        <w:rPr>
          <w:rFonts w:eastAsiaTheme="minorEastAsia" w:hint="eastAsia"/>
          <w:i/>
          <w:sz w:val="24"/>
          <w:lang w:eastAsia="ja-JP"/>
        </w:rPr>
        <w:tab/>
      </w:r>
      <w:r w:rsidRPr="00BE1F1F">
        <w:rPr>
          <w:i/>
          <w:sz w:val="24"/>
        </w:rPr>
        <w:t>Lizhe Wang</w:t>
      </w:r>
      <w:r>
        <w:rPr>
          <w:rFonts w:eastAsiaTheme="minorEastAsia" w:hint="eastAsia"/>
          <w:i/>
          <w:sz w:val="24"/>
          <w:lang w:eastAsia="ja-JP"/>
        </w:rPr>
        <w:t xml:space="preserve"> (TBD)</w:t>
      </w:r>
    </w:p>
    <w:p w:rsidR="00F26BBA" w:rsidRPr="00A242AA" w:rsidDel="00CA5051" w:rsidRDefault="00F26BBA" w:rsidP="00F26BB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del w:id="4" w:author="Satoko" w:date="2016-01-27T15:14:00Z"/>
          <w:rFonts w:eastAsiaTheme="minorEastAsia"/>
          <w:sz w:val="24"/>
          <w:u w:val="single"/>
          <w:lang w:eastAsia="ja-JP"/>
        </w:rPr>
      </w:pPr>
      <w:del w:id="5" w:author="Satoko" w:date="2016-01-27T15:14:00Z">
        <w:r w:rsidDel="00CA5051">
          <w:rPr>
            <w:rFonts w:eastAsiaTheme="minorEastAsia" w:hint="eastAsia"/>
            <w:sz w:val="24"/>
            <w:lang w:eastAsia="ja-JP"/>
          </w:rPr>
          <w:delText>09</w:delText>
        </w:r>
        <w:r w:rsidDel="00CA5051">
          <w:rPr>
            <w:sz w:val="24"/>
          </w:rPr>
          <w:delText>:</w:delText>
        </w:r>
        <w:r w:rsidDel="00CA5051">
          <w:rPr>
            <w:rFonts w:eastAsiaTheme="minorEastAsia" w:hint="eastAsia"/>
            <w:sz w:val="24"/>
            <w:lang w:eastAsia="ja-JP"/>
          </w:rPr>
          <w:delText>25</w:delText>
        </w:r>
        <w:r w:rsidRPr="001E7E25" w:rsidDel="00CA5051">
          <w:rPr>
            <w:sz w:val="24"/>
          </w:rPr>
          <w:delText xml:space="preserve"> </w:delText>
        </w:r>
        <w:r w:rsidDel="00CA5051">
          <w:rPr>
            <w:rFonts w:eastAsiaTheme="minorEastAsia" w:hint="eastAsia"/>
            <w:sz w:val="24"/>
            <w:lang w:eastAsia="ja-JP"/>
          </w:rPr>
          <w:delText xml:space="preserve"> </w:delText>
        </w:r>
        <w:r w:rsidRPr="001E7E25" w:rsidDel="00CA5051">
          <w:rPr>
            <w:sz w:val="24"/>
          </w:rPr>
          <w:delText>Technology Exploration Discussion</w:delText>
        </w:r>
        <w:r w:rsidDel="00CA5051">
          <w:rPr>
            <w:rFonts w:eastAsiaTheme="minorEastAsia" w:hint="eastAsia"/>
            <w:sz w:val="24"/>
            <w:lang w:eastAsia="ja-JP"/>
          </w:rPr>
          <w:delText xml:space="preserve"> Part I: Semantics</w:delText>
        </w:r>
        <w:r w:rsidRPr="001E7E25" w:rsidDel="00CA5051">
          <w:rPr>
            <w:sz w:val="24"/>
          </w:rPr>
          <w:delText xml:space="preserve"> </w:delText>
        </w:r>
        <w:r w:rsidRPr="001E7E25" w:rsidDel="00CA5051">
          <w:rPr>
            <w:sz w:val="24"/>
          </w:rPr>
          <w:tab/>
        </w:r>
        <w:r w:rsidRPr="001E7E25" w:rsidDel="00CA5051">
          <w:rPr>
            <w:i/>
            <w:sz w:val="24"/>
          </w:rPr>
          <w:delText>All</w:delText>
        </w:r>
      </w:del>
    </w:p>
    <w:p w:rsidR="00F26BBA" w:rsidRDefault="00F26BBA" w:rsidP="00F26BB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BE1F1F">
        <w:rPr>
          <w:rFonts w:eastAsiaTheme="minorEastAsia" w:hint="eastAsia"/>
          <w:sz w:val="24"/>
          <w:u w:val="single"/>
          <w:lang w:eastAsia="ja-JP"/>
        </w:rPr>
        <w:t>Big Data</w:t>
      </w:r>
    </w:p>
    <w:p w:rsidR="00116678" w:rsidRDefault="00F26BBA" w:rsidP="00C42918">
      <w:pPr>
        <w:tabs>
          <w:tab w:val="left" w:pos="720"/>
          <w:tab w:val="left" w:pos="7200"/>
        </w:tabs>
        <w:spacing w:after="0"/>
        <w:ind w:firstLine="18"/>
        <w:jc w:val="left"/>
        <w:rPr>
          <w:rFonts w:eastAsiaTheme="minorEastAsia"/>
          <w:sz w:val="24"/>
          <w:lang w:val="en-US" w:eastAsia="ja-JP"/>
        </w:rPr>
      </w:pPr>
      <w:ins w:id="6" w:author="Satoko" w:date="2016-01-27T15:15:00Z">
        <w:r>
          <w:rPr>
            <w:rFonts w:eastAsiaTheme="minorEastAsia" w:hint="eastAsia"/>
            <w:sz w:val="24"/>
            <w:lang w:val="en-US" w:eastAsia="ja-JP"/>
          </w:rPr>
          <w:t>09</w:t>
        </w:r>
      </w:ins>
      <w:r w:rsidR="00851901">
        <w:rPr>
          <w:rFonts w:eastAsiaTheme="minorEastAsia" w:hint="eastAsia"/>
          <w:sz w:val="24"/>
          <w:lang w:val="en-US" w:eastAsia="ja-JP"/>
        </w:rPr>
        <w:t>:15</w:t>
      </w:r>
      <w:r>
        <w:rPr>
          <w:rFonts w:eastAsiaTheme="minorEastAsia" w:hint="eastAsia"/>
          <w:sz w:val="24"/>
          <w:lang w:val="en-US" w:eastAsia="ja-JP"/>
        </w:rPr>
        <w:tab/>
      </w:r>
      <w:proofErr w:type="gramStart"/>
      <w:r w:rsidR="00F601B8">
        <w:rPr>
          <w:rFonts w:eastAsiaTheme="minorEastAsia"/>
          <w:sz w:val="24"/>
          <w:lang w:val="en-US" w:eastAsia="ja-JP"/>
        </w:rPr>
        <w:t>B</w:t>
      </w:r>
      <w:r w:rsidR="004B2153">
        <w:rPr>
          <w:rFonts w:eastAsiaTheme="minorEastAsia"/>
          <w:sz w:val="24"/>
          <w:lang w:val="en-US" w:eastAsia="ja-JP"/>
        </w:rPr>
        <w:t>ridging</w:t>
      </w:r>
      <w:proofErr w:type="gramEnd"/>
      <w:r w:rsidR="00585C45" w:rsidRPr="00585C45">
        <w:rPr>
          <w:rFonts w:eastAsiaTheme="minorEastAsia"/>
          <w:sz w:val="24"/>
          <w:lang w:val="en-US" w:eastAsia="ja-JP"/>
        </w:rPr>
        <w:t xml:space="preserve"> the gap between the HPD/HPC 'Big</w:t>
      </w:r>
      <w:r w:rsidR="00585C45">
        <w:rPr>
          <w:rFonts w:eastAsiaTheme="minorEastAsia"/>
          <w:sz w:val="24"/>
          <w:lang w:val="en-US" w:eastAsia="ja-JP"/>
        </w:rPr>
        <w:t xml:space="preserve"> </w:t>
      </w:r>
      <w:r w:rsidR="00585C45" w:rsidRPr="00585C45">
        <w:rPr>
          <w:rFonts w:eastAsiaTheme="minorEastAsia"/>
          <w:sz w:val="24"/>
          <w:lang w:val="en-US" w:eastAsia="ja-JP"/>
        </w:rPr>
        <w:t xml:space="preserve">Data' </w:t>
      </w:r>
      <w:r w:rsidR="00585C45">
        <w:rPr>
          <w:rFonts w:eastAsiaTheme="minorEastAsia"/>
          <w:sz w:val="24"/>
          <w:lang w:val="en-US" w:eastAsia="ja-JP"/>
        </w:rPr>
        <w:tab/>
      </w:r>
      <w:ins w:id="7" w:author="Satoko" w:date="2016-01-27T15:13:00Z">
        <w:r w:rsidR="00585C45" w:rsidRPr="00CA5051">
          <w:rPr>
            <w:rFonts w:eastAsiaTheme="minorEastAsia"/>
            <w:i/>
            <w:sz w:val="24"/>
            <w:lang w:val="en-US" w:eastAsia="ja-JP"/>
            <w:rPrChange w:id="8" w:author="Satoko" w:date="2016-01-27T15:14:00Z">
              <w:rPr>
                <w:rFonts w:eastAsiaTheme="minorEastAsia"/>
                <w:sz w:val="24"/>
                <w:lang w:val="en-US" w:eastAsia="ja-JP"/>
              </w:rPr>
            </w:rPrChange>
          </w:rPr>
          <w:t>Lesley Wyborn</w:t>
        </w:r>
      </w:ins>
      <w:ins w:id="9" w:author="Satoko" w:date="2016-01-27T15:14:00Z">
        <w:r w:rsidR="00116678" w:rsidRPr="00CA5051">
          <w:rPr>
            <w:rFonts w:eastAsiaTheme="minorEastAsia"/>
            <w:i/>
            <w:sz w:val="24"/>
            <w:lang w:val="en-US" w:eastAsia="ja-JP"/>
            <w:rPrChange w:id="10" w:author="Satoko" w:date="2016-01-27T15:14:00Z">
              <w:rPr>
                <w:rFonts w:eastAsiaTheme="minorEastAsia"/>
                <w:sz w:val="24"/>
                <w:lang w:val="en-US" w:eastAsia="ja-JP"/>
              </w:rPr>
            </w:rPrChange>
          </w:rPr>
          <w:t xml:space="preserve"> </w:t>
        </w:r>
      </w:ins>
      <w:r w:rsidR="004B2153">
        <w:rPr>
          <w:rFonts w:eastAsiaTheme="minorEastAsia"/>
          <w:i/>
          <w:sz w:val="24"/>
          <w:lang w:val="en-US" w:eastAsia="ja-JP"/>
        </w:rPr>
        <w:t>(</w:t>
      </w:r>
      <w:ins w:id="11" w:author="Satoko" w:date="2016-01-27T15:14:00Z">
        <w:r w:rsidR="00116678" w:rsidRPr="00CA5051">
          <w:rPr>
            <w:rFonts w:eastAsiaTheme="minorEastAsia"/>
            <w:i/>
            <w:sz w:val="24"/>
            <w:lang w:val="en-US" w:eastAsia="ja-JP"/>
            <w:rPrChange w:id="12" w:author="Satoko" w:date="2016-01-27T15:14:00Z">
              <w:rPr>
                <w:rFonts w:eastAsiaTheme="minorEastAsia"/>
                <w:sz w:val="24"/>
                <w:lang w:val="en-US" w:eastAsia="ja-JP"/>
              </w:rPr>
            </w:rPrChange>
          </w:rPr>
          <w:t>NCI</w:t>
        </w:r>
      </w:ins>
      <w:r w:rsidR="00116678">
        <w:rPr>
          <w:rFonts w:eastAsiaTheme="minorEastAsia"/>
          <w:i/>
          <w:sz w:val="24"/>
          <w:lang w:val="en-US" w:eastAsia="ja-JP"/>
        </w:rPr>
        <w:t>)</w:t>
      </w:r>
    </w:p>
    <w:p w:rsidR="00F26BBA" w:rsidRDefault="00116678" w:rsidP="00116678">
      <w:pPr>
        <w:tabs>
          <w:tab w:val="left" w:pos="720"/>
          <w:tab w:val="left" w:pos="7200"/>
        </w:tabs>
        <w:spacing w:before="12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0</w:t>
      </w:r>
      <w:r w:rsidR="00F26BBA">
        <w:rPr>
          <w:rFonts w:eastAsiaTheme="minorEastAsia" w:hint="eastAsia"/>
          <w:sz w:val="24"/>
          <w:lang w:eastAsia="ja-JP"/>
        </w:rPr>
        <w:t>9</w:t>
      </w:r>
      <w:r w:rsidR="00F26BBA">
        <w:rPr>
          <w:sz w:val="24"/>
        </w:rPr>
        <w:t>:</w:t>
      </w:r>
      <w:del w:id="13" w:author="Satoko" w:date="2016-01-27T15:15:00Z">
        <w:r w:rsidR="00F26BBA" w:rsidDel="00CA5051">
          <w:rPr>
            <w:rFonts w:eastAsiaTheme="minorEastAsia" w:hint="eastAsia"/>
            <w:sz w:val="24"/>
            <w:lang w:eastAsia="ja-JP"/>
          </w:rPr>
          <w:delText>50</w:delText>
        </w:r>
      </w:del>
      <w:r w:rsidR="00851901">
        <w:rPr>
          <w:rFonts w:eastAsiaTheme="minorEastAsia" w:hint="eastAsia"/>
          <w:sz w:val="24"/>
          <w:lang w:eastAsia="ja-JP"/>
        </w:rPr>
        <w:t>3</w:t>
      </w:r>
      <w:r w:rsidR="00194FDB">
        <w:rPr>
          <w:rFonts w:eastAsiaTheme="minorEastAsia" w:hint="eastAsia"/>
          <w:sz w:val="24"/>
          <w:lang w:eastAsia="ja-JP"/>
        </w:rPr>
        <w:t>5</w:t>
      </w:r>
      <w:r w:rsidR="00F26BBA">
        <w:rPr>
          <w:sz w:val="24"/>
        </w:rPr>
        <w:tab/>
      </w:r>
      <w:r w:rsidR="0029270B">
        <w:rPr>
          <w:sz w:val="24"/>
        </w:rPr>
        <w:t>Recent Work on Remote Sensing Cloud C</w:t>
      </w:r>
      <w:r w:rsidR="00F26BBA" w:rsidRPr="00BE1F1F">
        <w:rPr>
          <w:sz w:val="24"/>
        </w:rPr>
        <w:t xml:space="preserve">omputing and </w:t>
      </w:r>
      <w:r w:rsidR="00F26BBA">
        <w:rPr>
          <w:sz w:val="24"/>
        </w:rPr>
        <w:tab/>
      </w:r>
      <w:r w:rsidR="00F26BBA" w:rsidRPr="00BE1F1F">
        <w:rPr>
          <w:i/>
          <w:sz w:val="24"/>
        </w:rPr>
        <w:t>Lizhe Wang</w:t>
      </w:r>
    </w:p>
    <w:p w:rsidR="00C51D33" w:rsidRDefault="00F26BBA" w:rsidP="00F26BBA">
      <w:pPr>
        <w:tabs>
          <w:tab w:val="left" w:pos="720"/>
          <w:tab w:val="left" w:pos="7200"/>
        </w:tabs>
        <w:ind w:firstLine="18"/>
        <w:jc w:val="left"/>
        <w:rPr>
          <w:sz w:val="24"/>
        </w:rPr>
      </w:pPr>
      <w:r>
        <w:rPr>
          <w:sz w:val="24"/>
        </w:rPr>
        <w:tab/>
      </w:r>
      <w:r w:rsidR="0029270B">
        <w:rPr>
          <w:sz w:val="24"/>
        </w:rPr>
        <w:t>Big Data P</w:t>
      </w:r>
      <w:r w:rsidRPr="00BE1F1F">
        <w:rPr>
          <w:sz w:val="24"/>
        </w:rPr>
        <w:t>rocessing</w:t>
      </w:r>
    </w:p>
    <w:p w:rsidR="00F26BBA" w:rsidRDefault="00851901" w:rsidP="00F26BBA">
      <w:pPr>
        <w:tabs>
          <w:tab w:val="left" w:pos="720"/>
          <w:tab w:val="left" w:pos="7200"/>
        </w:tabs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09:50</w:t>
      </w:r>
      <w:r w:rsidR="00C51D33">
        <w:rPr>
          <w:sz w:val="24"/>
        </w:rPr>
        <w:tab/>
      </w:r>
      <w:r w:rsidR="00A71650" w:rsidRPr="00C341BD">
        <w:rPr>
          <w:rFonts w:eastAsiaTheme="minorEastAsia"/>
          <w:sz w:val="24"/>
          <w:lang w:eastAsia="ja-JP"/>
        </w:rPr>
        <w:t>NOSQL influenced s</w:t>
      </w:r>
      <w:r w:rsidR="00A71650">
        <w:rPr>
          <w:rFonts w:eastAsiaTheme="minorEastAsia"/>
          <w:sz w:val="24"/>
          <w:lang w:eastAsia="ja-JP"/>
        </w:rPr>
        <w:t>olution for EO data exploration</w:t>
      </w:r>
      <w:r w:rsidR="00C51D33">
        <w:rPr>
          <w:sz w:val="24"/>
        </w:rPr>
        <w:tab/>
      </w:r>
      <w:r w:rsidR="00C51D33">
        <w:rPr>
          <w:i/>
          <w:sz w:val="24"/>
        </w:rPr>
        <w:t>Jeremy Hooke</w:t>
      </w:r>
      <w:r w:rsidR="00A71650">
        <w:rPr>
          <w:i/>
          <w:sz w:val="24"/>
        </w:rPr>
        <w:t xml:space="preserve"> (GA)</w:t>
      </w:r>
      <w:r w:rsidR="00F26BBA">
        <w:rPr>
          <w:rFonts w:eastAsiaTheme="minorEastAsia" w:hint="eastAsia"/>
          <w:i/>
          <w:sz w:val="24"/>
          <w:lang w:eastAsia="ja-JP"/>
        </w:rPr>
        <w:tab/>
      </w:r>
    </w:p>
    <w:p w:rsidR="000F30D2" w:rsidRPr="000F30D2" w:rsidRDefault="00F26BBA" w:rsidP="00483FAA">
      <w:pPr>
        <w:tabs>
          <w:tab w:val="left" w:pos="72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rFonts w:eastAsiaTheme="minorEastAsia" w:hint="eastAsia"/>
          <w:sz w:val="24"/>
          <w:lang w:eastAsia="ja-JP"/>
        </w:rPr>
        <w:t>10:10</w:t>
      </w:r>
      <w:r>
        <w:rPr>
          <w:rFonts w:eastAsiaTheme="minorEastAsia" w:hint="eastAsia"/>
          <w:sz w:val="24"/>
          <w:lang w:eastAsia="ja-JP"/>
        </w:rPr>
        <w:tab/>
      </w:r>
      <w:r w:rsidR="000F30D2" w:rsidRPr="000F30D2">
        <w:rPr>
          <w:sz w:val="24"/>
        </w:rPr>
        <w:t xml:space="preserve">Discrete Global Grid Systems - a New way to manage </w:t>
      </w:r>
      <w:r w:rsidR="000F30D2">
        <w:rPr>
          <w:sz w:val="24"/>
        </w:rPr>
        <w:tab/>
      </w:r>
      <w:r w:rsidR="000F30D2" w:rsidRPr="000F30D2">
        <w:rPr>
          <w:i/>
          <w:sz w:val="24"/>
        </w:rPr>
        <w:t>Matthew Purss</w:t>
      </w:r>
      <w:r w:rsidR="000F30D2">
        <w:rPr>
          <w:i/>
          <w:sz w:val="24"/>
        </w:rPr>
        <w:t xml:space="preserve"> (GA)</w:t>
      </w:r>
    </w:p>
    <w:p w:rsidR="00F26BBA" w:rsidRDefault="000F30D2" w:rsidP="00F26BBA">
      <w:pPr>
        <w:tabs>
          <w:tab w:val="left" w:pos="720"/>
          <w:tab w:val="left" w:pos="7200"/>
        </w:tabs>
        <w:suppressAutoHyphens w:val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ab/>
      </w:r>
      <w:r w:rsidRPr="000F30D2">
        <w:rPr>
          <w:sz w:val="24"/>
        </w:rPr>
        <w:t>'Big Earth Data</w:t>
      </w:r>
      <w:r>
        <w:rPr>
          <w:sz w:val="24"/>
        </w:rPr>
        <w:t xml:space="preserve">’ </w:t>
      </w:r>
    </w:p>
    <w:p w:rsidR="00F26BBA" w:rsidRDefault="00F26BBA" w:rsidP="00F26BBA">
      <w:pPr>
        <w:pStyle w:val="Heading2"/>
        <w:tabs>
          <w:tab w:val="clear" w:pos="7920"/>
          <w:tab w:val="left" w:pos="7200"/>
        </w:tabs>
        <w:rPr>
          <w:lang w:val="en-GB"/>
        </w:rPr>
      </w:pPr>
      <w:r>
        <w:rPr>
          <w:lang w:val="en-GB"/>
        </w:rPr>
        <w:t>10:30</w:t>
      </w:r>
      <w:r w:rsidRPr="0047378E">
        <w:rPr>
          <w:lang w:val="en-GB"/>
        </w:rPr>
        <w:tab/>
        <w:t>Break</w:t>
      </w:r>
    </w:p>
    <w:p w:rsidR="00F26BBA" w:rsidRDefault="00F26BBA" w:rsidP="00F26BBA">
      <w:pPr>
        <w:tabs>
          <w:tab w:val="left" w:pos="720"/>
          <w:tab w:val="left" w:pos="7200"/>
        </w:tabs>
        <w:suppressAutoHyphens w:val="0"/>
        <w:spacing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10:45</w:t>
      </w:r>
      <w:r>
        <w:rPr>
          <w:rFonts w:eastAsiaTheme="minorEastAsia" w:hint="eastAsia"/>
          <w:sz w:val="24"/>
          <w:lang w:eastAsia="ja-JP"/>
        </w:rPr>
        <w:tab/>
      </w:r>
      <w:r w:rsidR="00D04A3D">
        <w:rPr>
          <w:rFonts w:eastAsiaTheme="minorEastAsia"/>
          <w:sz w:val="24"/>
          <w:lang w:eastAsia="ja-JP"/>
        </w:rPr>
        <w:t>Optimisation of Storage S</w:t>
      </w:r>
      <w:r w:rsidRPr="00C341BD">
        <w:rPr>
          <w:rFonts w:eastAsiaTheme="minorEastAsia"/>
          <w:sz w:val="24"/>
          <w:lang w:eastAsia="ja-JP"/>
        </w:rPr>
        <w:t xml:space="preserve">tructure </w:t>
      </w:r>
      <w:r>
        <w:rPr>
          <w:rFonts w:eastAsiaTheme="minorEastAsia"/>
          <w:sz w:val="24"/>
          <w:lang w:eastAsia="ja-JP"/>
        </w:rPr>
        <w:t>to</w:t>
      </w:r>
      <w:r w:rsidR="00D04A3D">
        <w:rPr>
          <w:rFonts w:eastAsiaTheme="minorEastAsia"/>
          <w:sz w:val="24"/>
          <w:lang w:eastAsia="ja-JP"/>
        </w:rPr>
        <w:t xml:space="preserve"> Enable Efficient File</w:t>
      </w:r>
      <w:r>
        <w:rPr>
          <w:rFonts w:eastAsiaTheme="minorEastAsia"/>
          <w:sz w:val="24"/>
          <w:lang w:eastAsia="ja-JP"/>
        </w:rPr>
        <w:tab/>
      </w:r>
      <w:r w:rsidRPr="00C341BD">
        <w:rPr>
          <w:rFonts w:eastAsiaTheme="minorEastAsia"/>
          <w:i/>
          <w:sz w:val="24"/>
          <w:lang w:eastAsia="ja-JP"/>
        </w:rPr>
        <w:t>Joshua Sixsmith</w:t>
      </w:r>
      <w:r w:rsidRPr="00C341BD">
        <w:rPr>
          <w:rFonts w:eastAsiaTheme="minorEastAsia" w:hint="eastAsia"/>
          <w:i/>
          <w:sz w:val="24"/>
          <w:lang w:eastAsia="ja-JP"/>
        </w:rPr>
        <w:t xml:space="preserve"> (</w:t>
      </w:r>
      <w:r>
        <w:rPr>
          <w:rFonts w:eastAsiaTheme="minorEastAsia" w:hint="eastAsia"/>
          <w:i/>
          <w:sz w:val="24"/>
          <w:lang w:eastAsia="ja-JP"/>
        </w:rPr>
        <w:t>GA</w:t>
      </w:r>
      <w:r w:rsidRPr="00C341BD">
        <w:rPr>
          <w:rFonts w:eastAsiaTheme="minorEastAsia"/>
          <w:i/>
          <w:sz w:val="24"/>
          <w:lang w:eastAsia="ja-JP"/>
        </w:rPr>
        <w:t>)</w:t>
      </w:r>
    </w:p>
    <w:p w:rsidR="00F26BBA" w:rsidRPr="00A242AA" w:rsidRDefault="00F26BBA" w:rsidP="00F26BBA">
      <w:pPr>
        <w:tabs>
          <w:tab w:val="left" w:pos="720"/>
          <w:tab w:val="left" w:pos="7200"/>
        </w:tabs>
        <w:suppressAutoHyphens w:val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="00D04A3D">
        <w:rPr>
          <w:rFonts w:eastAsiaTheme="minorEastAsia"/>
          <w:sz w:val="24"/>
          <w:lang w:eastAsia="ja-JP"/>
        </w:rPr>
        <w:t>Access and Processing on Massive Time-series of EO D</w:t>
      </w:r>
      <w:r w:rsidRPr="00C341BD">
        <w:rPr>
          <w:rFonts w:eastAsiaTheme="minorEastAsia"/>
          <w:sz w:val="24"/>
          <w:lang w:eastAsia="ja-JP"/>
        </w:rPr>
        <w:t>ata</w:t>
      </w:r>
      <w:r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 w:hint="eastAsia"/>
          <w:sz w:val="24"/>
          <w:lang w:eastAsia="ja-JP"/>
        </w:rPr>
        <w:t xml:space="preserve">                            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 w:hint="eastAsia"/>
          <w:sz w:val="24"/>
          <w:lang w:eastAsia="ja-JP"/>
        </w:rPr>
        <w:tab/>
        <w:t xml:space="preserve"> </w:t>
      </w:r>
    </w:p>
    <w:p w:rsidR="00F26BBA" w:rsidRPr="00BD76F8" w:rsidRDefault="00F26BBA" w:rsidP="00F26BBA">
      <w:pPr>
        <w:tabs>
          <w:tab w:val="left" w:pos="720"/>
          <w:tab w:val="left" w:pos="7200"/>
        </w:tabs>
        <w:suppressAutoHyphens w:val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11:05</w:t>
      </w:r>
      <w:r>
        <w:rPr>
          <w:rFonts w:eastAsiaTheme="minorEastAsia" w:hint="eastAsia"/>
          <w:sz w:val="24"/>
          <w:lang w:eastAsia="ja-JP"/>
        </w:rPr>
        <w:tab/>
      </w:r>
      <w:r w:rsidR="00D04A3D">
        <w:rPr>
          <w:rFonts w:eastAsiaTheme="minorEastAsia"/>
          <w:sz w:val="24"/>
          <w:lang w:eastAsia="ja-JP"/>
        </w:rPr>
        <w:t>Bringing the Processing Close to the D</w:t>
      </w:r>
      <w:r w:rsidRPr="00C341BD">
        <w:rPr>
          <w:rFonts w:eastAsiaTheme="minorEastAsia"/>
          <w:sz w:val="24"/>
          <w:lang w:eastAsia="ja-JP"/>
        </w:rPr>
        <w:t>ata</w:t>
      </w:r>
      <w:r>
        <w:rPr>
          <w:rFonts w:eastAsiaTheme="minorEastAsia" w:hint="eastAsia"/>
          <w:sz w:val="24"/>
          <w:lang w:eastAsia="ja-JP"/>
        </w:rPr>
        <w:tab/>
      </w:r>
      <w:r w:rsidRPr="00E110E1">
        <w:rPr>
          <w:rStyle w:val="Hyperlink"/>
          <w:i/>
          <w:color w:val="auto"/>
          <w:sz w:val="24"/>
          <w:u w:val="none"/>
        </w:rPr>
        <w:t>Richard Moreno</w:t>
      </w:r>
    </w:p>
    <w:p w:rsidR="00F26BBA" w:rsidRDefault="00F26BBA" w:rsidP="00F26BBA">
      <w:pPr>
        <w:tabs>
          <w:tab w:val="left" w:pos="720"/>
          <w:tab w:val="left" w:pos="7200"/>
        </w:tabs>
        <w:suppressAutoHyphens w:val="0"/>
        <w:jc w:val="left"/>
        <w:rPr>
          <w:ins w:id="14" w:author="Satoko" w:date="2016-01-27T15:17:00Z"/>
          <w:rFonts w:eastAsiaTheme="minorEastAsia"/>
          <w:i/>
          <w:sz w:val="24"/>
          <w:lang w:eastAsia="ja-JP"/>
        </w:rPr>
      </w:pPr>
      <w:r>
        <w:rPr>
          <w:sz w:val="24"/>
        </w:rPr>
        <w:t>1</w:t>
      </w:r>
      <w:r>
        <w:rPr>
          <w:rFonts w:eastAsiaTheme="minorEastAsia" w:hint="eastAsia"/>
          <w:sz w:val="24"/>
          <w:lang w:eastAsia="ja-JP"/>
        </w:rPr>
        <w:t>1</w:t>
      </w:r>
      <w:r>
        <w:rPr>
          <w:sz w:val="24"/>
        </w:rPr>
        <w:t>:</w:t>
      </w:r>
      <w:del w:id="15" w:author="Satoko" w:date="2016-01-27T15:17:00Z">
        <w:r w:rsidDel="00CA5051">
          <w:rPr>
            <w:rFonts w:eastAsiaTheme="minorEastAsia" w:hint="eastAsia"/>
            <w:sz w:val="24"/>
            <w:lang w:eastAsia="ja-JP"/>
          </w:rPr>
          <w:delText>15</w:delText>
        </w:r>
      </w:del>
      <w:ins w:id="16" w:author="Satoko" w:date="2016-01-27T15:17:00Z">
        <w:r>
          <w:rPr>
            <w:rFonts w:eastAsiaTheme="minorEastAsia" w:hint="eastAsia"/>
            <w:sz w:val="24"/>
            <w:lang w:eastAsia="ja-JP"/>
          </w:rPr>
          <w:t>25</w:t>
        </w:r>
      </w:ins>
      <w:r>
        <w:rPr>
          <w:sz w:val="24"/>
        </w:rPr>
        <w:tab/>
      </w:r>
      <w:r w:rsidRPr="001E7E25">
        <w:rPr>
          <w:sz w:val="24"/>
        </w:rPr>
        <w:t>Te</w:t>
      </w:r>
      <w:r w:rsidR="0029270B">
        <w:rPr>
          <w:sz w:val="24"/>
        </w:rPr>
        <w:t>chnology Exploration Discussion</w:t>
      </w:r>
      <w:ins w:id="17" w:author="Satoko" w:date="2016-01-27T15:17:00Z">
        <w:r>
          <w:rPr>
            <w:rFonts w:eastAsiaTheme="minorEastAsia" w:hint="eastAsia"/>
            <w:sz w:val="24"/>
            <w:lang w:eastAsia="ja-JP"/>
          </w:rPr>
          <w:t xml:space="preserve">: </w:t>
        </w:r>
      </w:ins>
      <w:ins w:id="18" w:author="Satoko" w:date="2016-01-27T15:14:00Z">
        <w:r>
          <w:rPr>
            <w:rFonts w:eastAsiaTheme="minorEastAsia" w:hint="eastAsia"/>
            <w:sz w:val="24"/>
            <w:lang w:eastAsia="ja-JP"/>
          </w:rPr>
          <w:t xml:space="preserve">Semantics and </w:t>
        </w:r>
      </w:ins>
      <w:del w:id="19" w:author="Satoko" w:date="2016-01-27T15:14:00Z">
        <w:r w:rsidDel="00CA5051">
          <w:rPr>
            <w:rFonts w:eastAsiaTheme="minorEastAsia" w:hint="eastAsia"/>
            <w:sz w:val="24"/>
            <w:lang w:eastAsia="ja-JP"/>
          </w:rPr>
          <w:delText xml:space="preserve">Part II: </w:delText>
        </w:r>
      </w:del>
      <w:r>
        <w:rPr>
          <w:rFonts w:eastAsiaTheme="minorEastAsia" w:hint="eastAsia"/>
          <w:sz w:val="24"/>
          <w:lang w:eastAsia="ja-JP"/>
        </w:rPr>
        <w:t>Big Data</w:t>
      </w:r>
      <w:r w:rsidRPr="001E7E25">
        <w:rPr>
          <w:sz w:val="24"/>
        </w:rPr>
        <w:tab/>
      </w:r>
      <w:r w:rsidRPr="001E7E25">
        <w:rPr>
          <w:i/>
          <w:sz w:val="24"/>
        </w:rPr>
        <w:t>All</w:t>
      </w:r>
    </w:p>
    <w:p w:rsidR="00F26BBA" w:rsidRPr="00CA5051" w:rsidRDefault="00F26BBA" w:rsidP="00F26BBA">
      <w:pPr>
        <w:tabs>
          <w:tab w:val="left" w:pos="720"/>
          <w:tab w:val="left" w:pos="7200"/>
        </w:tabs>
        <w:suppressAutoHyphens w:val="0"/>
        <w:jc w:val="left"/>
        <w:rPr>
          <w:rFonts w:eastAsiaTheme="minorEastAsia"/>
          <w:i/>
          <w:sz w:val="24"/>
          <w:lang w:eastAsia="ja-JP"/>
          <w:rPrChange w:id="20" w:author="Satoko" w:date="2016-01-27T15:17:00Z">
            <w:rPr>
              <w:i/>
              <w:sz w:val="24"/>
            </w:rPr>
          </w:rPrChange>
        </w:rPr>
      </w:pPr>
      <w:ins w:id="21" w:author="Satoko" w:date="2016-01-27T15:17:00Z">
        <w:r w:rsidRPr="00CA5051">
          <w:rPr>
            <w:rFonts w:eastAsiaTheme="minorEastAsia"/>
            <w:sz w:val="24"/>
            <w:lang w:eastAsia="ja-JP"/>
            <w:rPrChange w:id="22" w:author="Satoko" w:date="2016-01-27T15:17:00Z">
              <w:rPr>
                <w:rFonts w:eastAsiaTheme="minorEastAsia"/>
                <w:i/>
                <w:sz w:val="24"/>
                <w:lang w:eastAsia="ja-JP"/>
              </w:rPr>
            </w:rPrChange>
          </w:rPr>
          <w:t xml:space="preserve">12:15 </w:t>
        </w:r>
        <w:r>
          <w:rPr>
            <w:rFonts w:eastAsiaTheme="minorEastAsia" w:hint="eastAsia"/>
            <w:sz w:val="24"/>
            <w:lang w:eastAsia="ja-JP"/>
          </w:rPr>
          <w:t xml:space="preserve">  </w:t>
        </w:r>
        <w:r w:rsidRPr="00CA5051">
          <w:rPr>
            <w:rFonts w:eastAsiaTheme="minorEastAsia"/>
            <w:sz w:val="24"/>
            <w:lang w:eastAsia="ja-JP"/>
            <w:rPrChange w:id="23" w:author="Satoko" w:date="2016-01-27T15:17:00Z">
              <w:rPr>
                <w:rFonts w:eastAsiaTheme="minorEastAsia"/>
                <w:i/>
                <w:sz w:val="24"/>
                <w:lang w:eastAsia="ja-JP"/>
              </w:rPr>
            </w:rPrChange>
          </w:rPr>
          <w:t>Next Steps</w:t>
        </w:r>
        <w:r>
          <w:rPr>
            <w:rFonts w:eastAsiaTheme="minorEastAsia" w:hint="eastAsia"/>
            <w:i/>
            <w:sz w:val="24"/>
            <w:lang w:eastAsia="ja-JP"/>
          </w:rPr>
          <w:tab/>
          <w:t>Satoko Miura</w:t>
        </w:r>
      </w:ins>
    </w:p>
    <w:p w:rsidR="00E44BE6" w:rsidRPr="00E44BE6" w:rsidRDefault="00E44BE6" w:rsidP="00E44BE6">
      <w:pPr>
        <w:pStyle w:val="Heading2"/>
        <w:rPr>
          <w:lang w:val="en-GB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</w:p>
    <w:p w:rsidR="00305476" w:rsidRPr="00ED4DA6" w:rsidRDefault="00305476" w:rsidP="00351E8D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ED4DA6">
        <w:rPr>
          <w:b/>
          <w:sz w:val="28"/>
          <w:szCs w:val="28"/>
        </w:rPr>
        <w:t>USE</w:t>
      </w:r>
    </w:p>
    <w:p w:rsidR="00305476" w:rsidRPr="00E110E1" w:rsidRDefault="00874193" w:rsidP="0090146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Style w:val="Hyperlink"/>
          <w:i/>
          <w:color w:val="auto"/>
          <w:sz w:val="24"/>
          <w:u w:val="none"/>
        </w:rPr>
      </w:pPr>
      <w:r>
        <w:rPr>
          <w:sz w:val="24"/>
        </w:rPr>
        <w:t>13:30</w:t>
      </w:r>
      <w:r w:rsidR="00305476">
        <w:rPr>
          <w:sz w:val="24"/>
        </w:rPr>
        <w:tab/>
      </w:r>
      <w:r w:rsidR="00305476" w:rsidRPr="009631E6">
        <w:rPr>
          <w:rStyle w:val="Hyperlink"/>
          <w:color w:val="auto"/>
          <w:sz w:val="24"/>
          <w:u w:val="none"/>
        </w:rPr>
        <w:t>Future Architecture of Data</w:t>
      </w:r>
      <w:r w:rsidR="00305476">
        <w:rPr>
          <w:rStyle w:val="Hyperlink"/>
          <w:color w:val="auto"/>
          <w:sz w:val="24"/>
          <w:u w:val="none"/>
        </w:rPr>
        <w:tab/>
      </w:r>
      <w:r w:rsidR="00305476" w:rsidRPr="00E110E1">
        <w:rPr>
          <w:rStyle w:val="Hyperlink"/>
          <w:i/>
          <w:color w:val="auto"/>
          <w:sz w:val="24"/>
          <w:u w:val="none"/>
        </w:rPr>
        <w:t>Kristie Kline,</w:t>
      </w:r>
      <w:r w:rsidR="0090146C">
        <w:rPr>
          <w:rStyle w:val="Hyperlink"/>
          <w:i/>
          <w:color w:val="auto"/>
          <w:sz w:val="24"/>
          <w:u w:val="none"/>
        </w:rPr>
        <w:t xml:space="preserve"> </w:t>
      </w:r>
      <w:r w:rsidR="00305476" w:rsidRPr="00E110E1">
        <w:rPr>
          <w:rStyle w:val="Hyperlink"/>
          <w:i/>
          <w:color w:val="auto"/>
          <w:sz w:val="24"/>
          <w:u w:val="none"/>
        </w:rPr>
        <w:t>Richard Moreno,</w:t>
      </w:r>
    </w:p>
    <w:p w:rsidR="007649CF" w:rsidRDefault="00305476" w:rsidP="003D1175">
      <w:pPr>
        <w:tabs>
          <w:tab w:val="left" w:pos="720"/>
          <w:tab w:val="left" w:pos="7200"/>
        </w:tabs>
        <w:spacing w:after="0"/>
        <w:ind w:firstLine="18"/>
        <w:jc w:val="left"/>
        <w:rPr>
          <w:sz w:val="24"/>
        </w:rPr>
      </w:pPr>
      <w:r w:rsidRPr="00E110E1">
        <w:rPr>
          <w:rStyle w:val="Hyperlink"/>
          <w:i/>
          <w:color w:val="auto"/>
          <w:sz w:val="24"/>
          <w:u w:val="none"/>
        </w:rPr>
        <w:tab/>
      </w:r>
      <w:r w:rsidRPr="00E110E1">
        <w:rPr>
          <w:rStyle w:val="Hyperlink"/>
          <w:i/>
          <w:color w:val="auto"/>
          <w:sz w:val="24"/>
          <w:u w:val="none"/>
        </w:rPr>
        <w:tab/>
        <w:t>Robert Woodcock</w:t>
      </w:r>
      <w:r>
        <w:rPr>
          <w:sz w:val="24"/>
        </w:rPr>
        <w:tab/>
      </w:r>
      <w:r w:rsidRPr="004B45CC">
        <w:rPr>
          <w:sz w:val="24"/>
        </w:rPr>
        <w:t xml:space="preserve"> </w:t>
      </w:r>
    </w:p>
    <w:p w:rsidR="008B749A" w:rsidRPr="004B2153" w:rsidRDefault="008B1D60" w:rsidP="003D1175">
      <w:pPr>
        <w:tabs>
          <w:tab w:val="left" w:pos="720"/>
          <w:tab w:val="left" w:pos="7200"/>
        </w:tabs>
        <w:spacing w:after="0"/>
        <w:ind w:firstLine="18"/>
        <w:jc w:val="left"/>
        <w:rPr>
          <w:i/>
          <w:sz w:val="24"/>
        </w:rPr>
      </w:pPr>
      <w:r>
        <w:rPr>
          <w:sz w:val="24"/>
        </w:rPr>
        <w:t>14:30</w:t>
      </w:r>
      <w:r>
        <w:rPr>
          <w:sz w:val="24"/>
        </w:rPr>
        <w:tab/>
        <w:t>WGISS Contribution to</w:t>
      </w:r>
      <w:r w:rsidR="00BF1686">
        <w:rPr>
          <w:sz w:val="24"/>
        </w:rPr>
        <w:t xml:space="preserve"> </w:t>
      </w:r>
      <w:r w:rsidR="00BF1686" w:rsidRPr="00F601B8">
        <w:rPr>
          <w:sz w:val="24"/>
        </w:rPr>
        <w:t xml:space="preserve">CEOS Future Data Architectures </w:t>
      </w:r>
      <w:r w:rsidR="008B749A" w:rsidRPr="00F601B8">
        <w:rPr>
          <w:sz w:val="24"/>
        </w:rPr>
        <w:tab/>
      </w:r>
      <w:r w:rsidR="008B749A" w:rsidRPr="004B2153">
        <w:rPr>
          <w:i/>
          <w:sz w:val="24"/>
        </w:rPr>
        <w:t>All</w:t>
      </w:r>
    </w:p>
    <w:p w:rsidR="008B1D60" w:rsidRPr="00F601B8" w:rsidRDefault="008B749A" w:rsidP="003D1175">
      <w:pPr>
        <w:tabs>
          <w:tab w:val="left" w:pos="720"/>
          <w:tab w:val="left" w:pos="7200"/>
        </w:tabs>
        <w:spacing w:after="0"/>
        <w:ind w:firstLine="18"/>
        <w:jc w:val="left"/>
        <w:rPr>
          <w:sz w:val="24"/>
        </w:rPr>
      </w:pPr>
      <w:r w:rsidRPr="004B2153">
        <w:rPr>
          <w:i/>
          <w:sz w:val="24"/>
        </w:rPr>
        <w:tab/>
      </w:r>
      <w:r w:rsidR="00BF1686" w:rsidRPr="00F601B8">
        <w:rPr>
          <w:sz w:val="24"/>
        </w:rPr>
        <w:t>Study Team Report</w:t>
      </w:r>
    </w:p>
    <w:p w:rsidR="001A7847" w:rsidRDefault="00FB20D8" w:rsidP="001A7847">
      <w:pPr>
        <w:tabs>
          <w:tab w:val="left" w:pos="720"/>
          <w:tab w:val="left" w:pos="7200"/>
        </w:tabs>
        <w:suppressAutoHyphens w:val="0"/>
        <w:spacing w:before="12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15:00</w:t>
      </w:r>
      <w:r w:rsidR="001A7847">
        <w:rPr>
          <w:rFonts w:eastAsiaTheme="minorEastAsia"/>
          <w:sz w:val="24"/>
          <w:lang w:eastAsia="ja-JP"/>
        </w:rPr>
        <w:tab/>
      </w:r>
      <w:r w:rsidR="001A7847" w:rsidRPr="00B97C04">
        <w:rPr>
          <w:rFonts w:eastAsiaTheme="minorEastAsia"/>
          <w:sz w:val="24"/>
          <w:lang w:eastAsia="ja-JP"/>
        </w:rPr>
        <w:t>CEOS Data Cube prototypes in Kenya and Colombia</w:t>
      </w:r>
      <w:r w:rsidR="001A7847">
        <w:rPr>
          <w:rFonts w:eastAsiaTheme="minorEastAsia" w:hint="eastAsia"/>
          <w:sz w:val="24"/>
          <w:lang w:eastAsia="ja-JP"/>
        </w:rPr>
        <w:t xml:space="preserve">    </w:t>
      </w:r>
      <w:r w:rsidR="001A7847">
        <w:rPr>
          <w:rFonts w:eastAsiaTheme="minorEastAsia" w:hint="eastAsia"/>
          <w:sz w:val="24"/>
          <w:lang w:eastAsia="ja-JP"/>
        </w:rPr>
        <w:tab/>
      </w:r>
      <w:r w:rsidR="001A7847" w:rsidRPr="00B97C04">
        <w:rPr>
          <w:rFonts w:eastAsiaTheme="minorEastAsia"/>
          <w:i/>
          <w:sz w:val="24"/>
          <w:lang w:eastAsia="ja-JP"/>
        </w:rPr>
        <w:t>Brian Killough (SEO)</w:t>
      </w:r>
    </w:p>
    <w:p w:rsidR="007649CF" w:rsidRDefault="00874193" w:rsidP="00351E8D">
      <w:pPr>
        <w:pStyle w:val="Heading2"/>
        <w:tabs>
          <w:tab w:val="clear" w:pos="7920"/>
          <w:tab w:val="left" w:pos="7200"/>
        </w:tabs>
        <w:rPr>
          <w:color w:val="auto"/>
          <w:lang w:val="en-GB"/>
        </w:rPr>
      </w:pPr>
      <w:r>
        <w:rPr>
          <w:color w:val="auto"/>
          <w:lang w:val="en-GB"/>
        </w:rPr>
        <w:t>15</w:t>
      </w:r>
      <w:r w:rsidR="007649CF">
        <w:rPr>
          <w:color w:val="auto"/>
          <w:lang w:val="en-GB"/>
        </w:rPr>
        <w:t>:30</w:t>
      </w:r>
      <w:r w:rsidR="007649CF" w:rsidRPr="002D2C8C">
        <w:rPr>
          <w:color w:val="auto"/>
          <w:lang w:val="en-GB"/>
        </w:rPr>
        <w:tab/>
        <w:t>Break</w:t>
      </w:r>
    </w:p>
    <w:p w:rsidR="009848F2" w:rsidRDefault="00874193" w:rsidP="009848F2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15:45</w:t>
      </w:r>
      <w:r w:rsidR="007649CF">
        <w:rPr>
          <w:sz w:val="24"/>
        </w:rPr>
        <w:tab/>
        <w:t>Recovery Observatory Project</w:t>
      </w:r>
      <w:r w:rsidR="007649CF">
        <w:rPr>
          <w:sz w:val="24"/>
        </w:rPr>
        <w:tab/>
      </w:r>
      <w:r w:rsidR="007649CF">
        <w:rPr>
          <w:i/>
          <w:sz w:val="24"/>
        </w:rPr>
        <w:t>Richard Moreno</w:t>
      </w:r>
    </w:p>
    <w:p w:rsidR="00E44BE6" w:rsidRPr="001E7E25" w:rsidRDefault="00E44BE6" w:rsidP="009848F2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sz w:val="24"/>
        </w:rPr>
      </w:pPr>
      <w:r w:rsidRPr="001E7E25">
        <w:rPr>
          <w:sz w:val="24"/>
        </w:rPr>
        <w:t xml:space="preserve">16:15 </w:t>
      </w:r>
      <w:r w:rsidR="00CE50FF">
        <w:rPr>
          <w:sz w:val="24"/>
        </w:rPr>
        <w:tab/>
        <w:t>USE</w:t>
      </w:r>
      <w:r w:rsidRPr="001E7E25">
        <w:rPr>
          <w:sz w:val="24"/>
        </w:rPr>
        <w:t xml:space="preserve"> Discussion</w:t>
      </w:r>
      <w:r w:rsidRPr="001E7E25">
        <w:rPr>
          <w:sz w:val="24"/>
        </w:rPr>
        <w:tab/>
      </w:r>
      <w:r w:rsidRPr="001E7E25">
        <w:rPr>
          <w:i/>
          <w:sz w:val="24"/>
        </w:rPr>
        <w:t>All</w:t>
      </w:r>
    </w:p>
    <w:p w:rsidR="00E44BE6" w:rsidRPr="0047378E" w:rsidRDefault="00E44BE6" w:rsidP="00E44BE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E44BE6" w:rsidRDefault="00E44BE6" w:rsidP="00E44BE6">
      <w:pPr>
        <w:pStyle w:val="Heading2"/>
        <w:tabs>
          <w:tab w:val="clear" w:pos="7920"/>
          <w:tab w:val="left" w:pos="7200"/>
        </w:tabs>
        <w:rPr>
          <w:lang w:val="en-GB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:rsidR="007A17EE" w:rsidRDefault="00971892" w:rsidP="00F01AF3">
      <w:pPr>
        <w:pStyle w:val="Heading1"/>
      </w:pPr>
      <w:r>
        <w:br w:type="page"/>
      </w:r>
      <w:r w:rsidR="007A17EE" w:rsidRPr="0047378E">
        <w:lastRenderedPageBreak/>
        <w:t xml:space="preserve">Wednesday, </w:t>
      </w:r>
      <w:r w:rsidR="00FB7FF6">
        <w:t>March</w:t>
      </w:r>
      <w:r w:rsidR="00227888">
        <w:t xml:space="preserve"> </w:t>
      </w:r>
      <w:r w:rsidR="00FB7FF6">
        <w:t>1</w:t>
      </w:r>
      <w:r w:rsidR="00776667">
        <w:t>6,</w:t>
      </w:r>
      <w:r w:rsidR="007A17EE" w:rsidRPr="0047378E">
        <w:t xml:space="preserve"> </w:t>
      </w:r>
      <w:r w:rsidR="00FB7FF6">
        <w:t>2016</w:t>
      </w:r>
      <w:r w:rsidR="003C1574">
        <w:t xml:space="preserve"> </w:t>
      </w:r>
    </w:p>
    <w:p w:rsidR="00C00122" w:rsidRDefault="00F14704" w:rsidP="00351E8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08:3</w:t>
      </w:r>
      <w:r w:rsidR="00C00122">
        <w:t>0</w:t>
      </w:r>
      <w:r w:rsidR="00C00122">
        <w:tab/>
        <w:t>Convene</w:t>
      </w:r>
    </w:p>
    <w:p w:rsidR="00F754C8" w:rsidRPr="00351676" w:rsidRDefault="00F754C8" w:rsidP="00F754C8">
      <w:pPr>
        <w:pStyle w:val="Heading4"/>
        <w:tabs>
          <w:tab w:val="clear" w:pos="1440"/>
          <w:tab w:val="clear" w:pos="7920"/>
          <w:tab w:val="left" w:pos="6480"/>
        </w:tabs>
        <w:spacing w:after="0"/>
        <w:rPr>
          <w:rStyle w:val="Emphasis"/>
          <w:sz w:val="24"/>
          <w:szCs w:val="24"/>
        </w:rPr>
      </w:pPr>
      <w:r w:rsidRPr="00ED4DA6">
        <w:t xml:space="preserve">WGISS/WGCV </w:t>
      </w:r>
      <w:r w:rsidR="00353660">
        <w:t xml:space="preserve">JOINT </w:t>
      </w:r>
      <w:r w:rsidR="00353660" w:rsidRPr="00ED4DA6">
        <w:t>PLENARY</w:t>
      </w:r>
      <w:r w:rsidRPr="00351676">
        <w:rPr>
          <w:sz w:val="24"/>
          <w:szCs w:val="24"/>
        </w:rPr>
        <w:tab/>
      </w:r>
      <w:r>
        <w:rPr>
          <w:rStyle w:val="Emphasis"/>
          <w:sz w:val="24"/>
          <w:szCs w:val="24"/>
        </w:rPr>
        <w:t>Andrew Mitchell (WGISS Chair)</w:t>
      </w:r>
      <w:r w:rsidRPr="00351676">
        <w:rPr>
          <w:rStyle w:val="Emphasis"/>
          <w:sz w:val="24"/>
          <w:szCs w:val="24"/>
        </w:rPr>
        <w:t>,</w:t>
      </w:r>
    </w:p>
    <w:p w:rsidR="00F754C8" w:rsidRPr="00351676" w:rsidRDefault="00F754C8" w:rsidP="00F754C8">
      <w:pPr>
        <w:pStyle w:val="Heading4"/>
        <w:tabs>
          <w:tab w:val="clear" w:pos="1440"/>
          <w:tab w:val="clear" w:pos="7920"/>
          <w:tab w:val="left" w:pos="6480"/>
        </w:tabs>
        <w:spacing w:before="0" w:after="0"/>
        <w:rPr>
          <w:rStyle w:val="Emphasis"/>
          <w:sz w:val="24"/>
          <w:szCs w:val="24"/>
        </w:rPr>
      </w:pPr>
      <w:r w:rsidRPr="00351676">
        <w:rPr>
          <w:sz w:val="24"/>
          <w:szCs w:val="24"/>
        </w:rPr>
        <w:tab/>
      </w:r>
      <w:r w:rsidRPr="00351676">
        <w:rPr>
          <w:sz w:val="24"/>
          <w:szCs w:val="24"/>
        </w:rPr>
        <w:tab/>
      </w:r>
      <w:r>
        <w:rPr>
          <w:rStyle w:val="Emphasis"/>
          <w:sz w:val="24"/>
          <w:szCs w:val="24"/>
        </w:rPr>
        <w:t>Albrecht von Bargen (WGCV Chair)</w:t>
      </w:r>
    </w:p>
    <w:p w:rsidR="00F754C8" w:rsidRDefault="00CD4F2C" w:rsidP="00F754C8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08:3</w:t>
      </w:r>
      <w:r w:rsidR="00F754C8">
        <w:rPr>
          <w:sz w:val="24"/>
        </w:rPr>
        <w:t>0</w:t>
      </w:r>
      <w:r w:rsidR="00F754C8" w:rsidRPr="0047378E">
        <w:rPr>
          <w:sz w:val="24"/>
        </w:rPr>
        <w:tab/>
        <w:t>Welcome</w:t>
      </w:r>
      <w:r w:rsidR="00F754C8">
        <w:rPr>
          <w:sz w:val="24"/>
        </w:rPr>
        <w:t xml:space="preserve"> and Introductions</w:t>
      </w:r>
      <w:r w:rsidR="00F754C8" w:rsidRPr="0047378E">
        <w:rPr>
          <w:sz w:val="24"/>
        </w:rPr>
        <w:tab/>
      </w:r>
      <w:r w:rsidR="00F754C8">
        <w:rPr>
          <w:rFonts w:cs="Angsana New"/>
          <w:i/>
          <w:sz w:val="24"/>
          <w:lang w:bidi="th-TH"/>
        </w:rPr>
        <w:t xml:space="preserve">Andrew Mitchell, </w:t>
      </w:r>
    </w:p>
    <w:p w:rsidR="00F754C8" w:rsidRDefault="00F754C8" w:rsidP="00F754C8">
      <w:pPr>
        <w:tabs>
          <w:tab w:val="left" w:pos="720"/>
          <w:tab w:val="left" w:pos="648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Albrecht von Bargen</w:t>
      </w:r>
    </w:p>
    <w:p w:rsidR="00E92642" w:rsidRDefault="00CD4F2C" w:rsidP="00E92642">
      <w:pPr>
        <w:tabs>
          <w:tab w:val="left" w:pos="720"/>
          <w:tab w:val="left" w:pos="6480"/>
        </w:tabs>
        <w:spacing w:before="120" w:after="0"/>
        <w:ind w:right="-400"/>
        <w:jc w:val="left"/>
        <w:rPr>
          <w:i/>
          <w:sz w:val="24"/>
          <w:szCs w:val="24"/>
          <w:lang w:val="de-DE"/>
        </w:rPr>
      </w:pPr>
      <w:r>
        <w:rPr>
          <w:rFonts w:cs="Angsana New"/>
          <w:sz w:val="24"/>
          <w:lang w:bidi="th-TH"/>
        </w:rPr>
        <w:t>08:4</w:t>
      </w:r>
      <w:r w:rsidR="006E09EB">
        <w:rPr>
          <w:rFonts w:cs="Angsana New"/>
          <w:sz w:val="24"/>
          <w:lang w:bidi="th-TH"/>
        </w:rPr>
        <w:t>0</w:t>
      </w:r>
      <w:r w:rsidR="00E92642">
        <w:rPr>
          <w:rFonts w:cs="Angsana New"/>
          <w:sz w:val="24"/>
          <w:lang w:bidi="th-TH"/>
        </w:rPr>
        <w:tab/>
        <w:t>Host Welcome Opening Address</w:t>
      </w:r>
      <w:r w:rsidR="00E92642">
        <w:rPr>
          <w:rFonts w:cs="Angsana New"/>
          <w:sz w:val="24"/>
          <w:lang w:bidi="th-TH"/>
        </w:rPr>
        <w:tab/>
      </w:r>
      <w:r w:rsidR="00E92642">
        <w:rPr>
          <w:i/>
          <w:sz w:val="24"/>
          <w:szCs w:val="24"/>
          <w:lang w:val="de-DE"/>
        </w:rPr>
        <w:t>Dr. Chris Pigram (CEO of GA)</w:t>
      </w:r>
      <w:r w:rsidR="00E92642" w:rsidRPr="005432D7">
        <w:rPr>
          <w:i/>
          <w:sz w:val="24"/>
          <w:szCs w:val="24"/>
          <w:lang w:val="de-DE"/>
        </w:rPr>
        <w:t xml:space="preserve"> </w:t>
      </w:r>
    </w:p>
    <w:p w:rsidR="00D931E5" w:rsidRPr="00D931E5" w:rsidRDefault="00CD4F2C" w:rsidP="006E09EB">
      <w:pPr>
        <w:tabs>
          <w:tab w:val="left" w:pos="720"/>
          <w:tab w:val="left" w:pos="6480"/>
        </w:tabs>
        <w:spacing w:before="120" w:after="0"/>
        <w:ind w:right="-400"/>
        <w:jc w:val="left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08:5</w:t>
      </w:r>
      <w:r w:rsidR="00D931E5">
        <w:rPr>
          <w:sz w:val="24"/>
          <w:szCs w:val="24"/>
          <w:lang w:val="de-DE"/>
        </w:rPr>
        <w:t>5</w:t>
      </w:r>
      <w:r w:rsidR="00D931E5">
        <w:rPr>
          <w:sz w:val="24"/>
          <w:szCs w:val="24"/>
          <w:lang w:val="de-DE"/>
        </w:rPr>
        <w:tab/>
        <w:t>Host Welcome Opening Address</w:t>
      </w:r>
      <w:r w:rsidR="00D931E5">
        <w:rPr>
          <w:sz w:val="24"/>
          <w:szCs w:val="24"/>
          <w:lang w:val="de-DE"/>
        </w:rPr>
        <w:tab/>
      </w:r>
      <w:r w:rsidR="00D931E5">
        <w:rPr>
          <w:i/>
          <w:sz w:val="24"/>
          <w:szCs w:val="24"/>
          <w:lang w:val="de-DE"/>
        </w:rPr>
        <w:t>Alex Held</w:t>
      </w:r>
    </w:p>
    <w:p w:rsidR="00CD4F2C" w:rsidRDefault="00CD4F2C" w:rsidP="00CD4F2C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09:10</w:t>
      </w:r>
      <w:r>
        <w:rPr>
          <w:sz w:val="24"/>
        </w:rPr>
        <w:tab/>
      </w:r>
      <w:r w:rsidRPr="0047378E">
        <w:rPr>
          <w:sz w:val="24"/>
        </w:rPr>
        <w:t>Adoption of Agenda</w:t>
      </w:r>
      <w:r>
        <w:rPr>
          <w:sz w:val="24"/>
        </w:rPr>
        <w:t>s</w:t>
      </w:r>
      <w:r w:rsidRPr="00B1250D">
        <w:rPr>
          <w:rFonts w:cs="Angsana New"/>
          <w:i/>
          <w:sz w:val="24"/>
          <w:lang w:bidi="th-TH"/>
        </w:rPr>
        <w:t xml:space="preserve"> </w:t>
      </w:r>
      <w:r>
        <w:rPr>
          <w:rFonts w:cs="Angsana New"/>
          <w:i/>
          <w:sz w:val="24"/>
          <w:lang w:bidi="th-TH"/>
        </w:rPr>
        <w:tab/>
        <w:t xml:space="preserve">Andrew Mitchell, </w:t>
      </w:r>
    </w:p>
    <w:p w:rsidR="00CD4F2C" w:rsidRDefault="00CD4F2C" w:rsidP="00CD4F2C">
      <w:pPr>
        <w:tabs>
          <w:tab w:val="left" w:pos="720"/>
          <w:tab w:val="left" w:pos="648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Albrecht von Bargen</w:t>
      </w:r>
    </w:p>
    <w:p w:rsidR="00F754C8" w:rsidRDefault="00BF1B0B" w:rsidP="006E09EB">
      <w:pPr>
        <w:tabs>
          <w:tab w:val="left" w:pos="720"/>
          <w:tab w:val="left" w:pos="648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sz w:val="24"/>
          <w:szCs w:val="24"/>
          <w:lang w:val="de-DE"/>
        </w:rPr>
        <w:t>09</w:t>
      </w:r>
      <w:r w:rsidR="00D931E5">
        <w:rPr>
          <w:sz w:val="24"/>
          <w:szCs w:val="24"/>
          <w:lang w:val="de-DE"/>
        </w:rPr>
        <w:t>:2</w:t>
      </w:r>
      <w:r w:rsidR="006E7635">
        <w:rPr>
          <w:sz w:val="24"/>
          <w:szCs w:val="24"/>
          <w:lang w:val="de-DE"/>
        </w:rPr>
        <w:t>0</w:t>
      </w:r>
      <w:r w:rsidR="006E09EB">
        <w:rPr>
          <w:rFonts w:cs="Angsana New"/>
          <w:sz w:val="24"/>
          <w:lang w:bidi="th-TH"/>
        </w:rPr>
        <w:tab/>
      </w:r>
      <w:r w:rsidR="00F754C8">
        <w:rPr>
          <w:rFonts w:cs="Angsana New"/>
          <w:sz w:val="24"/>
          <w:lang w:bidi="th-TH"/>
        </w:rPr>
        <w:t>CEOS Executive Officer Rep</w:t>
      </w:r>
      <w:r w:rsidR="0028063B">
        <w:rPr>
          <w:rFonts w:cs="Angsana New"/>
          <w:sz w:val="24"/>
          <w:lang w:bidi="th-TH"/>
        </w:rPr>
        <w:softHyphen/>
      </w:r>
      <w:r w:rsidR="0028063B">
        <w:rPr>
          <w:rFonts w:cs="Angsana New"/>
          <w:sz w:val="24"/>
          <w:lang w:bidi="th-TH"/>
        </w:rPr>
        <w:softHyphen/>
      </w:r>
      <w:r w:rsidR="0028063B">
        <w:rPr>
          <w:rFonts w:cs="Angsana New"/>
          <w:sz w:val="24"/>
          <w:lang w:bidi="th-TH"/>
        </w:rPr>
        <w:softHyphen/>
      </w:r>
      <w:r w:rsidR="00F754C8">
        <w:rPr>
          <w:rFonts w:cs="Angsana New"/>
          <w:sz w:val="24"/>
          <w:lang w:bidi="th-TH"/>
        </w:rPr>
        <w:t>ort</w:t>
      </w:r>
      <w:r w:rsidR="00F754C8">
        <w:rPr>
          <w:rFonts w:cs="Angsana New"/>
          <w:sz w:val="24"/>
          <w:lang w:bidi="th-TH"/>
        </w:rPr>
        <w:tab/>
      </w:r>
      <w:r w:rsidR="00F754C8">
        <w:rPr>
          <w:rFonts w:cs="Angsana New"/>
          <w:i/>
          <w:sz w:val="24"/>
          <w:lang w:bidi="th-TH"/>
        </w:rPr>
        <w:t>Jonathon Ross (CEO)</w:t>
      </w:r>
    </w:p>
    <w:p w:rsidR="00F754C8" w:rsidRDefault="00D931E5" w:rsidP="00F754C8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09:5</w:t>
      </w:r>
      <w:r w:rsidR="006E7635">
        <w:rPr>
          <w:rFonts w:cs="Angsana New"/>
          <w:sz w:val="24"/>
          <w:lang w:bidi="th-TH"/>
        </w:rPr>
        <w:t>0</w:t>
      </w:r>
      <w:r w:rsidR="00F754C8">
        <w:rPr>
          <w:rFonts w:cs="Angsana New"/>
          <w:sz w:val="24"/>
          <w:lang w:bidi="th-TH"/>
        </w:rPr>
        <w:tab/>
        <w:t>GEO Secretariat Report</w:t>
      </w:r>
      <w:r w:rsidR="00F754C8">
        <w:rPr>
          <w:rFonts w:cs="Angsana New"/>
          <w:sz w:val="24"/>
          <w:lang w:bidi="th-TH"/>
        </w:rPr>
        <w:tab/>
      </w:r>
      <w:r w:rsidR="00F754C8">
        <w:rPr>
          <w:rFonts w:cs="Angsana New"/>
          <w:i/>
          <w:sz w:val="24"/>
          <w:lang w:bidi="th-TH"/>
        </w:rPr>
        <w:t>Osamu Ochiai</w:t>
      </w:r>
      <w:r w:rsidR="003F42D7">
        <w:rPr>
          <w:rFonts w:cs="Angsana New"/>
          <w:i/>
          <w:sz w:val="24"/>
          <w:lang w:bidi="th-TH"/>
        </w:rPr>
        <w:t>*</w:t>
      </w:r>
      <w:r w:rsidR="00F754C8">
        <w:rPr>
          <w:rFonts w:cs="Angsana New"/>
          <w:i/>
          <w:sz w:val="24"/>
          <w:lang w:bidi="th-TH"/>
        </w:rPr>
        <w:t xml:space="preserve"> (GEO)</w:t>
      </w:r>
    </w:p>
    <w:p w:rsidR="000742CE" w:rsidRDefault="000742CE" w:rsidP="000742CE">
      <w:pPr>
        <w:pStyle w:val="Heading2"/>
        <w:tabs>
          <w:tab w:val="clear" w:pos="7380"/>
          <w:tab w:val="clear" w:pos="7920"/>
        </w:tabs>
        <w:rPr>
          <w:lang w:val="en-GB"/>
        </w:rPr>
      </w:pPr>
      <w:r>
        <w:rPr>
          <w:lang w:val="en-GB"/>
        </w:rPr>
        <w:t>10</w:t>
      </w:r>
      <w:r w:rsidRPr="0047378E">
        <w:rPr>
          <w:lang w:val="en-GB"/>
        </w:rPr>
        <w:t>:</w:t>
      </w:r>
      <w:r w:rsidR="00E93233">
        <w:rPr>
          <w:rFonts w:eastAsiaTheme="minorEastAsia"/>
          <w:lang w:val="en-GB" w:eastAsia="ja-JP"/>
        </w:rPr>
        <w:t>2</w:t>
      </w:r>
      <w:r>
        <w:rPr>
          <w:rFonts w:eastAsiaTheme="minorEastAsia" w:hint="eastAsia"/>
          <w:lang w:val="en-GB" w:eastAsia="ja-JP"/>
        </w:rPr>
        <w:t>0</w:t>
      </w:r>
      <w:r w:rsidRPr="0047378E">
        <w:rPr>
          <w:lang w:val="en-GB"/>
        </w:rPr>
        <w:tab/>
      </w:r>
      <w:r w:rsidR="00E93233">
        <w:rPr>
          <w:lang w:val="en-GB"/>
        </w:rPr>
        <w:t>Group Photo</w:t>
      </w:r>
      <w:r w:rsidRPr="0047378E">
        <w:rPr>
          <w:lang w:val="en-GB"/>
        </w:rPr>
        <w:tab/>
      </w:r>
    </w:p>
    <w:p w:rsidR="00B91EE7" w:rsidRPr="0047378E" w:rsidRDefault="00B91EE7" w:rsidP="00B91EE7">
      <w:pPr>
        <w:pStyle w:val="Heading2"/>
        <w:tabs>
          <w:tab w:val="clear" w:pos="7380"/>
          <w:tab w:val="clear" w:pos="7920"/>
        </w:tabs>
        <w:rPr>
          <w:lang w:val="en-GB"/>
        </w:rPr>
      </w:pPr>
      <w:r>
        <w:rPr>
          <w:lang w:val="en-GB"/>
        </w:rPr>
        <w:t>10</w:t>
      </w:r>
      <w:r w:rsidRPr="0047378E">
        <w:rPr>
          <w:lang w:val="en-GB"/>
        </w:rPr>
        <w:t>:</w:t>
      </w:r>
      <w:r>
        <w:rPr>
          <w:rFonts w:eastAsiaTheme="minorEastAsia"/>
          <w:lang w:val="en-GB" w:eastAsia="ja-JP"/>
        </w:rPr>
        <w:t>3</w:t>
      </w:r>
      <w:r>
        <w:rPr>
          <w:rFonts w:eastAsiaTheme="minorEastAsia" w:hint="eastAsia"/>
          <w:lang w:val="en-GB" w:eastAsia="ja-JP"/>
        </w:rPr>
        <w:t>0</w:t>
      </w:r>
      <w:r>
        <w:rPr>
          <w:lang w:val="en-GB"/>
        </w:rPr>
        <w:tab/>
        <w:t>Break</w:t>
      </w:r>
      <w:r w:rsidRPr="0047378E">
        <w:rPr>
          <w:lang w:val="en-GB"/>
        </w:rPr>
        <w:tab/>
      </w:r>
    </w:p>
    <w:p w:rsidR="00B91EE7" w:rsidRPr="006E7635" w:rsidRDefault="00B91EE7" w:rsidP="00B91EE7">
      <w:pPr>
        <w:tabs>
          <w:tab w:val="left" w:pos="720"/>
          <w:tab w:val="left" w:pos="6480"/>
        </w:tabs>
        <w:spacing w:before="120" w:after="0"/>
        <w:ind w:firstLine="18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softHyphen/>
      </w:r>
      <w:r>
        <w:rPr>
          <w:rFonts w:cs="Angsana New"/>
          <w:sz w:val="24"/>
          <w:lang w:bidi="th-TH"/>
        </w:rPr>
        <w:softHyphen/>
      </w:r>
      <w:r>
        <w:rPr>
          <w:rFonts w:cs="Angsana New"/>
          <w:sz w:val="24"/>
          <w:lang w:bidi="th-TH"/>
        </w:rPr>
        <w:softHyphen/>
      </w:r>
      <w:r>
        <w:rPr>
          <w:rFonts w:cs="Angsana New"/>
          <w:sz w:val="24"/>
          <w:lang w:bidi="th-TH"/>
        </w:rPr>
        <w:softHyphen/>
      </w:r>
      <w:r>
        <w:rPr>
          <w:rFonts w:cs="Angsana New"/>
          <w:sz w:val="24"/>
          <w:lang w:bidi="th-TH"/>
        </w:rPr>
        <w:softHyphen/>
      </w:r>
      <w:r w:rsidR="006A3910">
        <w:rPr>
          <w:rFonts w:cs="Angsana New"/>
          <w:sz w:val="24"/>
          <w:lang w:bidi="th-TH"/>
        </w:rPr>
        <w:t>11:00</w:t>
      </w:r>
      <w:r w:rsidRPr="00EF166C">
        <w:rPr>
          <w:rFonts w:cs="Angsana New"/>
          <w:sz w:val="24"/>
          <w:lang w:bidi="th-TH"/>
        </w:rPr>
        <w:tab/>
      </w:r>
      <w:r>
        <w:rPr>
          <w:sz w:val="24"/>
        </w:rPr>
        <w:t xml:space="preserve">GEO Work Plan IN-02-C1 / </w:t>
      </w:r>
      <w:r w:rsidRPr="00631D40">
        <w:rPr>
          <w:sz w:val="24"/>
        </w:rPr>
        <w:t>GEO Strategic Plan GD 5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All</w:t>
      </w:r>
    </w:p>
    <w:p w:rsidR="00BE3383" w:rsidRPr="006A3910" w:rsidRDefault="00B91EE7" w:rsidP="00BE3383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 w:rsidRPr="006A3910">
        <w:rPr>
          <w:rFonts w:cs="Angsana New"/>
          <w:sz w:val="24"/>
          <w:lang w:bidi="th-TH"/>
        </w:rPr>
        <w:t>11</w:t>
      </w:r>
      <w:r w:rsidR="00BE3383" w:rsidRPr="006A3910">
        <w:rPr>
          <w:rFonts w:cs="Angsana New"/>
          <w:sz w:val="24"/>
          <w:lang w:bidi="th-TH"/>
        </w:rPr>
        <w:t>:30</w:t>
      </w:r>
      <w:r w:rsidR="00BE3383" w:rsidRPr="006A3910">
        <w:rPr>
          <w:rFonts w:cs="Angsana New"/>
          <w:i/>
          <w:sz w:val="24"/>
          <w:lang w:bidi="th-TH"/>
        </w:rPr>
        <w:tab/>
      </w:r>
      <w:r w:rsidR="00BE3383" w:rsidRPr="006A3910">
        <w:rPr>
          <w:rFonts w:cs="Angsana New"/>
          <w:sz w:val="24"/>
          <w:lang w:bidi="th-TH"/>
        </w:rPr>
        <w:t>Introduction on WGCV/WGISS Joint Efforts</w:t>
      </w:r>
      <w:r w:rsidR="00BE3383" w:rsidRPr="006A3910">
        <w:rPr>
          <w:rFonts w:cs="Angsana New"/>
          <w:sz w:val="24"/>
          <w:lang w:bidi="th-TH"/>
        </w:rPr>
        <w:tab/>
      </w:r>
      <w:r w:rsidR="00BE3383" w:rsidRPr="006A3910">
        <w:rPr>
          <w:rFonts w:cs="Angsana New"/>
          <w:i/>
          <w:sz w:val="24"/>
          <w:lang w:bidi="th-TH"/>
        </w:rPr>
        <w:t xml:space="preserve">Andrew Mitchell, </w:t>
      </w:r>
      <w:r w:rsidR="002C33C4" w:rsidRPr="006A3910">
        <w:rPr>
          <w:rFonts w:cs="Angsana New"/>
          <w:i/>
          <w:sz w:val="24"/>
          <w:lang w:bidi="th-TH"/>
        </w:rPr>
        <w:t>Albrecht von Bargen</w:t>
      </w:r>
    </w:p>
    <w:p w:rsidR="006A3910" w:rsidRPr="002C33C4" w:rsidRDefault="00BE3383" w:rsidP="006A3910">
      <w:pPr>
        <w:tabs>
          <w:tab w:val="left" w:pos="720"/>
          <w:tab w:val="left" w:pos="6480"/>
        </w:tabs>
        <w:spacing w:after="0"/>
        <w:jc w:val="left"/>
        <w:rPr>
          <w:rFonts w:cs="Angsana New"/>
          <w:sz w:val="24"/>
          <w:lang w:bidi="th-TH"/>
        </w:rPr>
      </w:pPr>
      <w:r w:rsidRPr="002C33C4">
        <w:rPr>
          <w:rFonts w:cs="Angsana New"/>
          <w:sz w:val="24"/>
          <w:lang w:bidi="th-TH"/>
        </w:rPr>
        <w:tab/>
      </w:r>
      <w:r w:rsidR="006A3910" w:rsidRPr="002C33C4">
        <w:rPr>
          <w:rFonts w:cs="Angsana New"/>
          <w:sz w:val="24"/>
          <w:lang w:bidi="th-TH"/>
        </w:rPr>
        <w:t>Future Data Access</w:t>
      </w:r>
    </w:p>
    <w:p w:rsidR="006A3910" w:rsidRPr="002C33C4" w:rsidRDefault="002C33C4" w:rsidP="006A3910">
      <w:pPr>
        <w:tabs>
          <w:tab w:val="left" w:pos="720"/>
          <w:tab w:val="left" w:pos="6480"/>
        </w:tabs>
        <w:spacing w:after="0"/>
        <w:jc w:val="left"/>
        <w:rPr>
          <w:rFonts w:cs="Angsana New"/>
          <w:sz w:val="24"/>
          <w:lang w:bidi="th-TH"/>
        </w:rPr>
      </w:pPr>
      <w:r w:rsidRPr="002C33C4">
        <w:rPr>
          <w:rFonts w:cs="Angsana New"/>
          <w:sz w:val="24"/>
          <w:lang w:bidi="th-TH"/>
        </w:rPr>
        <w:tab/>
      </w:r>
      <w:r w:rsidR="006A3910" w:rsidRPr="002C33C4">
        <w:rPr>
          <w:rFonts w:cs="Angsana New"/>
          <w:sz w:val="24"/>
          <w:lang w:bidi="th-TH"/>
        </w:rPr>
        <w:t>Carbon Action items</w:t>
      </w:r>
    </w:p>
    <w:p w:rsidR="006A3910" w:rsidRPr="002C33C4" w:rsidRDefault="002C33C4" w:rsidP="006A3910">
      <w:pPr>
        <w:tabs>
          <w:tab w:val="left" w:pos="720"/>
          <w:tab w:val="left" w:pos="6480"/>
        </w:tabs>
        <w:spacing w:after="0"/>
        <w:jc w:val="left"/>
        <w:rPr>
          <w:rFonts w:cs="Angsana New"/>
          <w:sz w:val="24"/>
          <w:lang w:bidi="th-TH"/>
        </w:rPr>
      </w:pPr>
      <w:r w:rsidRPr="002C33C4">
        <w:rPr>
          <w:rFonts w:cs="Angsana New"/>
          <w:sz w:val="24"/>
          <w:lang w:bidi="th-TH"/>
        </w:rPr>
        <w:tab/>
      </w:r>
      <w:r w:rsidR="006A3910" w:rsidRPr="002C33C4">
        <w:rPr>
          <w:rFonts w:cs="Angsana New"/>
          <w:sz w:val="24"/>
          <w:lang w:bidi="th-TH"/>
        </w:rPr>
        <w:t>Metadata and Metrics</w:t>
      </w:r>
    </w:p>
    <w:p w:rsidR="006A3910" w:rsidRPr="002C33C4" w:rsidRDefault="002C33C4" w:rsidP="006A3910">
      <w:pPr>
        <w:tabs>
          <w:tab w:val="left" w:pos="720"/>
          <w:tab w:val="left" w:pos="6480"/>
        </w:tabs>
        <w:spacing w:after="0"/>
        <w:jc w:val="left"/>
        <w:rPr>
          <w:rFonts w:cs="Angsana New"/>
          <w:sz w:val="24"/>
          <w:lang w:bidi="th-TH"/>
        </w:rPr>
      </w:pPr>
      <w:r w:rsidRPr="002C33C4">
        <w:rPr>
          <w:rFonts w:cs="Angsana New"/>
          <w:sz w:val="24"/>
          <w:lang w:bidi="th-TH"/>
        </w:rPr>
        <w:tab/>
      </w:r>
      <w:r w:rsidR="006A3910" w:rsidRPr="002C33C4">
        <w:rPr>
          <w:rFonts w:cs="Angsana New"/>
          <w:sz w:val="24"/>
          <w:lang w:bidi="th-TH"/>
        </w:rPr>
        <w:t>LSI Virtual constellation</w:t>
      </w:r>
    </w:p>
    <w:p w:rsidR="00BE3383" w:rsidRPr="002C33C4" w:rsidRDefault="002C33C4" w:rsidP="006A3910">
      <w:pPr>
        <w:tabs>
          <w:tab w:val="left" w:pos="720"/>
          <w:tab w:val="left" w:pos="6480"/>
        </w:tabs>
        <w:spacing w:after="0"/>
        <w:jc w:val="left"/>
        <w:rPr>
          <w:rFonts w:cs="Angsana New"/>
          <w:sz w:val="24"/>
          <w:lang w:bidi="th-TH"/>
        </w:rPr>
      </w:pPr>
      <w:r w:rsidRPr="002C33C4">
        <w:rPr>
          <w:rFonts w:cs="Angsana New"/>
          <w:sz w:val="24"/>
          <w:lang w:bidi="th-TH"/>
        </w:rPr>
        <w:tab/>
      </w:r>
      <w:r w:rsidR="006A3910" w:rsidRPr="002C33C4">
        <w:rPr>
          <w:rFonts w:cs="Angsana New"/>
          <w:sz w:val="24"/>
          <w:lang w:bidi="th-TH"/>
        </w:rPr>
        <w:t>NMA initiative (for information)</w:t>
      </w:r>
      <w:r w:rsidR="00BE3383" w:rsidRPr="002C33C4">
        <w:rPr>
          <w:rFonts w:cs="Angsana New"/>
          <w:sz w:val="24"/>
          <w:lang w:bidi="th-TH"/>
        </w:rPr>
        <w:tab/>
      </w:r>
    </w:p>
    <w:p w:rsidR="0028063B" w:rsidRPr="006A3910" w:rsidRDefault="002C33C4" w:rsidP="00BE3383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>12</w:t>
      </w:r>
      <w:r w:rsidR="009B36B3" w:rsidRPr="006A3910">
        <w:rPr>
          <w:rFonts w:cs="Angsana New"/>
          <w:sz w:val="24"/>
          <w:lang w:bidi="th-TH"/>
        </w:rPr>
        <w:t>:00</w:t>
      </w:r>
      <w:r w:rsidR="00BE3383" w:rsidRPr="006A3910">
        <w:rPr>
          <w:rFonts w:cs="Angsana New"/>
          <w:sz w:val="24"/>
          <w:lang w:bidi="th-TH"/>
        </w:rPr>
        <w:tab/>
        <w:t>Discussion on Joint Interaction</w:t>
      </w:r>
      <w:r w:rsidR="009B36B3" w:rsidRPr="006A3910">
        <w:rPr>
          <w:rFonts w:cs="Angsana New"/>
          <w:sz w:val="24"/>
          <w:lang w:bidi="th-TH"/>
        </w:rPr>
        <w:t xml:space="preserve"> </w:t>
      </w:r>
      <w:r w:rsidR="0028063B" w:rsidRPr="006A3910">
        <w:rPr>
          <w:rFonts w:cs="Angsana New"/>
          <w:sz w:val="24"/>
          <w:lang w:bidi="th-TH"/>
        </w:rPr>
        <w:tab/>
      </w:r>
      <w:r w:rsidR="0028063B" w:rsidRPr="006A3910">
        <w:rPr>
          <w:rFonts w:cs="Angsana New"/>
          <w:i/>
          <w:sz w:val="24"/>
          <w:lang w:bidi="th-TH"/>
        </w:rPr>
        <w:t>All</w:t>
      </w:r>
    </w:p>
    <w:p w:rsidR="0022789E" w:rsidRDefault="0022789E" w:rsidP="0022789E">
      <w:pPr>
        <w:pStyle w:val="Heading2"/>
        <w:tabs>
          <w:tab w:val="clear" w:pos="7380"/>
          <w:tab w:val="clear" w:pos="7920"/>
          <w:tab w:val="left" w:pos="7200"/>
        </w:tabs>
      </w:pPr>
      <w:r>
        <w:t>12:30</w:t>
      </w:r>
      <w:r>
        <w:tab/>
        <w:t>Lunch</w:t>
      </w:r>
    </w:p>
    <w:p w:rsidR="00AF08E7" w:rsidRPr="001E7E25" w:rsidRDefault="00B47348" w:rsidP="001E7E25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 w:rsidRPr="001E7E25">
        <w:rPr>
          <w:rFonts w:cs="Angsana New"/>
          <w:sz w:val="24"/>
          <w:lang w:bidi="th-TH"/>
        </w:rPr>
        <w:t>13</w:t>
      </w:r>
      <w:r w:rsidR="00AF08E7" w:rsidRPr="001E7E25">
        <w:rPr>
          <w:rFonts w:cs="Angsana New"/>
          <w:sz w:val="24"/>
          <w:lang w:bidi="th-TH"/>
        </w:rPr>
        <w:t>:30</w:t>
      </w:r>
      <w:r w:rsidR="00AF08E7" w:rsidRPr="001E7E25">
        <w:rPr>
          <w:rFonts w:cs="Angsana New"/>
          <w:sz w:val="24"/>
          <w:lang w:bidi="th-TH"/>
        </w:rPr>
        <w:tab/>
        <w:t xml:space="preserve">Discussion and Summary of </w:t>
      </w:r>
      <w:r w:rsidRPr="001E7E25">
        <w:rPr>
          <w:rFonts w:cs="Angsana New"/>
          <w:sz w:val="24"/>
          <w:lang w:bidi="th-TH"/>
        </w:rPr>
        <w:t>Joint Interaction</w:t>
      </w:r>
      <w:r w:rsidR="00AF08E7" w:rsidRPr="001E7E25">
        <w:rPr>
          <w:rFonts w:cs="Angsana New"/>
          <w:sz w:val="24"/>
          <w:lang w:bidi="th-TH"/>
        </w:rPr>
        <w:tab/>
      </w:r>
      <w:r w:rsidR="00AF08E7" w:rsidRPr="001E7E25">
        <w:rPr>
          <w:rFonts w:cs="Angsana New"/>
          <w:i/>
          <w:sz w:val="24"/>
          <w:lang w:bidi="th-TH"/>
        </w:rPr>
        <w:t>All</w:t>
      </w:r>
    </w:p>
    <w:p w:rsidR="00AF08E7" w:rsidRPr="001E7E25" w:rsidRDefault="003A3FC9" w:rsidP="001E7E25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 w:rsidRPr="001E7E25">
        <w:rPr>
          <w:rFonts w:cs="Angsana New"/>
          <w:sz w:val="24"/>
          <w:lang w:bidi="th-TH"/>
        </w:rPr>
        <w:t>14</w:t>
      </w:r>
      <w:r w:rsidR="005734CE" w:rsidRPr="001E7E25">
        <w:rPr>
          <w:rFonts w:cs="Angsana New"/>
          <w:sz w:val="24"/>
          <w:lang w:bidi="th-TH"/>
        </w:rPr>
        <w:t>:15</w:t>
      </w:r>
      <w:r w:rsidR="00AF08E7" w:rsidRPr="001E7E25">
        <w:rPr>
          <w:rFonts w:cs="Angsana New"/>
          <w:sz w:val="24"/>
          <w:lang w:bidi="th-TH"/>
        </w:rPr>
        <w:tab/>
        <w:t>Joint Recommendations to CEOS and GEO</w:t>
      </w:r>
      <w:r w:rsidR="00B526A6" w:rsidRPr="001E7E25">
        <w:rPr>
          <w:rFonts w:cs="Angsana New"/>
          <w:sz w:val="24"/>
          <w:lang w:bidi="th-TH"/>
        </w:rPr>
        <w:tab/>
      </w:r>
      <w:r w:rsidR="00AF08E7" w:rsidRPr="001E7E25">
        <w:rPr>
          <w:rFonts w:cs="Angsana New"/>
          <w:i/>
          <w:sz w:val="24"/>
          <w:lang w:bidi="th-TH"/>
        </w:rPr>
        <w:t>All</w:t>
      </w:r>
    </w:p>
    <w:p w:rsidR="00C53CAA" w:rsidRPr="001E7E25" w:rsidRDefault="003A3FC9" w:rsidP="003F42D7">
      <w:pPr>
        <w:tabs>
          <w:tab w:val="left" w:pos="720"/>
          <w:tab w:val="left" w:pos="6480"/>
        </w:tabs>
        <w:spacing w:before="120" w:after="0"/>
        <w:jc w:val="left"/>
        <w:rPr>
          <w:rFonts w:cs="Angsana New"/>
          <w:sz w:val="24"/>
          <w:lang w:bidi="th-TH"/>
        </w:rPr>
      </w:pPr>
      <w:r w:rsidRPr="001E7E25">
        <w:rPr>
          <w:rFonts w:cs="Angsana New"/>
          <w:sz w:val="24"/>
          <w:lang w:bidi="th-TH"/>
        </w:rPr>
        <w:t>14:45</w:t>
      </w:r>
      <w:r w:rsidR="00C53CAA" w:rsidRPr="001E7E25">
        <w:rPr>
          <w:rFonts w:cs="Angsana New"/>
          <w:sz w:val="24"/>
          <w:lang w:bidi="th-TH"/>
        </w:rPr>
        <w:tab/>
        <w:t>Minutes and Action Items review</w:t>
      </w:r>
      <w:r w:rsidR="00C53CAA" w:rsidRPr="001E7E25">
        <w:rPr>
          <w:rFonts w:cs="Angsana New"/>
          <w:sz w:val="24"/>
          <w:lang w:bidi="th-TH"/>
        </w:rPr>
        <w:tab/>
      </w:r>
      <w:r w:rsidR="00C53CAA" w:rsidRPr="001E7E25">
        <w:rPr>
          <w:rFonts w:cs="Angsana New"/>
          <w:i/>
          <w:sz w:val="24"/>
          <w:lang w:bidi="th-TH"/>
        </w:rPr>
        <w:t>Michelle Piepgrass</w:t>
      </w:r>
      <w:r w:rsidR="003F42D7">
        <w:rPr>
          <w:rFonts w:cs="Angsana New"/>
          <w:i/>
          <w:sz w:val="24"/>
          <w:lang w:bidi="th-TH"/>
        </w:rPr>
        <w:t xml:space="preserve">, </w:t>
      </w:r>
      <w:r w:rsidR="00C53CAA" w:rsidRPr="001E7E25">
        <w:rPr>
          <w:rFonts w:cs="Angsana New"/>
          <w:i/>
          <w:sz w:val="24"/>
          <w:lang w:bidi="th-TH"/>
        </w:rPr>
        <w:t>Christian Rolf</w:t>
      </w:r>
    </w:p>
    <w:p w:rsidR="00C53CAA" w:rsidRPr="0047378E" w:rsidRDefault="00C53CAA" w:rsidP="00C53CAA">
      <w:pPr>
        <w:pStyle w:val="Heading2"/>
        <w:tabs>
          <w:tab w:val="clear" w:pos="7380"/>
          <w:tab w:val="clear" w:pos="7920"/>
        </w:tabs>
        <w:rPr>
          <w:lang w:val="en-GB"/>
        </w:rPr>
      </w:pPr>
      <w:r>
        <w:rPr>
          <w:lang w:val="en-GB"/>
        </w:rPr>
        <w:t>15:0</w:t>
      </w:r>
      <w:r>
        <w:rPr>
          <w:rFonts w:eastAsiaTheme="minorEastAsia" w:hint="eastAsia"/>
          <w:lang w:val="en-GB" w:eastAsia="ja-JP"/>
        </w:rPr>
        <w:t>0</w:t>
      </w:r>
      <w:r w:rsidRPr="0047378E">
        <w:rPr>
          <w:lang w:val="en-GB"/>
        </w:rPr>
        <w:tab/>
        <w:t>Break</w:t>
      </w:r>
      <w:r w:rsidRPr="0047378E">
        <w:rPr>
          <w:lang w:val="en-GB"/>
        </w:rPr>
        <w:tab/>
      </w:r>
    </w:p>
    <w:p w:rsidR="00B526A6" w:rsidRPr="002D54E3" w:rsidRDefault="00CE29A9" w:rsidP="00B526A6">
      <w:pPr>
        <w:tabs>
          <w:tab w:val="left" w:pos="720"/>
          <w:tab w:val="left" w:pos="6480"/>
        </w:tabs>
        <w:spacing w:before="120"/>
        <w:jc w:val="left"/>
        <w:rPr>
          <w:i/>
          <w:sz w:val="24"/>
        </w:rPr>
      </w:pPr>
      <w:r>
        <w:rPr>
          <w:sz w:val="24"/>
        </w:rPr>
        <w:t>15:3</w:t>
      </w:r>
      <w:r w:rsidR="00B526A6">
        <w:rPr>
          <w:sz w:val="24"/>
        </w:rPr>
        <w:t>0</w:t>
      </w:r>
      <w:r w:rsidR="00B526A6" w:rsidRPr="00E966C2">
        <w:rPr>
          <w:sz w:val="24"/>
        </w:rPr>
        <w:tab/>
      </w:r>
      <w:r>
        <w:rPr>
          <w:sz w:val="24"/>
        </w:rPr>
        <w:t>Tour of GA Facility</w:t>
      </w:r>
      <w:r w:rsidR="00B526A6">
        <w:rPr>
          <w:sz w:val="24"/>
        </w:rPr>
        <w:tab/>
      </w:r>
      <w:r w:rsidR="00B526A6">
        <w:rPr>
          <w:i/>
          <w:sz w:val="24"/>
        </w:rPr>
        <w:t>All</w:t>
      </w:r>
    </w:p>
    <w:p w:rsidR="00000721" w:rsidRDefault="00000721" w:rsidP="007D6310">
      <w:pPr>
        <w:pStyle w:val="Heading2"/>
        <w:tabs>
          <w:tab w:val="left" w:pos="7290"/>
          <w:tab w:val="left" w:pos="8010"/>
        </w:tabs>
        <w:spacing w:after="0"/>
        <w:rPr>
          <w:lang w:val="en-GB"/>
        </w:rPr>
      </w:pPr>
      <w:r>
        <w:rPr>
          <w:lang w:val="en-GB"/>
        </w:rPr>
        <w:t>17:30</w:t>
      </w:r>
      <w:r>
        <w:rPr>
          <w:lang w:val="en-GB"/>
        </w:rPr>
        <w:tab/>
        <w:t xml:space="preserve">Transportation </w:t>
      </w:r>
      <w:r w:rsidR="005323C4">
        <w:rPr>
          <w:lang w:val="en-GB"/>
        </w:rPr>
        <w:t xml:space="preserve">directly from </w:t>
      </w:r>
      <w:r w:rsidR="007D6310">
        <w:rPr>
          <w:lang w:val="en-GB"/>
        </w:rPr>
        <w:t>meeting venue</w:t>
      </w:r>
      <w:r w:rsidR="005323C4">
        <w:rPr>
          <w:lang w:val="en-GB"/>
        </w:rPr>
        <w:t xml:space="preserve"> </w:t>
      </w:r>
      <w:r>
        <w:rPr>
          <w:lang w:val="en-GB"/>
        </w:rPr>
        <w:t>to National Arboretum</w:t>
      </w:r>
    </w:p>
    <w:p w:rsidR="00451A19" w:rsidRDefault="00000721" w:rsidP="007D6310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>18:00</w:t>
      </w:r>
      <w:r w:rsidR="005323C4">
        <w:rPr>
          <w:lang w:val="en-GB"/>
        </w:rPr>
        <w:tab/>
        <w:t>Joint Network Cocktail Event</w:t>
      </w:r>
      <w:r w:rsidR="00451A19">
        <w:rPr>
          <w:lang w:val="en-GB"/>
        </w:rPr>
        <w:t xml:space="preserve"> sponsored by GA</w:t>
      </w:r>
      <w:r w:rsidR="007D6310">
        <w:rPr>
          <w:lang w:val="en-GB"/>
        </w:rPr>
        <w:t xml:space="preserve"> at National Arboretum</w:t>
      </w:r>
    </w:p>
    <w:p w:rsidR="00000721" w:rsidRDefault="00451A19" w:rsidP="007D6310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ab/>
        <w:t>Dinner and beverages provided; neat casual attire</w:t>
      </w:r>
      <w:r w:rsidR="007D6310">
        <w:rPr>
          <w:lang w:val="en-GB"/>
        </w:rPr>
        <w:t xml:space="preserve"> please</w:t>
      </w:r>
    </w:p>
    <w:p w:rsidR="00C66B73" w:rsidRPr="0047378E" w:rsidRDefault="00451A19" w:rsidP="007D6310">
      <w:pPr>
        <w:pStyle w:val="Heading2"/>
        <w:tabs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21:15</w:t>
      </w:r>
      <w:r>
        <w:rPr>
          <w:lang w:val="en-GB"/>
        </w:rPr>
        <w:tab/>
        <w:t>Transportation to Garden City Hotel</w:t>
      </w:r>
      <w:r w:rsidR="00C66B73">
        <w:rPr>
          <w:lang w:val="en-GB"/>
        </w:rPr>
        <w:t xml:space="preserve"> </w:t>
      </w:r>
    </w:p>
    <w:p w:rsidR="00B42C4A" w:rsidRDefault="00B42C4A">
      <w:pPr>
        <w:suppressAutoHyphens w:val="0"/>
        <w:spacing w:after="0"/>
        <w:jc w:val="left"/>
        <w:rPr>
          <w:color w:val="000000"/>
          <w:sz w:val="36"/>
          <w:szCs w:val="36"/>
        </w:rPr>
      </w:pPr>
    </w:p>
    <w:p w:rsidR="00E57673" w:rsidRDefault="00E57673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:rsidR="00351E8D" w:rsidRDefault="00351E8D" w:rsidP="00351E8D">
      <w:pPr>
        <w:pStyle w:val="Heading1"/>
      </w:pPr>
      <w:r>
        <w:lastRenderedPageBreak/>
        <w:t>Thursday</w:t>
      </w:r>
      <w:r w:rsidRPr="0047378E">
        <w:t xml:space="preserve">, </w:t>
      </w:r>
      <w:r>
        <w:t>March 17,</w:t>
      </w:r>
      <w:r w:rsidRPr="0047378E">
        <w:t xml:space="preserve"> </w:t>
      </w:r>
      <w:r>
        <w:t>2016</w:t>
      </w:r>
    </w:p>
    <w:p w:rsidR="00AF08E7" w:rsidRDefault="00AF08E7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08:30</w:t>
      </w:r>
      <w:r>
        <w:tab/>
        <w:t>Convene</w:t>
      </w:r>
    </w:p>
    <w:p w:rsidR="00353660" w:rsidRPr="00F95B15" w:rsidRDefault="00353660" w:rsidP="00353660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  <w:sz w:val="24"/>
        </w:rPr>
      </w:pPr>
      <w:r w:rsidRPr="00BE0833">
        <w:t xml:space="preserve">WGISS </w:t>
      </w:r>
      <w:r w:rsidRPr="00ED4DA6">
        <w:t>PLENARY</w:t>
      </w:r>
      <w:r w:rsidRPr="00F95B15">
        <w:rPr>
          <w:sz w:val="24"/>
        </w:rPr>
        <w:tab/>
      </w:r>
      <w:r w:rsidRPr="00F95B15">
        <w:rPr>
          <w:rStyle w:val="Emphasis"/>
          <w:sz w:val="24"/>
        </w:rPr>
        <w:t>Andrew Mitchell</w:t>
      </w:r>
    </w:p>
    <w:p w:rsidR="00AE0836" w:rsidRDefault="00AE0836" w:rsidP="00AE0836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08:30</w:t>
      </w:r>
      <w:r>
        <w:rPr>
          <w:sz w:val="24"/>
        </w:rPr>
        <w:tab/>
        <w:t>Review of Presentation Instructions</w:t>
      </w:r>
      <w:r>
        <w:rPr>
          <w:sz w:val="24"/>
        </w:rPr>
        <w:tab/>
      </w:r>
      <w:r>
        <w:rPr>
          <w:i/>
          <w:sz w:val="24"/>
        </w:rPr>
        <w:t>Michelle Piepgrass</w:t>
      </w:r>
    </w:p>
    <w:p w:rsidR="00AE0836" w:rsidRPr="0018196B" w:rsidRDefault="00AE0836" w:rsidP="00AE0836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sz w:val="28"/>
          <w:szCs w:val="28"/>
        </w:rPr>
      </w:pPr>
      <w:r w:rsidRPr="0018196B">
        <w:rPr>
          <w:b/>
          <w:sz w:val="28"/>
          <w:szCs w:val="28"/>
        </w:rPr>
        <w:t>ACCESS</w:t>
      </w:r>
    </w:p>
    <w:p w:rsidR="00040DA6" w:rsidRDefault="00040DA6" w:rsidP="00040DA6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08:35</w:t>
      </w:r>
      <w:r>
        <w:rPr>
          <w:sz w:val="24"/>
        </w:rPr>
        <w:tab/>
        <w:t xml:space="preserve">Water Portal Project </w:t>
      </w:r>
      <w:r>
        <w:rPr>
          <w:sz w:val="24"/>
        </w:rPr>
        <w:tab/>
      </w:r>
      <w:r w:rsidRPr="001B48F2">
        <w:rPr>
          <w:i/>
          <w:sz w:val="24"/>
        </w:rPr>
        <w:t>Satoko Miura</w:t>
      </w:r>
    </w:p>
    <w:p w:rsidR="000853B7" w:rsidRDefault="000853B7" w:rsidP="00205D58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Project Summary</w:t>
      </w:r>
    </w:p>
    <w:p w:rsidR="000853B7" w:rsidRDefault="000853B7" w:rsidP="00205D58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  <w:t>Discussion</w:t>
      </w:r>
    </w:p>
    <w:p w:rsidR="000853B7" w:rsidRPr="000853B7" w:rsidRDefault="000853B7" w:rsidP="00205D58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  <w:t>Project Closing</w:t>
      </w:r>
    </w:p>
    <w:p w:rsidR="0029334D" w:rsidRPr="009B0F67" w:rsidRDefault="0029334D" w:rsidP="0029334D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  <w:t>IDN</w:t>
      </w:r>
      <w:r>
        <w:rPr>
          <w:sz w:val="24"/>
        </w:rPr>
        <w:tab/>
      </w:r>
      <w:r>
        <w:rPr>
          <w:i/>
          <w:sz w:val="24"/>
        </w:rPr>
        <w:t>Michael Morahan</w:t>
      </w:r>
    </w:p>
    <w:p w:rsidR="00AE0836" w:rsidRDefault="0029334D" w:rsidP="00AE0836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color w:val="1F497D"/>
        </w:rPr>
      </w:pPr>
      <w:r>
        <w:rPr>
          <w:sz w:val="24"/>
        </w:rPr>
        <w:t>09:45</w:t>
      </w:r>
      <w:r w:rsidR="00AE0836">
        <w:rPr>
          <w:sz w:val="24"/>
        </w:rPr>
        <w:tab/>
        <w:t>OpenSearch II</w:t>
      </w:r>
      <w:r w:rsidR="00AE0836">
        <w:rPr>
          <w:sz w:val="24"/>
        </w:rPr>
        <w:tab/>
      </w:r>
      <w:r w:rsidR="00AE0836">
        <w:rPr>
          <w:i/>
          <w:sz w:val="24"/>
        </w:rPr>
        <w:t>Andrea Della Vecchia</w:t>
      </w:r>
      <w:r w:rsidR="00262AB3">
        <w:rPr>
          <w:i/>
          <w:sz w:val="24"/>
        </w:rPr>
        <w:t>*</w:t>
      </w:r>
      <w:r w:rsidR="00AE0836">
        <w:rPr>
          <w:color w:val="1F497D"/>
        </w:rPr>
        <w:t xml:space="preserve"> </w:t>
      </w:r>
    </w:p>
    <w:p w:rsidR="00AE0836" w:rsidRDefault="00ED6D72" w:rsidP="00AE0836">
      <w:pPr>
        <w:pStyle w:val="Heading2"/>
        <w:tabs>
          <w:tab w:val="clear" w:pos="7380"/>
          <w:tab w:val="clear" w:pos="7920"/>
          <w:tab w:val="left" w:pos="7200"/>
        </w:tabs>
      </w:pPr>
      <w:r>
        <w:t>10:3</w:t>
      </w:r>
      <w:r w:rsidR="00AE0836">
        <w:t>0</w:t>
      </w:r>
      <w:r w:rsidR="00AE0836">
        <w:tab/>
        <w:t>Break</w:t>
      </w:r>
    </w:p>
    <w:p w:rsidR="00AE0836" w:rsidRDefault="0029334D" w:rsidP="00525658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10:4</w:t>
      </w:r>
      <w:r w:rsidR="006C0E36">
        <w:rPr>
          <w:sz w:val="24"/>
        </w:rPr>
        <w:t>5</w:t>
      </w:r>
      <w:r w:rsidR="00AE0836">
        <w:rPr>
          <w:sz w:val="24"/>
        </w:rPr>
        <w:tab/>
        <w:t>FedEO</w:t>
      </w:r>
      <w:r w:rsidR="00AE0836">
        <w:rPr>
          <w:sz w:val="24"/>
        </w:rPr>
        <w:tab/>
      </w:r>
      <w:r w:rsidR="003C2666">
        <w:rPr>
          <w:i/>
          <w:sz w:val="24"/>
        </w:rPr>
        <w:t>Andrea D</w:t>
      </w:r>
      <w:r w:rsidR="00AE0836">
        <w:rPr>
          <w:i/>
          <w:sz w:val="24"/>
        </w:rPr>
        <w:t>ella Vecchia</w:t>
      </w:r>
      <w:r w:rsidR="00262AB3">
        <w:rPr>
          <w:i/>
          <w:sz w:val="24"/>
        </w:rPr>
        <w:t>*</w:t>
      </w:r>
      <w:r w:rsidR="00AE0836">
        <w:rPr>
          <w:i/>
          <w:sz w:val="24"/>
        </w:rPr>
        <w:t>,</w:t>
      </w:r>
    </w:p>
    <w:p w:rsidR="00AE0836" w:rsidRDefault="00AE0836" w:rsidP="00AE0836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Philippe Mougnaud</w:t>
      </w:r>
      <w:r w:rsidR="00262AB3">
        <w:rPr>
          <w:i/>
          <w:sz w:val="24"/>
        </w:rPr>
        <w:t>*</w:t>
      </w:r>
      <w:r>
        <w:rPr>
          <w:i/>
          <w:sz w:val="24"/>
        </w:rPr>
        <w:t xml:space="preserve"> </w:t>
      </w:r>
    </w:p>
    <w:p w:rsidR="0029334D" w:rsidRDefault="00F64130" w:rsidP="0029334D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11:30</w:t>
      </w:r>
      <w:r w:rsidR="0029334D">
        <w:rPr>
          <w:sz w:val="24"/>
        </w:rPr>
        <w:tab/>
        <w:t>CWIC</w:t>
      </w:r>
      <w:r w:rsidR="0029334D">
        <w:rPr>
          <w:sz w:val="24"/>
        </w:rPr>
        <w:tab/>
      </w:r>
      <w:r w:rsidR="0029334D" w:rsidRPr="008B017E">
        <w:rPr>
          <w:i/>
          <w:sz w:val="24"/>
        </w:rPr>
        <w:t xml:space="preserve">Yonsook Enloe, </w:t>
      </w:r>
    </w:p>
    <w:p w:rsidR="0029334D" w:rsidRDefault="0029334D" w:rsidP="0029334D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Ken McDonald</w:t>
      </w:r>
      <w:r w:rsidR="00262AB3">
        <w:rPr>
          <w:i/>
          <w:sz w:val="24"/>
        </w:rPr>
        <w:t>*</w:t>
      </w:r>
    </w:p>
    <w:p w:rsidR="002D5E3D" w:rsidRDefault="002D5E3D" w:rsidP="0029334D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CWIC Report</w:t>
      </w:r>
      <w:r>
        <w:rPr>
          <w:sz w:val="24"/>
        </w:rPr>
        <w:tab/>
      </w:r>
      <w:r>
        <w:rPr>
          <w:i/>
          <w:sz w:val="24"/>
        </w:rPr>
        <w:t>Yonsook Enloe</w:t>
      </w:r>
    </w:p>
    <w:p w:rsidR="002D5E3D" w:rsidRDefault="002D5E3D" w:rsidP="0029334D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ESDC – Future CWIC Client</w:t>
      </w:r>
      <w:r>
        <w:rPr>
          <w:sz w:val="24"/>
        </w:rPr>
        <w:tab/>
      </w:r>
      <w:r>
        <w:rPr>
          <w:i/>
          <w:sz w:val="24"/>
        </w:rPr>
        <w:t>Yonsook Enloe</w:t>
      </w:r>
    </w:p>
    <w:p w:rsidR="002D5E3D" w:rsidRDefault="002D5E3D" w:rsidP="0029334D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ISRO Report</w:t>
      </w:r>
      <w:r>
        <w:rPr>
          <w:sz w:val="24"/>
        </w:rPr>
        <w:tab/>
      </w:r>
      <w:r>
        <w:rPr>
          <w:i/>
          <w:sz w:val="24"/>
        </w:rPr>
        <w:t>Nitant Dube</w:t>
      </w:r>
      <w:r w:rsidR="00262AB3">
        <w:rPr>
          <w:i/>
          <w:sz w:val="24"/>
        </w:rPr>
        <w:t>*</w:t>
      </w:r>
    </w:p>
    <w:p w:rsidR="002D5E3D" w:rsidRPr="002D5E3D" w:rsidRDefault="002D5E3D" w:rsidP="0029334D">
      <w:pPr>
        <w:tabs>
          <w:tab w:val="left" w:pos="720"/>
          <w:tab w:val="left" w:pos="10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NOAA Notes</w:t>
      </w:r>
      <w:r>
        <w:rPr>
          <w:sz w:val="24"/>
        </w:rPr>
        <w:tab/>
      </w:r>
      <w:r>
        <w:rPr>
          <w:i/>
          <w:sz w:val="24"/>
        </w:rPr>
        <w:t>Martin Yapur</w:t>
      </w:r>
    </w:p>
    <w:p w:rsidR="00AE0836" w:rsidRDefault="00AE0836" w:rsidP="00AE0836">
      <w:pPr>
        <w:pStyle w:val="Heading2"/>
        <w:tabs>
          <w:tab w:val="clear" w:pos="7380"/>
          <w:tab w:val="clear" w:pos="7920"/>
          <w:tab w:val="left" w:pos="7200"/>
        </w:tabs>
      </w:pPr>
      <w:r>
        <w:t>12:30</w:t>
      </w:r>
      <w:r>
        <w:tab/>
        <w:t>Lunch</w:t>
      </w:r>
    </w:p>
    <w:p w:rsidR="00AE0836" w:rsidRDefault="0029334D" w:rsidP="00F64130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13:30</w:t>
      </w:r>
      <w:r w:rsidR="00AE0836">
        <w:rPr>
          <w:sz w:val="24"/>
        </w:rPr>
        <w:tab/>
        <w:t xml:space="preserve">WGISS Connected Assets </w:t>
      </w:r>
      <w:r w:rsidR="00AE0836">
        <w:rPr>
          <w:sz w:val="24"/>
        </w:rPr>
        <w:tab/>
      </w:r>
      <w:r w:rsidR="00AE0836" w:rsidRPr="008B017E">
        <w:rPr>
          <w:i/>
          <w:sz w:val="24"/>
        </w:rPr>
        <w:t>Yonsook Enloe</w:t>
      </w:r>
    </w:p>
    <w:p w:rsidR="00E67FB7" w:rsidRDefault="00F64130" w:rsidP="00E67FB7">
      <w:pPr>
        <w:tabs>
          <w:tab w:val="left" w:pos="720"/>
          <w:tab w:val="left" w:pos="1080"/>
          <w:tab w:val="left" w:pos="720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14:00</w:t>
      </w:r>
      <w:r w:rsidR="00E67FB7">
        <w:rPr>
          <w:sz w:val="24"/>
        </w:rPr>
        <w:tab/>
        <w:t>Additional Data Sources</w:t>
      </w:r>
      <w:r w:rsidR="00E67FB7">
        <w:rPr>
          <w:sz w:val="24"/>
        </w:rPr>
        <w:tab/>
      </w:r>
      <w:r w:rsidR="00E67FB7" w:rsidRPr="008B017E">
        <w:rPr>
          <w:i/>
          <w:sz w:val="24"/>
        </w:rPr>
        <w:t>Yonsook Enloe</w:t>
      </w:r>
    </w:p>
    <w:p w:rsidR="00E67FB7" w:rsidRPr="00466827" w:rsidRDefault="007B750B" w:rsidP="00E67FB7">
      <w:pPr>
        <w:tabs>
          <w:tab w:val="left" w:pos="720"/>
          <w:tab w:val="left" w:pos="1080"/>
          <w:tab w:val="left" w:pos="7200"/>
          <w:tab w:val="left" w:pos="756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14:30</w:t>
      </w:r>
      <w:r w:rsidR="00E67FB7" w:rsidRPr="00466827">
        <w:rPr>
          <w:sz w:val="24"/>
        </w:rPr>
        <w:t xml:space="preserve"> </w:t>
      </w:r>
      <w:r w:rsidR="00E67FB7" w:rsidRPr="00466827">
        <w:rPr>
          <w:sz w:val="24"/>
        </w:rPr>
        <w:tab/>
        <w:t xml:space="preserve">ACCESS Discussion </w:t>
      </w:r>
      <w:r w:rsidR="00E67FB7" w:rsidRPr="00466827">
        <w:rPr>
          <w:sz w:val="24"/>
        </w:rPr>
        <w:tab/>
      </w:r>
      <w:r w:rsidR="00262AB3">
        <w:rPr>
          <w:i/>
          <w:sz w:val="24"/>
        </w:rPr>
        <w:t>All</w:t>
      </w:r>
    </w:p>
    <w:p w:rsidR="00E67FB7" w:rsidRPr="0047378E" w:rsidRDefault="007F560D" w:rsidP="00E67FB7">
      <w:pPr>
        <w:tabs>
          <w:tab w:val="left" w:pos="720"/>
          <w:tab w:val="left" w:pos="7200"/>
          <w:tab w:val="left" w:pos="756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14:55</w:t>
      </w:r>
      <w:r w:rsidR="00E67FB7">
        <w:rPr>
          <w:sz w:val="24"/>
        </w:rPr>
        <w:tab/>
        <w:t>Minutes and Action Items review</w:t>
      </w:r>
      <w:r w:rsidR="00E67FB7">
        <w:rPr>
          <w:sz w:val="24"/>
        </w:rPr>
        <w:tab/>
      </w:r>
      <w:r w:rsidR="00E67FB7" w:rsidRPr="00B535F0">
        <w:rPr>
          <w:i/>
          <w:sz w:val="24"/>
        </w:rPr>
        <w:t>Michelle Piepgrass</w:t>
      </w:r>
    </w:p>
    <w:p w:rsidR="007F560D" w:rsidRDefault="00311006" w:rsidP="00311006">
      <w:pPr>
        <w:pStyle w:val="Heading2"/>
        <w:tabs>
          <w:tab w:val="clear" w:pos="7380"/>
          <w:tab w:val="clear" w:pos="7920"/>
          <w:tab w:val="left" w:pos="7200"/>
        </w:tabs>
        <w:spacing w:after="0"/>
      </w:pPr>
      <w:r>
        <w:t>15:00</w:t>
      </w:r>
      <w:r w:rsidR="004A6123">
        <w:tab/>
        <w:t xml:space="preserve">Transportation </w:t>
      </w:r>
      <w:r w:rsidR="007F560D">
        <w:t>from meeting venue</w:t>
      </w:r>
      <w:r>
        <w:t xml:space="preserve"> to NCI</w:t>
      </w:r>
    </w:p>
    <w:p w:rsidR="00311006" w:rsidRDefault="00311006" w:rsidP="00311006">
      <w:pPr>
        <w:pStyle w:val="Heading2"/>
        <w:tabs>
          <w:tab w:val="clear" w:pos="7380"/>
          <w:tab w:val="clear" w:pos="7920"/>
          <w:tab w:val="left" w:pos="7200"/>
        </w:tabs>
        <w:spacing w:before="0" w:after="0"/>
      </w:pPr>
      <w:r>
        <w:t>15:30</w:t>
      </w:r>
      <w:r>
        <w:tab/>
        <w:t>Tour of National Computing Infrastructure (NCI)</w:t>
      </w:r>
    </w:p>
    <w:p w:rsidR="00AE0836" w:rsidRDefault="0066737A" w:rsidP="0066737A">
      <w:pPr>
        <w:pStyle w:val="Heading2"/>
        <w:tabs>
          <w:tab w:val="clear" w:pos="7380"/>
          <w:tab w:val="clear" w:pos="7920"/>
          <w:tab w:val="left" w:pos="7200"/>
        </w:tabs>
        <w:spacing w:before="0" w:after="0"/>
      </w:pPr>
      <w:r>
        <w:t>17:15</w:t>
      </w:r>
      <w:r w:rsidR="007F560D">
        <w:tab/>
      </w:r>
      <w:r w:rsidR="004A6123" w:rsidRPr="002737C3">
        <w:t xml:space="preserve">Transportation back to Garden City </w:t>
      </w:r>
      <w:r w:rsidR="004E6E18">
        <w:t>Hote</w:t>
      </w:r>
      <w:r>
        <w:t>l</w:t>
      </w:r>
    </w:p>
    <w:p w:rsidR="00040DA6" w:rsidRPr="00040DA6" w:rsidRDefault="00040DA6" w:rsidP="00040DA6">
      <w:pPr>
        <w:rPr>
          <w:lang w:val="en-US"/>
        </w:rPr>
      </w:pPr>
    </w:p>
    <w:p w:rsidR="002737C3" w:rsidRPr="002737C3" w:rsidRDefault="007A1A61" w:rsidP="004A6123">
      <w:pPr>
        <w:pStyle w:val="NormalWeb"/>
        <w:shd w:val="clear" w:color="auto" w:fill="FFFFFF"/>
        <w:spacing w:line="301" w:lineRule="atLeast"/>
        <w:ind w:left="1440"/>
        <w:rPr>
          <w:rFonts w:ascii="Helvetica" w:eastAsia="Times New Roman" w:hAnsi="Helvetica" w:cs="Helvetica"/>
          <w:color w:val="222222"/>
          <w:sz w:val="23"/>
          <w:szCs w:val="23"/>
          <w:lang w:val="en-US" w:eastAsia="en-US"/>
        </w:rPr>
      </w:pPr>
      <w:r>
        <w:br w:type="page"/>
      </w:r>
    </w:p>
    <w:p w:rsidR="007A1A61" w:rsidRPr="003C2666" w:rsidRDefault="007A1A61" w:rsidP="003C2666">
      <w:pPr>
        <w:tabs>
          <w:tab w:val="left" w:pos="720"/>
          <w:tab w:val="left" w:pos="7920"/>
        </w:tabs>
        <w:spacing w:before="120" w:after="0"/>
      </w:pPr>
    </w:p>
    <w:p w:rsidR="00ED2851" w:rsidRDefault="00ED2851" w:rsidP="00ED2851">
      <w:pPr>
        <w:pStyle w:val="Heading1"/>
      </w:pPr>
      <w:r>
        <w:t>Friday</w:t>
      </w:r>
      <w:r w:rsidRPr="0047378E">
        <w:t xml:space="preserve">, </w:t>
      </w:r>
      <w:r>
        <w:t>March 18,</w:t>
      </w:r>
      <w:r w:rsidRPr="0047378E">
        <w:t xml:space="preserve"> </w:t>
      </w:r>
      <w:r>
        <w:t>2016</w:t>
      </w:r>
      <w:r w:rsidR="003C1574">
        <w:t xml:space="preserve"> </w:t>
      </w:r>
    </w:p>
    <w:p w:rsidR="00AF08E7" w:rsidRDefault="00AF08E7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08:30</w:t>
      </w:r>
      <w:r>
        <w:tab/>
        <w:t>Convene</w:t>
      </w:r>
    </w:p>
    <w:p w:rsidR="006245AC" w:rsidRPr="00F95B15" w:rsidRDefault="006245AC" w:rsidP="006245AC">
      <w:pPr>
        <w:pStyle w:val="Heading4"/>
        <w:tabs>
          <w:tab w:val="clear" w:pos="1440"/>
        </w:tabs>
        <w:spacing w:after="0"/>
        <w:rPr>
          <w:rStyle w:val="Emphasis"/>
          <w:sz w:val="24"/>
        </w:rPr>
      </w:pPr>
      <w:r w:rsidRPr="00BE0833">
        <w:t xml:space="preserve">WGISS </w:t>
      </w:r>
      <w:r w:rsidR="00353660" w:rsidRPr="00ED4DA6">
        <w:t>PLENARY</w:t>
      </w:r>
      <w:r w:rsidRPr="00F95B15">
        <w:rPr>
          <w:sz w:val="24"/>
        </w:rPr>
        <w:tab/>
      </w:r>
      <w:r w:rsidRPr="00F95B15">
        <w:rPr>
          <w:rStyle w:val="Emphasis"/>
          <w:sz w:val="24"/>
        </w:rPr>
        <w:t>Andrew Mitchell</w:t>
      </w:r>
    </w:p>
    <w:p w:rsidR="003C2666" w:rsidRDefault="003C2666" w:rsidP="003C2666">
      <w:pPr>
        <w:tabs>
          <w:tab w:val="left" w:pos="720"/>
          <w:tab w:val="left" w:pos="7920"/>
        </w:tabs>
        <w:spacing w:before="120" w:after="0"/>
        <w:rPr>
          <w:i/>
          <w:sz w:val="24"/>
        </w:rPr>
      </w:pPr>
      <w:r>
        <w:rPr>
          <w:sz w:val="24"/>
        </w:rPr>
        <w:t>08:</w:t>
      </w:r>
      <w:r w:rsidR="006245AC">
        <w:rPr>
          <w:sz w:val="24"/>
        </w:rPr>
        <w:t>3</w:t>
      </w:r>
      <w:r w:rsidRPr="00776667">
        <w:rPr>
          <w:sz w:val="24"/>
        </w:rPr>
        <w:t>0</w:t>
      </w:r>
      <w:r>
        <w:rPr>
          <w:sz w:val="24"/>
        </w:rPr>
        <w:tab/>
        <w:t>Review of Presentation Instructions</w:t>
      </w:r>
      <w:r>
        <w:rPr>
          <w:sz w:val="24"/>
        </w:rPr>
        <w:tab/>
      </w:r>
      <w:r>
        <w:rPr>
          <w:i/>
          <w:sz w:val="24"/>
        </w:rPr>
        <w:t>Michelle Piepgrass</w:t>
      </w:r>
    </w:p>
    <w:p w:rsidR="003C2666" w:rsidRDefault="006245AC" w:rsidP="003C2666">
      <w:pPr>
        <w:tabs>
          <w:tab w:val="left" w:pos="72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08:3</w:t>
      </w:r>
      <w:r w:rsidR="003C2666">
        <w:rPr>
          <w:sz w:val="24"/>
        </w:rPr>
        <w:t>5</w:t>
      </w:r>
      <w:r w:rsidR="003C2666">
        <w:rPr>
          <w:sz w:val="24"/>
        </w:rPr>
        <w:tab/>
        <w:t>Agency</w:t>
      </w:r>
      <w:r w:rsidR="009F4637">
        <w:rPr>
          <w:sz w:val="24"/>
        </w:rPr>
        <w:t xml:space="preserve">/Liaison </w:t>
      </w:r>
      <w:r w:rsidR="003C2666">
        <w:rPr>
          <w:sz w:val="24"/>
        </w:rPr>
        <w:t>Reports</w:t>
      </w:r>
    </w:p>
    <w:p w:rsidR="00EF044B" w:rsidRDefault="00EF044B" w:rsidP="003C266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CNES</w:t>
      </w:r>
      <w:r>
        <w:rPr>
          <w:sz w:val="24"/>
        </w:rPr>
        <w:tab/>
      </w:r>
      <w:r w:rsidR="001600E0">
        <w:rPr>
          <w:i/>
          <w:sz w:val="24"/>
        </w:rPr>
        <w:t>Richard Moreno</w:t>
      </w:r>
    </w:p>
    <w:p w:rsidR="00840000" w:rsidRPr="00840000" w:rsidRDefault="00840000" w:rsidP="003C266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GA/CSIRO</w:t>
      </w:r>
      <w:r>
        <w:rPr>
          <w:sz w:val="24"/>
        </w:rPr>
        <w:tab/>
      </w:r>
      <w:r>
        <w:rPr>
          <w:i/>
          <w:sz w:val="24"/>
        </w:rPr>
        <w:t>Si</w:t>
      </w:r>
      <w:r w:rsidR="00842581">
        <w:rPr>
          <w:i/>
          <w:sz w:val="24"/>
        </w:rPr>
        <w:softHyphen/>
      </w:r>
      <w:r w:rsidR="00842581">
        <w:rPr>
          <w:i/>
          <w:sz w:val="24"/>
        </w:rPr>
        <w:softHyphen/>
      </w:r>
      <w:r w:rsidR="00842581">
        <w:rPr>
          <w:i/>
          <w:sz w:val="24"/>
        </w:rPr>
        <w:softHyphen/>
      </w:r>
      <w:r w:rsidR="00842581">
        <w:rPr>
          <w:i/>
          <w:sz w:val="24"/>
        </w:rPr>
        <w:softHyphen/>
      </w:r>
      <w:r w:rsidR="00842581">
        <w:rPr>
          <w:i/>
          <w:sz w:val="24"/>
        </w:rPr>
        <w:softHyphen/>
      </w:r>
      <w:r w:rsidR="00842581">
        <w:rPr>
          <w:i/>
          <w:sz w:val="24"/>
        </w:rPr>
        <w:softHyphen/>
      </w:r>
      <w:r>
        <w:rPr>
          <w:i/>
          <w:sz w:val="24"/>
        </w:rPr>
        <w:t>mon Oliver</w:t>
      </w:r>
    </w:p>
    <w:p w:rsidR="001600E0" w:rsidRPr="00EF044B" w:rsidRDefault="001600E0" w:rsidP="001600E0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GSDI</w:t>
      </w:r>
      <w:r>
        <w:rPr>
          <w:sz w:val="24"/>
        </w:rPr>
        <w:tab/>
      </w:r>
      <w:r>
        <w:rPr>
          <w:i/>
          <w:sz w:val="24"/>
        </w:rPr>
        <w:t>Gabor Remetey</w:t>
      </w:r>
    </w:p>
    <w:p w:rsidR="001600E0" w:rsidRDefault="001600E0" w:rsidP="001600E0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 w:rsidR="00205D58">
        <w:rPr>
          <w:sz w:val="24"/>
        </w:rPr>
        <w:t>JAXA</w:t>
      </w:r>
      <w:r>
        <w:rPr>
          <w:sz w:val="24"/>
        </w:rPr>
        <w:tab/>
      </w:r>
      <w:r>
        <w:rPr>
          <w:i/>
          <w:sz w:val="24"/>
        </w:rPr>
        <w:t>Satoko Miura</w:t>
      </w:r>
      <w:r>
        <w:rPr>
          <w:i/>
          <w:sz w:val="24"/>
        </w:rPr>
        <w:tab/>
      </w:r>
    </w:p>
    <w:p w:rsidR="00EF044B" w:rsidRPr="001600E0" w:rsidRDefault="00EF044B" w:rsidP="003C266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NASA</w:t>
      </w:r>
      <w:r w:rsidR="001600E0">
        <w:rPr>
          <w:sz w:val="24"/>
        </w:rPr>
        <w:tab/>
      </w:r>
      <w:r w:rsidR="001600E0">
        <w:rPr>
          <w:i/>
          <w:sz w:val="24"/>
        </w:rPr>
        <w:t>Andy Mitchell</w:t>
      </w:r>
    </w:p>
    <w:p w:rsidR="001600E0" w:rsidRPr="00EF044B" w:rsidRDefault="001600E0" w:rsidP="001600E0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NOAA</w:t>
      </w:r>
      <w:r>
        <w:rPr>
          <w:sz w:val="24"/>
        </w:rPr>
        <w:tab/>
      </w:r>
      <w:r>
        <w:rPr>
          <w:i/>
          <w:sz w:val="24"/>
        </w:rPr>
        <w:t>Martin Yapur</w:t>
      </w:r>
    </w:p>
    <w:p w:rsidR="00EF044B" w:rsidRDefault="00EF044B" w:rsidP="003C266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 w:rsidR="001600E0">
        <w:rPr>
          <w:sz w:val="24"/>
        </w:rPr>
        <w:t>USGS</w:t>
      </w:r>
      <w:r w:rsidR="001600E0">
        <w:rPr>
          <w:sz w:val="24"/>
        </w:rPr>
        <w:tab/>
      </w:r>
      <w:r w:rsidR="001600E0">
        <w:rPr>
          <w:i/>
          <w:sz w:val="24"/>
        </w:rPr>
        <w:t>Kristi Kline</w:t>
      </w:r>
    </w:p>
    <w:p w:rsidR="00F077B3" w:rsidRPr="00F077B3" w:rsidRDefault="00F077B3" w:rsidP="003C266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ISRO</w:t>
      </w:r>
      <w:r>
        <w:rPr>
          <w:sz w:val="24"/>
        </w:rPr>
        <w:tab/>
      </w:r>
      <w:r>
        <w:rPr>
          <w:i/>
          <w:sz w:val="24"/>
        </w:rPr>
        <w:t>Nitant Dube</w:t>
      </w:r>
    </w:p>
    <w:p w:rsidR="003C2666" w:rsidRDefault="006245AC" w:rsidP="003C2666">
      <w:pPr>
        <w:pStyle w:val="Heading2"/>
        <w:rPr>
          <w:lang w:val="en-GB"/>
        </w:rPr>
      </w:pPr>
      <w:r>
        <w:rPr>
          <w:lang w:val="en-GB"/>
        </w:rPr>
        <w:t>10:3</w:t>
      </w:r>
      <w:r w:rsidR="003C2666">
        <w:rPr>
          <w:lang w:val="en-GB"/>
        </w:rPr>
        <w:t>0</w:t>
      </w:r>
      <w:r w:rsidR="003C2666" w:rsidRPr="0047378E">
        <w:rPr>
          <w:lang w:val="en-GB"/>
        </w:rPr>
        <w:tab/>
      </w:r>
      <w:r w:rsidR="003C2666">
        <w:rPr>
          <w:lang w:val="en-GB"/>
        </w:rPr>
        <w:t>Break</w:t>
      </w:r>
      <w:r w:rsidR="003C2666" w:rsidRPr="0047378E">
        <w:rPr>
          <w:lang w:val="en-GB"/>
        </w:rPr>
        <w:t xml:space="preserve"> </w:t>
      </w:r>
    </w:p>
    <w:p w:rsidR="003C2666" w:rsidRPr="00296815" w:rsidRDefault="003C2666" w:rsidP="003C2666">
      <w:pPr>
        <w:tabs>
          <w:tab w:val="left" w:pos="720"/>
          <w:tab w:val="left" w:pos="7920"/>
        </w:tabs>
        <w:suppressAutoHyphens w:val="0"/>
        <w:jc w:val="left"/>
        <w:rPr>
          <w:sz w:val="24"/>
        </w:rPr>
      </w:pPr>
      <w:r w:rsidRPr="00776667">
        <w:rPr>
          <w:rFonts w:hint="eastAsia"/>
          <w:sz w:val="24"/>
        </w:rPr>
        <w:t>1</w:t>
      </w:r>
      <w:r w:rsidR="006245AC">
        <w:rPr>
          <w:rFonts w:hint="eastAsia"/>
          <w:sz w:val="24"/>
        </w:rPr>
        <w:t>0</w:t>
      </w:r>
      <w:r>
        <w:rPr>
          <w:rFonts w:hint="eastAsia"/>
          <w:sz w:val="24"/>
        </w:rPr>
        <w:t>:</w:t>
      </w:r>
      <w:r>
        <w:rPr>
          <w:sz w:val="24"/>
        </w:rPr>
        <w:t>45</w:t>
      </w:r>
      <w:r w:rsidRPr="00776667">
        <w:rPr>
          <w:rFonts w:hint="eastAsia"/>
          <w:sz w:val="24"/>
        </w:rPr>
        <w:tab/>
      </w:r>
      <w:r>
        <w:rPr>
          <w:sz w:val="24"/>
        </w:rPr>
        <w:t>D</w:t>
      </w:r>
      <w:r w:rsidRPr="00296815">
        <w:rPr>
          <w:sz w:val="24"/>
        </w:rPr>
        <w:t>iscussion on WGCV joint activities</w:t>
      </w:r>
    </w:p>
    <w:p w:rsidR="00BE0833" w:rsidRPr="00BE0833" w:rsidRDefault="00B535F0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11:</w:t>
      </w:r>
      <w:r w:rsidR="00E966C2">
        <w:rPr>
          <w:sz w:val="24"/>
        </w:rPr>
        <w:t>15</w:t>
      </w:r>
      <w:r w:rsidR="00BE0833">
        <w:rPr>
          <w:sz w:val="24"/>
        </w:rPr>
        <w:tab/>
        <w:t>WGISS-42 Agenda Plan</w:t>
      </w:r>
      <w:r w:rsidR="00BE0833">
        <w:rPr>
          <w:sz w:val="24"/>
        </w:rPr>
        <w:tab/>
      </w:r>
      <w:r w:rsidR="00BE0833">
        <w:rPr>
          <w:i/>
          <w:sz w:val="24"/>
        </w:rPr>
        <w:t>Andrew Mitchell</w:t>
      </w:r>
    </w:p>
    <w:p w:rsidR="0064163B" w:rsidRPr="0064163B" w:rsidRDefault="00BE0833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11:30</w:t>
      </w:r>
      <w:r>
        <w:rPr>
          <w:sz w:val="24"/>
        </w:rPr>
        <w:tab/>
      </w:r>
      <w:r w:rsidR="0064163B">
        <w:rPr>
          <w:sz w:val="24"/>
        </w:rPr>
        <w:t>Future Meetings</w:t>
      </w:r>
      <w:r w:rsidR="0064163B">
        <w:rPr>
          <w:sz w:val="24"/>
        </w:rPr>
        <w:tab/>
      </w:r>
      <w:r w:rsidR="0064163B">
        <w:rPr>
          <w:i/>
          <w:sz w:val="24"/>
        </w:rPr>
        <w:t>Mirko Albani</w:t>
      </w:r>
    </w:p>
    <w:p w:rsidR="00B05F48" w:rsidRPr="0047378E" w:rsidRDefault="00BE0833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11:45</w:t>
      </w:r>
      <w:r w:rsidR="0064163B">
        <w:rPr>
          <w:sz w:val="24"/>
        </w:rPr>
        <w:tab/>
      </w:r>
      <w:r w:rsidR="00E966C2" w:rsidRPr="00F95B15">
        <w:rPr>
          <w:sz w:val="24"/>
        </w:rPr>
        <w:t xml:space="preserve">WGISS </w:t>
      </w:r>
      <w:r w:rsidR="00E853D6" w:rsidRPr="00F95B15">
        <w:rPr>
          <w:sz w:val="24"/>
        </w:rPr>
        <w:t>Summary</w:t>
      </w:r>
      <w:r w:rsidR="003E7B77">
        <w:rPr>
          <w:sz w:val="24"/>
        </w:rPr>
        <w:tab/>
      </w:r>
      <w:r w:rsidR="002F0866">
        <w:rPr>
          <w:i/>
          <w:sz w:val="24"/>
        </w:rPr>
        <w:t>Andrew Mitchell</w:t>
      </w:r>
      <w:r w:rsidR="00B05F48" w:rsidRPr="0047378E">
        <w:rPr>
          <w:sz w:val="24"/>
        </w:rPr>
        <w:t xml:space="preserve"> </w:t>
      </w:r>
    </w:p>
    <w:p w:rsidR="00B05F48" w:rsidRPr="0047378E" w:rsidRDefault="00BE0833" w:rsidP="006B5F30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12:15</w:t>
      </w:r>
      <w:r w:rsidR="00B05F48" w:rsidRPr="0047378E">
        <w:rPr>
          <w:sz w:val="24"/>
        </w:rPr>
        <w:tab/>
        <w:t>Action Items Status</w:t>
      </w:r>
      <w:r w:rsidR="00B05F48" w:rsidRPr="0047378E">
        <w:rPr>
          <w:sz w:val="24"/>
        </w:rPr>
        <w:tab/>
      </w:r>
      <w:r w:rsidR="00B05F48" w:rsidRPr="0047378E">
        <w:rPr>
          <w:i/>
          <w:sz w:val="24"/>
        </w:rPr>
        <w:t>Michelle Piepgrass</w:t>
      </w:r>
    </w:p>
    <w:p w:rsidR="00B05F48" w:rsidRPr="0047378E" w:rsidRDefault="00353660" w:rsidP="005D75B9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12:45</w:t>
      </w:r>
      <w:r w:rsidR="00B05F48" w:rsidRPr="0047378E">
        <w:rPr>
          <w:sz w:val="24"/>
        </w:rPr>
        <w:tab/>
        <w:t>Concluding Remarks</w:t>
      </w:r>
      <w:r w:rsidR="00B05F48" w:rsidRPr="0047378E">
        <w:rPr>
          <w:i/>
          <w:sz w:val="24"/>
        </w:rPr>
        <w:tab/>
      </w:r>
      <w:r w:rsidR="002F0866">
        <w:rPr>
          <w:i/>
          <w:sz w:val="24"/>
        </w:rPr>
        <w:t>Andrew Mitchell</w:t>
      </w:r>
    </w:p>
    <w:p w:rsidR="00394BD8" w:rsidRDefault="00353660" w:rsidP="00394BD8">
      <w:pPr>
        <w:pStyle w:val="Heading2"/>
        <w:rPr>
          <w:lang w:val="en-GB"/>
        </w:rPr>
      </w:pPr>
      <w:r>
        <w:rPr>
          <w:lang w:val="en-GB"/>
        </w:rPr>
        <w:t>13:0</w:t>
      </w:r>
      <w:r w:rsidR="00E853D6">
        <w:rPr>
          <w:lang w:val="en-GB"/>
        </w:rPr>
        <w:t>0</w:t>
      </w:r>
      <w:r w:rsidR="00394BD8">
        <w:rPr>
          <w:lang w:val="en-GB"/>
        </w:rPr>
        <w:tab/>
        <w:t>Adjourn</w:t>
      </w:r>
    </w:p>
    <w:p w:rsidR="007A17EE" w:rsidRDefault="007A17EE" w:rsidP="00394BD8"/>
    <w:p w:rsidR="00FB6BE4" w:rsidRDefault="00FB6BE4" w:rsidP="008565DF"/>
    <w:sectPr w:rsidR="00FB6BE4" w:rsidSect="002852F3">
      <w:headerReference w:type="default" r:id="rId9"/>
      <w:footerReference w:type="default" r:id="rId10"/>
      <w:pgSz w:w="12240" w:h="15840"/>
      <w:pgMar w:top="56" w:right="940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06" w:rsidRDefault="00871C06">
      <w:pPr>
        <w:spacing w:after="0"/>
      </w:pPr>
      <w:r>
        <w:separator/>
      </w:r>
    </w:p>
  </w:endnote>
  <w:endnote w:type="continuationSeparator" w:id="0">
    <w:p w:rsidR="00871C06" w:rsidRDefault="00871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Arial Unicode MS"/>
    <w:charset w:val="80"/>
    <w:family w:val="auto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15" w:rsidRDefault="00F95B15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CEOS-WGISS-41 Agenda</w:t>
    </w:r>
    <w:r w:rsidR="00D57FD6">
      <w:rPr>
        <w:i/>
        <w:lang w:val="en-US"/>
      </w:rPr>
      <w:t xml:space="preserve"> v 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F077B3">
      <w:rPr>
        <w:i/>
        <w:noProof/>
        <w:lang w:val="en-US"/>
      </w:rPr>
      <w:t>2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F077B3">
      <w:rPr>
        <w:i/>
        <w:noProof/>
        <w:lang w:val="en-US"/>
      </w:rPr>
      <w:t>6</w:t>
    </w:r>
    <w:r>
      <w:rPr>
        <w:i/>
        <w:lang w:val="en-US"/>
      </w:rPr>
      <w:fldChar w:fldCharType="end"/>
    </w:r>
    <w:r w:rsidR="00D57FD6">
      <w:rPr>
        <w:i/>
      </w:rPr>
      <w:tab/>
      <w:t>Updated 14</w:t>
    </w:r>
    <w:r w:rsidR="001A1F6A">
      <w:rPr>
        <w:i/>
      </w:rPr>
      <w:t xml:space="preserve"> </w:t>
    </w:r>
    <w:r w:rsidR="004A6FD8">
      <w:rPr>
        <w:i/>
      </w:rPr>
      <w:t>March</w:t>
    </w:r>
    <w:r w:rsidR="002F45E8">
      <w:rPr>
        <w:i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06" w:rsidRDefault="00871C06">
      <w:pPr>
        <w:spacing w:after="0"/>
      </w:pPr>
      <w:r>
        <w:separator/>
      </w:r>
    </w:p>
  </w:footnote>
  <w:footnote w:type="continuationSeparator" w:id="0">
    <w:p w:rsidR="00871C06" w:rsidRDefault="00871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15" w:rsidRDefault="00F95B15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B15" w:rsidRDefault="00F95B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 w15:restartNumberingAfterBreak="0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2" w15:restartNumberingAfterBreak="0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35"/>
  </w:num>
  <w:num w:numId="25">
    <w:abstractNumId w:val="17"/>
  </w:num>
  <w:num w:numId="26">
    <w:abstractNumId w:val="15"/>
  </w:num>
  <w:num w:numId="27">
    <w:abstractNumId w:val="36"/>
  </w:num>
  <w:num w:numId="28">
    <w:abstractNumId w:val="0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A"/>
    <w:rsid w:val="00000721"/>
    <w:rsid w:val="00002083"/>
    <w:rsid w:val="000033DE"/>
    <w:rsid w:val="0001034D"/>
    <w:rsid w:val="000144F8"/>
    <w:rsid w:val="00015C73"/>
    <w:rsid w:val="00015E54"/>
    <w:rsid w:val="0002133B"/>
    <w:rsid w:val="000278C0"/>
    <w:rsid w:val="0003581F"/>
    <w:rsid w:val="00037531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601F0"/>
    <w:rsid w:val="00061187"/>
    <w:rsid w:val="00061A39"/>
    <w:rsid w:val="00067E7E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2A05"/>
    <w:rsid w:val="000840F9"/>
    <w:rsid w:val="000847CC"/>
    <w:rsid w:val="000853B7"/>
    <w:rsid w:val="00086D89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D236E"/>
    <w:rsid w:val="000D5173"/>
    <w:rsid w:val="000E0BC6"/>
    <w:rsid w:val="000E4E75"/>
    <w:rsid w:val="000E79F9"/>
    <w:rsid w:val="000F1AFB"/>
    <w:rsid w:val="000F30D2"/>
    <w:rsid w:val="000F35F4"/>
    <w:rsid w:val="000F545C"/>
    <w:rsid w:val="000F77B2"/>
    <w:rsid w:val="00100AA4"/>
    <w:rsid w:val="00102D97"/>
    <w:rsid w:val="00103488"/>
    <w:rsid w:val="00103ADF"/>
    <w:rsid w:val="00103B06"/>
    <w:rsid w:val="00116678"/>
    <w:rsid w:val="00116D65"/>
    <w:rsid w:val="00117832"/>
    <w:rsid w:val="001179EE"/>
    <w:rsid w:val="00122F0A"/>
    <w:rsid w:val="00134E5C"/>
    <w:rsid w:val="00135436"/>
    <w:rsid w:val="00143C6F"/>
    <w:rsid w:val="00146950"/>
    <w:rsid w:val="00155DAB"/>
    <w:rsid w:val="00157D1D"/>
    <w:rsid w:val="001600E0"/>
    <w:rsid w:val="0016110F"/>
    <w:rsid w:val="00161275"/>
    <w:rsid w:val="00164E17"/>
    <w:rsid w:val="00166FD0"/>
    <w:rsid w:val="00167F1B"/>
    <w:rsid w:val="0017381C"/>
    <w:rsid w:val="00174661"/>
    <w:rsid w:val="0018196B"/>
    <w:rsid w:val="0018755D"/>
    <w:rsid w:val="001914B5"/>
    <w:rsid w:val="00191557"/>
    <w:rsid w:val="00193EDD"/>
    <w:rsid w:val="00194FDB"/>
    <w:rsid w:val="0019503F"/>
    <w:rsid w:val="00197780"/>
    <w:rsid w:val="001A1F6A"/>
    <w:rsid w:val="001A4B7D"/>
    <w:rsid w:val="001A71D1"/>
    <w:rsid w:val="001A7847"/>
    <w:rsid w:val="001B47AA"/>
    <w:rsid w:val="001B48F2"/>
    <w:rsid w:val="001B770A"/>
    <w:rsid w:val="001C1DDE"/>
    <w:rsid w:val="001C628C"/>
    <w:rsid w:val="001C6EAE"/>
    <w:rsid w:val="001D78EB"/>
    <w:rsid w:val="001E7E25"/>
    <w:rsid w:val="001F0C33"/>
    <w:rsid w:val="001F142C"/>
    <w:rsid w:val="001F1886"/>
    <w:rsid w:val="001F1B10"/>
    <w:rsid w:val="001F6364"/>
    <w:rsid w:val="002037E0"/>
    <w:rsid w:val="00205D58"/>
    <w:rsid w:val="00206D73"/>
    <w:rsid w:val="002071BB"/>
    <w:rsid w:val="0020774F"/>
    <w:rsid w:val="002131E0"/>
    <w:rsid w:val="002167A2"/>
    <w:rsid w:val="00227888"/>
    <w:rsid w:val="0022789E"/>
    <w:rsid w:val="00227B4D"/>
    <w:rsid w:val="002326C0"/>
    <w:rsid w:val="002360B9"/>
    <w:rsid w:val="002360D6"/>
    <w:rsid w:val="00236CC9"/>
    <w:rsid w:val="00237800"/>
    <w:rsid w:val="002400F7"/>
    <w:rsid w:val="00242CAF"/>
    <w:rsid w:val="002520F6"/>
    <w:rsid w:val="002563AC"/>
    <w:rsid w:val="0026205A"/>
    <w:rsid w:val="00262AB3"/>
    <w:rsid w:val="0026668C"/>
    <w:rsid w:val="002705C6"/>
    <w:rsid w:val="00270B3B"/>
    <w:rsid w:val="002737C3"/>
    <w:rsid w:val="00273D19"/>
    <w:rsid w:val="002746D0"/>
    <w:rsid w:val="002774E2"/>
    <w:rsid w:val="0028063B"/>
    <w:rsid w:val="0028403A"/>
    <w:rsid w:val="002852F3"/>
    <w:rsid w:val="00290707"/>
    <w:rsid w:val="00291BBD"/>
    <w:rsid w:val="0029270B"/>
    <w:rsid w:val="002927D9"/>
    <w:rsid w:val="0029334D"/>
    <w:rsid w:val="00294CCE"/>
    <w:rsid w:val="00296815"/>
    <w:rsid w:val="002A781F"/>
    <w:rsid w:val="002B3843"/>
    <w:rsid w:val="002B49DD"/>
    <w:rsid w:val="002B7D0A"/>
    <w:rsid w:val="002C33C4"/>
    <w:rsid w:val="002D0778"/>
    <w:rsid w:val="002D2C8C"/>
    <w:rsid w:val="002D4334"/>
    <w:rsid w:val="002D54E3"/>
    <w:rsid w:val="002D5E3D"/>
    <w:rsid w:val="002D730A"/>
    <w:rsid w:val="002E11BA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6A18"/>
    <w:rsid w:val="003107BC"/>
    <w:rsid w:val="00311006"/>
    <w:rsid w:val="00314028"/>
    <w:rsid w:val="003144C4"/>
    <w:rsid w:val="00326852"/>
    <w:rsid w:val="00327043"/>
    <w:rsid w:val="003270D8"/>
    <w:rsid w:val="00332155"/>
    <w:rsid w:val="003462BE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5759"/>
    <w:rsid w:val="00375F54"/>
    <w:rsid w:val="00380AB5"/>
    <w:rsid w:val="003854E9"/>
    <w:rsid w:val="00390584"/>
    <w:rsid w:val="00393DB1"/>
    <w:rsid w:val="00394BD8"/>
    <w:rsid w:val="003A1BD6"/>
    <w:rsid w:val="003A22BB"/>
    <w:rsid w:val="003A3FC9"/>
    <w:rsid w:val="003A42ED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432C"/>
    <w:rsid w:val="00410BF3"/>
    <w:rsid w:val="00410C91"/>
    <w:rsid w:val="00415139"/>
    <w:rsid w:val="00415159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9CC"/>
    <w:rsid w:val="00446E89"/>
    <w:rsid w:val="00451A19"/>
    <w:rsid w:val="004536CC"/>
    <w:rsid w:val="00454B2D"/>
    <w:rsid w:val="00463949"/>
    <w:rsid w:val="00464073"/>
    <w:rsid w:val="00464A3F"/>
    <w:rsid w:val="00464BF2"/>
    <w:rsid w:val="00465B43"/>
    <w:rsid w:val="00466827"/>
    <w:rsid w:val="0047012E"/>
    <w:rsid w:val="00472538"/>
    <w:rsid w:val="0047378E"/>
    <w:rsid w:val="00475095"/>
    <w:rsid w:val="00475962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A5D00"/>
    <w:rsid w:val="004A60A1"/>
    <w:rsid w:val="004A6123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6B5B"/>
    <w:rsid w:val="004E6E18"/>
    <w:rsid w:val="004F366B"/>
    <w:rsid w:val="005076E1"/>
    <w:rsid w:val="00510F9D"/>
    <w:rsid w:val="00510FA4"/>
    <w:rsid w:val="00513D3E"/>
    <w:rsid w:val="00517647"/>
    <w:rsid w:val="0051790C"/>
    <w:rsid w:val="005202DD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564E"/>
    <w:rsid w:val="0054660C"/>
    <w:rsid w:val="005514B6"/>
    <w:rsid w:val="0055295B"/>
    <w:rsid w:val="0055492A"/>
    <w:rsid w:val="0055609A"/>
    <w:rsid w:val="005577CD"/>
    <w:rsid w:val="005603D6"/>
    <w:rsid w:val="00567882"/>
    <w:rsid w:val="005734CE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3D7A"/>
    <w:rsid w:val="005C5751"/>
    <w:rsid w:val="005C6612"/>
    <w:rsid w:val="005C720A"/>
    <w:rsid w:val="005D5806"/>
    <w:rsid w:val="005D75B9"/>
    <w:rsid w:val="005E3D84"/>
    <w:rsid w:val="005F14F1"/>
    <w:rsid w:val="005F1BC0"/>
    <w:rsid w:val="005F3957"/>
    <w:rsid w:val="005F3BA3"/>
    <w:rsid w:val="005F5C45"/>
    <w:rsid w:val="00600254"/>
    <w:rsid w:val="00600E2F"/>
    <w:rsid w:val="00600E7C"/>
    <w:rsid w:val="00603807"/>
    <w:rsid w:val="00623D28"/>
    <w:rsid w:val="006245AC"/>
    <w:rsid w:val="00624613"/>
    <w:rsid w:val="00624B22"/>
    <w:rsid w:val="0062526E"/>
    <w:rsid w:val="0062637E"/>
    <w:rsid w:val="00631D40"/>
    <w:rsid w:val="00637AC4"/>
    <w:rsid w:val="0064163B"/>
    <w:rsid w:val="00643FD9"/>
    <w:rsid w:val="006443B2"/>
    <w:rsid w:val="00645086"/>
    <w:rsid w:val="00652FD9"/>
    <w:rsid w:val="00657739"/>
    <w:rsid w:val="00657FFE"/>
    <w:rsid w:val="0066737A"/>
    <w:rsid w:val="00670740"/>
    <w:rsid w:val="0067113E"/>
    <w:rsid w:val="0067359B"/>
    <w:rsid w:val="00681BAB"/>
    <w:rsid w:val="006826D7"/>
    <w:rsid w:val="006841D2"/>
    <w:rsid w:val="006879A5"/>
    <w:rsid w:val="00691D3D"/>
    <w:rsid w:val="006921D7"/>
    <w:rsid w:val="00695CB2"/>
    <w:rsid w:val="006A3910"/>
    <w:rsid w:val="006A4FFC"/>
    <w:rsid w:val="006A5133"/>
    <w:rsid w:val="006B0877"/>
    <w:rsid w:val="006B0B23"/>
    <w:rsid w:val="006B5445"/>
    <w:rsid w:val="006B5F30"/>
    <w:rsid w:val="006C0E36"/>
    <w:rsid w:val="006C145F"/>
    <w:rsid w:val="006C28E5"/>
    <w:rsid w:val="006C2D3D"/>
    <w:rsid w:val="006C363B"/>
    <w:rsid w:val="006C41E1"/>
    <w:rsid w:val="006C4AEF"/>
    <w:rsid w:val="006C693F"/>
    <w:rsid w:val="006C7E1E"/>
    <w:rsid w:val="006E0219"/>
    <w:rsid w:val="006E0376"/>
    <w:rsid w:val="006E09EB"/>
    <w:rsid w:val="006E7635"/>
    <w:rsid w:val="006F1694"/>
    <w:rsid w:val="006F1D46"/>
    <w:rsid w:val="006F6501"/>
    <w:rsid w:val="00707788"/>
    <w:rsid w:val="00712154"/>
    <w:rsid w:val="00715F53"/>
    <w:rsid w:val="0071740E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4C92"/>
    <w:rsid w:val="00745A99"/>
    <w:rsid w:val="00752AF4"/>
    <w:rsid w:val="0075661E"/>
    <w:rsid w:val="00757566"/>
    <w:rsid w:val="00757706"/>
    <w:rsid w:val="007649CF"/>
    <w:rsid w:val="00766D7F"/>
    <w:rsid w:val="0076727D"/>
    <w:rsid w:val="00767F38"/>
    <w:rsid w:val="00771C2A"/>
    <w:rsid w:val="0077471E"/>
    <w:rsid w:val="00776667"/>
    <w:rsid w:val="00782F72"/>
    <w:rsid w:val="007850A1"/>
    <w:rsid w:val="007864A4"/>
    <w:rsid w:val="007915B2"/>
    <w:rsid w:val="00792CBF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C48"/>
    <w:rsid w:val="007B4E5E"/>
    <w:rsid w:val="007B565A"/>
    <w:rsid w:val="007B62DF"/>
    <w:rsid w:val="007B750B"/>
    <w:rsid w:val="007C5E3A"/>
    <w:rsid w:val="007D147A"/>
    <w:rsid w:val="007D1CE9"/>
    <w:rsid w:val="007D311A"/>
    <w:rsid w:val="007D5375"/>
    <w:rsid w:val="007D6310"/>
    <w:rsid w:val="007E4603"/>
    <w:rsid w:val="007E7B6C"/>
    <w:rsid w:val="007F1232"/>
    <w:rsid w:val="007F3B6A"/>
    <w:rsid w:val="007F4B37"/>
    <w:rsid w:val="007F560D"/>
    <w:rsid w:val="0080238F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D57"/>
    <w:rsid w:val="008258B1"/>
    <w:rsid w:val="00830E47"/>
    <w:rsid w:val="00831B56"/>
    <w:rsid w:val="00834769"/>
    <w:rsid w:val="0083752C"/>
    <w:rsid w:val="00840000"/>
    <w:rsid w:val="008419BC"/>
    <w:rsid w:val="00842581"/>
    <w:rsid w:val="00842D3E"/>
    <w:rsid w:val="00843D93"/>
    <w:rsid w:val="0084693B"/>
    <w:rsid w:val="008469CF"/>
    <w:rsid w:val="008510C8"/>
    <w:rsid w:val="00851901"/>
    <w:rsid w:val="008565DF"/>
    <w:rsid w:val="008573FC"/>
    <w:rsid w:val="00860E13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A5EFD"/>
    <w:rsid w:val="008B1D60"/>
    <w:rsid w:val="008B29C2"/>
    <w:rsid w:val="008B4510"/>
    <w:rsid w:val="008B4CCF"/>
    <w:rsid w:val="008B563D"/>
    <w:rsid w:val="008B749A"/>
    <w:rsid w:val="008C10F7"/>
    <w:rsid w:val="008D1B40"/>
    <w:rsid w:val="008D2CA8"/>
    <w:rsid w:val="008D5DDB"/>
    <w:rsid w:val="008E0A0C"/>
    <w:rsid w:val="008E1760"/>
    <w:rsid w:val="008E365E"/>
    <w:rsid w:val="008E63A0"/>
    <w:rsid w:val="008F0C87"/>
    <w:rsid w:val="008F187E"/>
    <w:rsid w:val="0090146C"/>
    <w:rsid w:val="00904ABA"/>
    <w:rsid w:val="0090531F"/>
    <w:rsid w:val="009053AD"/>
    <w:rsid w:val="00905911"/>
    <w:rsid w:val="00906BA1"/>
    <w:rsid w:val="009117A0"/>
    <w:rsid w:val="00915002"/>
    <w:rsid w:val="00917A82"/>
    <w:rsid w:val="0092016E"/>
    <w:rsid w:val="009271ED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7769"/>
    <w:rsid w:val="00952B67"/>
    <w:rsid w:val="00954791"/>
    <w:rsid w:val="00957512"/>
    <w:rsid w:val="009631E6"/>
    <w:rsid w:val="00965547"/>
    <w:rsid w:val="009678E3"/>
    <w:rsid w:val="009716CC"/>
    <w:rsid w:val="00971892"/>
    <w:rsid w:val="00971D04"/>
    <w:rsid w:val="009726E7"/>
    <w:rsid w:val="00973525"/>
    <w:rsid w:val="00980B85"/>
    <w:rsid w:val="00982A54"/>
    <w:rsid w:val="00983C3C"/>
    <w:rsid w:val="009848F2"/>
    <w:rsid w:val="009923E3"/>
    <w:rsid w:val="00992F37"/>
    <w:rsid w:val="009931B0"/>
    <w:rsid w:val="009938B1"/>
    <w:rsid w:val="009978B5"/>
    <w:rsid w:val="009A1B6B"/>
    <w:rsid w:val="009A1B97"/>
    <w:rsid w:val="009A7126"/>
    <w:rsid w:val="009B1479"/>
    <w:rsid w:val="009B36B3"/>
    <w:rsid w:val="009B4921"/>
    <w:rsid w:val="009C039D"/>
    <w:rsid w:val="009C0551"/>
    <w:rsid w:val="009C13DC"/>
    <w:rsid w:val="009C2EEB"/>
    <w:rsid w:val="009C524F"/>
    <w:rsid w:val="009D363C"/>
    <w:rsid w:val="009D5070"/>
    <w:rsid w:val="009E1102"/>
    <w:rsid w:val="009E2E97"/>
    <w:rsid w:val="009F437A"/>
    <w:rsid w:val="009F4637"/>
    <w:rsid w:val="009F4FFE"/>
    <w:rsid w:val="009F55CF"/>
    <w:rsid w:val="009F6D8B"/>
    <w:rsid w:val="00A01AA6"/>
    <w:rsid w:val="00A0683D"/>
    <w:rsid w:val="00A07582"/>
    <w:rsid w:val="00A12489"/>
    <w:rsid w:val="00A126B5"/>
    <w:rsid w:val="00A15C34"/>
    <w:rsid w:val="00A15CCE"/>
    <w:rsid w:val="00A2011D"/>
    <w:rsid w:val="00A24237"/>
    <w:rsid w:val="00A242AA"/>
    <w:rsid w:val="00A2733B"/>
    <w:rsid w:val="00A301AC"/>
    <w:rsid w:val="00A32C68"/>
    <w:rsid w:val="00A367AF"/>
    <w:rsid w:val="00A36DE0"/>
    <w:rsid w:val="00A40C5F"/>
    <w:rsid w:val="00A41071"/>
    <w:rsid w:val="00A41239"/>
    <w:rsid w:val="00A462E2"/>
    <w:rsid w:val="00A526DE"/>
    <w:rsid w:val="00A6137D"/>
    <w:rsid w:val="00A67794"/>
    <w:rsid w:val="00A71650"/>
    <w:rsid w:val="00A71F38"/>
    <w:rsid w:val="00A7241B"/>
    <w:rsid w:val="00A730A6"/>
    <w:rsid w:val="00A75632"/>
    <w:rsid w:val="00A8204A"/>
    <w:rsid w:val="00A841E2"/>
    <w:rsid w:val="00A8621F"/>
    <w:rsid w:val="00A877BE"/>
    <w:rsid w:val="00A94185"/>
    <w:rsid w:val="00A95316"/>
    <w:rsid w:val="00AA450E"/>
    <w:rsid w:val="00AA452C"/>
    <w:rsid w:val="00AA52FA"/>
    <w:rsid w:val="00AA6870"/>
    <w:rsid w:val="00AB026C"/>
    <w:rsid w:val="00AB42B0"/>
    <w:rsid w:val="00AD21F4"/>
    <w:rsid w:val="00AD2BD5"/>
    <w:rsid w:val="00AD61E5"/>
    <w:rsid w:val="00AE0485"/>
    <w:rsid w:val="00AE0836"/>
    <w:rsid w:val="00AE71F6"/>
    <w:rsid w:val="00AF08E7"/>
    <w:rsid w:val="00AF4F13"/>
    <w:rsid w:val="00AF7054"/>
    <w:rsid w:val="00B01EB4"/>
    <w:rsid w:val="00B02CFE"/>
    <w:rsid w:val="00B05F48"/>
    <w:rsid w:val="00B1250D"/>
    <w:rsid w:val="00B15783"/>
    <w:rsid w:val="00B2230C"/>
    <w:rsid w:val="00B250FD"/>
    <w:rsid w:val="00B32A72"/>
    <w:rsid w:val="00B32CDD"/>
    <w:rsid w:val="00B42C4A"/>
    <w:rsid w:val="00B436C9"/>
    <w:rsid w:val="00B457E9"/>
    <w:rsid w:val="00B47348"/>
    <w:rsid w:val="00B51FE6"/>
    <w:rsid w:val="00B526A6"/>
    <w:rsid w:val="00B535F0"/>
    <w:rsid w:val="00B56573"/>
    <w:rsid w:val="00B5794B"/>
    <w:rsid w:val="00B60621"/>
    <w:rsid w:val="00B61402"/>
    <w:rsid w:val="00B6473C"/>
    <w:rsid w:val="00B80114"/>
    <w:rsid w:val="00B82E7F"/>
    <w:rsid w:val="00B85197"/>
    <w:rsid w:val="00B86E00"/>
    <w:rsid w:val="00B90E2F"/>
    <w:rsid w:val="00B91EE7"/>
    <w:rsid w:val="00B924DB"/>
    <w:rsid w:val="00B92522"/>
    <w:rsid w:val="00B95911"/>
    <w:rsid w:val="00BA17D9"/>
    <w:rsid w:val="00BA5FB4"/>
    <w:rsid w:val="00BB423E"/>
    <w:rsid w:val="00BB42A8"/>
    <w:rsid w:val="00BB43B8"/>
    <w:rsid w:val="00BC1CE0"/>
    <w:rsid w:val="00BC26DC"/>
    <w:rsid w:val="00BD2C2D"/>
    <w:rsid w:val="00BD34D3"/>
    <w:rsid w:val="00BD5E8E"/>
    <w:rsid w:val="00BD6F15"/>
    <w:rsid w:val="00BE0833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2CD3"/>
    <w:rsid w:val="00C10C2D"/>
    <w:rsid w:val="00C26554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501ED"/>
    <w:rsid w:val="00C51D33"/>
    <w:rsid w:val="00C53CAA"/>
    <w:rsid w:val="00C62419"/>
    <w:rsid w:val="00C6383F"/>
    <w:rsid w:val="00C64861"/>
    <w:rsid w:val="00C66B73"/>
    <w:rsid w:val="00C7310A"/>
    <w:rsid w:val="00C85ABC"/>
    <w:rsid w:val="00C87A76"/>
    <w:rsid w:val="00C9002A"/>
    <w:rsid w:val="00C900A8"/>
    <w:rsid w:val="00C92D27"/>
    <w:rsid w:val="00C93187"/>
    <w:rsid w:val="00CA084B"/>
    <w:rsid w:val="00CA40B8"/>
    <w:rsid w:val="00CA6744"/>
    <w:rsid w:val="00CB332F"/>
    <w:rsid w:val="00CB4489"/>
    <w:rsid w:val="00CC507F"/>
    <w:rsid w:val="00CD43D8"/>
    <w:rsid w:val="00CD47C9"/>
    <w:rsid w:val="00CD4F2C"/>
    <w:rsid w:val="00CD5FA2"/>
    <w:rsid w:val="00CD7019"/>
    <w:rsid w:val="00CE04CD"/>
    <w:rsid w:val="00CE190A"/>
    <w:rsid w:val="00CE29A9"/>
    <w:rsid w:val="00CE50FF"/>
    <w:rsid w:val="00CF6F79"/>
    <w:rsid w:val="00D01083"/>
    <w:rsid w:val="00D015DB"/>
    <w:rsid w:val="00D018D0"/>
    <w:rsid w:val="00D02696"/>
    <w:rsid w:val="00D04A3D"/>
    <w:rsid w:val="00D149EC"/>
    <w:rsid w:val="00D25DA4"/>
    <w:rsid w:val="00D3626C"/>
    <w:rsid w:val="00D4234C"/>
    <w:rsid w:val="00D54730"/>
    <w:rsid w:val="00D57C40"/>
    <w:rsid w:val="00D57FD6"/>
    <w:rsid w:val="00D602A4"/>
    <w:rsid w:val="00D60826"/>
    <w:rsid w:val="00D660AE"/>
    <w:rsid w:val="00D7153C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367A"/>
    <w:rsid w:val="00DA47B4"/>
    <w:rsid w:val="00DB2806"/>
    <w:rsid w:val="00DB5497"/>
    <w:rsid w:val="00DB6553"/>
    <w:rsid w:val="00DB7C93"/>
    <w:rsid w:val="00DC164A"/>
    <w:rsid w:val="00DC1B1D"/>
    <w:rsid w:val="00DC2FF2"/>
    <w:rsid w:val="00DC39CB"/>
    <w:rsid w:val="00DC7DBC"/>
    <w:rsid w:val="00DD0C7A"/>
    <w:rsid w:val="00DD2BD8"/>
    <w:rsid w:val="00DD3178"/>
    <w:rsid w:val="00DD4147"/>
    <w:rsid w:val="00DD5F80"/>
    <w:rsid w:val="00DE0148"/>
    <w:rsid w:val="00DE0D22"/>
    <w:rsid w:val="00DE262A"/>
    <w:rsid w:val="00DE42E8"/>
    <w:rsid w:val="00DF4B94"/>
    <w:rsid w:val="00DF6138"/>
    <w:rsid w:val="00E032DD"/>
    <w:rsid w:val="00E110E1"/>
    <w:rsid w:val="00E11DE4"/>
    <w:rsid w:val="00E14228"/>
    <w:rsid w:val="00E1556A"/>
    <w:rsid w:val="00E1625A"/>
    <w:rsid w:val="00E223AC"/>
    <w:rsid w:val="00E24B49"/>
    <w:rsid w:val="00E36361"/>
    <w:rsid w:val="00E43A79"/>
    <w:rsid w:val="00E44BE6"/>
    <w:rsid w:val="00E4585D"/>
    <w:rsid w:val="00E50CFC"/>
    <w:rsid w:val="00E52FC6"/>
    <w:rsid w:val="00E57673"/>
    <w:rsid w:val="00E57EDC"/>
    <w:rsid w:val="00E601B2"/>
    <w:rsid w:val="00E60F04"/>
    <w:rsid w:val="00E63DD8"/>
    <w:rsid w:val="00E64925"/>
    <w:rsid w:val="00E65127"/>
    <w:rsid w:val="00E65E13"/>
    <w:rsid w:val="00E67FB7"/>
    <w:rsid w:val="00E700A1"/>
    <w:rsid w:val="00E7458F"/>
    <w:rsid w:val="00E74EB1"/>
    <w:rsid w:val="00E77E2E"/>
    <w:rsid w:val="00E8118A"/>
    <w:rsid w:val="00E83286"/>
    <w:rsid w:val="00E8414D"/>
    <w:rsid w:val="00E853D6"/>
    <w:rsid w:val="00E908AA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4C34"/>
    <w:rsid w:val="00F24E16"/>
    <w:rsid w:val="00F26BBA"/>
    <w:rsid w:val="00F27AA3"/>
    <w:rsid w:val="00F31690"/>
    <w:rsid w:val="00F3252A"/>
    <w:rsid w:val="00F45776"/>
    <w:rsid w:val="00F54521"/>
    <w:rsid w:val="00F57192"/>
    <w:rsid w:val="00F601B8"/>
    <w:rsid w:val="00F62C9A"/>
    <w:rsid w:val="00F64130"/>
    <w:rsid w:val="00F736DA"/>
    <w:rsid w:val="00F73E14"/>
    <w:rsid w:val="00F754C8"/>
    <w:rsid w:val="00F75737"/>
    <w:rsid w:val="00F85DA8"/>
    <w:rsid w:val="00F9106A"/>
    <w:rsid w:val="00F95B15"/>
    <w:rsid w:val="00F960A4"/>
    <w:rsid w:val="00F961E0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71C6"/>
    <w:rsid w:val="00FD75B6"/>
    <w:rsid w:val="00FE0254"/>
    <w:rsid w:val="00FE13CC"/>
    <w:rsid w:val="00FE306D"/>
    <w:rsid w:val="00FE5A60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753D96B-F19D-4A1C-9E5E-FF64CD3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C4EA-67AA-4182-BDDF-4334BF7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Michelle Piepgrass</cp:lastModifiedBy>
  <cp:revision>6</cp:revision>
  <cp:lastPrinted>2012-04-10T04:09:00Z</cp:lastPrinted>
  <dcterms:created xsi:type="dcterms:W3CDTF">2016-03-12T02:16:00Z</dcterms:created>
  <dcterms:modified xsi:type="dcterms:W3CDTF">2016-03-13T22:41:00Z</dcterms:modified>
</cp:coreProperties>
</file>