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290" w:rsidRPr="00744E88" w:rsidRDefault="009E4290" w:rsidP="004F209F">
      <w:pPr>
        <w:pStyle w:val="Caption"/>
        <w:rPr>
          <w:lang w:val="en-US"/>
        </w:rPr>
      </w:pPr>
    </w:p>
    <w:p w:rsidR="009E4290" w:rsidRPr="00744E88" w:rsidRDefault="009E4290" w:rsidP="004F209F">
      <w:pPr>
        <w:pStyle w:val="Title"/>
        <w:rPr>
          <w:lang w:val="en-US"/>
        </w:rPr>
      </w:pPr>
      <w:r w:rsidRPr="00744E88">
        <w:rPr>
          <w:lang w:val="en-US"/>
        </w:rPr>
        <w:t>MINUTES</w:t>
      </w:r>
    </w:p>
    <w:p w:rsidR="009E4290" w:rsidRPr="00744E88" w:rsidRDefault="009E4290" w:rsidP="004F209F">
      <w:pPr>
        <w:pStyle w:val="Title"/>
        <w:rPr>
          <w:lang w:val="en-US"/>
        </w:rPr>
      </w:pPr>
      <w:r w:rsidRPr="00744E88">
        <w:rPr>
          <w:lang w:val="en-US"/>
        </w:rPr>
        <w:t>OF THE</w:t>
      </w:r>
    </w:p>
    <w:p w:rsidR="009E4290" w:rsidRPr="00744E88" w:rsidRDefault="00F15E65" w:rsidP="004F209F">
      <w:pPr>
        <w:pStyle w:val="Title"/>
        <w:rPr>
          <w:lang w:val="en-US"/>
        </w:rPr>
      </w:pPr>
      <w:r w:rsidRPr="00744E88">
        <w:rPr>
          <w:lang w:val="en-US"/>
        </w:rPr>
        <w:t>46t</w:t>
      </w:r>
      <w:r w:rsidR="00DA561C" w:rsidRPr="00744E88">
        <w:rPr>
          <w:lang w:val="en-US"/>
        </w:rPr>
        <w:t>h</w:t>
      </w:r>
      <w:r w:rsidR="009E4290" w:rsidRPr="00744E88">
        <w:rPr>
          <w:lang w:val="en-US"/>
        </w:rPr>
        <w:t xml:space="preserve"> MEETING</w:t>
      </w:r>
    </w:p>
    <w:p w:rsidR="009E4290" w:rsidRPr="00744E88" w:rsidRDefault="009E4290" w:rsidP="004F209F">
      <w:pPr>
        <w:pStyle w:val="Title"/>
        <w:rPr>
          <w:lang w:val="en-US"/>
        </w:rPr>
      </w:pPr>
      <w:r w:rsidRPr="00744E88">
        <w:rPr>
          <w:lang w:val="en-US"/>
        </w:rPr>
        <w:t>OF THE</w:t>
      </w:r>
    </w:p>
    <w:p w:rsidR="009E4290" w:rsidRPr="00744E88" w:rsidRDefault="003B23C4" w:rsidP="004F209F">
      <w:pPr>
        <w:pStyle w:val="Title"/>
        <w:rPr>
          <w:lang w:val="en-US"/>
        </w:rPr>
      </w:pPr>
      <w:r w:rsidRPr="00744E88">
        <w:rPr>
          <w:lang w:val="en-US"/>
        </w:rPr>
        <w:t>CEOS</w:t>
      </w:r>
      <w:r w:rsidR="009E4290" w:rsidRPr="00744E88">
        <w:rPr>
          <w:lang w:val="en-US"/>
        </w:rPr>
        <w:t xml:space="preserve"> WORKING GROUP ON </w:t>
      </w:r>
      <w:r w:rsidR="009E4290" w:rsidRPr="00744E88">
        <w:rPr>
          <w:lang w:val="en-US"/>
        </w:rPr>
        <w:br/>
        <w:t>INFORMATION SYSTEMS AND SERVICES</w:t>
      </w:r>
    </w:p>
    <w:p w:rsidR="009E4290" w:rsidRPr="00744E88" w:rsidRDefault="009E4290" w:rsidP="004F209F">
      <w:pPr>
        <w:pStyle w:val="Title"/>
        <w:rPr>
          <w:lang w:val="en-US"/>
        </w:rPr>
      </w:pPr>
      <w:r w:rsidRPr="00744E88">
        <w:rPr>
          <w:lang w:val="en-US"/>
        </w:rPr>
        <w:t>(WGISS)</w:t>
      </w:r>
      <w:r w:rsidRPr="00744E88">
        <w:rPr>
          <w:lang w:val="en-US"/>
        </w:rPr>
        <w:br/>
      </w:r>
    </w:p>
    <w:p w:rsidR="009E4290" w:rsidRPr="00744E88" w:rsidRDefault="00F15E65" w:rsidP="004F209F">
      <w:pPr>
        <w:pStyle w:val="Title"/>
        <w:rPr>
          <w:lang w:val="en-US"/>
        </w:rPr>
      </w:pPr>
      <w:r w:rsidRPr="00744E88">
        <w:rPr>
          <w:lang w:val="en-US"/>
        </w:rPr>
        <w:t>Oberpfaffenhofen, Germany</w:t>
      </w:r>
    </w:p>
    <w:p w:rsidR="009E4290" w:rsidRPr="00744E88" w:rsidRDefault="00F15E65" w:rsidP="004F209F">
      <w:pPr>
        <w:pStyle w:val="Title"/>
        <w:rPr>
          <w:lang w:val="en-US"/>
        </w:rPr>
      </w:pPr>
      <w:r w:rsidRPr="00744E88">
        <w:rPr>
          <w:lang w:val="en-US"/>
        </w:rPr>
        <w:t>22 to 25 October</w:t>
      </w:r>
      <w:r w:rsidR="005045BA" w:rsidRPr="00744E88">
        <w:rPr>
          <w:lang w:val="en-US"/>
        </w:rPr>
        <w:t>, 2018</w:t>
      </w:r>
    </w:p>
    <w:p w:rsidR="009E4290" w:rsidRPr="00744E88" w:rsidRDefault="009E4290" w:rsidP="004F209F">
      <w:pPr>
        <w:pStyle w:val="Title"/>
        <w:rPr>
          <w:lang w:val="en-US"/>
        </w:rPr>
      </w:pPr>
      <w:r w:rsidRPr="00744E88">
        <w:rPr>
          <w:lang w:val="en-US"/>
        </w:rPr>
        <w:t>Hosted by</w:t>
      </w:r>
    </w:p>
    <w:p w:rsidR="005045BA" w:rsidRPr="00744E88" w:rsidRDefault="005B7583" w:rsidP="004F209F">
      <w:pPr>
        <w:pStyle w:val="Title"/>
        <w:rPr>
          <w:rFonts w:ascii="Arial" w:hAnsi="Arial" w:cs="Arial"/>
          <w:color w:val="222222"/>
          <w:sz w:val="27"/>
          <w:szCs w:val="27"/>
          <w:lang w:val="en-US" w:eastAsia="en-US" w:bidi="ar-SA"/>
        </w:rPr>
      </w:pPr>
      <w:hyperlink r:id="rId8" w:history="1">
        <w:r w:rsidR="00F15E65" w:rsidRPr="00744E88">
          <w:rPr>
            <w:lang w:val="en-US"/>
          </w:rPr>
          <w:t>German</w:t>
        </w:r>
      </w:hyperlink>
      <w:r w:rsidR="00F15E65" w:rsidRPr="00744E88">
        <w:rPr>
          <w:lang w:val="en-US"/>
        </w:rPr>
        <w:t xml:space="preserve"> Aerospace Agency</w:t>
      </w:r>
      <w:r w:rsidR="005045BA" w:rsidRPr="00744E88">
        <w:rPr>
          <w:lang w:val="en-US"/>
        </w:rPr>
        <w:t xml:space="preserve"> (</w:t>
      </w:r>
      <w:r w:rsidR="00F15E65" w:rsidRPr="00744E88">
        <w:rPr>
          <w:lang w:val="en-US"/>
        </w:rPr>
        <w:t>DLR</w:t>
      </w:r>
      <w:r w:rsidR="005045BA" w:rsidRPr="00744E88">
        <w:rPr>
          <w:lang w:val="en-US"/>
        </w:rPr>
        <w:t>)</w:t>
      </w:r>
    </w:p>
    <w:p w:rsidR="00157BD5" w:rsidRPr="00744E88" w:rsidRDefault="00157BD5" w:rsidP="004F209F">
      <w:pPr>
        <w:rPr>
          <w:lang w:eastAsia="fr-FR"/>
        </w:rPr>
      </w:pPr>
      <w:r w:rsidRPr="00744E88">
        <w:rPr>
          <w:lang w:eastAsia="fr-FR"/>
        </w:rPr>
        <w:br w:type="page"/>
      </w:r>
    </w:p>
    <w:p w:rsidR="009E4290" w:rsidRPr="004A606F" w:rsidRDefault="009E4290" w:rsidP="004F209F">
      <w:pPr>
        <w:pStyle w:val="TOCHeading2"/>
      </w:pPr>
      <w:r w:rsidRPr="004A606F">
        <w:lastRenderedPageBreak/>
        <w:t>Table of Contents</w:t>
      </w:r>
    </w:p>
    <w:p w:rsidR="00F00665" w:rsidRDefault="009E4290">
      <w:pPr>
        <w:pStyle w:val="TOC1"/>
        <w:rPr>
          <w:rFonts w:asciiTheme="minorHAnsi" w:eastAsiaTheme="minorEastAsia" w:hAnsiTheme="minorHAnsi" w:cstheme="minorBidi"/>
          <w:noProof/>
          <w:sz w:val="22"/>
          <w:szCs w:val="22"/>
          <w:lang w:eastAsia="en-US" w:bidi="ar-SA"/>
        </w:rPr>
      </w:pPr>
      <w:r w:rsidRPr="004A606F">
        <w:rPr>
          <w:lang w:val="en-GB"/>
        </w:rPr>
        <w:fldChar w:fldCharType="begin"/>
      </w:r>
      <w:r w:rsidRPr="004A606F">
        <w:rPr>
          <w:lang w:val="en-GB"/>
        </w:rPr>
        <w:instrText xml:space="preserve"> TOC \o "1-3" \h \z \u </w:instrText>
      </w:r>
      <w:r w:rsidRPr="004A606F">
        <w:rPr>
          <w:lang w:val="en-GB"/>
        </w:rPr>
        <w:fldChar w:fldCharType="separate"/>
      </w:r>
      <w:hyperlink w:anchor="_Toc531846912" w:history="1">
        <w:r w:rsidR="00F00665" w:rsidRPr="001A63DF">
          <w:rPr>
            <w:rStyle w:val="Hyperlink"/>
            <w:noProof/>
          </w:rPr>
          <w:t>1</w:t>
        </w:r>
        <w:r w:rsidR="00F00665">
          <w:rPr>
            <w:rFonts w:asciiTheme="minorHAnsi" w:eastAsiaTheme="minorEastAsia" w:hAnsiTheme="minorHAnsi" w:cstheme="minorBidi"/>
            <w:noProof/>
            <w:sz w:val="22"/>
            <w:szCs w:val="22"/>
            <w:lang w:eastAsia="en-US" w:bidi="ar-SA"/>
          </w:rPr>
          <w:tab/>
        </w:r>
        <w:r w:rsidR="00F00665" w:rsidRPr="001A63DF">
          <w:rPr>
            <w:rStyle w:val="Hyperlink"/>
            <w:noProof/>
          </w:rPr>
          <w:t>WGISS Plenary Session, Part I</w:t>
        </w:r>
        <w:r w:rsidR="00F00665">
          <w:rPr>
            <w:noProof/>
            <w:webHidden/>
          </w:rPr>
          <w:tab/>
        </w:r>
        <w:r w:rsidR="00F00665">
          <w:rPr>
            <w:noProof/>
            <w:webHidden/>
          </w:rPr>
          <w:fldChar w:fldCharType="begin"/>
        </w:r>
        <w:r w:rsidR="00F00665">
          <w:rPr>
            <w:noProof/>
            <w:webHidden/>
          </w:rPr>
          <w:instrText xml:space="preserve"> PAGEREF _Toc531846912 \h </w:instrText>
        </w:r>
        <w:r w:rsidR="00F00665">
          <w:rPr>
            <w:noProof/>
            <w:webHidden/>
          </w:rPr>
        </w:r>
        <w:r w:rsidR="00F00665">
          <w:rPr>
            <w:noProof/>
            <w:webHidden/>
          </w:rPr>
          <w:fldChar w:fldCharType="separate"/>
        </w:r>
        <w:r w:rsidR="00F00665">
          <w:rPr>
            <w:noProof/>
            <w:webHidden/>
          </w:rPr>
          <w:t>7</w:t>
        </w:r>
        <w:r w:rsidR="00F00665">
          <w:rPr>
            <w:noProof/>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13" w:history="1">
        <w:r w:rsidR="00F00665" w:rsidRPr="001A63DF">
          <w:rPr>
            <w:rStyle w:val="Hyperlink"/>
          </w:rPr>
          <w:t>1.1</w:t>
        </w:r>
        <w:r w:rsidR="00F00665">
          <w:rPr>
            <w:rFonts w:asciiTheme="minorHAnsi" w:eastAsiaTheme="minorEastAsia" w:hAnsiTheme="minorHAnsi" w:cstheme="minorBidi"/>
            <w:sz w:val="22"/>
            <w:szCs w:val="22"/>
            <w:lang w:val="en-US" w:eastAsia="en-US" w:bidi="ar-SA"/>
          </w:rPr>
          <w:tab/>
        </w:r>
        <w:r w:rsidR="00F00665" w:rsidRPr="001A63DF">
          <w:rPr>
            <w:rStyle w:val="Hyperlink"/>
          </w:rPr>
          <w:t>Introduction</w:t>
        </w:r>
        <w:r w:rsidR="00F00665">
          <w:rPr>
            <w:webHidden/>
          </w:rPr>
          <w:tab/>
        </w:r>
        <w:r w:rsidR="00F00665">
          <w:rPr>
            <w:webHidden/>
          </w:rPr>
          <w:fldChar w:fldCharType="begin"/>
        </w:r>
        <w:r w:rsidR="00F00665">
          <w:rPr>
            <w:webHidden/>
          </w:rPr>
          <w:instrText xml:space="preserve"> PAGEREF _Toc531846913 \h </w:instrText>
        </w:r>
        <w:r w:rsidR="00F00665">
          <w:rPr>
            <w:webHidden/>
          </w:rPr>
        </w:r>
        <w:r w:rsidR="00F00665">
          <w:rPr>
            <w:webHidden/>
          </w:rPr>
          <w:fldChar w:fldCharType="separate"/>
        </w:r>
        <w:r w:rsidR="00F00665">
          <w:rPr>
            <w:webHidden/>
          </w:rPr>
          <w:t>7</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14" w:history="1">
        <w:r w:rsidR="00F00665" w:rsidRPr="001A63DF">
          <w:rPr>
            <w:rStyle w:val="Hyperlink"/>
          </w:rPr>
          <w:t>1.2</w:t>
        </w:r>
        <w:r w:rsidR="00F00665">
          <w:rPr>
            <w:rFonts w:asciiTheme="minorHAnsi" w:eastAsiaTheme="minorEastAsia" w:hAnsiTheme="minorHAnsi" w:cstheme="minorBidi"/>
            <w:sz w:val="22"/>
            <w:szCs w:val="22"/>
            <w:lang w:val="en-US" w:eastAsia="en-US" w:bidi="ar-SA"/>
          </w:rPr>
          <w:tab/>
        </w:r>
        <w:r w:rsidR="00F00665" w:rsidRPr="001A63DF">
          <w:rPr>
            <w:rStyle w:val="Hyperlink"/>
          </w:rPr>
          <w:t>Host Welcome and Logistics Information</w:t>
        </w:r>
        <w:r w:rsidR="00F00665">
          <w:rPr>
            <w:webHidden/>
          </w:rPr>
          <w:tab/>
        </w:r>
        <w:r w:rsidR="00F00665">
          <w:rPr>
            <w:webHidden/>
          </w:rPr>
          <w:fldChar w:fldCharType="begin"/>
        </w:r>
        <w:r w:rsidR="00F00665">
          <w:rPr>
            <w:webHidden/>
          </w:rPr>
          <w:instrText xml:space="preserve"> PAGEREF _Toc531846914 \h </w:instrText>
        </w:r>
        <w:r w:rsidR="00F00665">
          <w:rPr>
            <w:webHidden/>
          </w:rPr>
        </w:r>
        <w:r w:rsidR="00F00665">
          <w:rPr>
            <w:webHidden/>
          </w:rPr>
          <w:fldChar w:fldCharType="separate"/>
        </w:r>
        <w:r w:rsidR="00F00665">
          <w:rPr>
            <w:webHidden/>
          </w:rPr>
          <w:t>7</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15" w:history="1">
        <w:r w:rsidR="00F00665" w:rsidRPr="001A63DF">
          <w:rPr>
            <w:rStyle w:val="Hyperlink"/>
          </w:rPr>
          <w:t>1.3</w:t>
        </w:r>
        <w:r w:rsidR="00F00665">
          <w:rPr>
            <w:rFonts w:asciiTheme="minorHAnsi" w:eastAsiaTheme="minorEastAsia" w:hAnsiTheme="minorHAnsi" w:cstheme="minorBidi"/>
            <w:sz w:val="22"/>
            <w:szCs w:val="22"/>
            <w:lang w:val="en-US" w:eastAsia="en-US" w:bidi="ar-SA"/>
          </w:rPr>
          <w:tab/>
        </w:r>
        <w:r w:rsidR="00F00665" w:rsidRPr="001A63DF">
          <w:rPr>
            <w:rStyle w:val="Hyperlink"/>
          </w:rPr>
          <w:t>WISP Report</w:t>
        </w:r>
        <w:r w:rsidR="00F00665">
          <w:rPr>
            <w:webHidden/>
          </w:rPr>
          <w:tab/>
        </w:r>
        <w:r w:rsidR="00F00665">
          <w:rPr>
            <w:webHidden/>
          </w:rPr>
          <w:fldChar w:fldCharType="begin"/>
        </w:r>
        <w:r w:rsidR="00F00665">
          <w:rPr>
            <w:webHidden/>
          </w:rPr>
          <w:instrText xml:space="preserve"> PAGEREF _Toc531846915 \h </w:instrText>
        </w:r>
        <w:r w:rsidR="00F00665">
          <w:rPr>
            <w:webHidden/>
          </w:rPr>
        </w:r>
        <w:r w:rsidR="00F00665">
          <w:rPr>
            <w:webHidden/>
          </w:rPr>
          <w:fldChar w:fldCharType="separate"/>
        </w:r>
        <w:r w:rsidR="00F00665">
          <w:rPr>
            <w:webHidden/>
          </w:rPr>
          <w:t>7</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16" w:history="1">
        <w:r w:rsidR="00F00665" w:rsidRPr="001A63DF">
          <w:rPr>
            <w:rStyle w:val="Hyperlink"/>
          </w:rPr>
          <w:t>1.4</w:t>
        </w:r>
        <w:r w:rsidR="00F00665">
          <w:rPr>
            <w:rFonts w:asciiTheme="minorHAnsi" w:eastAsiaTheme="minorEastAsia" w:hAnsiTheme="minorHAnsi" w:cstheme="minorBidi"/>
            <w:sz w:val="22"/>
            <w:szCs w:val="22"/>
            <w:lang w:val="en-US" w:eastAsia="en-US" w:bidi="ar-SA"/>
          </w:rPr>
          <w:tab/>
        </w:r>
        <w:r w:rsidR="00F00665" w:rsidRPr="001A63DF">
          <w:rPr>
            <w:rStyle w:val="Hyperlink"/>
          </w:rPr>
          <w:t>WGISS Chair Report</w:t>
        </w:r>
        <w:r w:rsidR="00F00665">
          <w:rPr>
            <w:webHidden/>
          </w:rPr>
          <w:tab/>
        </w:r>
        <w:r w:rsidR="00F00665">
          <w:rPr>
            <w:webHidden/>
          </w:rPr>
          <w:fldChar w:fldCharType="begin"/>
        </w:r>
        <w:r w:rsidR="00F00665">
          <w:rPr>
            <w:webHidden/>
          </w:rPr>
          <w:instrText xml:space="preserve"> PAGEREF _Toc531846916 \h </w:instrText>
        </w:r>
        <w:r w:rsidR="00F00665">
          <w:rPr>
            <w:webHidden/>
          </w:rPr>
        </w:r>
        <w:r w:rsidR="00F00665">
          <w:rPr>
            <w:webHidden/>
          </w:rPr>
          <w:fldChar w:fldCharType="separate"/>
        </w:r>
        <w:r w:rsidR="00F00665">
          <w:rPr>
            <w:webHidden/>
          </w:rPr>
          <w:t>7</w:t>
        </w:r>
        <w:r w:rsidR="00F00665">
          <w:rPr>
            <w:webHidden/>
          </w:rPr>
          <w:fldChar w:fldCharType="end"/>
        </w:r>
      </w:hyperlink>
    </w:p>
    <w:p w:rsidR="00F00665" w:rsidRDefault="005B7583">
      <w:pPr>
        <w:pStyle w:val="TOC3"/>
        <w:rPr>
          <w:rFonts w:asciiTheme="minorHAnsi" w:eastAsiaTheme="minorEastAsia" w:hAnsiTheme="minorHAnsi" w:cstheme="minorBidi"/>
          <w:noProof/>
          <w:sz w:val="22"/>
          <w:szCs w:val="22"/>
          <w:lang w:eastAsia="en-US" w:bidi="ar-SA"/>
        </w:rPr>
      </w:pPr>
      <w:hyperlink w:anchor="_Toc531846917" w:history="1">
        <w:r w:rsidR="00F00665" w:rsidRPr="001A63DF">
          <w:rPr>
            <w:rStyle w:val="Hyperlink"/>
            <w:noProof/>
            <w14:scene3d>
              <w14:camera w14:prst="orthographicFront"/>
              <w14:lightRig w14:rig="threePt" w14:dir="t">
                <w14:rot w14:lat="0" w14:lon="0" w14:rev="0"/>
              </w14:lightRig>
            </w14:scene3d>
          </w:rPr>
          <w:t>1.4.1</w:t>
        </w:r>
        <w:r w:rsidR="00F00665">
          <w:rPr>
            <w:rFonts w:asciiTheme="minorHAnsi" w:eastAsiaTheme="minorEastAsia" w:hAnsiTheme="minorHAnsi" w:cstheme="minorBidi"/>
            <w:noProof/>
            <w:sz w:val="22"/>
            <w:szCs w:val="22"/>
            <w:lang w:eastAsia="en-US" w:bidi="ar-SA"/>
          </w:rPr>
          <w:tab/>
        </w:r>
        <w:r w:rsidR="00F00665" w:rsidRPr="001A63DF">
          <w:rPr>
            <w:rStyle w:val="Hyperlink"/>
            <w:noProof/>
          </w:rPr>
          <w:t>The CEOS SIT Technical Workshop</w:t>
        </w:r>
        <w:r w:rsidR="00F00665">
          <w:rPr>
            <w:noProof/>
            <w:webHidden/>
          </w:rPr>
          <w:tab/>
        </w:r>
        <w:r w:rsidR="00F00665">
          <w:rPr>
            <w:noProof/>
            <w:webHidden/>
          </w:rPr>
          <w:fldChar w:fldCharType="begin"/>
        </w:r>
        <w:r w:rsidR="00F00665">
          <w:rPr>
            <w:noProof/>
            <w:webHidden/>
          </w:rPr>
          <w:instrText xml:space="preserve"> PAGEREF _Toc531846917 \h </w:instrText>
        </w:r>
        <w:r w:rsidR="00F00665">
          <w:rPr>
            <w:noProof/>
            <w:webHidden/>
          </w:rPr>
        </w:r>
        <w:r w:rsidR="00F00665">
          <w:rPr>
            <w:noProof/>
            <w:webHidden/>
          </w:rPr>
          <w:fldChar w:fldCharType="separate"/>
        </w:r>
        <w:r w:rsidR="00F00665">
          <w:rPr>
            <w:noProof/>
            <w:webHidden/>
          </w:rPr>
          <w:t>7</w:t>
        </w:r>
        <w:r w:rsidR="00F00665">
          <w:rPr>
            <w:noProof/>
            <w:webHidden/>
          </w:rPr>
          <w:fldChar w:fldCharType="end"/>
        </w:r>
      </w:hyperlink>
    </w:p>
    <w:p w:rsidR="00F00665" w:rsidRDefault="005B7583">
      <w:pPr>
        <w:pStyle w:val="TOC3"/>
        <w:rPr>
          <w:rFonts w:asciiTheme="minorHAnsi" w:eastAsiaTheme="minorEastAsia" w:hAnsiTheme="minorHAnsi" w:cstheme="minorBidi"/>
          <w:noProof/>
          <w:sz w:val="22"/>
          <w:szCs w:val="22"/>
          <w:lang w:eastAsia="en-US" w:bidi="ar-SA"/>
        </w:rPr>
      </w:pPr>
      <w:hyperlink w:anchor="_Toc531846918" w:history="1">
        <w:r w:rsidR="00F00665" w:rsidRPr="001A63DF">
          <w:rPr>
            <w:rStyle w:val="Hyperlink"/>
            <w:noProof/>
            <w14:scene3d>
              <w14:camera w14:prst="orthographicFront"/>
              <w14:lightRig w14:rig="threePt" w14:dir="t">
                <w14:rot w14:lat="0" w14:lon="0" w14:rev="0"/>
              </w14:lightRig>
            </w14:scene3d>
          </w:rPr>
          <w:t>1.4.2</w:t>
        </w:r>
        <w:r w:rsidR="00F00665">
          <w:rPr>
            <w:rFonts w:asciiTheme="minorHAnsi" w:eastAsiaTheme="minorEastAsia" w:hAnsiTheme="minorHAnsi" w:cstheme="minorBidi"/>
            <w:noProof/>
            <w:sz w:val="22"/>
            <w:szCs w:val="22"/>
            <w:lang w:eastAsia="en-US" w:bidi="ar-SA"/>
          </w:rPr>
          <w:tab/>
        </w:r>
        <w:r w:rsidR="00F00665" w:rsidRPr="001A63DF">
          <w:rPr>
            <w:rStyle w:val="Hyperlink"/>
            <w:noProof/>
          </w:rPr>
          <w:t>32</w:t>
        </w:r>
        <w:r w:rsidR="00F00665" w:rsidRPr="001A63DF">
          <w:rPr>
            <w:rStyle w:val="Hyperlink"/>
            <w:noProof/>
            <w:vertAlign w:val="superscript"/>
          </w:rPr>
          <w:t>nd</w:t>
        </w:r>
        <w:r w:rsidR="00F00665" w:rsidRPr="001A63DF">
          <w:rPr>
            <w:rStyle w:val="Hyperlink"/>
            <w:noProof/>
          </w:rPr>
          <w:t xml:space="preserve"> CEOS Plenary</w:t>
        </w:r>
        <w:r w:rsidR="00F00665">
          <w:rPr>
            <w:noProof/>
            <w:webHidden/>
          </w:rPr>
          <w:tab/>
        </w:r>
        <w:r w:rsidR="00F00665">
          <w:rPr>
            <w:noProof/>
            <w:webHidden/>
          </w:rPr>
          <w:fldChar w:fldCharType="begin"/>
        </w:r>
        <w:r w:rsidR="00F00665">
          <w:rPr>
            <w:noProof/>
            <w:webHidden/>
          </w:rPr>
          <w:instrText xml:space="preserve"> PAGEREF _Toc531846918 \h </w:instrText>
        </w:r>
        <w:r w:rsidR="00F00665">
          <w:rPr>
            <w:noProof/>
            <w:webHidden/>
          </w:rPr>
        </w:r>
        <w:r w:rsidR="00F00665">
          <w:rPr>
            <w:noProof/>
            <w:webHidden/>
          </w:rPr>
          <w:fldChar w:fldCharType="separate"/>
        </w:r>
        <w:r w:rsidR="00F00665">
          <w:rPr>
            <w:noProof/>
            <w:webHidden/>
          </w:rPr>
          <w:t>8</w:t>
        </w:r>
        <w:r w:rsidR="00F00665">
          <w:rPr>
            <w:noProof/>
            <w:webHidden/>
          </w:rPr>
          <w:fldChar w:fldCharType="end"/>
        </w:r>
      </w:hyperlink>
    </w:p>
    <w:p w:rsidR="00F00665" w:rsidRDefault="005B7583">
      <w:pPr>
        <w:pStyle w:val="TOC3"/>
        <w:rPr>
          <w:rFonts w:asciiTheme="minorHAnsi" w:eastAsiaTheme="minorEastAsia" w:hAnsiTheme="minorHAnsi" w:cstheme="minorBidi"/>
          <w:noProof/>
          <w:sz w:val="22"/>
          <w:szCs w:val="22"/>
          <w:lang w:eastAsia="en-US" w:bidi="ar-SA"/>
        </w:rPr>
      </w:pPr>
      <w:hyperlink w:anchor="_Toc531846919" w:history="1">
        <w:r w:rsidR="00F00665" w:rsidRPr="001A63DF">
          <w:rPr>
            <w:rStyle w:val="Hyperlink"/>
            <w:noProof/>
            <w14:scene3d>
              <w14:camera w14:prst="orthographicFront"/>
              <w14:lightRig w14:rig="threePt" w14:dir="t">
                <w14:rot w14:lat="0" w14:lon="0" w14:rev="0"/>
              </w14:lightRig>
            </w14:scene3d>
          </w:rPr>
          <w:t>1.4.3</w:t>
        </w:r>
        <w:r w:rsidR="00F00665">
          <w:rPr>
            <w:rFonts w:asciiTheme="minorHAnsi" w:eastAsiaTheme="minorEastAsia" w:hAnsiTheme="minorHAnsi" w:cstheme="minorBidi"/>
            <w:noProof/>
            <w:sz w:val="22"/>
            <w:szCs w:val="22"/>
            <w:lang w:eastAsia="en-US" w:bidi="ar-SA"/>
          </w:rPr>
          <w:tab/>
        </w:r>
        <w:r w:rsidR="00F00665" w:rsidRPr="001A63DF">
          <w:rPr>
            <w:rStyle w:val="Hyperlink"/>
            <w:noProof/>
          </w:rPr>
          <w:t>WGISS Terms of Reference</w:t>
        </w:r>
        <w:r w:rsidR="00F00665">
          <w:rPr>
            <w:noProof/>
            <w:webHidden/>
          </w:rPr>
          <w:tab/>
        </w:r>
        <w:r w:rsidR="00F00665">
          <w:rPr>
            <w:noProof/>
            <w:webHidden/>
          </w:rPr>
          <w:fldChar w:fldCharType="begin"/>
        </w:r>
        <w:r w:rsidR="00F00665">
          <w:rPr>
            <w:noProof/>
            <w:webHidden/>
          </w:rPr>
          <w:instrText xml:space="preserve"> PAGEREF _Toc531846919 \h </w:instrText>
        </w:r>
        <w:r w:rsidR="00F00665">
          <w:rPr>
            <w:noProof/>
            <w:webHidden/>
          </w:rPr>
        </w:r>
        <w:r w:rsidR="00F00665">
          <w:rPr>
            <w:noProof/>
            <w:webHidden/>
          </w:rPr>
          <w:fldChar w:fldCharType="separate"/>
        </w:r>
        <w:r w:rsidR="00F00665">
          <w:rPr>
            <w:noProof/>
            <w:webHidden/>
          </w:rPr>
          <w:t>9</w:t>
        </w:r>
        <w:r w:rsidR="00F00665">
          <w:rPr>
            <w:noProof/>
            <w:webHidden/>
          </w:rPr>
          <w:fldChar w:fldCharType="end"/>
        </w:r>
      </w:hyperlink>
    </w:p>
    <w:p w:rsidR="00F00665" w:rsidRDefault="005B7583">
      <w:pPr>
        <w:pStyle w:val="TOC3"/>
        <w:rPr>
          <w:rFonts w:asciiTheme="minorHAnsi" w:eastAsiaTheme="minorEastAsia" w:hAnsiTheme="minorHAnsi" w:cstheme="minorBidi"/>
          <w:noProof/>
          <w:sz w:val="22"/>
          <w:szCs w:val="22"/>
          <w:lang w:eastAsia="en-US" w:bidi="ar-SA"/>
        </w:rPr>
      </w:pPr>
      <w:hyperlink w:anchor="_Toc531846920" w:history="1">
        <w:r w:rsidR="00F00665" w:rsidRPr="001A63DF">
          <w:rPr>
            <w:rStyle w:val="Hyperlink"/>
            <w:noProof/>
            <w14:scene3d>
              <w14:camera w14:prst="orthographicFront"/>
              <w14:lightRig w14:rig="threePt" w14:dir="t">
                <w14:rot w14:lat="0" w14:lon="0" w14:rev="0"/>
              </w14:lightRig>
            </w14:scene3d>
          </w:rPr>
          <w:t>1.4.4</w:t>
        </w:r>
        <w:r w:rsidR="00F00665">
          <w:rPr>
            <w:rFonts w:asciiTheme="minorHAnsi" w:eastAsiaTheme="minorEastAsia" w:hAnsiTheme="minorHAnsi" w:cstheme="minorBidi"/>
            <w:noProof/>
            <w:sz w:val="22"/>
            <w:szCs w:val="22"/>
            <w:lang w:eastAsia="en-US" w:bidi="ar-SA"/>
          </w:rPr>
          <w:tab/>
        </w:r>
        <w:r w:rsidR="00F00665" w:rsidRPr="001A63DF">
          <w:rPr>
            <w:rStyle w:val="Hyperlink"/>
            <w:noProof/>
          </w:rPr>
          <w:t>CEOS Chair 2019</w:t>
        </w:r>
        <w:r w:rsidR="00F00665">
          <w:rPr>
            <w:noProof/>
            <w:webHidden/>
          </w:rPr>
          <w:tab/>
        </w:r>
        <w:r w:rsidR="00F00665">
          <w:rPr>
            <w:noProof/>
            <w:webHidden/>
          </w:rPr>
          <w:fldChar w:fldCharType="begin"/>
        </w:r>
        <w:r w:rsidR="00F00665">
          <w:rPr>
            <w:noProof/>
            <w:webHidden/>
          </w:rPr>
          <w:instrText xml:space="preserve"> PAGEREF _Toc531846920 \h </w:instrText>
        </w:r>
        <w:r w:rsidR="00F00665">
          <w:rPr>
            <w:noProof/>
            <w:webHidden/>
          </w:rPr>
        </w:r>
        <w:r w:rsidR="00F00665">
          <w:rPr>
            <w:noProof/>
            <w:webHidden/>
          </w:rPr>
          <w:fldChar w:fldCharType="separate"/>
        </w:r>
        <w:r w:rsidR="00F00665">
          <w:rPr>
            <w:noProof/>
            <w:webHidden/>
          </w:rPr>
          <w:t>9</w:t>
        </w:r>
        <w:r w:rsidR="00F00665">
          <w:rPr>
            <w:noProof/>
            <w:webHidden/>
          </w:rPr>
          <w:fldChar w:fldCharType="end"/>
        </w:r>
      </w:hyperlink>
    </w:p>
    <w:p w:rsidR="00F00665" w:rsidRDefault="005B7583">
      <w:pPr>
        <w:pStyle w:val="TOC3"/>
        <w:rPr>
          <w:rFonts w:asciiTheme="minorHAnsi" w:eastAsiaTheme="minorEastAsia" w:hAnsiTheme="minorHAnsi" w:cstheme="minorBidi"/>
          <w:noProof/>
          <w:sz w:val="22"/>
          <w:szCs w:val="22"/>
          <w:lang w:eastAsia="en-US" w:bidi="ar-SA"/>
        </w:rPr>
      </w:pPr>
      <w:hyperlink w:anchor="_Toc531846921" w:history="1">
        <w:r w:rsidR="00F00665" w:rsidRPr="001A63DF">
          <w:rPr>
            <w:rStyle w:val="Hyperlink"/>
            <w:noProof/>
            <w14:scene3d>
              <w14:camera w14:prst="orthographicFront"/>
              <w14:lightRig w14:rig="threePt" w14:dir="t">
                <w14:rot w14:lat="0" w14:lon="0" w14:rev="0"/>
              </w14:lightRig>
            </w14:scene3d>
          </w:rPr>
          <w:t>1.4.5</w:t>
        </w:r>
        <w:r w:rsidR="00F00665">
          <w:rPr>
            <w:rFonts w:asciiTheme="minorHAnsi" w:eastAsiaTheme="minorEastAsia" w:hAnsiTheme="minorHAnsi" w:cstheme="minorBidi"/>
            <w:noProof/>
            <w:sz w:val="22"/>
            <w:szCs w:val="22"/>
            <w:lang w:eastAsia="en-US" w:bidi="ar-SA"/>
          </w:rPr>
          <w:tab/>
        </w:r>
        <w:r w:rsidR="00F00665" w:rsidRPr="001A63DF">
          <w:rPr>
            <w:rStyle w:val="Hyperlink"/>
            <w:noProof/>
          </w:rPr>
          <w:t>WGISS Cooperation</w:t>
        </w:r>
        <w:r w:rsidR="00F00665">
          <w:rPr>
            <w:noProof/>
            <w:webHidden/>
          </w:rPr>
          <w:tab/>
        </w:r>
        <w:r w:rsidR="00F00665">
          <w:rPr>
            <w:noProof/>
            <w:webHidden/>
          </w:rPr>
          <w:fldChar w:fldCharType="begin"/>
        </w:r>
        <w:r w:rsidR="00F00665">
          <w:rPr>
            <w:noProof/>
            <w:webHidden/>
          </w:rPr>
          <w:instrText xml:space="preserve"> PAGEREF _Toc531846921 \h </w:instrText>
        </w:r>
        <w:r w:rsidR="00F00665">
          <w:rPr>
            <w:noProof/>
            <w:webHidden/>
          </w:rPr>
        </w:r>
        <w:r w:rsidR="00F00665">
          <w:rPr>
            <w:noProof/>
            <w:webHidden/>
          </w:rPr>
          <w:fldChar w:fldCharType="separate"/>
        </w:r>
        <w:r w:rsidR="00F00665">
          <w:rPr>
            <w:noProof/>
            <w:webHidden/>
          </w:rPr>
          <w:t>10</w:t>
        </w:r>
        <w:r w:rsidR="00F00665">
          <w:rPr>
            <w:noProof/>
            <w:webHidden/>
          </w:rPr>
          <w:fldChar w:fldCharType="end"/>
        </w:r>
      </w:hyperlink>
    </w:p>
    <w:p w:rsidR="00F00665" w:rsidRDefault="005B7583">
      <w:pPr>
        <w:pStyle w:val="TOC3"/>
        <w:rPr>
          <w:rFonts w:asciiTheme="minorHAnsi" w:eastAsiaTheme="minorEastAsia" w:hAnsiTheme="minorHAnsi" w:cstheme="minorBidi"/>
          <w:noProof/>
          <w:sz w:val="22"/>
          <w:szCs w:val="22"/>
          <w:lang w:eastAsia="en-US" w:bidi="ar-SA"/>
        </w:rPr>
      </w:pPr>
      <w:hyperlink w:anchor="_Toc531846922" w:history="1">
        <w:r w:rsidR="00F00665" w:rsidRPr="001A63DF">
          <w:rPr>
            <w:rStyle w:val="Hyperlink"/>
            <w:noProof/>
            <w14:scene3d>
              <w14:camera w14:prst="orthographicFront"/>
              <w14:lightRig w14:rig="threePt" w14:dir="t">
                <w14:rot w14:lat="0" w14:lon="0" w14:rev="0"/>
              </w14:lightRig>
            </w14:scene3d>
          </w:rPr>
          <w:t>1.4.6</w:t>
        </w:r>
        <w:r w:rsidR="00F00665">
          <w:rPr>
            <w:rFonts w:asciiTheme="minorHAnsi" w:eastAsiaTheme="minorEastAsia" w:hAnsiTheme="minorHAnsi" w:cstheme="minorBidi"/>
            <w:noProof/>
            <w:sz w:val="22"/>
            <w:szCs w:val="22"/>
            <w:lang w:eastAsia="en-US" w:bidi="ar-SA"/>
          </w:rPr>
          <w:tab/>
        </w:r>
        <w:r w:rsidR="00F00665" w:rsidRPr="001A63DF">
          <w:rPr>
            <w:rStyle w:val="Hyperlink"/>
            <w:noProof/>
          </w:rPr>
          <w:t>WISP Support</w:t>
        </w:r>
        <w:r w:rsidR="00F00665">
          <w:rPr>
            <w:noProof/>
            <w:webHidden/>
          </w:rPr>
          <w:tab/>
        </w:r>
        <w:r w:rsidR="00F00665">
          <w:rPr>
            <w:noProof/>
            <w:webHidden/>
          </w:rPr>
          <w:fldChar w:fldCharType="begin"/>
        </w:r>
        <w:r w:rsidR="00F00665">
          <w:rPr>
            <w:noProof/>
            <w:webHidden/>
          </w:rPr>
          <w:instrText xml:space="preserve"> PAGEREF _Toc531846922 \h </w:instrText>
        </w:r>
        <w:r w:rsidR="00F00665">
          <w:rPr>
            <w:noProof/>
            <w:webHidden/>
          </w:rPr>
        </w:r>
        <w:r w:rsidR="00F00665">
          <w:rPr>
            <w:noProof/>
            <w:webHidden/>
          </w:rPr>
          <w:fldChar w:fldCharType="separate"/>
        </w:r>
        <w:r w:rsidR="00F00665">
          <w:rPr>
            <w:noProof/>
            <w:webHidden/>
          </w:rPr>
          <w:t>10</w:t>
        </w:r>
        <w:r w:rsidR="00F00665">
          <w:rPr>
            <w:noProof/>
            <w:webHidden/>
          </w:rPr>
          <w:fldChar w:fldCharType="end"/>
        </w:r>
      </w:hyperlink>
    </w:p>
    <w:p w:rsidR="00F00665" w:rsidRDefault="005B7583">
      <w:pPr>
        <w:pStyle w:val="TOC3"/>
        <w:rPr>
          <w:rFonts w:asciiTheme="minorHAnsi" w:eastAsiaTheme="minorEastAsia" w:hAnsiTheme="minorHAnsi" w:cstheme="minorBidi"/>
          <w:noProof/>
          <w:sz w:val="22"/>
          <w:szCs w:val="22"/>
          <w:lang w:eastAsia="en-US" w:bidi="ar-SA"/>
        </w:rPr>
      </w:pPr>
      <w:hyperlink w:anchor="_Toc531846923" w:history="1">
        <w:r w:rsidR="00F00665" w:rsidRPr="001A63DF">
          <w:rPr>
            <w:rStyle w:val="Hyperlink"/>
            <w:noProof/>
            <w:lang w:val="en-GB"/>
            <w14:scene3d>
              <w14:camera w14:prst="orthographicFront"/>
              <w14:lightRig w14:rig="threePt" w14:dir="t">
                <w14:rot w14:lat="0" w14:lon="0" w14:rev="0"/>
              </w14:lightRig>
            </w14:scene3d>
          </w:rPr>
          <w:t>1.4.7</w:t>
        </w:r>
        <w:r w:rsidR="00F00665">
          <w:rPr>
            <w:rFonts w:asciiTheme="minorHAnsi" w:eastAsiaTheme="minorEastAsia" w:hAnsiTheme="minorHAnsi" w:cstheme="minorBidi"/>
            <w:noProof/>
            <w:sz w:val="22"/>
            <w:szCs w:val="22"/>
            <w:lang w:eastAsia="en-US" w:bidi="ar-SA"/>
          </w:rPr>
          <w:tab/>
        </w:r>
        <w:r w:rsidR="00F00665" w:rsidRPr="001A63DF">
          <w:rPr>
            <w:rStyle w:val="Hyperlink"/>
            <w:noProof/>
            <w:lang w:val="en-GB"/>
          </w:rPr>
          <w:t>WGISS Vice-chair Nomination</w:t>
        </w:r>
        <w:r w:rsidR="00F00665">
          <w:rPr>
            <w:noProof/>
            <w:webHidden/>
          </w:rPr>
          <w:tab/>
        </w:r>
        <w:r w:rsidR="00F00665">
          <w:rPr>
            <w:noProof/>
            <w:webHidden/>
          </w:rPr>
          <w:fldChar w:fldCharType="begin"/>
        </w:r>
        <w:r w:rsidR="00F00665">
          <w:rPr>
            <w:noProof/>
            <w:webHidden/>
          </w:rPr>
          <w:instrText xml:space="preserve"> PAGEREF _Toc531846923 \h </w:instrText>
        </w:r>
        <w:r w:rsidR="00F00665">
          <w:rPr>
            <w:noProof/>
            <w:webHidden/>
          </w:rPr>
        </w:r>
        <w:r w:rsidR="00F00665">
          <w:rPr>
            <w:noProof/>
            <w:webHidden/>
          </w:rPr>
          <w:fldChar w:fldCharType="separate"/>
        </w:r>
        <w:r w:rsidR="00F00665">
          <w:rPr>
            <w:noProof/>
            <w:webHidden/>
          </w:rPr>
          <w:t>11</w:t>
        </w:r>
        <w:r w:rsidR="00F00665">
          <w:rPr>
            <w:noProof/>
            <w:webHidden/>
          </w:rPr>
          <w:fldChar w:fldCharType="end"/>
        </w:r>
      </w:hyperlink>
    </w:p>
    <w:p w:rsidR="00F00665" w:rsidRDefault="005B7583">
      <w:pPr>
        <w:pStyle w:val="TOC3"/>
        <w:rPr>
          <w:rFonts w:asciiTheme="minorHAnsi" w:eastAsiaTheme="minorEastAsia" w:hAnsiTheme="minorHAnsi" w:cstheme="minorBidi"/>
          <w:noProof/>
          <w:sz w:val="22"/>
          <w:szCs w:val="22"/>
          <w:lang w:eastAsia="en-US" w:bidi="ar-SA"/>
        </w:rPr>
      </w:pPr>
      <w:hyperlink w:anchor="_Toc531846924" w:history="1">
        <w:r w:rsidR="00F00665" w:rsidRPr="001A63DF">
          <w:rPr>
            <w:rStyle w:val="Hyperlink"/>
            <w:noProof/>
            <w14:scene3d>
              <w14:camera w14:prst="orthographicFront"/>
              <w14:lightRig w14:rig="threePt" w14:dir="t">
                <w14:rot w14:lat="0" w14:lon="0" w14:rev="0"/>
              </w14:lightRig>
            </w14:scene3d>
          </w:rPr>
          <w:t>1.4.8</w:t>
        </w:r>
        <w:r w:rsidR="00F00665">
          <w:rPr>
            <w:rFonts w:asciiTheme="minorHAnsi" w:eastAsiaTheme="minorEastAsia" w:hAnsiTheme="minorHAnsi" w:cstheme="minorBidi"/>
            <w:noProof/>
            <w:sz w:val="22"/>
            <w:szCs w:val="22"/>
            <w:lang w:eastAsia="en-US" w:bidi="ar-SA"/>
          </w:rPr>
          <w:tab/>
        </w:r>
        <w:r w:rsidR="00F00665" w:rsidRPr="001A63DF">
          <w:rPr>
            <w:rStyle w:val="Hyperlink"/>
            <w:noProof/>
          </w:rPr>
          <w:t>CEOS 2019-21 Work Plan</w:t>
        </w:r>
        <w:r w:rsidR="00F00665">
          <w:rPr>
            <w:noProof/>
            <w:webHidden/>
          </w:rPr>
          <w:tab/>
        </w:r>
        <w:r w:rsidR="00F00665">
          <w:rPr>
            <w:noProof/>
            <w:webHidden/>
          </w:rPr>
          <w:fldChar w:fldCharType="begin"/>
        </w:r>
        <w:r w:rsidR="00F00665">
          <w:rPr>
            <w:noProof/>
            <w:webHidden/>
          </w:rPr>
          <w:instrText xml:space="preserve"> PAGEREF _Toc531846924 \h </w:instrText>
        </w:r>
        <w:r w:rsidR="00F00665">
          <w:rPr>
            <w:noProof/>
            <w:webHidden/>
          </w:rPr>
        </w:r>
        <w:r w:rsidR="00F00665">
          <w:rPr>
            <w:noProof/>
            <w:webHidden/>
          </w:rPr>
          <w:fldChar w:fldCharType="separate"/>
        </w:r>
        <w:r w:rsidR="00F00665">
          <w:rPr>
            <w:noProof/>
            <w:webHidden/>
          </w:rPr>
          <w:t>11</w:t>
        </w:r>
        <w:r w:rsidR="00F00665">
          <w:rPr>
            <w:noProof/>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25" w:history="1">
        <w:r w:rsidR="00F00665" w:rsidRPr="001A63DF">
          <w:rPr>
            <w:rStyle w:val="Hyperlink"/>
          </w:rPr>
          <w:t>1.5</w:t>
        </w:r>
        <w:r w:rsidR="00F00665">
          <w:rPr>
            <w:rFonts w:asciiTheme="minorHAnsi" w:eastAsiaTheme="minorEastAsia" w:hAnsiTheme="minorHAnsi" w:cstheme="minorBidi"/>
            <w:sz w:val="22"/>
            <w:szCs w:val="22"/>
            <w:lang w:val="en-US" w:eastAsia="en-US" w:bidi="ar-SA"/>
          </w:rPr>
          <w:tab/>
        </w:r>
        <w:r w:rsidR="00F00665" w:rsidRPr="001A63DF">
          <w:rPr>
            <w:rStyle w:val="Hyperlink"/>
          </w:rPr>
          <w:t>CEOS Executive Officer (CEO) Report</w:t>
        </w:r>
        <w:r w:rsidR="00F00665">
          <w:rPr>
            <w:webHidden/>
          </w:rPr>
          <w:tab/>
        </w:r>
        <w:r w:rsidR="00F00665">
          <w:rPr>
            <w:webHidden/>
          </w:rPr>
          <w:fldChar w:fldCharType="begin"/>
        </w:r>
        <w:r w:rsidR="00F00665">
          <w:rPr>
            <w:webHidden/>
          </w:rPr>
          <w:instrText xml:space="preserve"> PAGEREF _Toc531846925 \h </w:instrText>
        </w:r>
        <w:r w:rsidR="00F00665">
          <w:rPr>
            <w:webHidden/>
          </w:rPr>
        </w:r>
        <w:r w:rsidR="00F00665">
          <w:rPr>
            <w:webHidden/>
          </w:rPr>
          <w:fldChar w:fldCharType="separate"/>
        </w:r>
        <w:r w:rsidR="00F00665">
          <w:rPr>
            <w:webHidden/>
          </w:rPr>
          <w:t>11</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26" w:history="1">
        <w:r w:rsidR="00F00665" w:rsidRPr="001A63DF">
          <w:rPr>
            <w:rStyle w:val="Hyperlink"/>
          </w:rPr>
          <w:t>1.6</w:t>
        </w:r>
        <w:r w:rsidR="00F00665">
          <w:rPr>
            <w:rFonts w:asciiTheme="minorHAnsi" w:eastAsiaTheme="minorEastAsia" w:hAnsiTheme="minorHAnsi" w:cstheme="minorBidi"/>
            <w:sz w:val="22"/>
            <w:szCs w:val="22"/>
            <w:lang w:val="en-US" w:eastAsia="en-US" w:bidi="ar-SA"/>
          </w:rPr>
          <w:tab/>
        </w:r>
        <w:r w:rsidR="00F00665" w:rsidRPr="001A63DF">
          <w:rPr>
            <w:rStyle w:val="Hyperlink"/>
          </w:rPr>
          <w:t>SEO Report</w:t>
        </w:r>
        <w:r w:rsidR="00F00665">
          <w:rPr>
            <w:webHidden/>
          </w:rPr>
          <w:tab/>
        </w:r>
        <w:r w:rsidR="00F00665">
          <w:rPr>
            <w:webHidden/>
          </w:rPr>
          <w:fldChar w:fldCharType="begin"/>
        </w:r>
        <w:r w:rsidR="00F00665">
          <w:rPr>
            <w:webHidden/>
          </w:rPr>
          <w:instrText xml:space="preserve"> PAGEREF _Toc531846926 \h </w:instrText>
        </w:r>
        <w:r w:rsidR="00F00665">
          <w:rPr>
            <w:webHidden/>
          </w:rPr>
        </w:r>
        <w:r w:rsidR="00F00665">
          <w:rPr>
            <w:webHidden/>
          </w:rPr>
          <w:fldChar w:fldCharType="separate"/>
        </w:r>
        <w:r w:rsidR="00F00665">
          <w:rPr>
            <w:webHidden/>
          </w:rPr>
          <w:t>12</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27" w:history="1">
        <w:r w:rsidR="00F00665" w:rsidRPr="001A63DF">
          <w:rPr>
            <w:rStyle w:val="Hyperlink"/>
          </w:rPr>
          <w:t>1.7</w:t>
        </w:r>
        <w:r w:rsidR="00F00665">
          <w:rPr>
            <w:rFonts w:asciiTheme="minorHAnsi" w:eastAsiaTheme="minorEastAsia" w:hAnsiTheme="minorHAnsi" w:cstheme="minorBidi"/>
            <w:sz w:val="22"/>
            <w:szCs w:val="22"/>
            <w:lang w:val="en-US" w:eastAsia="en-US" w:bidi="ar-SA"/>
          </w:rPr>
          <w:tab/>
        </w:r>
        <w:r w:rsidR="00F00665" w:rsidRPr="001A63DF">
          <w:rPr>
            <w:rStyle w:val="Hyperlink"/>
          </w:rPr>
          <w:t>WGCapD Report</w:t>
        </w:r>
        <w:r w:rsidR="00F00665">
          <w:rPr>
            <w:webHidden/>
          </w:rPr>
          <w:tab/>
        </w:r>
        <w:r w:rsidR="00F00665">
          <w:rPr>
            <w:webHidden/>
          </w:rPr>
          <w:fldChar w:fldCharType="begin"/>
        </w:r>
        <w:r w:rsidR="00F00665">
          <w:rPr>
            <w:webHidden/>
          </w:rPr>
          <w:instrText xml:space="preserve"> PAGEREF _Toc531846927 \h </w:instrText>
        </w:r>
        <w:r w:rsidR="00F00665">
          <w:rPr>
            <w:webHidden/>
          </w:rPr>
        </w:r>
        <w:r w:rsidR="00F00665">
          <w:rPr>
            <w:webHidden/>
          </w:rPr>
          <w:fldChar w:fldCharType="separate"/>
        </w:r>
        <w:r w:rsidR="00F00665">
          <w:rPr>
            <w:webHidden/>
          </w:rPr>
          <w:t>13</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28" w:history="1">
        <w:r w:rsidR="00F00665" w:rsidRPr="001A63DF">
          <w:rPr>
            <w:rStyle w:val="Hyperlink"/>
          </w:rPr>
          <w:t>1.8</w:t>
        </w:r>
        <w:r w:rsidR="00F00665">
          <w:rPr>
            <w:rFonts w:asciiTheme="minorHAnsi" w:eastAsiaTheme="minorEastAsia" w:hAnsiTheme="minorHAnsi" w:cstheme="minorBidi"/>
            <w:sz w:val="22"/>
            <w:szCs w:val="22"/>
            <w:lang w:val="en-US" w:eastAsia="en-US" w:bidi="ar-SA"/>
          </w:rPr>
          <w:tab/>
        </w:r>
        <w:r w:rsidR="00F00665" w:rsidRPr="001A63DF">
          <w:rPr>
            <w:rStyle w:val="Hyperlink"/>
          </w:rPr>
          <w:t>WGISS Brochure</w:t>
        </w:r>
        <w:r w:rsidR="00F00665">
          <w:rPr>
            <w:webHidden/>
          </w:rPr>
          <w:tab/>
        </w:r>
        <w:r w:rsidR="00F00665">
          <w:rPr>
            <w:webHidden/>
          </w:rPr>
          <w:fldChar w:fldCharType="begin"/>
        </w:r>
        <w:r w:rsidR="00F00665">
          <w:rPr>
            <w:webHidden/>
          </w:rPr>
          <w:instrText xml:space="preserve"> PAGEREF _Toc531846928 \h </w:instrText>
        </w:r>
        <w:r w:rsidR="00F00665">
          <w:rPr>
            <w:webHidden/>
          </w:rPr>
        </w:r>
        <w:r w:rsidR="00F00665">
          <w:rPr>
            <w:webHidden/>
          </w:rPr>
          <w:fldChar w:fldCharType="separate"/>
        </w:r>
        <w:r w:rsidR="00F00665">
          <w:rPr>
            <w:webHidden/>
          </w:rPr>
          <w:t>13</w:t>
        </w:r>
        <w:r w:rsidR="00F00665">
          <w:rPr>
            <w:webHidden/>
          </w:rPr>
          <w:fldChar w:fldCharType="end"/>
        </w:r>
      </w:hyperlink>
    </w:p>
    <w:p w:rsidR="00F00665" w:rsidRDefault="005B7583">
      <w:pPr>
        <w:pStyle w:val="TOC1"/>
        <w:rPr>
          <w:rFonts w:asciiTheme="minorHAnsi" w:eastAsiaTheme="minorEastAsia" w:hAnsiTheme="minorHAnsi" w:cstheme="minorBidi"/>
          <w:noProof/>
          <w:sz w:val="22"/>
          <w:szCs w:val="22"/>
          <w:lang w:eastAsia="en-US" w:bidi="ar-SA"/>
        </w:rPr>
      </w:pPr>
      <w:hyperlink w:anchor="_Toc531846929" w:history="1">
        <w:r w:rsidR="00F00665" w:rsidRPr="001A63DF">
          <w:rPr>
            <w:rStyle w:val="Hyperlink"/>
            <w:noProof/>
          </w:rPr>
          <w:t>2</w:t>
        </w:r>
        <w:r w:rsidR="00F00665">
          <w:rPr>
            <w:rFonts w:asciiTheme="minorHAnsi" w:eastAsiaTheme="minorEastAsia" w:hAnsiTheme="minorHAnsi" w:cstheme="minorBidi"/>
            <w:noProof/>
            <w:sz w:val="22"/>
            <w:szCs w:val="22"/>
            <w:lang w:eastAsia="en-US" w:bidi="ar-SA"/>
          </w:rPr>
          <w:tab/>
        </w:r>
        <w:r w:rsidR="00F00665" w:rsidRPr="001A63DF">
          <w:rPr>
            <w:rStyle w:val="Hyperlink"/>
            <w:noProof/>
          </w:rPr>
          <w:t>GEOSS-WGISS Interoperability and Future Data Architectures</w:t>
        </w:r>
        <w:r w:rsidR="00F00665">
          <w:rPr>
            <w:noProof/>
            <w:webHidden/>
          </w:rPr>
          <w:tab/>
        </w:r>
        <w:r w:rsidR="00F00665">
          <w:rPr>
            <w:noProof/>
            <w:webHidden/>
          </w:rPr>
          <w:fldChar w:fldCharType="begin"/>
        </w:r>
        <w:r w:rsidR="00F00665">
          <w:rPr>
            <w:noProof/>
            <w:webHidden/>
          </w:rPr>
          <w:instrText xml:space="preserve"> PAGEREF _Toc531846929 \h </w:instrText>
        </w:r>
        <w:r w:rsidR="00F00665">
          <w:rPr>
            <w:noProof/>
            <w:webHidden/>
          </w:rPr>
        </w:r>
        <w:r w:rsidR="00F00665">
          <w:rPr>
            <w:noProof/>
            <w:webHidden/>
          </w:rPr>
          <w:fldChar w:fldCharType="separate"/>
        </w:r>
        <w:r w:rsidR="00F00665">
          <w:rPr>
            <w:noProof/>
            <w:webHidden/>
          </w:rPr>
          <w:t>14</w:t>
        </w:r>
        <w:r w:rsidR="00F00665">
          <w:rPr>
            <w:noProof/>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30" w:history="1">
        <w:r w:rsidR="00F00665" w:rsidRPr="001A63DF">
          <w:rPr>
            <w:rStyle w:val="Hyperlink"/>
          </w:rPr>
          <w:t>2.1</w:t>
        </w:r>
        <w:r w:rsidR="00F00665">
          <w:rPr>
            <w:rFonts w:asciiTheme="minorHAnsi" w:eastAsiaTheme="minorEastAsia" w:hAnsiTheme="minorHAnsi" w:cstheme="minorBidi"/>
            <w:sz w:val="22"/>
            <w:szCs w:val="22"/>
            <w:lang w:val="en-US" w:eastAsia="en-US" w:bidi="ar-SA"/>
          </w:rPr>
          <w:tab/>
        </w:r>
        <w:r w:rsidR="00F00665" w:rsidRPr="001A63DF">
          <w:rPr>
            <w:rStyle w:val="Hyperlink"/>
          </w:rPr>
          <w:t>Introduction</w:t>
        </w:r>
        <w:r w:rsidR="00F00665">
          <w:rPr>
            <w:webHidden/>
          </w:rPr>
          <w:tab/>
        </w:r>
        <w:r w:rsidR="00F00665">
          <w:rPr>
            <w:webHidden/>
          </w:rPr>
          <w:fldChar w:fldCharType="begin"/>
        </w:r>
        <w:r w:rsidR="00F00665">
          <w:rPr>
            <w:webHidden/>
          </w:rPr>
          <w:instrText xml:space="preserve"> PAGEREF _Toc531846930 \h </w:instrText>
        </w:r>
        <w:r w:rsidR="00F00665">
          <w:rPr>
            <w:webHidden/>
          </w:rPr>
        </w:r>
        <w:r w:rsidR="00F00665">
          <w:rPr>
            <w:webHidden/>
          </w:rPr>
          <w:fldChar w:fldCharType="separate"/>
        </w:r>
        <w:r w:rsidR="00F00665">
          <w:rPr>
            <w:webHidden/>
          </w:rPr>
          <w:t>14</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31" w:history="1">
        <w:r w:rsidR="00F00665" w:rsidRPr="001A63DF">
          <w:rPr>
            <w:rStyle w:val="Hyperlink"/>
          </w:rPr>
          <w:t>2.2</w:t>
        </w:r>
        <w:r w:rsidR="00F00665">
          <w:rPr>
            <w:rFonts w:asciiTheme="minorHAnsi" w:eastAsiaTheme="minorEastAsia" w:hAnsiTheme="minorHAnsi" w:cstheme="minorBidi"/>
            <w:sz w:val="22"/>
            <w:szCs w:val="22"/>
            <w:lang w:val="en-US" w:eastAsia="en-US" w:bidi="ar-SA"/>
          </w:rPr>
          <w:tab/>
        </w:r>
        <w:r w:rsidR="00F00665" w:rsidRPr="001A63DF">
          <w:rPr>
            <w:rStyle w:val="Hyperlink"/>
          </w:rPr>
          <w:t>CEOS WGISS Overview and Report</w:t>
        </w:r>
        <w:r w:rsidR="00F00665">
          <w:rPr>
            <w:webHidden/>
          </w:rPr>
          <w:tab/>
        </w:r>
        <w:r w:rsidR="00F00665">
          <w:rPr>
            <w:webHidden/>
          </w:rPr>
          <w:fldChar w:fldCharType="begin"/>
        </w:r>
        <w:r w:rsidR="00F00665">
          <w:rPr>
            <w:webHidden/>
          </w:rPr>
          <w:instrText xml:space="preserve"> PAGEREF _Toc531846931 \h </w:instrText>
        </w:r>
        <w:r w:rsidR="00F00665">
          <w:rPr>
            <w:webHidden/>
          </w:rPr>
        </w:r>
        <w:r w:rsidR="00F00665">
          <w:rPr>
            <w:webHidden/>
          </w:rPr>
          <w:fldChar w:fldCharType="separate"/>
        </w:r>
        <w:r w:rsidR="00F00665">
          <w:rPr>
            <w:webHidden/>
          </w:rPr>
          <w:t>14</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32" w:history="1">
        <w:r w:rsidR="00F00665" w:rsidRPr="001A63DF">
          <w:rPr>
            <w:rStyle w:val="Hyperlink"/>
          </w:rPr>
          <w:t>2.3</w:t>
        </w:r>
        <w:r w:rsidR="00F00665">
          <w:rPr>
            <w:rFonts w:asciiTheme="minorHAnsi" w:eastAsiaTheme="minorEastAsia" w:hAnsiTheme="minorHAnsi" w:cstheme="minorBidi"/>
            <w:sz w:val="22"/>
            <w:szCs w:val="22"/>
            <w:lang w:val="en-US" w:eastAsia="en-US" w:bidi="ar-SA"/>
          </w:rPr>
          <w:tab/>
        </w:r>
        <w:r w:rsidR="00F00665" w:rsidRPr="001A63DF">
          <w:rPr>
            <w:rStyle w:val="Hyperlink"/>
          </w:rPr>
          <w:t>GEO SEC Overview and Report</w:t>
        </w:r>
        <w:r w:rsidR="00F00665">
          <w:rPr>
            <w:webHidden/>
          </w:rPr>
          <w:tab/>
        </w:r>
        <w:r w:rsidR="00F00665">
          <w:rPr>
            <w:webHidden/>
          </w:rPr>
          <w:fldChar w:fldCharType="begin"/>
        </w:r>
        <w:r w:rsidR="00F00665">
          <w:rPr>
            <w:webHidden/>
          </w:rPr>
          <w:instrText xml:space="preserve"> PAGEREF _Toc531846932 \h </w:instrText>
        </w:r>
        <w:r w:rsidR="00F00665">
          <w:rPr>
            <w:webHidden/>
          </w:rPr>
        </w:r>
        <w:r w:rsidR="00F00665">
          <w:rPr>
            <w:webHidden/>
          </w:rPr>
          <w:fldChar w:fldCharType="separate"/>
        </w:r>
        <w:r w:rsidR="00F00665">
          <w:rPr>
            <w:webHidden/>
          </w:rPr>
          <w:t>14</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33" w:history="1">
        <w:r w:rsidR="00F00665" w:rsidRPr="001A63DF">
          <w:rPr>
            <w:rStyle w:val="Hyperlink"/>
          </w:rPr>
          <w:t>2.4</w:t>
        </w:r>
        <w:r w:rsidR="00F00665">
          <w:rPr>
            <w:rFonts w:asciiTheme="minorHAnsi" w:eastAsiaTheme="minorEastAsia" w:hAnsiTheme="minorHAnsi" w:cstheme="minorBidi"/>
            <w:sz w:val="22"/>
            <w:szCs w:val="22"/>
            <w:lang w:val="en-US" w:eastAsia="en-US" w:bidi="ar-SA"/>
          </w:rPr>
          <w:tab/>
        </w:r>
        <w:r w:rsidR="00F00665" w:rsidRPr="001A63DF">
          <w:rPr>
            <w:rStyle w:val="Hyperlink"/>
          </w:rPr>
          <w:t>WGISS Connected Data Assets State of the Art</w:t>
        </w:r>
        <w:r w:rsidR="00F00665">
          <w:rPr>
            <w:webHidden/>
          </w:rPr>
          <w:tab/>
        </w:r>
        <w:r w:rsidR="00F00665">
          <w:rPr>
            <w:webHidden/>
          </w:rPr>
          <w:fldChar w:fldCharType="begin"/>
        </w:r>
        <w:r w:rsidR="00F00665">
          <w:rPr>
            <w:webHidden/>
          </w:rPr>
          <w:instrText xml:space="preserve"> PAGEREF _Toc531846933 \h </w:instrText>
        </w:r>
        <w:r w:rsidR="00F00665">
          <w:rPr>
            <w:webHidden/>
          </w:rPr>
        </w:r>
        <w:r w:rsidR="00F00665">
          <w:rPr>
            <w:webHidden/>
          </w:rPr>
          <w:fldChar w:fldCharType="separate"/>
        </w:r>
        <w:r w:rsidR="00F00665">
          <w:rPr>
            <w:webHidden/>
          </w:rPr>
          <w:t>15</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34" w:history="1">
        <w:r w:rsidR="00F00665" w:rsidRPr="001A63DF">
          <w:rPr>
            <w:rStyle w:val="Hyperlink"/>
          </w:rPr>
          <w:t>2.5</w:t>
        </w:r>
        <w:r w:rsidR="00F00665">
          <w:rPr>
            <w:rFonts w:asciiTheme="minorHAnsi" w:eastAsiaTheme="minorEastAsia" w:hAnsiTheme="minorHAnsi" w:cstheme="minorBidi"/>
            <w:sz w:val="22"/>
            <w:szCs w:val="22"/>
            <w:lang w:val="en-US" w:eastAsia="en-US" w:bidi="ar-SA"/>
          </w:rPr>
          <w:tab/>
        </w:r>
        <w:r w:rsidR="00F00665" w:rsidRPr="001A63DF">
          <w:rPr>
            <w:rStyle w:val="Hyperlink"/>
            <w:lang w:val="en-US"/>
          </w:rPr>
          <w:t>CEOS FDA Activities</w:t>
        </w:r>
        <w:r w:rsidR="00F00665">
          <w:rPr>
            <w:webHidden/>
          </w:rPr>
          <w:tab/>
        </w:r>
        <w:r w:rsidR="00F00665">
          <w:rPr>
            <w:webHidden/>
          </w:rPr>
          <w:fldChar w:fldCharType="begin"/>
        </w:r>
        <w:r w:rsidR="00F00665">
          <w:rPr>
            <w:webHidden/>
          </w:rPr>
          <w:instrText xml:space="preserve"> PAGEREF _Toc531846934 \h </w:instrText>
        </w:r>
        <w:r w:rsidR="00F00665">
          <w:rPr>
            <w:webHidden/>
          </w:rPr>
        </w:r>
        <w:r w:rsidR="00F00665">
          <w:rPr>
            <w:webHidden/>
          </w:rPr>
          <w:fldChar w:fldCharType="separate"/>
        </w:r>
        <w:r w:rsidR="00F00665">
          <w:rPr>
            <w:webHidden/>
          </w:rPr>
          <w:t>16</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35" w:history="1">
        <w:r w:rsidR="00F00665" w:rsidRPr="001A63DF">
          <w:rPr>
            <w:rStyle w:val="Hyperlink"/>
          </w:rPr>
          <w:t>2.6</w:t>
        </w:r>
        <w:r w:rsidR="00F00665">
          <w:rPr>
            <w:rFonts w:asciiTheme="minorHAnsi" w:eastAsiaTheme="minorEastAsia" w:hAnsiTheme="minorHAnsi" w:cstheme="minorBidi"/>
            <w:sz w:val="22"/>
            <w:szCs w:val="22"/>
            <w:lang w:val="en-US" w:eastAsia="en-US" w:bidi="ar-SA"/>
          </w:rPr>
          <w:tab/>
        </w:r>
        <w:r w:rsidR="00F00665" w:rsidRPr="001A63DF">
          <w:rPr>
            <w:rStyle w:val="Hyperlink"/>
            <w:lang w:val="en-US"/>
          </w:rPr>
          <w:t>GEOSS Platform and GEO Portal</w:t>
        </w:r>
        <w:r w:rsidR="00F00665">
          <w:rPr>
            <w:webHidden/>
          </w:rPr>
          <w:tab/>
        </w:r>
        <w:r w:rsidR="00F00665">
          <w:rPr>
            <w:webHidden/>
          </w:rPr>
          <w:fldChar w:fldCharType="begin"/>
        </w:r>
        <w:r w:rsidR="00F00665">
          <w:rPr>
            <w:webHidden/>
          </w:rPr>
          <w:instrText xml:space="preserve"> PAGEREF _Toc531846935 \h </w:instrText>
        </w:r>
        <w:r w:rsidR="00F00665">
          <w:rPr>
            <w:webHidden/>
          </w:rPr>
        </w:r>
        <w:r w:rsidR="00F00665">
          <w:rPr>
            <w:webHidden/>
          </w:rPr>
          <w:fldChar w:fldCharType="separate"/>
        </w:r>
        <w:r w:rsidR="00F00665">
          <w:rPr>
            <w:webHidden/>
          </w:rPr>
          <w:t>16</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36" w:history="1">
        <w:r w:rsidR="00F00665" w:rsidRPr="001A63DF">
          <w:rPr>
            <w:rStyle w:val="Hyperlink"/>
            <w:lang w:val="en-US"/>
          </w:rPr>
          <w:t>2.7</w:t>
        </w:r>
        <w:r w:rsidR="00F00665">
          <w:rPr>
            <w:rFonts w:asciiTheme="minorHAnsi" w:eastAsiaTheme="minorEastAsia" w:hAnsiTheme="minorHAnsi" w:cstheme="minorBidi"/>
            <w:sz w:val="22"/>
            <w:szCs w:val="22"/>
            <w:lang w:val="en-US" w:eastAsia="en-US" w:bidi="ar-SA"/>
          </w:rPr>
          <w:tab/>
        </w:r>
        <w:r w:rsidR="00F00665" w:rsidRPr="001A63DF">
          <w:rPr>
            <w:rStyle w:val="Hyperlink"/>
            <w:lang w:val="en-US"/>
          </w:rPr>
          <w:t>NextGEOSS</w:t>
        </w:r>
        <w:r w:rsidR="00F00665">
          <w:rPr>
            <w:webHidden/>
          </w:rPr>
          <w:tab/>
        </w:r>
        <w:r w:rsidR="00F00665">
          <w:rPr>
            <w:webHidden/>
          </w:rPr>
          <w:fldChar w:fldCharType="begin"/>
        </w:r>
        <w:r w:rsidR="00F00665">
          <w:rPr>
            <w:webHidden/>
          </w:rPr>
          <w:instrText xml:space="preserve"> PAGEREF _Toc531846936 \h </w:instrText>
        </w:r>
        <w:r w:rsidR="00F00665">
          <w:rPr>
            <w:webHidden/>
          </w:rPr>
        </w:r>
        <w:r w:rsidR="00F00665">
          <w:rPr>
            <w:webHidden/>
          </w:rPr>
          <w:fldChar w:fldCharType="separate"/>
        </w:r>
        <w:r w:rsidR="00F00665">
          <w:rPr>
            <w:webHidden/>
          </w:rPr>
          <w:t>17</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37" w:history="1">
        <w:r w:rsidR="00F00665" w:rsidRPr="001A63DF">
          <w:rPr>
            <w:rStyle w:val="Hyperlink"/>
          </w:rPr>
          <w:t>2.8</w:t>
        </w:r>
        <w:r w:rsidR="00F00665">
          <w:rPr>
            <w:rFonts w:asciiTheme="minorHAnsi" w:eastAsiaTheme="minorEastAsia" w:hAnsiTheme="minorHAnsi" w:cstheme="minorBidi"/>
            <w:sz w:val="22"/>
            <w:szCs w:val="22"/>
            <w:lang w:val="en-US" w:eastAsia="en-US" w:bidi="ar-SA"/>
          </w:rPr>
          <w:tab/>
        </w:r>
        <w:r w:rsidR="00F00665" w:rsidRPr="001A63DF">
          <w:rPr>
            <w:rStyle w:val="Hyperlink"/>
          </w:rPr>
          <w:t>Regional GEOSS</w:t>
        </w:r>
        <w:r w:rsidR="00F00665">
          <w:rPr>
            <w:webHidden/>
          </w:rPr>
          <w:tab/>
        </w:r>
        <w:r w:rsidR="00F00665">
          <w:rPr>
            <w:webHidden/>
          </w:rPr>
          <w:fldChar w:fldCharType="begin"/>
        </w:r>
        <w:r w:rsidR="00F00665">
          <w:rPr>
            <w:webHidden/>
          </w:rPr>
          <w:instrText xml:space="preserve"> PAGEREF _Toc531846937 \h </w:instrText>
        </w:r>
        <w:r w:rsidR="00F00665">
          <w:rPr>
            <w:webHidden/>
          </w:rPr>
        </w:r>
        <w:r w:rsidR="00F00665">
          <w:rPr>
            <w:webHidden/>
          </w:rPr>
          <w:fldChar w:fldCharType="separate"/>
        </w:r>
        <w:r w:rsidR="00F00665">
          <w:rPr>
            <w:webHidden/>
          </w:rPr>
          <w:t>17</w:t>
        </w:r>
        <w:r w:rsidR="00F00665">
          <w:rPr>
            <w:webHidden/>
          </w:rPr>
          <w:fldChar w:fldCharType="end"/>
        </w:r>
      </w:hyperlink>
    </w:p>
    <w:p w:rsidR="00F00665" w:rsidRDefault="005B7583">
      <w:pPr>
        <w:pStyle w:val="TOC3"/>
        <w:rPr>
          <w:rFonts w:asciiTheme="minorHAnsi" w:eastAsiaTheme="minorEastAsia" w:hAnsiTheme="minorHAnsi" w:cstheme="minorBidi"/>
          <w:noProof/>
          <w:sz w:val="22"/>
          <w:szCs w:val="22"/>
          <w:lang w:eastAsia="en-US" w:bidi="ar-SA"/>
        </w:rPr>
      </w:pPr>
      <w:hyperlink w:anchor="_Toc531846938" w:history="1">
        <w:r w:rsidR="00F00665" w:rsidRPr="001A63DF">
          <w:rPr>
            <w:rStyle w:val="Hyperlink"/>
            <w:noProof/>
            <w14:scene3d>
              <w14:camera w14:prst="orthographicFront"/>
              <w14:lightRig w14:rig="threePt" w14:dir="t">
                <w14:rot w14:lat="0" w14:lon="0" w14:rev="0"/>
              </w14:lightRig>
            </w14:scene3d>
          </w:rPr>
          <w:t>2.8.1</w:t>
        </w:r>
        <w:r w:rsidR="00F00665">
          <w:rPr>
            <w:rFonts w:asciiTheme="minorHAnsi" w:eastAsiaTheme="minorEastAsia" w:hAnsiTheme="minorHAnsi" w:cstheme="minorBidi"/>
            <w:noProof/>
            <w:sz w:val="22"/>
            <w:szCs w:val="22"/>
            <w:lang w:eastAsia="en-US" w:bidi="ar-SA"/>
          </w:rPr>
          <w:tab/>
        </w:r>
        <w:r w:rsidR="00F00665" w:rsidRPr="001A63DF">
          <w:rPr>
            <w:rStyle w:val="Hyperlink"/>
            <w:noProof/>
          </w:rPr>
          <w:t>AmeriGEOSS</w:t>
        </w:r>
        <w:r w:rsidR="00F00665">
          <w:rPr>
            <w:noProof/>
            <w:webHidden/>
          </w:rPr>
          <w:tab/>
        </w:r>
        <w:r w:rsidR="00F00665">
          <w:rPr>
            <w:noProof/>
            <w:webHidden/>
          </w:rPr>
          <w:fldChar w:fldCharType="begin"/>
        </w:r>
        <w:r w:rsidR="00F00665">
          <w:rPr>
            <w:noProof/>
            <w:webHidden/>
          </w:rPr>
          <w:instrText xml:space="preserve"> PAGEREF _Toc531846938 \h </w:instrText>
        </w:r>
        <w:r w:rsidR="00F00665">
          <w:rPr>
            <w:noProof/>
            <w:webHidden/>
          </w:rPr>
        </w:r>
        <w:r w:rsidR="00F00665">
          <w:rPr>
            <w:noProof/>
            <w:webHidden/>
          </w:rPr>
          <w:fldChar w:fldCharType="separate"/>
        </w:r>
        <w:r w:rsidR="00F00665">
          <w:rPr>
            <w:noProof/>
            <w:webHidden/>
          </w:rPr>
          <w:t>18</w:t>
        </w:r>
        <w:r w:rsidR="00F00665">
          <w:rPr>
            <w:noProof/>
            <w:webHidden/>
          </w:rPr>
          <w:fldChar w:fldCharType="end"/>
        </w:r>
      </w:hyperlink>
    </w:p>
    <w:p w:rsidR="00F00665" w:rsidRDefault="005B7583">
      <w:pPr>
        <w:pStyle w:val="TOC3"/>
        <w:rPr>
          <w:rFonts w:asciiTheme="minorHAnsi" w:eastAsiaTheme="minorEastAsia" w:hAnsiTheme="minorHAnsi" w:cstheme="minorBidi"/>
          <w:noProof/>
          <w:sz w:val="22"/>
          <w:szCs w:val="22"/>
          <w:lang w:eastAsia="en-US" w:bidi="ar-SA"/>
        </w:rPr>
      </w:pPr>
      <w:hyperlink w:anchor="_Toc531846939" w:history="1">
        <w:r w:rsidR="00F00665" w:rsidRPr="001A63DF">
          <w:rPr>
            <w:rStyle w:val="Hyperlink"/>
            <w:noProof/>
            <w14:scene3d>
              <w14:camera w14:prst="orthographicFront"/>
              <w14:lightRig w14:rig="threePt" w14:dir="t">
                <w14:rot w14:lat="0" w14:lon="0" w14:rev="0"/>
              </w14:lightRig>
            </w14:scene3d>
          </w:rPr>
          <w:t>2.8.2</w:t>
        </w:r>
        <w:r w:rsidR="00F00665">
          <w:rPr>
            <w:rFonts w:asciiTheme="minorHAnsi" w:eastAsiaTheme="minorEastAsia" w:hAnsiTheme="minorHAnsi" w:cstheme="minorBidi"/>
            <w:noProof/>
            <w:sz w:val="22"/>
            <w:szCs w:val="22"/>
            <w:lang w:eastAsia="en-US" w:bidi="ar-SA"/>
          </w:rPr>
          <w:tab/>
        </w:r>
        <w:r w:rsidR="00F00665" w:rsidRPr="001A63DF">
          <w:rPr>
            <w:rStyle w:val="Hyperlink"/>
            <w:noProof/>
          </w:rPr>
          <w:t>AfriGEOSS</w:t>
        </w:r>
        <w:r w:rsidR="00F00665">
          <w:rPr>
            <w:noProof/>
            <w:webHidden/>
          </w:rPr>
          <w:tab/>
        </w:r>
        <w:r w:rsidR="00F00665">
          <w:rPr>
            <w:noProof/>
            <w:webHidden/>
          </w:rPr>
          <w:fldChar w:fldCharType="begin"/>
        </w:r>
        <w:r w:rsidR="00F00665">
          <w:rPr>
            <w:noProof/>
            <w:webHidden/>
          </w:rPr>
          <w:instrText xml:space="preserve"> PAGEREF _Toc531846939 \h </w:instrText>
        </w:r>
        <w:r w:rsidR="00F00665">
          <w:rPr>
            <w:noProof/>
            <w:webHidden/>
          </w:rPr>
        </w:r>
        <w:r w:rsidR="00F00665">
          <w:rPr>
            <w:noProof/>
            <w:webHidden/>
          </w:rPr>
          <w:fldChar w:fldCharType="separate"/>
        </w:r>
        <w:r w:rsidR="00F00665">
          <w:rPr>
            <w:noProof/>
            <w:webHidden/>
          </w:rPr>
          <w:t>18</w:t>
        </w:r>
        <w:r w:rsidR="00F00665">
          <w:rPr>
            <w:noProof/>
            <w:webHidden/>
          </w:rPr>
          <w:fldChar w:fldCharType="end"/>
        </w:r>
      </w:hyperlink>
    </w:p>
    <w:p w:rsidR="00F00665" w:rsidRDefault="005B7583">
      <w:pPr>
        <w:pStyle w:val="TOC3"/>
        <w:rPr>
          <w:rFonts w:asciiTheme="minorHAnsi" w:eastAsiaTheme="minorEastAsia" w:hAnsiTheme="minorHAnsi" w:cstheme="minorBidi"/>
          <w:noProof/>
          <w:sz w:val="22"/>
          <w:szCs w:val="22"/>
          <w:lang w:eastAsia="en-US" w:bidi="ar-SA"/>
        </w:rPr>
      </w:pPr>
      <w:hyperlink w:anchor="_Toc531846940" w:history="1">
        <w:r w:rsidR="00F00665" w:rsidRPr="001A63DF">
          <w:rPr>
            <w:rStyle w:val="Hyperlink"/>
            <w:noProof/>
            <w14:scene3d>
              <w14:camera w14:prst="orthographicFront"/>
              <w14:lightRig w14:rig="threePt" w14:dir="t">
                <w14:rot w14:lat="0" w14:lon="0" w14:rev="0"/>
              </w14:lightRig>
            </w14:scene3d>
          </w:rPr>
          <w:t>2.8.3</w:t>
        </w:r>
        <w:r w:rsidR="00F00665">
          <w:rPr>
            <w:rFonts w:asciiTheme="minorHAnsi" w:eastAsiaTheme="minorEastAsia" w:hAnsiTheme="minorHAnsi" w:cstheme="minorBidi"/>
            <w:noProof/>
            <w:sz w:val="22"/>
            <w:szCs w:val="22"/>
            <w:lang w:eastAsia="en-US" w:bidi="ar-SA"/>
          </w:rPr>
          <w:tab/>
        </w:r>
        <w:r w:rsidR="00F00665" w:rsidRPr="001A63DF">
          <w:rPr>
            <w:rStyle w:val="Hyperlink"/>
            <w:noProof/>
          </w:rPr>
          <w:t>EuroGEOSS</w:t>
        </w:r>
        <w:r w:rsidR="00F00665">
          <w:rPr>
            <w:noProof/>
            <w:webHidden/>
          </w:rPr>
          <w:tab/>
        </w:r>
        <w:r w:rsidR="00F00665">
          <w:rPr>
            <w:noProof/>
            <w:webHidden/>
          </w:rPr>
          <w:fldChar w:fldCharType="begin"/>
        </w:r>
        <w:r w:rsidR="00F00665">
          <w:rPr>
            <w:noProof/>
            <w:webHidden/>
          </w:rPr>
          <w:instrText xml:space="preserve"> PAGEREF _Toc531846940 \h </w:instrText>
        </w:r>
        <w:r w:rsidR="00F00665">
          <w:rPr>
            <w:noProof/>
            <w:webHidden/>
          </w:rPr>
        </w:r>
        <w:r w:rsidR="00F00665">
          <w:rPr>
            <w:noProof/>
            <w:webHidden/>
          </w:rPr>
          <w:fldChar w:fldCharType="separate"/>
        </w:r>
        <w:r w:rsidR="00F00665">
          <w:rPr>
            <w:noProof/>
            <w:webHidden/>
          </w:rPr>
          <w:t>19</w:t>
        </w:r>
        <w:r w:rsidR="00F00665">
          <w:rPr>
            <w:noProof/>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41" w:history="1">
        <w:r w:rsidR="00F00665" w:rsidRPr="001A63DF">
          <w:rPr>
            <w:rStyle w:val="Hyperlink"/>
          </w:rPr>
          <w:t>2.9</w:t>
        </w:r>
        <w:r w:rsidR="00F00665">
          <w:rPr>
            <w:rFonts w:asciiTheme="minorHAnsi" w:eastAsiaTheme="minorEastAsia" w:hAnsiTheme="minorHAnsi" w:cstheme="minorBidi"/>
            <w:sz w:val="22"/>
            <w:szCs w:val="22"/>
            <w:lang w:val="en-US" w:eastAsia="en-US" w:bidi="ar-SA"/>
          </w:rPr>
          <w:tab/>
        </w:r>
        <w:r w:rsidR="00F00665" w:rsidRPr="001A63DF">
          <w:rPr>
            <w:rStyle w:val="Hyperlink"/>
          </w:rPr>
          <w:t>GEOSS Data Providers Workshop Outcomes</w:t>
        </w:r>
        <w:r w:rsidR="00F00665">
          <w:rPr>
            <w:webHidden/>
          </w:rPr>
          <w:tab/>
        </w:r>
        <w:r w:rsidR="00F00665">
          <w:rPr>
            <w:webHidden/>
          </w:rPr>
          <w:fldChar w:fldCharType="begin"/>
        </w:r>
        <w:r w:rsidR="00F00665">
          <w:rPr>
            <w:webHidden/>
          </w:rPr>
          <w:instrText xml:space="preserve"> PAGEREF _Toc531846941 \h </w:instrText>
        </w:r>
        <w:r w:rsidR="00F00665">
          <w:rPr>
            <w:webHidden/>
          </w:rPr>
        </w:r>
        <w:r w:rsidR="00F00665">
          <w:rPr>
            <w:webHidden/>
          </w:rPr>
          <w:fldChar w:fldCharType="separate"/>
        </w:r>
        <w:r w:rsidR="00F00665">
          <w:rPr>
            <w:webHidden/>
          </w:rPr>
          <w:t>19</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42" w:history="1">
        <w:r w:rsidR="00F00665" w:rsidRPr="001A63DF">
          <w:rPr>
            <w:rStyle w:val="Hyperlink"/>
          </w:rPr>
          <w:t>2.10</w:t>
        </w:r>
        <w:r w:rsidR="00F00665">
          <w:rPr>
            <w:rFonts w:asciiTheme="minorHAnsi" w:eastAsiaTheme="minorEastAsia" w:hAnsiTheme="minorHAnsi" w:cstheme="minorBidi"/>
            <w:sz w:val="22"/>
            <w:szCs w:val="22"/>
            <w:lang w:val="en-US" w:eastAsia="en-US" w:bidi="ar-SA"/>
          </w:rPr>
          <w:tab/>
        </w:r>
        <w:r w:rsidR="00F00665" w:rsidRPr="001A63DF">
          <w:rPr>
            <w:rStyle w:val="Hyperlink"/>
          </w:rPr>
          <w:t>GEOSS Evolve Initiative</w:t>
        </w:r>
        <w:r w:rsidR="00F00665">
          <w:rPr>
            <w:webHidden/>
          </w:rPr>
          <w:tab/>
        </w:r>
        <w:r w:rsidR="00F00665">
          <w:rPr>
            <w:webHidden/>
          </w:rPr>
          <w:fldChar w:fldCharType="begin"/>
        </w:r>
        <w:r w:rsidR="00F00665">
          <w:rPr>
            <w:webHidden/>
          </w:rPr>
          <w:instrText xml:space="preserve"> PAGEREF _Toc531846942 \h </w:instrText>
        </w:r>
        <w:r w:rsidR="00F00665">
          <w:rPr>
            <w:webHidden/>
          </w:rPr>
        </w:r>
        <w:r w:rsidR="00F00665">
          <w:rPr>
            <w:webHidden/>
          </w:rPr>
          <w:fldChar w:fldCharType="separate"/>
        </w:r>
        <w:r w:rsidR="00F00665">
          <w:rPr>
            <w:webHidden/>
          </w:rPr>
          <w:t>20</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43" w:history="1">
        <w:r w:rsidR="00F00665" w:rsidRPr="001A63DF">
          <w:rPr>
            <w:rStyle w:val="Hyperlink"/>
          </w:rPr>
          <w:t>2.11</w:t>
        </w:r>
        <w:r w:rsidR="00F00665">
          <w:rPr>
            <w:rFonts w:asciiTheme="minorHAnsi" w:eastAsiaTheme="minorEastAsia" w:hAnsiTheme="minorHAnsi" w:cstheme="minorBidi"/>
            <w:sz w:val="22"/>
            <w:szCs w:val="22"/>
            <w:lang w:val="en-US" w:eastAsia="en-US" w:bidi="ar-SA"/>
          </w:rPr>
          <w:tab/>
        </w:r>
        <w:r w:rsidR="00F00665" w:rsidRPr="001A63DF">
          <w:rPr>
            <w:rStyle w:val="Hyperlink"/>
          </w:rPr>
          <w:t>WGISS Contribution to DMP Evolution</w:t>
        </w:r>
        <w:r w:rsidR="00F00665">
          <w:rPr>
            <w:webHidden/>
          </w:rPr>
          <w:tab/>
        </w:r>
        <w:r w:rsidR="00F00665">
          <w:rPr>
            <w:webHidden/>
          </w:rPr>
          <w:fldChar w:fldCharType="begin"/>
        </w:r>
        <w:r w:rsidR="00F00665">
          <w:rPr>
            <w:webHidden/>
          </w:rPr>
          <w:instrText xml:space="preserve"> PAGEREF _Toc531846943 \h </w:instrText>
        </w:r>
        <w:r w:rsidR="00F00665">
          <w:rPr>
            <w:webHidden/>
          </w:rPr>
        </w:r>
        <w:r w:rsidR="00F00665">
          <w:rPr>
            <w:webHidden/>
          </w:rPr>
          <w:fldChar w:fldCharType="separate"/>
        </w:r>
        <w:r w:rsidR="00F00665">
          <w:rPr>
            <w:webHidden/>
          </w:rPr>
          <w:t>21</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44" w:history="1">
        <w:r w:rsidR="00F00665" w:rsidRPr="001A63DF">
          <w:rPr>
            <w:rStyle w:val="Hyperlink"/>
          </w:rPr>
          <w:t>2.12</w:t>
        </w:r>
        <w:r w:rsidR="00F00665">
          <w:rPr>
            <w:rFonts w:asciiTheme="minorHAnsi" w:eastAsiaTheme="minorEastAsia" w:hAnsiTheme="minorHAnsi" w:cstheme="minorBidi"/>
            <w:sz w:val="22"/>
            <w:szCs w:val="22"/>
            <w:lang w:val="en-US" w:eastAsia="en-US" w:bidi="ar-SA"/>
          </w:rPr>
          <w:tab/>
        </w:r>
        <w:r w:rsidR="00F00665" w:rsidRPr="001A63DF">
          <w:rPr>
            <w:rStyle w:val="Hyperlink"/>
          </w:rPr>
          <w:t>Discussion Topics</w:t>
        </w:r>
        <w:r w:rsidR="00F00665">
          <w:rPr>
            <w:webHidden/>
          </w:rPr>
          <w:tab/>
        </w:r>
        <w:r w:rsidR="00F00665">
          <w:rPr>
            <w:webHidden/>
          </w:rPr>
          <w:fldChar w:fldCharType="begin"/>
        </w:r>
        <w:r w:rsidR="00F00665">
          <w:rPr>
            <w:webHidden/>
          </w:rPr>
          <w:instrText xml:space="preserve"> PAGEREF _Toc531846944 \h </w:instrText>
        </w:r>
        <w:r w:rsidR="00F00665">
          <w:rPr>
            <w:webHidden/>
          </w:rPr>
        </w:r>
        <w:r w:rsidR="00F00665">
          <w:rPr>
            <w:webHidden/>
          </w:rPr>
          <w:fldChar w:fldCharType="separate"/>
        </w:r>
        <w:r w:rsidR="00F00665">
          <w:rPr>
            <w:webHidden/>
          </w:rPr>
          <w:t>21</w:t>
        </w:r>
        <w:r w:rsidR="00F00665">
          <w:rPr>
            <w:webHidden/>
          </w:rPr>
          <w:fldChar w:fldCharType="end"/>
        </w:r>
      </w:hyperlink>
    </w:p>
    <w:p w:rsidR="00F00665" w:rsidRDefault="005B7583">
      <w:pPr>
        <w:pStyle w:val="TOC1"/>
        <w:rPr>
          <w:rFonts w:asciiTheme="minorHAnsi" w:eastAsiaTheme="minorEastAsia" w:hAnsiTheme="minorHAnsi" w:cstheme="minorBidi"/>
          <w:noProof/>
          <w:sz w:val="22"/>
          <w:szCs w:val="22"/>
          <w:lang w:eastAsia="en-US" w:bidi="ar-SA"/>
        </w:rPr>
      </w:pPr>
      <w:hyperlink w:anchor="_Toc531846945" w:history="1">
        <w:r w:rsidR="00F00665" w:rsidRPr="001A63DF">
          <w:rPr>
            <w:rStyle w:val="Hyperlink"/>
            <w:noProof/>
          </w:rPr>
          <w:t>3</w:t>
        </w:r>
        <w:r w:rsidR="00F00665">
          <w:rPr>
            <w:rFonts w:asciiTheme="minorHAnsi" w:eastAsiaTheme="minorEastAsia" w:hAnsiTheme="minorHAnsi" w:cstheme="minorBidi"/>
            <w:noProof/>
            <w:sz w:val="22"/>
            <w:szCs w:val="22"/>
            <w:lang w:eastAsia="en-US" w:bidi="ar-SA"/>
          </w:rPr>
          <w:tab/>
        </w:r>
        <w:r w:rsidR="00F00665" w:rsidRPr="001A63DF">
          <w:rPr>
            <w:rStyle w:val="Hyperlink"/>
            <w:noProof/>
          </w:rPr>
          <w:t>Data PRESERVATION and STEWARDSHIP</w:t>
        </w:r>
        <w:r w:rsidR="00F00665">
          <w:rPr>
            <w:noProof/>
            <w:webHidden/>
          </w:rPr>
          <w:tab/>
        </w:r>
        <w:r w:rsidR="00F00665">
          <w:rPr>
            <w:noProof/>
            <w:webHidden/>
          </w:rPr>
          <w:fldChar w:fldCharType="begin"/>
        </w:r>
        <w:r w:rsidR="00F00665">
          <w:rPr>
            <w:noProof/>
            <w:webHidden/>
          </w:rPr>
          <w:instrText xml:space="preserve"> PAGEREF _Toc531846945 \h </w:instrText>
        </w:r>
        <w:r w:rsidR="00F00665">
          <w:rPr>
            <w:noProof/>
            <w:webHidden/>
          </w:rPr>
        </w:r>
        <w:r w:rsidR="00F00665">
          <w:rPr>
            <w:noProof/>
            <w:webHidden/>
          </w:rPr>
          <w:fldChar w:fldCharType="separate"/>
        </w:r>
        <w:r w:rsidR="00F00665">
          <w:rPr>
            <w:noProof/>
            <w:webHidden/>
          </w:rPr>
          <w:t>23</w:t>
        </w:r>
        <w:r w:rsidR="00F00665">
          <w:rPr>
            <w:noProof/>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46" w:history="1">
        <w:r w:rsidR="00F00665" w:rsidRPr="001A63DF">
          <w:rPr>
            <w:rStyle w:val="Hyperlink"/>
          </w:rPr>
          <w:t>3.1</w:t>
        </w:r>
        <w:r w:rsidR="00F00665">
          <w:rPr>
            <w:rFonts w:asciiTheme="minorHAnsi" w:eastAsiaTheme="minorEastAsia" w:hAnsiTheme="minorHAnsi" w:cstheme="minorBidi"/>
            <w:sz w:val="22"/>
            <w:szCs w:val="22"/>
            <w:lang w:val="en-US" w:eastAsia="en-US" w:bidi="ar-SA"/>
          </w:rPr>
          <w:tab/>
        </w:r>
        <w:r w:rsidR="00F00665" w:rsidRPr="001A63DF">
          <w:rPr>
            <w:rStyle w:val="Hyperlink"/>
          </w:rPr>
          <w:t>Data Stewardship Reference Model – White Paper</w:t>
        </w:r>
        <w:r w:rsidR="00F00665">
          <w:rPr>
            <w:webHidden/>
          </w:rPr>
          <w:tab/>
        </w:r>
        <w:r w:rsidR="00F00665">
          <w:rPr>
            <w:webHidden/>
          </w:rPr>
          <w:fldChar w:fldCharType="begin"/>
        </w:r>
        <w:r w:rsidR="00F00665">
          <w:rPr>
            <w:webHidden/>
          </w:rPr>
          <w:instrText xml:space="preserve"> PAGEREF _Toc531846946 \h </w:instrText>
        </w:r>
        <w:r w:rsidR="00F00665">
          <w:rPr>
            <w:webHidden/>
          </w:rPr>
        </w:r>
        <w:r w:rsidR="00F00665">
          <w:rPr>
            <w:webHidden/>
          </w:rPr>
          <w:fldChar w:fldCharType="separate"/>
        </w:r>
        <w:r w:rsidR="00F00665">
          <w:rPr>
            <w:webHidden/>
          </w:rPr>
          <w:t>23</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47" w:history="1">
        <w:r w:rsidR="00F00665" w:rsidRPr="001A63DF">
          <w:rPr>
            <w:rStyle w:val="Hyperlink"/>
          </w:rPr>
          <w:t>3.2</w:t>
        </w:r>
        <w:r w:rsidR="00F00665">
          <w:rPr>
            <w:rFonts w:asciiTheme="minorHAnsi" w:eastAsiaTheme="minorEastAsia" w:hAnsiTheme="minorHAnsi" w:cstheme="minorBidi"/>
            <w:sz w:val="22"/>
            <w:szCs w:val="22"/>
            <w:lang w:val="en-US" w:eastAsia="en-US" w:bidi="ar-SA"/>
          </w:rPr>
          <w:tab/>
        </w:r>
        <w:r w:rsidR="00F00665" w:rsidRPr="001A63DF">
          <w:rPr>
            <w:rStyle w:val="Hyperlink"/>
          </w:rPr>
          <w:t>WMO Stewardship Maturity Matrix for Climate Data</w:t>
        </w:r>
        <w:r w:rsidR="00F00665">
          <w:rPr>
            <w:webHidden/>
          </w:rPr>
          <w:tab/>
        </w:r>
        <w:r w:rsidR="00F00665">
          <w:rPr>
            <w:webHidden/>
          </w:rPr>
          <w:fldChar w:fldCharType="begin"/>
        </w:r>
        <w:r w:rsidR="00F00665">
          <w:rPr>
            <w:webHidden/>
          </w:rPr>
          <w:instrText xml:space="preserve"> PAGEREF _Toc531846947 \h </w:instrText>
        </w:r>
        <w:r w:rsidR="00F00665">
          <w:rPr>
            <w:webHidden/>
          </w:rPr>
        </w:r>
        <w:r w:rsidR="00F00665">
          <w:rPr>
            <w:webHidden/>
          </w:rPr>
          <w:fldChar w:fldCharType="separate"/>
        </w:r>
        <w:r w:rsidR="00F00665">
          <w:rPr>
            <w:webHidden/>
          </w:rPr>
          <w:t>23</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48" w:history="1">
        <w:r w:rsidR="00F00665" w:rsidRPr="001A63DF">
          <w:rPr>
            <w:rStyle w:val="Hyperlink"/>
          </w:rPr>
          <w:t>3.3</w:t>
        </w:r>
        <w:r w:rsidR="00F00665">
          <w:rPr>
            <w:rFonts w:asciiTheme="minorHAnsi" w:eastAsiaTheme="minorEastAsia" w:hAnsiTheme="minorHAnsi" w:cstheme="minorBidi"/>
            <w:sz w:val="22"/>
            <w:szCs w:val="22"/>
            <w:lang w:val="en-US" w:eastAsia="en-US" w:bidi="ar-SA"/>
          </w:rPr>
          <w:tab/>
        </w:r>
        <w:r w:rsidR="00F00665" w:rsidRPr="001A63DF">
          <w:rPr>
            <w:rStyle w:val="Hyperlink"/>
          </w:rPr>
          <w:t>EVER-EST to Support the Research Lifecycle Management</w:t>
        </w:r>
        <w:r w:rsidR="00F00665">
          <w:rPr>
            <w:webHidden/>
          </w:rPr>
          <w:tab/>
        </w:r>
        <w:r w:rsidR="00F00665">
          <w:rPr>
            <w:webHidden/>
          </w:rPr>
          <w:fldChar w:fldCharType="begin"/>
        </w:r>
        <w:r w:rsidR="00F00665">
          <w:rPr>
            <w:webHidden/>
          </w:rPr>
          <w:instrText xml:space="preserve"> PAGEREF _Toc531846948 \h </w:instrText>
        </w:r>
        <w:r w:rsidR="00F00665">
          <w:rPr>
            <w:webHidden/>
          </w:rPr>
        </w:r>
        <w:r w:rsidR="00F00665">
          <w:rPr>
            <w:webHidden/>
          </w:rPr>
          <w:fldChar w:fldCharType="separate"/>
        </w:r>
        <w:r w:rsidR="00F00665">
          <w:rPr>
            <w:webHidden/>
          </w:rPr>
          <w:t>24</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49" w:history="1">
        <w:r w:rsidR="00F00665" w:rsidRPr="001A63DF">
          <w:rPr>
            <w:rStyle w:val="Hyperlink"/>
          </w:rPr>
          <w:t>3.4</w:t>
        </w:r>
        <w:r w:rsidR="00F00665">
          <w:rPr>
            <w:rFonts w:asciiTheme="minorHAnsi" w:eastAsiaTheme="minorEastAsia" w:hAnsiTheme="minorHAnsi" w:cstheme="minorBidi"/>
            <w:sz w:val="22"/>
            <w:szCs w:val="22"/>
            <w:lang w:val="en-US" w:eastAsia="en-US" w:bidi="ar-SA"/>
          </w:rPr>
          <w:tab/>
        </w:r>
        <w:r w:rsidR="00F00665" w:rsidRPr="001A63DF">
          <w:rPr>
            <w:rStyle w:val="Hyperlink"/>
          </w:rPr>
          <w:t>Knowledge Management System (KMS)</w:t>
        </w:r>
        <w:r w:rsidR="00F00665">
          <w:rPr>
            <w:webHidden/>
          </w:rPr>
          <w:tab/>
        </w:r>
        <w:r w:rsidR="00F00665">
          <w:rPr>
            <w:webHidden/>
          </w:rPr>
          <w:fldChar w:fldCharType="begin"/>
        </w:r>
        <w:r w:rsidR="00F00665">
          <w:rPr>
            <w:webHidden/>
          </w:rPr>
          <w:instrText xml:space="preserve"> PAGEREF _Toc531846949 \h </w:instrText>
        </w:r>
        <w:r w:rsidR="00F00665">
          <w:rPr>
            <w:webHidden/>
          </w:rPr>
        </w:r>
        <w:r w:rsidR="00F00665">
          <w:rPr>
            <w:webHidden/>
          </w:rPr>
          <w:fldChar w:fldCharType="separate"/>
        </w:r>
        <w:r w:rsidR="00F00665">
          <w:rPr>
            <w:webHidden/>
          </w:rPr>
          <w:t>25</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50" w:history="1">
        <w:r w:rsidR="00F00665" w:rsidRPr="001A63DF">
          <w:rPr>
            <w:rStyle w:val="Hyperlink"/>
          </w:rPr>
          <w:t>3.5</w:t>
        </w:r>
        <w:r w:rsidR="00F00665">
          <w:rPr>
            <w:rFonts w:asciiTheme="minorHAnsi" w:eastAsiaTheme="minorEastAsia" w:hAnsiTheme="minorHAnsi" w:cstheme="minorBidi"/>
            <w:sz w:val="22"/>
            <w:szCs w:val="22"/>
            <w:lang w:val="en-US" w:eastAsia="en-US" w:bidi="ar-SA"/>
          </w:rPr>
          <w:tab/>
        </w:r>
        <w:r w:rsidR="00F00665" w:rsidRPr="001A63DF">
          <w:rPr>
            <w:rStyle w:val="Hyperlink"/>
          </w:rPr>
          <w:t>Measuring EO Data Usage – Best Practices</w:t>
        </w:r>
        <w:r w:rsidR="00F00665">
          <w:rPr>
            <w:webHidden/>
          </w:rPr>
          <w:tab/>
        </w:r>
        <w:r w:rsidR="00F00665">
          <w:rPr>
            <w:webHidden/>
          </w:rPr>
          <w:fldChar w:fldCharType="begin"/>
        </w:r>
        <w:r w:rsidR="00F00665">
          <w:rPr>
            <w:webHidden/>
          </w:rPr>
          <w:instrText xml:space="preserve"> PAGEREF _Toc531846950 \h </w:instrText>
        </w:r>
        <w:r w:rsidR="00F00665">
          <w:rPr>
            <w:webHidden/>
          </w:rPr>
        </w:r>
        <w:r w:rsidR="00F00665">
          <w:rPr>
            <w:webHidden/>
          </w:rPr>
          <w:fldChar w:fldCharType="separate"/>
        </w:r>
        <w:r w:rsidR="00F00665">
          <w:rPr>
            <w:webHidden/>
          </w:rPr>
          <w:t>25</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51" w:history="1">
        <w:r w:rsidR="00F00665" w:rsidRPr="001A63DF">
          <w:rPr>
            <w:rStyle w:val="Hyperlink"/>
          </w:rPr>
          <w:t>3.6</w:t>
        </w:r>
        <w:r w:rsidR="00F00665">
          <w:rPr>
            <w:rFonts w:asciiTheme="minorHAnsi" w:eastAsiaTheme="minorEastAsia" w:hAnsiTheme="minorHAnsi" w:cstheme="minorBidi"/>
            <w:sz w:val="22"/>
            <w:szCs w:val="22"/>
            <w:lang w:val="en-US" w:eastAsia="en-US" w:bidi="ar-SA"/>
          </w:rPr>
          <w:tab/>
        </w:r>
        <w:r w:rsidR="00F00665" w:rsidRPr="001A63DF">
          <w:rPr>
            <w:rStyle w:val="Hyperlink"/>
          </w:rPr>
          <w:t>CERN Archiving Centre</w:t>
        </w:r>
        <w:r w:rsidR="00F00665">
          <w:rPr>
            <w:webHidden/>
          </w:rPr>
          <w:tab/>
        </w:r>
        <w:r w:rsidR="00F00665">
          <w:rPr>
            <w:webHidden/>
          </w:rPr>
          <w:fldChar w:fldCharType="begin"/>
        </w:r>
        <w:r w:rsidR="00F00665">
          <w:rPr>
            <w:webHidden/>
          </w:rPr>
          <w:instrText xml:space="preserve"> PAGEREF _Toc531846951 \h </w:instrText>
        </w:r>
        <w:r w:rsidR="00F00665">
          <w:rPr>
            <w:webHidden/>
          </w:rPr>
        </w:r>
        <w:r w:rsidR="00F00665">
          <w:rPr>
            <w:webHidden/>
          </w:rPr>
          <w:fldChar w:fldCharType="separate"/>
        </w:r>
        <w:r w:rsidR="00F00665">
          <w:rPr>
            <w:webHidden/>
          </w:rPr>
          <w:t>26</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52" w:history="1">
        <w:r w:rsidR="00F00665" w:rsidRPr="001A63DF">
          <w:rPr>
            <w:rStyle w:val="Hyperlink"/>
          </w:rPr>
          <w:t>3.7</w:t>
        </w:r>
        <w:r w:rsidR="00F00665">
          <w:rPr>
            <w:rFonts w:asciiTheme="minorHAnsi" w:eastAsiaTheme="minorEastAsia" w:hAnsiTheme="minorHAnsi" w:cstheme="minorBidi"/>
            <w:sz w:val="22"/>
            <w:szCs w:val="22"/>
            <w:lang w:val="en-US" w:eastAsia="en-US" w:bidi="ar-SA"/>
          </w:rPr>
          <w:tab/>
        </w:r>
        <w:r w:rsidR="00F00665" w:rsidRPr="001A63DF">
          <w:rPr>
            <w:rStyle w:val="Hyperlink"/>
          </w:rPr>
          <w:t>ISO 19165-2 Standard Status</w:t>
        </w:r>
        <w:r w:rsidR="00F00665">
          <w:rPr>
            <w:webHidden/>
          </w:rPr>
          <w:tab/>
        </w:r>
        <w:r w:rsidR="00F00665">
          <w:rPr>
            <w:webHidden/>
          </w:rPr>
          <w:fldChar w:fldCharType="begin"/>
        </w:r>
        <w:r w:rsidR="00F00665">
          <w:rPr>
            <w:webHidden/>
          </w:rPr>
          <w:instrText xml:space="preserve"> PAGEREF _Toc531846952 \h </w:instrText>
        </w:r>
        <w:r w:rsidR="00F00665">
          <w:rPr>
            <w:webHidden/>
          </w:rPr>
        </w:r>
        <w:r w:rsidR="00F00665">
          <w:rPr>
            <w:webHidden/>
          </w:rPr>
          <w:fldChar w:fldCharType="separate"/>
        </w:r>
        <w:r w:rsidR="00F00665">
          <w:rPr>
            <w:webHidden/>
          </w:rPr>
          <w:t>27</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53" w:history="1">
        <w:r w:rsidR="00F00665" w:rsidRPr="001A63DF">
          <w:rPr>
            <w:rStyle w:val="Hyperlink"/>
          </w:rPr>
          <w:t>3.8</w:t>
        </w:r>
        <w:r w:rsidR="00F00665">
          <w:rPr>
            <w:rFonts w:asciiTheme="minorHAnsi" w:eastAsiaTheme="minorEastAsia" w:hAnsiTheme="minorHAnsi" w:cstheme="minorBidi"/>
            <w:sz w:val="22"/>
            <w:szCs w:val="22"/>
            <w:lang w:val="en-US" w:eastAsia="en-US" w:bidi="ar-SA"/>
          </w:rPr>
          <w:tab/>
        </w:r>
        <w:r w:rsidR="00F00665" w:rsidRPr="001A63DF">
          <w:rPr>
            <w:rStyle w:val="Hyperlink"/>
          </w:rPr>
          <w:t>Knowledge Sharing Opportunities: Conferences</w:t>
        </w:r>
        <w:r w:rsidR="00F00665">
          <w:rPr>
            <w:webHidden/>
          </w:rPr>
          <w:tab/>
        </w:r>
        <w:r w:rsidR="00F00665">
          <w:rPr>
            <w:webHidden/>
          </w:rPr>
          <w:fldChar w:fldCharType="begin"/>
        </w:r>
        <w:r w:rsidR="00F00665">
          <w:rPr>
            <w:webHidden/>
          </w:rPr>
          <w:instrText xml:space="preserve"> PAGEREF _Toc531846953 \h </w:instrText>
        </w:r>
        <w:r w:rsidR="00F00665">
          <w:rPr>
            <w:webHidden/>
          </w:rPr>
        </w:r>
        <w:r w:rsidR="00F00665">
          <w:rPr>
            <w:webHidden/>
          </w:rPr>
          <w:fldChar w:fldCharType="separate"/>
        </w:r>
        <w:r w:rsidR="00F00665">
          <w:rPr>
            <w:webHidden/>
          </w:rPr>
          <w:t>27</w:t>
        </w:r>
        <w:r w:rsidR="00F00665">
          <w:rPr>
            <w:webHidden/>
          </w:rPr>
          <w:fldChar w:fldCharType="end"/>
        </w:r>
      </w:hyperlink>
    </w:p>
    <w:p w:rsidR="00F00665" w:rsidRDefault="005B7583">
      <w:pPr>
        <w:pStyle w:val="TOC1"/>
        <w:rPr>
          <w:rFonts w:asciiTheme="minorHAnsi" w:eastAsiaTheme="minorEastAsia" w:hAnsiTheme="minorHAnsi" w:cstheme="minorBidi"/>
          <w:noProof/>
          <w:sz w:val="22"/>
          <w:szCs w:val="22"/>
          <w:lang w:eastAsia="en-US" w:bidi="ar-SA"/>
        </w:rPr>
      </w:pPr>
      <w:hyperlink w:anchor="_Toc531846954" w:history="1">
        <w:r w:rsidR="00F00665" w:rsidRPr="001A63DF">
          <w:rPr>
            <w:rStyle w:val="Hyperlink"/>
            <w:noProof/>
          </w:rPr>
          <w:t>4</w:t>
        </w:r>
        <w:r w:rsidR="00F00665">
          <w:rPr>
            <w:rFonts w:asciiTheme="minorHAnsi" w:eastAsiaTheme="minorEastAsia" w:hAnsiTheme="minorHAnsi" w:cstheme="minorBidi"/>
            <w:noProof/>
            <w:sz w:val="22"/>
            <w:szCs w:val="22"/>
            <w:lang w:eastAsia="en-US" w:bidi="ar-SA"/>
          </w:rPr>
          <w:tab/>
        </w:r>
        <w:r w:rsidR="00F00665" w:rsidRPr="001A63DF">
          <w:rPr>
            <w:rStyle w:val="Hyperlink"/>
            <w:noProof/>
          </w:rPr>
          <w:t>Data DISCOVERY and ACCESS</w:t>
        </w:r>
        <w:r w:rsidR="00F00665">
          <w:rPr>
            <w:noProof/>
            <w:webHidden/>
          </w:rPr>
          <w:tab/>
        </w:r>
        <w:r w:rsidR="00F00665">
          <w:rPr>
            <w:noProof/>
            <w:webHidden/>
          </w:rPr>
          <w:fldChar w:fldCharType="begin"/>
        </w:r>
        <w:r w:rsidR="00F00665">
          <w:rPr>
            <w:noProof/>
            <w:webHidden/>
          </w:rPr>
          <w:instrText xml:space="preserve"> PAGEREF _Toc531846954 \h </w:instrText>
        </w:r>
        <w:r w:rsidR="00F00665">
          <w:rPr>
            <w:noProof/>
            <w:webHidden/>
          </w:rPr>
        </w:r>
        <w:r w:rsidR="00F00665">
          <w:rPr>
            <w:noProof/>
            <w:webHidden/>
          </w:rPr>
          <w:fldChar w:fldCharType="separate"/>
        </w:r>
        <w:r w:rsidR="00F00665">
          <w:rPr>
            <w:noProof/>
            <w:webHidden/>
          </w:rPr>
          <w:t>28</w:t>
        </w:r>
        <w:r w:rsidR="00F00665">
          <w:rPr>
            <w:noProof/>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55" w:history="1">
        <w:r w:rsidR="00F00665" w:rsidRPr="001A63DF">
          <w:rPr>
            <w:rStyle w:val="Hyperlink"/>
          </w:rPr>
          <w:t>4.1</w:t>
        </w:r>
        <w:r w:rsidR="00F00665">
          <w:rPr>
            <w:rFonts w:asciiTheme="minorHAnsi" w:eastAsiaTheme="minorEastAsia" w:hAnsiTheme="minorHAnsi" w:cstheme="minorBidi"/>
            <w:sz w:val="22"/>
            <w:szCs w:val="22"/>
            <w:lang w:val="en-US" w:eastAsia="en-US" w:bidi="ar-SA"/>
          </w:rPr>
          <w:tab/>
        </w:r>
        <w:r w:rsidR="00F00665" w:rsidRPr="001A63DF">
          <w:rPr>
            <w:rStyle w:val="Hyperlink"/>
          </w:rPr>
          <w:t>WGISS Connected Data Assets Report</w:t>
        </w:r>
        <w:r w:rsidR="00F00665">
          <w:rPr>
            <w:webHidden/>
          </w:rPr>
          <w:tab/>
        </w:r>
        <w:r w:rsidR="00F00665">
          <w:rPr>
            <w:webHidden/>
          </w:rPr>
          <w:fldChar w:fldCharType="begin"/>
        </w:r>
        <w:r w:rsidR="00F00665">
          <w:rPr>
            <w:webHidden/>
          </w:rPr>
          <w:instrText xml:space="preserve"> PAGEREF _Toc531846955 \h </w:instrText>
        </w:r>
        <w:r w:rsidR="00F00665">
          <w:rPr>
            <w:webHidden/>
          </w:rPr>
        </w:r>
        <w:r w:rsidR="00F00665">
          <w:rPr>
            <w:webHidden/>
          </w:rPr>
          <w:fldChar w:fldCharType="separate"/>
        </w:r>
        <w:r w:rsidR="00F00665">
          <w:rPr>
            <w:webHidden/>
          </w:rPr>
          <w:t>28</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56" w:history="1">
        <w:r w:rsidR="00F00665" w:rsidRPr="001A63DF">
          <w:rPr>
            <w:rStyle w:val="Hyperlink"/>
          </w:rPr>
          <w:t>4.2</w:t>
        </w:r>
        <w:r w:rsidR="00F00665">
          <w:rPr>
            <w:rFonts w:asciiTheme="minorHAnsi" w:eastAsiaTheme="minorEastAsia" w:hAnsiTheme="minorHAnsi" w:cstheme="minorBidi"/>
            <w:sz w:val="22"/>
            <w:szCs w:val="22"/>
            <w:lang w:val="en-US" w:eastAsia="en-US" w:bidi="ar-SA"/>
          </w:rPr>
          <w:tab/>
        </w:r>
        <w:r w:rsidR="00F00665" w:rsidRPr="001A63DF">
          <w:rPr>
            <w:rStyle w:val="Hyperlink"/>
          </w:rPr>
          <w:t>CWIC Report</w:t>
        </w:r>
        <w:r w:rsidR="00F00665">
          <w:rPr>
            <w:webHidden/>
          </w:rPr>
          <w:tab/>
        </w:r>
        <w:r w:rsidR="00F00665">
          <w:rPr>
            <w:webHidden/>
          </w:rPr>
          <w:fldChar w:fldCharType="begin"/>
        </w:r>
        <w:r w:rsidR="00F00665">
          <w:rPr>
            <w:webHidden/>
          </w:rPr>
          <w:instrText xml:space="preserve"> PAGEREF _Toc531846956 \h </w:instrText>
        </w:r>
        <w:r w:rsidR="00F00665">
          <w:rPr>
            <w:webHidden/>
          </w:rPr>
        </w:r>
        <w:r w:rsidR="00F00665">
          <w:rPr>
            <w:webHidden/>
          </w:rPr>
          <w:fldChar w:fldCharType="separate"/>
        </w:r>
        <w:r w:rsidR="00F00665">
          <w:rPr>
            <w:webHidden/>
          </w:rPr>
          <w:t>29</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57" w:history="1">
        <w:r w:rsidR="00F00665" w:rsidRPr="001A63DF">
          <w:rPr>
            <w:rStyle w:val="Hyperlink"/>
          </w:rPr>
          <w:t>4.3</w:t>
        </w:r>
        <w:r w:rsidR="00F00665">
          <w:rPr>
            <w:rFonts w:asciiTheme="minorHAnsi" w:eastAsiaTheme="minorEastAsia" w:hAnsiTheme="minorHAnsi" w:cstheme="minorBidi"/>
            <w:sz w:val="22"/>
            <w:szCs w:val="22"/>
            <w:lang w:val="en-US" w:eastAsia="en-US" w:bidi="ar-SA"/>
          </w:rPr>
          <w:tab/>
        </w:r>
        <w:r w:rsidR="00F00665" w:rsidRPr="001A63DF">
          <w:rPr>
            <w:rStyle w:val="Hyperlink"/>
          </w:rPr>
          <w:t>IDN Report</w:t>
        </w:r>
        <w:r w:rsidR="00F00665">
          <w:rPr>
            <w:webHidden/>
          </w:rPr>
          <w:tab/>
        </w:r>
        <w:r w:rsidR="00F00665">
          <w:rPr>
            <w:webHidden/>
          </w:rPr>
          <w:fldChar w:fldCharType="begin"/>
        </w:r>
        <w:r w:rsidR="00F00665">
          <w:rPr>
            <w:webHidden/>
          </w:rPr>
          <w:instrText xml:space="preserve"> PAGEREF _Toc531846957 \h </w:instrText>
        </w:r>
        <w:r w:rsidR="00F00665">
          <w:rPr>
            <w:webHidden/>
          </w:rPr>
        </w:r>
        <w:r w:rsidR="00F00665">
          <w:rPr>
            <w:webHidden/>
          </w:rPr>
          <w:fldChar w:fldCharType="separate"/>
        </w:r>
        <w:r w:rsidR="00F00665">
          <w:rPr>
            <w:webHidden/>
          </w:rPr>
          <w:t>29</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58" w:history="1">
        <w:r w:rsidR="00F00665" w:rsidRPr="001A63DF">
          <w:rPr>
            <w:rStyle w:val="Hyperlink"/>
          </w:rPr>
          <w:t>4.4</w:t>
        </w:r>
        <w:r w:rsidR="00F00665">
          <w:rPr>
            <w:rFonts w:asciiTheme="minorHAnsi" w:eastAsiaTheme="minorEastAsia" w:hAnsiTheme="minorHAnsi" w:cstheme="minorBidi"/>
            <w:sz w:val="22"/>
            <w:szCs w:val="22"/>
            <w:lang w:val="en-US" w:eastAsia="en-US" w:bidi="ar-SA"/>
          </w:rPr>
          <w:tab/>
        </w:r>
        <w:r w:rsidR="00F00665" w:rsidRPr="001A63DF">
          <w:rPr>
            <w:rStyle w:val="Hyperlink"/>
          </w:rPr>
          <w:t>FedEO Update</w:t>
        </w:r>
        <w:r w:rsidR="00F00665">
          <w:rPr>
            <w:webHidden/>
          </w:rPr>
          <w:tab/>
        </w:r>
        <w:r w:rsidR="00F00665">
          <w:rPr>
            <w:webHidden/>
          </w:rPr>
          <w:fldChar w:fldCharType="begin"/>
        </w:r>
        <w:r w:rsidR="00F00665">
          <w:rPr>
            <w:webHidden/>
          </w:rPr>
          <w:instrText xml:space="preserve"> PAGEREF _Toc531846958 \h </w:instrText>
        </w:r>
        <w:r w:rsidR="00F00665">
          <w:rPr>
            <w:webHidden/>
          </w:rPr>
        </w:r>
        <w:r w:rsidR="00F00665">
          <w:rPr>
            <w:webHidden/>
          </w:rPr>
          <w:fldChar w:fldCharType="separate"/>
        </w:r>
        <w:r w:rsidR="00F00665">
          <w:rPr>
            <w:webHidden/>
          </w:rPr>
          <w:t>30</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59" w:history="1">
        <w:r w:rsidR="00F00665" w:rsidRPr="001A63DF">
          <w:rPr>
            <w:rStyle w:val="Hyperlink"/>
            <w:lang w:val="en-US"/>
          </w:rPr>
          <w:t>4.5</w:t>
        </w:r>
        <w:r w:rsidR="00F00665">
          <w:rPr>
            <w:rFonts w:asciiTheme="minorHAnsi" w:eastAsiaTheme="minorEastAsia" w:hAnsiTheme="minorHAnsi" w:cstheme="minorBidi"/>
            <w:sz w:val="22"/>
            <w:szCs w:val="22"/>
            <w:lang w:val="en-US" w:eastAsia="en-US" w:bidi="ar-SA"/>
          </w:rPr>
          <w:tab/>
        </w:r>
        <w:r w:rsidR="00F00665" w:rsidRPr="001A63DF">
          <w:rPr>
            <w:rStyle w:val="Hyperlink"/>
          </w:rPr>
          <w:t>ESA Pilot Datacube for TPMs/HMs/EEs</w:t>
        </w:r>
        <w:r w:rsidR="00F00665">
          <w:rPr>
            <w:webHidden/>
          </w:rPr>
          <w:tab/>
        </w:r>
        <w:r w:rsidR="00F00665">
          <w:rPr>
            <w:webHidden/>
          </w:rPr>
          <w:fldChar w:fldCharType="begin"/>
        </w:r>
        <w:r w:rsidR="00F00665">
          <w:rPr>
            <w:webHidden/>
          </w:rPr>
          <w:instrText xml:space="preserve"> PAGEREF _Toc531846959 \h </w:instrText>
        </w:r>
        <w:r w:rsidR="00F00665">
          <w:rPr>
            <w:webHidden/>
          </w:rPr>
        </w:r>
        <w:r w:rsidR="00F00665">
          <w:rPr>
            <w:webHidden/>
          </w:rPr>
          <w:fldChar w:fldCharType="separate"/>
        </w:r>
        <w:r w:rsidR="00F00665">
          <w:rPr>
            <w:webHidden/>
          </w:rPr>
          <w:t>31</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60" w:history="1">
        <w:r w:rsidR="00F00665" w:rsidRPr="001A63DF">
          <w:rPr>
            <w:rStyle w:val="Hyperlink"/>
          </w:rPr>
          <w:t>4.6</w:t>
        </w:r>
        <w:r w:rsidR="00F00665">
          <w:rPr>
            <w:rFonts w:asciiTheme="minorHAnsi" w:eastAsiaTheme="minorEastAsia" w:hAnsiTheme="minorHAnsi" w:cstheme="minorBidi"/>
            <w:sz w:val="22"/>
            <w:szCs w:val="22"/>
            <w:lang w:val="en-US" w:eastAsia="en-US" w:bidi="ar-SA"/>
          </w:rPr>
          <w:tab/>
        </w:r>
        <w:r w:rsidR="00F00665" w:rsidRPr="001A63DF">
          <w:rPr>
            <w:rStyle w:val="Hyperlink"/>
          </w:rPr>
          <w:t>Partner Reports</w:t>
        </w:r>
        <w:r w:rsidR="00F00665">
          <w:rPr>
            <w:webHidden/>
          </w:rPr>
          <w:tab/>
        </w:r>
        <w:r w:rsidR="00F00665">
          <w:rPr>
            <w:webHidden/>
          </w:rPr>
          <w:fldChar w:fldCharType="begin"/>
        </w:r>
        <w:r w:rsidR="00F00665">
          <w:rPr>
            <w:webHidden/>
          </w:rPr>
          <w:instrText xml:space="preserve"> PAGEREF _Toc531846960 \h </w:instrText>
        </w:r>
        <w:r w:rsidR="00F00665">
          <w:rPr>
            <w:webHidden/>
          </w:rPr>
        </w:r>
        <w:r w:rsidR="00F00665">
          <w:rPr>
            <w:webHidden/>
          </w:rPr>
          <w:fldChar w:fldCharType="separate"/>
        </w:r>
        <w:r w:rsidR="00F00665">
          <w:rPr>
            <w:webHidden/>
          </w:rPr>
          <w:t>32</w:t>
        </w:r>
        <w:r w:rsidR="00F00665">
          <w:rPr>
            <w:webHidden/>
          </w:rPr>
          <w:fldChar w:fldCharType="end"/>
        </w:r>
      </w:hyperlink>
    </w:p>
    <w:p w:rsidR="00F00665" w:rsidRDefault="005B7583">
      <w:pPr>
        <w:pStyle w:val="TOC3"/>
        <w:rPr>
          <w:rFonts w:asciiTheme="minorHAnsi" w:eastAsiaTheme="minorEastAsia" w:hAnsiTheme="minorHAnsi" w:cstheme="minorBidi"/>
          <w:noProof/>
          <w:sz w:val="22"/>
          <w:szCs w:val="22"/>
          <w:lang w:eastAsia="en-US" w:bidi="ar-SA"/>
        </w:rPr>
      </w:pPr>
      <w:hyperlink w:anchor="_Toc531846961" w:history="1">
        <w:r w:rsidR="00F00665" w:rsidRPr="001A63DF">
          <w:rPr>
            <w:rStyle w:val="Hyperlink"/>
            <w:noProof/>
            <w14:scene3d>
              <w14:camera w14:prst="orthographicFront"/>
              <w14:lightRig w14:rig="threePt" w14:dir="t">
                <w14:rot w14:lat="0" w14:lon="0" w14:rev="0"/>
              </w14:lightRig>
            </w14:scene3d>
          </w:rPr>
          <w:t>4.6.1</w:t>
        </w:r>
        <w:r w:rsidR="00F00665">
          <w:rPr>
            <w:rFonts w:asciiTheme="minorHAnsi" w:eastAsiaTheme="minorEastAsia" w:hAnsiTheme="minorHAnsi" w:cstheme="minorBidi"/>
            <w:noProof/>
            <w:sz w:val="22"/>
            <w:szCs w:val="22"/>
            <w:lang w:eastAsia="en-US" w:bidi="ar-SA"/>
          </w:rPr>
          <w:tab/>
        </w:r>
        <w:r w:rsidR="00F00665" w:rsidRPr="001A63DF">
          <w:rPr>
            <w:rStyle w:val="Hyperlink"/>
            <w:noProof/>
          </w:rPr>
          <w:t>EUMETSAT Report</w:t>
        </w:r>
        <w:r w:rsidR="00F00665">
          <w:rPr>
            <w:noProof/>
            <w:webHidden/>
          </w:rPr>
          <w:tab/>
        </w:r>
        <w:r w:rsidR="00F00665">
          <w:rPr>
            <w:noProof/>
            <w:webHidden/>
          </w:rPr>
          <w:fldChar w:fldCharType="begin"/>
        </w:r>
        <w:r w:rsidR="00F00665">
          <w:rPr>
            <w:noProof/>
            <w:webHidden/>
          </w:rPr>
          <w:instrText xml:space="preserve"> PAGEREF _Toc531846961 \h </w:instrText>
        </w:r>
        <w:r w:rsidR="00F00665">
          <w:rPr>
            <w:noProof/>
            <w:webHidden/>
          </w:rPr>
        </w:r>
        <w:r w:rsidR="00F00665">
          <w:rPr>
            <w:noProof/>
            <w:webHidden/>
          </w:rPr>
          <w:fldChar w:fldCharType="separate"/>
        </w:r>
        <w:r w:rsidR="00F00665">
          <w:rPr>
            <w:noProof/>
            <w:webHidden/>
          </w:rPr>
          <w:t>32</w:t>
        </w:r>
        <w:r w:rsidR="00F00665">
          <w:rPr>
            <w:noProof/>
            <w:webHidden/>
          </w:rPr>
          <w:fldChar w:fldCharType="end"/>
        </w:r>
      </w:hyperlink>
    </w:p>
    <w:p w:rsidR="00F00665" w:rsidRDefault="005B7583">
      <w:pPr>
        <w:pStyle w:val="TOC3"/>
        <w:rPr>
          <w:rFonts w:asciiTheme="minorHAnsi" w:eastAsiaTheme="minorEastAsia" w:hAnsiTheme="minorHAnsi" w:cstheme="minorBidi"/>
          <w:noProof/>
          <w:sz w:val="22"/>
          <w:szCs w:val="22"/>
          <w:lang w:eastAsia="en-US" w:bidi="ar-SA"/>
        </w:rPr>
      </w:pPr>
      <w:hyperlink w:anchor="_Toc531846962" w:history="1">
        <w:r w:rsidR="00F00665" w:rsidRPr="001A63DF">
          <w:rPr>
            <w:rStyle w:val="Hyperlink"/>
            <w:noProof/>
            <w14:scene3d>
              <w14:camera w14:prst="orthographicFront"/>
              <w14:lightRig w14:rig="threePt" w14:dir="t">
                <w14:rot w14:lat="0" w14:lon="0" w14:rev="0"/>
              </w14:lightRig>
            </w14:scene3d>
          </w:rPr>
          <w:t>4.6.2</w:t>
        </w:r>
        <w:r w:rsidR="00F00665">
          <w:rPr>
            <w:rFonts w:asciiTheme="minorHAnsi" w:eastAsiaTheme="minorEastAsia" w:hAnsiTheme="minorHAnsi" w:cstheme="minorBidi"/>
            <w:noProof/>
            <w:sz w:val="22"/>
            <w:szCs w:val="22"/>
            <w:lang w:eastAsia="en-US" w:bidi="ar-SA"/>
          </w:rPr>
          <w:tab/>
        </w:r>
        <w:r w:rsidR="00F00665" w:rsidRPr="001A63DF">
          <w:rPr>
            <w:rStyle w:val="Hyperlink"/>
            <w:noProof/>
          </w:rPr>
          <w:t>JAXA Data Portal</w:t>
        </w:r>
        <w:r w:rsidR="00F00665">
          <w:rPr>
            <w:noProof/>
            <w:webHidden/>
          </w:rPr>
          <w:tab/>
        </w:r>
        <w:r w:rsidR="00F00665">
          <w:rPr>
            <w:noProof/>
            <w:webHidden/>
          </w:rPr>
          <w:fldChar w:fldCharType="begin"/>
        </w:r>
        <w:r w:rsidR="00F00665">
          <w:rPr>
            <w:noProof/>
            <w:webHidden/>
          </w:rPr>
          <w:instrText xml:space="preserve"> PAGEREF _Toc531846962 \h </w:instrText>
        </w:r>
        <w:r w:rsidR="00F00665">
          <w:rPr>
            <w:noProof/>
            <w:webHidden/>
          </w:rPr>
        </w:r>
        <w:r w:rsidR="00F00665">
          <w:rPr>
            <w:noProof/>
            <w:webHidden/>
          </w:rPr>
          <w:fldChar w:fldCharType="separate"/>
        </w:r>
        <w:r w:rsidR="00F00665">
          <w:rPr>
            <w:noProof/>
            <w:webHidden/>
          </w:rPr>
          <w:t>32</w:t>
        </w:r>
        <w:r w:rsidR="00F00665">
          <w:rPr>
            <w:noProof/>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63" w:history="1">
        <w:r w:rsidR="00F00665" w:rsidRPr="001A63DF">
          <w:rPr>
            <w:rStyle w:val="Hyperlink"/>
          </w:rPr>
          <w:t>4.7</w:t>
        </w:r>
        <w:r w:rsidR="00F00665">
          <w:rPr>
            <w:rFonts w:asciiTheme="minorHAnsi" w:eastAsiaTheme="minorEastAsia" w:hAnsiTheme="minorHAnsi" w:cstheme="minorBidi"/>
            <w:sz w:val="22"/>
            <w:szCs w:val="22"/>
            <w:lang w:val="en-US" w:eastAsia="en-US" w:bidi="ar-SA"/>
          </w:rPr>
          <w:tab/>
        </w:r>
        <w:r w:rsidR="00F00665" w:rsidRPr="001A63DF">
          <w:rPr>
            <w:rStyle w:val="Hyperlink"/>
          </w:rPr>
          <w:t>CEOS OpenSearch Conformance Test Document</w:t>
        </w:r>
        <w:r w:rsidR="00F00665">
          <w:rPr>
            <w:webHidden/>
          </w:rPr>
          <w:tab/>
        </w:r>
        <w:r w:rsidR="00F00665">
          <w:rPr>
            <w:webHidden/>
          </w:rPr>
          <w:fldChar w:fldCharType="begin"/>
        </w:r>
        <w:r w:rsidR="00F00665">
          <w:rPr>
            <w:webHidden/>
          </w:rPr>
          <w:instrText xml:space="preserve"> PAGEREF _Toc531846963 \h </w:instrText>
        </w:r>
        <w:r w:rsidR="00F00665">
          <w:rPr>
            <w:webHidden/>
          </w:rPr>
        </w:r>
        <w:r w:rsidR="00F00665">
          <w:rPr>
            <w:webHidden/>
          </w:rPr>
          <w:fldChar w:fldCharType="separate"/>
        </w:r>
        <w:r w:rsidR="00F00665">
          <w:rPr>
            <w:webHidden/>
          </w:rPr>
          <w:t>32</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64" w:history="1">
        <w:r w:rsidR="00F00665" w:rsidRPr="001A63DF">
          <w:rPr>
            <w:rStyle w:val="Hyperlink"/>
          </w:rPr>
          <w:t>4.8</w:t>
        </w:r>
        <w:r w:rsidR="00F00665">
          <w:rPr>
            <w:rFonts w:asciiTheme="minorHAnsi" w:eastAsiaTheme="minorEastAsia" w:hAnsiTheme="minorHAnsi" w:cstheme="minorBidi"/>
            <w:sz w:val="22"/>
            <w:szCs w:val="22"/>
            <w:lang w:val="en-US" w:eastAsia="en-US" w:bidi="ar-SA"/>
          </w:rPr>
          <w:tab/>
        </w:r>
        <w:r w:rsidR="00F00665" w:rsidRPr="001A63DF">
          <w:rPr>
            <w:rStyle w:val="Hyperlink"/>
          </w:rPr>
          <w:t>WGISS Connected Data Assets Client Guide Document</w:t>
        </w:r>
        <w:r w:rsidR="00F00665">
          <w:rPr>
            <w:webHidden/>
          </w:rPr>
          <w:tab/>
        </w:r>
        <w:r w:rsidR="00F00665">
          <w:rPr>
            <w:webHidden/>
          </w:rPr>
          <w:fldChar w:fldCharType="begin"/>
        </w:r>
        <w:r w:rsidR="00F00665">
          <w:rPr>
            <w:webHidden/>
          </w:rPr>
          <w:instrText xml:space="preserve"> PAGEREF _Toc531846964 \h </w:instrText>
        </w:r>
        <w:r w:rsidR="00F00665">
          <w:rPr>
            <w:webHidden/>
          </w:rPr>
        </w:r>
        <w:r w:rsidR="00F00665">
          <w:rPr>
            <w:webHidden/>
          </w:rPr>
          <w:fldChar w:fldCharType="separate"/>
        </w:r>
        <w:r w:rsidR="00F00665">
          <w:rPr>
            <w:webHidden/>
          </w:rPr>
          <w:t>33</w:t>
        </w:r>
        <w:r w:rsidR="00F00665">
          <w:rPr>
            <w:webHidden/>
          </w:rPr>
          <w:fldChar w:fldCharType="end"/>
        </w:r>
      </w:hyperlink>
    </w:p>
    <w:p w:rsidR="00F00665" w:rsidRDefault="005B7583">
      <w:pPr>
        <w:pStyle w:val="TOC1"/>
        <w:rPr>
          <w:rFonts w:asciiTheme="minorHAnsi" w:eastAsiaTheme="minorEastAsia" w:hAnsiTheme="minorHAnsi" w:cstheme="minorBidi"/>
          <w:noProof/>
          <w:sz w:val="22"/>
          <w:szCs w:val="22"/>
          <w:lang w:eastAsia="en-US" w:bidi="ar-SA"/>
        </w:rPr>
      </w:pPr>
      <w:hyperlink w:anchor="_Toc531846965" w:history="1">
        <w:r w:rsidR="00F00665" w:rsidRPr="001A63DF">
          <w:rPr>
            <w:rStyle w:val="Hyperlink"/>
            <w:noProof/>
          </w:rPr>
          <w:t>5</w:t>
        </w:r>
        <w:r w:rsidR="00F00665">
          <w:rPr>
            <w:rFonts w:asciiTheme="minorHAnsi" w:eastAsiaTheme="minorEastAsia" w:hAnsiTheme="minorHAnsi" w:cstheme="minorBidi"/>
            <w:noProof/>
            <w:sz w:val="22"/>
            <w:szCs w:val="22"/>
            <w:lang w:eastAsia="en-US" w:bidi="ar-SA"/>
          </w:rPr>
          <w:tab/>
        </w:r>
        <w:r w:rsidR="00F00665" w:rsidRPr="001A63DF">
          <w:rPr>
            <w:rStyle w:val="Hyperlink"/>
            <w:noProof/>
          </w:rPr>
          <w:t>Data INTEROPERABILITY and USE</w:t>
        </w:r>
        <w:r w:rsidR="00F00665">
          <w:rPr>
            <w:noProof/>
            <w:webHidden/>
          </w:rPr>
          <w:tab/>
        </w:r>
        <w:r w:rsidR="00F00665">
          <w:rPr>
            <w:noProof/>
            <w:webHidden/>
          </w:rPr>
          <w:fldChar w:fldCharType="begin"/>
        </w:r>
        <w:r w:rsidR="00F00665">
          <w:rPr>
            <w:noProof/>
            <w:webHidden/>
          </w:rPr>
          <w:instrText xml:space="preserve"> PAGEREF _Toc531846965 \h </w:instrText>
        </w:r>
        <w:r w:rsidR="00F00665">
          <w:rPr>
            <w:noProof/>
            <w:webHidden/>
          </w:rPr>
        </w:r>
        <w:r w:rsidR="00F00665">
          <w:rPr>
            <w:noProof/>
            <w:webHidden/>
          </w:rPr>
          <w:fldChar w:fldCharType="separate"/>
        </w:r>
        <w:r w:rsidR="00F00665">
          <w:rPr>
            <w:noProof/>
            <w:webHidden/>
          </w:rPr>
          <w:t>34</w:t>
        </w:r>
        <w:r w:rsidR="00F00665">
          <w:rPr>
            <w:noProof/>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66" w:history="1">
        <w:r w:rsidR="00F00665" w:rsidRPr="001A63DF">
          <w:rPr>
            <w:rStyle w:val="Hyperlink"/>
          </w:rPr>
          <w:t>5.1</w:t>
        </w:r>
        <w:r w:rsidR="00F00665">
          <w:rPr>
            <w:rFonts w:asciiTheme="minorHAnsi" w:eastAsiaTheme="minorEastAsia" w:hAnsiTheme="minorHAnsi" w:cstheme="minorBidi"/>
            <w:sz w:val="22"/>
            <w:szCs w:val="22"/>
            <w:lang w:val="en-US" w:eastAsia="en-US" w:bidi="ar-SA"/>
          </w:rPr>
          <w:tab/>
        </w:r>
        <w:r w:rsidR="00F00665" w:rsidRPr="001A63DF">
          <w:rPr>
            <w:rStyle w:val="Hyperlink"/>
          </w:rPr>
          <w:t>CEOS Tasks Involving WGISS</w:t>
        </w:r>
        <w:r w:rsidR="00F00665">
          <w:rPr>
            <w:webHidden/>
          </w:rPr>
          <w:tab/>
        </w:r>
        <w:r w:rsidR="00F00665">
          <w:rPr>
            <w:webHidden/>
          </w:rPr>
          <w:fldChar w:fldCharType="begin"/>
        </w:r>
        <w:r w:rsidR="00F00665">
          <w:rPr>
            <w:webHidden/>
          </w:rPr>
          <w:instrText xml:space="preserve"> PAGEREF _Toc531846966 \h </w:instrText>
        </w:r>
        <w:r w:rsidR="00F00665">
          <w:rPr>
            <w:webHidden/>
          </w:rPr>
        </w:r>
        <w:r w:rsidR="00F00665">
          <w:rPr>
            <w:webHidden/>
          </w:rPr>
          <w:fldChar w:fldCharType="separate"/>
        </w:r>
        <w:r w:rsidR="00F00665">
          <w:rPr>
            <w:webHidden/>
          </w:rPr>
          <w:t>34</w:t>
        </w:r>
        <w:r w:rsidR="00F00665">
          <w:rPr>
            <w:webHidden/>
          </w:rPr>
          <w:fldChar w:fldCharType="end"/>
        </w:r>
      </w:hyperlink>
    </w:p>
    <w:p w:rsidR="00F00665" w:rsidRDefault="005B7583">
      <w:pPr>
        <w:pStyle w:val="TOC3"/>
        <w:rPr>
          <w:rFonts w:asciiTheme="minorHAnsi" w:eastAsiaTheme="minorEastAsia" w:hAnsiTheme="minorHAnsi" w:cstheme="minorBidi"/>
          <w:noProof/>
          <w:sz w:val="22"/>
          <w:szCs w:val="22"/>
          <w:lang w:eastAsia="en-US" w:bidi="ar-SA"/>
        </w:rPr>
      </w:pPr>
      <w:hyperlink w:anchor="_Toc531846967" w:history="1">
        <w:r w:rsidR="00F00665" w:rsidRPr="001A63DF">
          <w:rPr>
            <w:rStyle w:val="Hyperlink"/>
            <w:noProof/>
            <w14:scene3d>
              <w14:camera w14:prst="orthographicFront"/>
              <w14:lightRig w14:rig="threePt" w14:dir="t">
                <w14:rot w14:lat="0" w14:lon="0" w14:rev="0"/>
              </w14:lightRig>
            </w14:scene3d>
          </w:rPr>
          <w:t>5.1.1</w:t>
        </w:r>
        <w:r w:rsidR="00F00665">
          <w:rPr>
            <w:rFonts w:asciiTheme="minorHAnsi" w:eastAsiaTheme="minorEastAsia" w:hAnsiTheme="minorHAnsi" w:cstheme="minorBidi"/>
            <w:noProof/>
            <w:sz w:val="22"/>
            <w:szCs w:val="22"/>
            <w:lang w:eastAsia="en-US" w:bidi="ar-SA"/>
          </w:rPr>
          <w:tab/>
        </w:r>
        <w:r w:rsidR="00F00665" w:rsidRPr="001A63DF">
          <w:rPr>
            <w:rStyle w:val="Hyperlink"/>
            <w:noProof/>
          </w:rPr>
          <w:t>FDA-08: FDA Reference Architecture</w:t>
        </w:r>
        <w:r w:rsidR="00F00665">
          <w:rPr>
            <w:noProof/>
            <w:webHidden/>
          </w:rPr>
          <w:tab/>
        </w:r>
        <w:r w:rsidR="00F00665">
          <w:rPr>
            <w:noProof/>
            <w:webHidden/>
          </w:rPr>
          <w:fldChar w:fldCharType="begin"/>
        </w:r>
        <w:r w:rsidR="00F00665">
          <w:rPr>
            <w:noProof/>
            <w:webHidden/>
          </w:rPr>
          <w:instrText xml:space="preserve"> PAGEREF _Toc531846967 \h </w:instrText>
        </w:r>
        <w:r w:rsidR="00F00665">
          <w:rPr>
            <w:noProof/>
            <w:webHidden/>
          </w:rPr>
        </w:r>
        <w:r w:rsidR="00F00665">
          <w:rPr>
            <w:noProof/>
            <w:webHidden/>
          </w:rPr>
          <w:fldChar w:fldCharType="separate"/>
        </w:r>
        <w:r w:rsidR="00F00665">
          <w:rPr>
            <w:noProof/>
            <w:webHidden/>
          </w:rPr>
          <w:t>34</w:t>
        </w:r>
        <w:r w:rsidR="00F00665">
          <w:rPr>
            <w:noProof/>
            <w:webHidden/>
          </w:rPr>
          <w:fldChar w:fldCharType="end"/>
        </w:r>
      </w:hyperlink>
    </w:p>
    <w:p w:rsidR="00F00665" w:rsidRDefault="005B7583">
      <w:pPr>
        <w:pStyle w:val="TOC3"/>
        <w:rPr>
          <w:rFonts w:asciiTheme="minorHAnsi" w:eastAsiaTheme="minorEastAsia" w:hAnsiTheme="minorHAnsi" w:cstheme="minorBidi"/>
          <w:noProof/>
          <w:sz w:val="22"/>
          <w:szCs w:val="22"/>
          <w:lang w:eastAsia="en-US" w:bidi="ar-SA"/>
        </w:rPr>
      </w:pPr>
      <w:hyperlink w:anchor="_Toc531846968" w:history="1">
        <w:r w:rsidR="00F00665" w:rsidRPr="001A63DF">
          <w:rPr>
            <w:rStyle w:val="Hyperlink"/>
            <w:noProof/>
            <w14:scene3d>
              <w14:camera w14:prst="orthographicFront"/>
              <w14:lightRig w14:rig="threePt" w14:dir="t">
                <w14:rot w14:lat="0" w14:lon="0" w14:rev="0"/>
              </w14:lightRig>
            </w14:scene3d>
          </w:rPr>
          <w:t>5.1.2</w:t>
        </w:r>
        <w:r w:rsidR="00F00665">
          <w:rPr>
            <w:rFonts w:asciiTheme="minorHAnsi" w:eastAsiaTheme="minorEastAsia" w:hAnsiTheme="minorHAnsi" w:cstheme="minorBidi"/>
            <w:noProof/>
            <w:sz w:val="22"/>
            <w:szCs w:val="22"/>
            <w:lang w:eastAsia="en-US" w:bidi="ar-SA"/>
          </w:rPr>
          <w:tab/>
        </w:r>
        <w:r w:rsidR="00F00665" w:rsidRPr="001A63DF">
          <w:rPr>
            <w:rStyle w:val="Hyperlink"/>
            <w:noProof/>
          </w:rPr>
          <w:t>FDA-09: Inventory and Characterise Existing FDAs</w:t>
        </w:r>
        <w:r w:rsidR="00F00665">
          <w:rPr>
            <w:noProof/>
            <w:webHidden/>
          </w:rPr>
          <w:tab/>
        </w:r>
        <w:r w:rsidR="00F00665">
          <w:rPr>
            <w:noProof/>
            <w:webHidden/>
          </w:rPr>
          <w:fldChar w:fldCharType="begin"/>
        </w:r>
        <w:r w:rsidR="00F00665">
          <w:rPr>
            <w:noProof/>
            <w:webHidden/>
          </w:rPr>
          <w:instrText xml:space="preserve"> PAGEREF _Toc531846968 \h </w:instrText>
        </w:r>
        <w:r w:rsidR="00F00665">
          <w:rPr>
            <w:noProof/>
            <w:webHidden/>
          </w:rPr>
        </w:r>
        <w:r w:rsidR="00F00665">
          <w:rPr>
            <w:noProof/>
            <w:webHidden/>
          </w:rPr>
          <w:fldChar w:fldCharType="separate"/>
        </w:r>
        <w:r w:rsidR="00F00665">
          <w:rPr>
            <w:noProof/>
            <w:webHidden/>
          </w:rPr>
          <w:t>34</w:t>
        </w:r>
        <w:r w:rsidR="00F00665">
          <w:rPr>
            <w:noProof/>
            <w:webHidden/>
          </w:rPr>
          <w:fldChar w:fldCharType="end"/>
        </w:r>
      </w:hyperlink>
    </w:p>
    <w:p w:rsidR="00F00665" w:rsidRDefault="005B7583">
      <w:pPr>
        <w:pStyle w:val="TOC3"/>
        <w:rPr>
          <w:rFonts w:asciiTheme="minorHAnsi" w:eastAsiaTheme="minorEastAsia" w:hAnsiTheme="minorHAnsi" w:cstheme="minorBidi"/>
          <w:noProof/>
          <w:sz w:val="22"/>
          <w:szCs w:val="22"/>
          <w:lang w:eastAsia="en-US" w:bidi="ar-SA"/>
        </w:rPr>
      </w:pPr>
      <w:hyperlink w:anchor="_Toc531846969" w:history="1">
        <w:r w:rsidR="00F00665" w:rsidRPr="001A63DF">
          <w:rPr>
            <w:rStyle w:val="Hyperlink"/>
            <w:noProof/>
            <w14:scene3d>
              <w14:camera w14:prst="orthographicFront"/>
              <w14:lightRig w14:rig="threePt" w14:dir="t">
                <w14:rot w14:lat="0" w14:lon="0" w14:rev="0"/>
              </w14:lightRig>
            </w14:scene3d>
          </w:rPr>
          <w:t>5.1.3</w:t>
        </w:r>
        <w:r w:rsidR="00F00665">
          <w:rPr>
            <w:rFonts w:asciiTheme="minorHAnsi" w:eastAsiaTheme="minorEastAsia" w:hAnsiTheme="minorHAnsi" w:cstheme="minorBidi"/>
            <w:noProof/>
            <w:sz w:val="22"/>
            <w:szCs w:val="22"/>
            <w:lang w:eastAsia="en-US" w:bidi="ar-SA"/>
          </w:rPr>
          <w:tab/>
        </w:r>
        <w:r w:rsidR="00F00665" w:rsidRPr="001A63DF">
          <w:rPr>
            <w:rStyle w:val="Hyperlink"/>
            <w:noProof/>
          </w:rPr>
          <w:t>FDA-10 Inventory of Software and Tools (Open Source)</w:t>
        </w:r>
        <w:r w:rsidR="00F00665">
          <w:rPr>
            <w:noProof/>
            <w:webHidden/>
          </w:rPr>
          <w:tab/>
        </w:r>
        <w:r w:rsidR="00F00665">
          <w:rPr>
            <w:noProof/>
            <w:webHidden/>
          </w:rPr>
          <w:fldChar w:fldCharType="begin"/>
        </w:r>
        <w:r w:rsidR="00F00665">
          <w:rPr>
            <w:noProof/>
            <w:webHidden/>
          </w:rPr>
          <w:instrText xml:space="preserve"> PAGEREF _Toc531846969 \h </w:instrText>
        </w:r>
        <w:r w:rsidR="00F00665">
          <w:rPr>
            <w:noProof/>
            <w:webHidden/>
          </w:rPr>
        </w:r>
        <w:r w:rsidR="00F00665">
          <w:rPr>
            <w:noProof/>
            <w:webHidden/>
          </w:rPr>
          <w:fldChar w:fldCharType="separate"/>
        </w:r>
        <w:r w:rsidR="00F00665">
          <w:rPr>
            <w:noProof/>
            <w:webHidden/>
          </w:rPr>
          <w:t>35</w:t>
        </w:r>
        <w:r w:rsidR="00F00665">
          <w:rPr>
            <w:noProof/>
            <w:webHidden/>
          </w:rPr>
          <w:fldChar w:fldCharType="end"/>
        </w:r>
      </w:hyperlink>
    </w:p>
    <w:p w:rsidR="00F00665" w:rsidRDefault="005B7583">
      <w:pPr>
        <w:pStyle w:val="TOC3"/>
        <w:rPr>
          <w:rFonts w:asciiTheme="minorHAnsi" w:eastAsiaTheme="minorEastAsia" w:hAnsiTheme="minorHAnsi" w:cstheme="minorBidi"/>
          <w:noProof/>
          <w:sz w:val="22"/>
          <w:szCs w:val="22"/>
          <w:lang w:eastAsia="en-US" w:bidi="ar-SA"/>
        </w:rPr>
      </w:pPr>
      <w:hyperlink w:anchor="_Toc531846970" w:history="1">
        <w:r w:rsidR="00F00665" w:rsidRPr="001A63DF">
          <w:rPr>
            <w:rStyle w:val="Hyperlink"/>
            <w:noProof/>
            <w14:scene3d>
              <w14:camera w14:prst="orthographicFront"/>
              <w14:lightRig w14:rig="threePt" w14:dir="t">
                <w14:rot w14:lat="0" w14:lon="0" w14:rev="0"/>
              </w14:lightRig>
            </w14:scene3d>
          </w:rPr>
          <w:t>5.1.4</w:t>
        </w:r>
        <w:r w:rsidR="00F00665">
          <w:rPr>
            <w:rFonts w:asciiTheme="minorHAnsi" w:eastAsiaTheme="minorEastAsia" w:hAnsiTheme="minorHAnsi" w:cstheme="minorBidi"/>
            <w:noProof/>
            <w:sz w:val="22"/>
            <w:szCs w:val="22"/>
            <w:lang w:eastAsia="en-US" w:bidi="ar-SA"/>
          </w:rPr>
          <w:tab/>
        </w:r>
        <w:r w:rsidR="00F00665" w:rsidRPr="001A63DF">
          <w:rPr>
            <w:rStyle w:val="Hyperlink"/>
            <w:noProof/>
          </w:rPr>
          <w:t>WGCV-01: Data Formats and Interoperability</w:t>
        </w:r>
        <w:r w:rsidR="00F00665">
          <w:rPr>
            <w:noProof/>
            <w:webHidden/>
          </w:rPr>
          <w:tab/>
        </w:r>
        <w:r w:rsidR="00F00665">
          <w:rPr>
            <w:noProof/>
            <w:webHidden/>
          </w:rPr>
          <w:fldChar w:fldCharType="begin"/>
        </w:r>
        <w:r w:rsidR="00F00665">
          <w:rPr>
            <w:noProof/>
            <w:webHidden/>
          </w:rPr>
          <w:instrText xml:space="preserve"> PAGEREF _Toc531846970 \h </w:instrText>
        </w:r>
        <w:r w:rsidR="00F00665">
          <w:rPr>
            <w:noProof/>
            <w:webHidden/>
          </w:rPr>
        </w:r>
        <w:r w:rsidR="00F00665">
          <w:rPr>
            <w:noProof/>
            <w:webHidden/>
          </w:rPr>
          <w:fldChar w:fldCharType="separate"/>
        </w:r>
        <w:r w:rsidR="00F00665">
          <w:rPr>
            <w:noProof/>
            <w:webHidden/>
          </w:rPr>
          <w:t>35</w:t>
        </w:r>
        <w:r w:rsidR="00F00665">
          <w:rPr>
            <w:noProof/>
            <w:webHidden/>
          </w:rPr>
          <w:fldChar w:fldCharType="end"/>
        </w:r>
      </w:hyperlink>
    </w:p>
    <w:p w:rsidR="00F00665" w:rsidRDefault="005B7583">
      <w:pPr>
        <w:pStyle w:val="TOC3"/>
        <w:rPr>
          <w:rFonts w:asciiTheme="minorHAnsi" w:eastAsiaTheme="minorEastAsia" w:hAnsiTheme="minorHAnsi" w:cstheme="minorBidi"/>
          <w:noProof/>
          <w:sz w:val="22"/>
          <w:szCs w:val="22"/>
          <w:lang w:eastAsia="en-US" w:bidi="ar-SA"/>
        </w:rPr>
      </w:pPr>
      <w:hyperlink w:anchor="_Toc531846971" w:history="1">
        <w:r w:rsidR="00F00665" w:rsidRPr="001A63DF">
          <w:rPr>
            <w:rStyle w:val="Hyperlink"/>
            <w:noProof/>
            <w14:scene3d>
              <w14:camera w14:prst="orthographicFront"/>
              <w14:lightRig w14:rig="threePt" w14:dir="t">
                <w14:rot w14:lat="0" w14:lon="0" w14:rev="0"/>
              </w14:lightRig>
            </w14:scene3d>
          </w:rPr>
          <w:t>5.1.5</w:t>
        </w:r>
        <w:r w:rsidR="00F00665">
          <w:rPr>
            <w:rFonts w:asciiTheme="minorHAnsi" w:eastAsiaTheme="minorEastAsia" w:hAnsiTheme="minorHAnsi" w:cstheme="minorBidi"/>
            <w:noProof/>
            <w:sz w:val="22"/>
            <w:szCs w:val="22"/>
            <w:lang w:eastAsia="en-US" w:bidi="ar-SA"/>
          </w:rPr>
          <w:tab/>
        </w:r>
        <w:r w:rsidR="00F00665" w:rsidRPr="001A63DF">
          <w:rPr>
            <w:rStyle w:val="Hyperlink"/>
            <w:noProof/>
          </w:rPr>
          <w:t>WGCV-03: CEOS Data Cubes and Test Site Data Access</w:t>
        </w:r>
        <w:r w:rsidR="00F00665">
          <w:rPr>
            <w:noProof/>
            <w:webHidden/>
          </w:rPr>
          <w:tab/>
        </w:r>
        <w:r w:rsidR="00F00665">
          <w:rPr>
            <w:noProof/>
            <w:webHidden/>
          </w:rPr>
          <w:fldChar w:fldCharType="begin"/>
        </w:r>
        <w:r w:rsidR="00F00665">
          <w:rPr>
            <w:noProof/>
            <w:webHidden/>
          </w:rPr>
          <w:instrText xml:space="preserve"> PAGEREF _Toc531846971 \h </w:instrText>
        </w:r>
        <w:r w:rsidR="00F00665">
          <w:rPr>
            <w:noProof/>
            <w:webHidden/>
          </w:rPr>
        </w:r>
        <w:r w:rsidR="00F00665">
          <w:rPr>
            <w:noProof/>
            <w:webHidden/>
          </w:rPr>
          <w:fldChar w:fldCharType="separate"/>
        </w:r>
        <w:r w:rsidR="00F00665">
          <w:rPr>
            <w:noProof/>
            <w:webHidden/>
          </w:rPr>
          <w:t>36</w:t>
        </w:r>
        <w:r w:rsidR="00F00665">
          <w:rPr>
            <w:noProof/>
            <w:webHidden/>
          </w:rPr>
          <w:fldChar w:fldCharType="end"/>
        </w:r>
      </w:hyperlink>
    </w:p>
    <w:p w:rsidR="00F00665" w:rsidRDefault="005B7583">
      <w:pPr>
        <w:pStyle w:val="TOC3"/>
        <w:rPr>
          <w:rFonts w:asciiTheme="minorHAnsi" w:eastAsiaTheme="minorEastAsia" w:hAnsiTheme="minorHAnsi" w:cstheme="minorBidi"/>
          <w:noProof/>
          <w:sz w:val="22"/>
          <w:szCs w:val="22"/>
          <w:lang w:eastAsia="en-US" w:bidi="ar-SA"/>
        </w:rPr>
      </w:pPr>
      <w:hyperlink w:anchor="_Toc531846972" w:history="1">
        <w:r w:rsidR="00F00665" w:rsidRPr="001A63DF">
          <w:rPr>
            <w:rStyle w:val="Hyperlink"/>
            <w:noProof/>
            <w14:scene3d>
              <w14:camera w14:prst="orthographicFront"/>
              <w14:lightRig w14:rig="threePt" w14:dir="t">
                <w14:rot w14:lat="0" w14:lon="0" w14:rev="0"/>
              </w14:lightRig>
            </w14:scene3d>
          </w:rPr>
          <w:t>5.1.6</w:t>
        </w:r>
        <w:r w:rsidR="00F00665">
          <w:rPr>
            <w:rFonts w:asciiTheme="minorHAnsi" w:eastAsiaTheme="minorEastAsia" w:hAnsiTheme="minorHAnsi" w:cstheme="minorBidi"/>
            <w:noProof/>
            <w:sz w:val="22"/>
            <w:szCs w:val="22"/>
            <w:lang w:eastAsia="en-US" w:bidi="ar-SA"/>
          </w:rPr>
          <w:tab/>
        </w:r>
        <w:r w:rsidR="00F00665" w:rsidRPr="001A63DF">
          <w:rPr>
            <w:rStyle w:val="Hyperlink"/>
            <w:noProof/>
          </w:rPr>
          <w:t>CARB-15 Carbon Data Portal Prototype</w:t>
        </w:r>
        <w:r w:rsidR="00F00665">
          <w:rPr>
            <w:noProof/>
            <w:webHidden/>
          </w:rPr>
          <w:tab/>
        </w:r>
        <w:r w:rsidR="00F00665">
          <w:rPr>
            <w:noProof/>
            <w:webHidden/>
          </w:rPr>
          <w:fldChar w:fldCharType="begin"/>
        </w:r>
        <w:r w:rsidR="00F00665">
          <w:rPr>
            <w:noProof/>
            <w:webHidden/>
          </w:rPr>
          <w:instrText xml:space="preserve"> PAGEREF _Toc531846972 \h </w:instrText>
        </w:r>
        <w:r w:rsidR="00F00665">
          <w:rPr>
            <w:noProof/>
            <w:webHidden/>
          </w:rPr>
        </w:r>
        <w:r w:rsidR="00F00665">
          <w:rPr>
            <w:noProof/>
            <w:webHidden/>
          </w:rPr>
          <w:fldChar w:fldCharType="separate"/>
        </w:r>
        <w:r w:rsidR="00F00665">
          <w:rPr>
            <w:noProof/>
            <w:webHidden/>
          </w:rPr>
          <w:t>36</w:t>
        </w:r>
        <w:r w:rsidR="00F00665">
          <w:rPr>
            <w:noProof/>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73" w:history="1">
        <w:r w:rsidR="00F00665" w:rsidRPr="001A63DF">
          <w:rPr>
            <w:rStyle w:val="Hyperlink"/>
          </w:rPr>
          <w:t>5.2</w:t>
        </w:r>
        <w:r w:rsidR="00F00665">
          <w:rPr>
            <w:rFonts w:asciiTheme="minorHAnsi" w:eastAsiaTheme="minorEastAsia" w:hAnsiTheme="minorHAnsi" w:cstheme="minorBidi"/>
            <w:sz w:val="22"/>
            <w:szCs w:val="22"/>
            <w:lang w:val="en-US" w:eastAsia="en-US" w:bidi="ar-SA"/>
          </w:rPr>
          <w:tab/>
        </w:r>
        <w:r w:rsidR="00F00665" w:rsidRPr="001A63DF">
          <w:rPr>
            <w:rStyle w:val="Hyperlink"/>
          </w:rPr>
          <w:t>Interoperability: GO FAIR, RDA</w:t>
        </w:r>
        <w:r w:rsidR="00F00665">
          <w:rPr>
            <w:webHidden/>
          </w:rPr>
          <w:tab/>
        </w:r>
        <w:r w:rsidR="00F00665">
          <w:rPr>
            <w:webHidden/>
          </w:rPr>
          <w:fldChar w:fldCharType="begin"/>
        </w:r>
        <w:r w:rsidR="00F00665">
          <w:rPr>
            <w:webHidden/>
          </w:rPr>
          <w:instrText xml:space="preserve"> PAGEREF _Toc531846973 \h </w:instrText>
        </w:r>
        <w:r w:rsidR="00F00665">
          <w:rPr>
            <w:webHidden/>
          </w:rPr>
        </w:r>
        <w:r w:rsidR="00F00665">
          <w:rPr>
            <w:webHidden/>
          </w:rPr>
          <w:fldChar w:fldCharType="separate"/>
        </w:r>
        <w:r w:rsidR="00F00665">
          <w:rPr>
            <w:webHidden/>
          </w:rPr>
          <w:t>36</w:t>
        </w:r>
        <w:r w:rsidR="00F00665">
          <w:rPr>
            <w:webHidden/>
          </w:rPr>
          <w:fldChar w:fldCharType="end"/>
        </w:r>
      </w:hyperlink>
    </w:p>
    <w:p w:rsidR="00F00665" w:rsidRDefault="005B7583">
      <w:pPr>
        <w:pStyle w:val="TOC1"/>
        <w:rPr>
          <w:rFonts w:asciiTheme="minorHAnsi" w:eastAsiaTheme="minorEastAsia" w:hAnsiTheme="minorHAnsi" w:cstheme="minorBidi"/>
          <w:noProof/>
          <w:sz w:val="22"/>
          <w:szCs w:val="22"/>
          <w:lang w:eastAsia="en-US" w:bidi="ar-SA"/>
        </w:rPr>
      </w:pPr>
      <w:hyperlink w:anchor="_Toc531846974" w:history="1">
        <w:r w:rsidR="00F00665" w:rsidRPr="001A63DF">
          <w:rPr>
            <w:rStyle w:val="Hyperlink"/>
            <w:noProof/>
          </w:rPr>
          <w:t>6</w:t>
        </w:r>
        <w:r w:rsidR="00F00665">
          <w:rPr>
            <w:rFonts w:asciiTheme="minorHAnsi" w:eastAsiaTheme="minorEastAsia" w:hAnsiTheme="minorHAnsi" w:cstheme="minorBidi"/>
            <w:noProof/>
            <w:sz w:val="22"/>
            <w:szCs w:val="22"/>
            <w:lang w:eastAsia="en-US" w:bidi="ar-SA"/>
          </w:rPr>
          <w:tab/>
        </w:r>
        <w:r w:rsidR="00F00665" w:rsidRPr="001A63DF">
          <w:rPr>
            <w:rStyle w:val="Hyperlink"/>
            <w:noProof/>
          </w:rPr>
          <w:t>TECHNOLOGY EXPLORATION</w:t>
        </w:r>
        <w:r w:rsidR="00F00665">
          <w:rPr>
            <w:noProof/>
            <w:webHidden/>
          </w:rPr>
          <w:tab/>
        </w:r>
        <w:r w:rsidR="00F00665">
          <w:rPr>
            <w:noProof/>
            <w:webHidden/>
          </w:rPr>
          <w:fldChar w:fldCharType="begin"/>
        </w:r>
        <w:r w:rsidR="00F00665">
          <w:rPr>
            <w:noProof/>
            <w:webHidden/>
          </w:rPr>
          <w:instrText xml:space="preserve"> PAGEREF _Toc531846974 \h </w:instrText>
        </w:r>
        <w:r w:rsidR="00F00665">
          <w:rPr>
            <w:noProof/>
            <w:webHidden/>
          </w:rPr>
        </w:r>
        <w:r w:rsidR="00F00665">
          <w:rPr>
            <w:noProof/>
            <w:webHidden/>
          </w:rPr>
          <w:fldChar w:fldCharType="separate"/>
        </w:r>
        <w:r w:rsidR="00F00665">
          <w:rPr>
            <w:noProof/>
            <w:webHidden/>
          </w:rPr>
          <w:t>37</w:t>
        </w:r>
        <w:r w:rsidR="00F00665">
          <w:rPr>
            <w:noProof/>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75" w:history="1">
        <w:r w:rsidR="00F00665" w:rsidRPr="001A63DF">
          <w:rPr>
            <w:rStyle w:val="Hyperlink"/>
          </w:rPr>
          <w:t>6.1</w:t>
        </w:r>
        <w:r w:rsidR="00F00665">
          <w:rPr>
            <w:rFonts w:asciiTheme="minorHAnsi" w:eastAsiaTheme="minorEastAsia" w:hAnsiTheme="minorHAnsi" w:cstheme="minorBidi"/>
            <w:sz w:val="22"/>
            <w:szCs w:val="22"/>
            <w:lang w:val="en-US" w:eastAsia="en-US" w:bidi="ar-SA"/>
          </w:rPr>
          <w:tab/>
        </w:r>
        <w:r w:rsidR="00F00665" w:rsidRPr="001A63DF">
          <w:rPr>
            <w:rStyle w:val="Hyperlink"/>
          </w:rPr>
          <w:t>Interfacing Tools with Data</w:t>
        </w:r>
        <w:r w:rsidR="00F00665">
          <w:rPr>
            <w:webHidden/>
          </w:rPr>
          <w:tab/>
        </w:r>
        <w:r w:rsidR="00F00665">
          <w:rPr>
            <w:webHidden/>
          </w:rPr>
          <w:fldChar w:fldCharType="begin"/>
        </w:r>
        <w:r w:rsidR="00F00665">
          <w:rPr>
            <w:webHidden/>
          </w:rPr>
          <w:instrText xml:space="preserve"> PAGEREF _Toc531846975 \h </w:instrText>
        </w:r>
        <w:r w:rsidR="00F00665">
          <w:rPr>
            <w:webHidden/>
          </w:rPr>
        </w:r>
        <w:r w:rsidR="00F00665">
          <w:rPr>
            <w:webHidden/>
          </w:rPr>
          <w:fldChar w:fldCharType="separate"/>
        </w:r>
        <w:r w:rsidR="00F00665">
          <w:rPr>
            <w:webHidden/>
          </w:rPr>
          <w:t>37</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76" w:history="1">
        <w:r w:rsidR="00F00665" w:rsidRPr="001A63DF">
          <w:rPr>
            <w:rStyle w:val="Hyperlink"/>
          </w:rPr>
          <w:t>6.2</w:t>
        </w:r>
        <w:r w:rsidR="00F00665">
          <w:rPr>
            <w:rFonts w:asciiTheme="minorHAnsi" w:eastAsiaTheme="minorEastAsia" w:hAnsiTheme="minorHAnsi" w:cstheme="minorBidi"/>
            <w:sz w:val="22"/>
            <w:szCs w:val="22"/>
            <w:lang w:val="en-US" w:eastAsia="en-US" w:bidi="ar-SA"/>
          </w:rPr>
          <w:tab/>
        </w:r>
        <w:r w:rsidR="00F00665" w:rsidRPr="001A63DF">
          <w:rPr>
            <w:rStyle w:val="Hyperlink"/>
          </w:rPr>
          <w:t>FOSS Libraries and Tools to Raise EO Data and Applications</w:t>
        </w:r>
        <w:r w:rsidR="00F00665">
          <w:rPr>
            <w:webHidden/>
          </w:rPr>
          <w:tab/>
        </w:r>
        <w:r w:rsidR="00F00665">
          <w:rPr>
            <w:webHidden/>
          </w:rPr>
          <w:fldChar w:fldCharType="begin"/>
        </w:r>
        <w:r w:rsidR="00F00665">
          <w:rPr>
            <w:webHidden/>
          </w:rPr>
          <w:instrText xml:space="preserve"> PAGEREF _Toc531846976 \h </w:instrText>
        </w:r>
        <w:r w:rsidR="00F00665">
          <w:rPr>
            <w:webHidden/>
          </w:rPr>
        </w:r>
        <w:r w:rsidR="00F00665">
          <w:rPr>
            <w:webHidden/>
          </w:rPr>
          <w:fldChar w:fldCharType="separate"/>
        </w:r>
        <w:r w:rsidR="00F00665">
          <w:rPr>
            <w:webHidden/>
          </w:rPr>
          <w:t>37</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77" w:history="1">
        <w:r w:rsidR="00F00665" w:rsidRPr="001A63DF">
          <w:rPr>
            <w:rStyle w:val="Hyperlink"/>
          </w:rPr>
          <w:t>6.3</w:t>
        </w:r>
        <w:r w:rsidR="00F00665">
          <w:rPr>
            <w:rFonts w:asciiTheme="minorHAnsi" w:eastAsiaTheme="minorEastAsia" w:hAnsiTheme="minorHAnsi" w:cstheme="minorBidi"/>
            <w:sz w:val="22"/>
            <w:szCs w:val="22"/>
            <w:lang w:val="en-US" w:eastAsia="en-US" w:bidi="ar-SA"/>
          </w:rPr>
          <w:tab/>
        </w:r>
        <w:r w:rsidR="00F00665" w:rsidRPr="001A63DF">
          <w:rPr>
            <w:rStyle w:val="Hyperlink"/>
          </w:rPr>
          <w:t>Google Dataset Search Tool Evaluation (DLR)</w:t>
        </w:r>
        <w:r w:rsidR="00F00665">
          <w:rPr>
            <w:webHidden/>
          </w:rPr>
          <w:tab/>
        </w:r>
        <w:r w:rsidR="00F00665">
          <w:rPr>
            <w:webHidden/>
          </w:rPr>
          <w:fldChar w:fldCharType="begin"/>
        </w:r>
        <w:r w:rsidR="00F00665">
          <w:rPr>
            <w:webHidden/>
          </w:rPr>
          <w:instrText xml:space="preserve"> PAGEREF _Toc531846977 \h </w:instrText>
        </w:r>
        <w:r w:rsidR="00F00665">
          <w:rPr>
            <w:webHidden/>
          </w:rPr>
        </w:r>
        <w:r w:rsidR="00F00665">
          <w:rPr>
            <w:webHidden/>
          </w:rPr>
          <w:fldChar w:fldCharType="separate"/>
        </w:r>
        <w:r w:rsidR="00F00665">
          <w:rPr>
            <w:webHidden/>
          </w:rPr>
          <w:t>38</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78" w:history="1">
        <w:r w:rsidR="00F00665" w:rsidRPr="001A63DF">
          <w:rPr>
            <w:rStyle w:val="Hyperlink"/>
          </w:rPr>
          <w:t>6.4</w:t>
        </w:r>
        <w:r w:rsidR="00F00665">
          <w:rPr>
            <w:rFonts w:asciiTheme="minorHAnsi" w:eastAsiaTheme="minorEastAsia" w:hAnsiTheme="minorHAnsi" w:cstheme="minorBidi"/>
            <w:sz w:val="22"/>
            <w:szCs w:val="22"/>
            <w:lang w:val="en-US" w:eastAsia="en-US" w:bidi="ar-SA"/>
          </w:rPr>
          <w:tab/>
        </w:r>
        <w:r w:rsidR="00F00665" w:rsidRPr="001A63DF">
          <w:rPr>
            <w:rStyle w:val="Hyperlink"/>
          </w:rPr>
          <w:t>Google Dataset Search Tool Evaluation (NASA)</w:t>
        </w:r>
        <w:r w:rsidR="00F00665">
          <w:rPr>
            <w:webHidden/>
          </w:rPr>
          <w:tab/>
        </w:r>
        <w:r w:rsidR="00F00665">
          <w:rPr>
            <w:webHidden/>
          </w:rPr>
          <w:fldChar w:fldCharType="begin"/>
        </w:r>
        <w:r w:rsidR="00F00665">
          <w:rPr>
            <w:webHidden/>
          </w:rPr>
          <w:instrText xml:space="preserve"> PAGEREF _Toc531846978 \h </w:instrText>
        </w:r>
        <w:r w:rsidR="00F00665">
          <w:rPr>
            <w:webHidden/>
          </w:rPr>
        </w:r>
        <w:r w:rsidR="00F00665">
          <w:rPr>
            <w:webHidden/>
          </w:rPr>
          <w:fldChar w:fldCharType="separate"/>
        </w:r>
        <w:r w:rsidR="00F00665">
          <w:rPr>
            <w:webHidden/>
          </w:rPr>
          <w:t>38</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79" w:history="1">
        <w:r w:rsidR="00F00665" w:rsidRPr="001A63DF">
          <w:rPr>
            <w:rStyle w:val="Hyperlink"/>
          </w:rPr>
          <w:t>6.5</w:t>
        </w:r>
        <w:r w:rsidR="00F00665">
          <w:rPr>
            <w:rFonts w:asciiTheme="minorHAnsi" w:eastAsiaTheme="minorEastAsia" w:hAnsiTheme="minorHAnsi" w:cstheme="minorBidi"/>
            <w:sz w:val="22"/>
            <w:szCs w:val="22"/>
            <w:lang w:val="en-US" w:eastAsia="en-US" w:bidi="ar-SA"/>
          </w:rPr>
          <w:tab/>
        </w:r>
        <w:r w:rsidR="00F00665" w:rsidRPr="001A63DF">
          <w:rPr>
            <w:rStyle w:val="Hyperlink"/>
          </w:rPr>
          <w:t>DATA-14: White Paper on Single Sign-On (SSO) Authentication</w:t>
        </w:r>
        <w:r w:rsidR="00F00665">
          <w:rPr>
            <w:webHidden/>
          </w:rPr>
          <w:tab/>
        </w:r>
        <w:r w:rsidR="00F00665">
          <w:rPr>
            <w:webHidden/>
          </w:rPr>
          <w:fldChar w:fldCharType="begin"/>
        </w:r>
        <w:r w:rsidR="00F00665">
          <w:rPr>
            <w:webHidden/>
          </w:rPr>
          <w:instrText xml:space="preserve"> PAGEREF _Toc531846979 \h </w:instrText>
        </w:r>
        <w:r w:rsidR="00F00665">
          <w:rPr>
            <w:webHidden/>
          </w:rPr>
        </w:r>
        <w:r w:rsidR="00F00665">
          <w:rPr>
            <w:webHidden/>
          </w:rPr>
          <w:fldChar w:fldCharType="separate"/>
        </w:r>
        <w:r w:rsidR="00F00665">
          <w:rPr>
            <w:webHidden/>
          </w:rPr>
          <w:t>39</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80" w:history="1">
        <w:r w:rsidR="00F00665" w:rsidRPr="001A63DF">
          <w:rPr>
            <w:rStyle w:val="Hyperlink"/>
          </w:rPr>
          <w:t>6.6</w:t>
        </w:r>
        <w:r w:rsidR="00F00665">
          <w:rPr>
            <w:rFonts w:asciiTheme="minorHAnsi" w:eastAsiaTheme="minorEastAsia" w:hAnsiTheme="minorHAnsi" w:cstheme="minorBidi"/>
            <w:sz w:val="22"/>
            <w:szCs w:val="22"/>
            <w:lang w:val="en-US" w:eastAsia="en-US" w:bidi="ar-SA"/>
          </w:rPr>
          <w:tab/>
        </w:r>
        <w:r w:rsidR="00F00665" w:rsidRPr="001A63DF">
          <w:rPr>
            <w:rStyle w:val="Hyperlink"/>
          </w:rPr>
          <w:t>Artificial Intelligence for Earth Observation - Towards an R&amp;I</w:t>
        </w:r>
        <w:r w:rsidR="00F00665">
          <w:rPr>
            <w:webHidden/>
          </w:rPr>
          <w:tab/>
        </w:r>
        <w:r w:rsidR="00F00665">
          <w:rPr>
            <w:webHidden/>
          </w:rPr>
          <w:fldChar w:fldCharType="begin"/>
        </w:r>
        <w:r w:rsidR="00F00665">
          <w:rPr>
            <w:webHidden/>
          </w:rPr>
          <w:instrText xml:space="preserve"> PAGEREF _Toc531846980 \h </w:instrText>
        </w:r>
        <w:r w:rsidR="00F00665">
          <w:rPr>
            <w:webHidden/>
          </w:rPr>
        </w:r>
        <w:r w:rsidR="00F00665">
          <w:rPr>
            <w:webHidden/>
          </w:rPr>
          <w:fldChar w:fldCharType="separate"/>
        </w:r>
        <w:r w:rsidR="00F00665">
          <w:rPr>
            <w:webHidden/>
          </w:rPr>
          <w:t>39</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81" w:history="1">
        <w:r w:rsidR="00F00665" w:rsidRPr="001A63DF">
          <w:rPr>
            <w:rStyle w:val="Hyperlink"/>
          </w:rPr>
          <w:t>6.7</w:t>
        </w:r>
        <w:r w:rsidR="00F00665">
          <w:rPr>
            <w:rFonts w:asciiTheme="minorHAnsi" w:eastAsiaTheme="minorEastAsia" w:hAnsiTheme="minorHAnsi" w:cstheme="minorBidi"/>
            <w:sz w:val="22"/>
            <w:szCs w:val="22"/>
            <w:lang w:val="en-US" w:eastAsia="en-US" w:bidi="ar-SA"/>
          </w:rPr>
          <w:tab/>
        </w:r>
        <w:r w:rsidR="00F00665" w:rsidRPr="001A63DF">
          <w:rPr>
            <w:rStyle w:val="Hyperlink"/>
          </w:rPr>
          <w:t>FDA topics going forward</w:t>
        </w:r>
        <w:r w:rsidR="00F00665">
          <w:rPr>
            <w:webHidden/>
          </w:rPr>
          <w:tab/>
        </w:r>
        <w:r w:rsidR="00F00665">
          <w:rPr>
            <w:webHidden/>
          </w:rPr>
          <w:fldChar w:fldCharType="begin"/>
        </w:r>
        <w:r w:rsidR="00F00665">
          <w:rPr>
            <w:webHidden/>
          </w:rPr>
          <w:instrText xml:space="preserve"> PAGEREF _Toc531846981 \h </w:instrText>
        </w:r>
        <w:r w:rsidR="00F00665">
          <w:rPr>
            <w:webHidden/>
          </w:rPr>
        </w:r>
        <w:r w:rsidR="00F00665">
          <w:rPr>
            <w:webHidden/>
          </w:rPr>
          <w:fldChar w:fldCharType="separate"/>
        </w:r>
        <w:r w:rsidR="00F00665">
          <w:rPr>
            <w:webHidden/>
          </w:rPr>
          <w:t>40</w:t>
        </w:r>
        <w:r w:rsidR="00F00665">
          <w:rPr>
            <w:webHidden/>
          </w:rPr>
          <w:fldChar w:fldCharType="end"/>
        </w:r>
      </w:hyperlink>
    </w:p>
    <w:p w:rsidR="00F00665" w:rsidRDefault="005B7583">
      <w:pPr>
        <w:pStyle w:val="TOC1"/>
        <w:rPr>
          <w:rFonts w:asciiTheme="minorHAnsi" w:eastAsiaTheme="minorEastAsia" w:hAnsiTheme="minorHAnsi" w:cstheme="minorBidi"/>
          <w:noProof/>
          <w:sz w:val="22"/>
          <w:szCs w:val="22"/>
          <w:lang w:eastAsia="en-US" w:bidi="ar-SA"/>
        </w:rPr>
      </w:pPr>
      <w:hyperlink w:anchor="_Toc531846982" w:history="1">
        <w:r w:rsidR="00F00665" w:rsidRPr="001A63DF">
          <w:rPr>
            <w:rStyle w:val="Hyperlink"/>
            <w:noProof/>
          </w:rPr>
          <w:t>7</w:t>
        </w:r>
        <w:r w:rsidR="00F00665">
          <w:rPr>
            <w:rFonts w:asciiTheme="minorHAnsi" w:eastAsiaTheme="minorEastAsia" w:hAnsiTheme="minorHAnsi" w:cstheme="minorBidi"/>
            <w:noProof/>
            <w:sz w:val="22"/>
            <w:szCs w:val="22"/>
            <w:lang w:eastAsia="en-US" w:bidi="ar-SA"/>
          </w:rPr>
          <w:tab/>
        </w:r>
        <w:r w:rsidR="00F00665" w:rsidRPr="001A63DF">
          <w:rPr>
            <w:rStyle w:val="Hyperlink"/>
            <w:noProof/>
          </w:rPr>
          <w:t>Agency and Liaison Reports</w:t>
        </w:r>
        <w:r w:rsidR="00F00665">
          <w:rPr>
            <w:noProof/>
            <w:webHidden/>
          </w:rPr>
          <w:tab/>
        </w:r>
        <w:r w:rsidR="00F00665">
          <w:rPr>
            <w:noProof/>
            <w:webHidden/>
          </w:rPr>
          <w:fldChar w:fldCharType="begin"/>
        </w:r>
        <w:r w:rsidR="00F00665">
          <w:rPr>
            <w:noProof/>
            <w:webHidden/>
          </w:rPr>
          <w:instrText xml:space="preserve"> PAGEREF _Toc531846982 \h </w:instrText>
        </w:r>
        <w:r w:rsidR="00F00665">
          <w:rPr>
            <w:noProof/>
            <w:webHidden/>
          </w:rPr>
        </w:r>
        <w:r w:rsidR="00F00665">
          <w:rPr>
            <w:noProof/>
            <w:webHidden/>
          </w:rPr>
          <w:fldChar w:fldCharType="separate"/>
        </w:r>
        <w:r w:rsidR="00F00665">
          <w:rPr>
            <w:noProof/>
            <w:webHidden/>
          </w:rPr>
          <w:t>41</w:t>
        </w:r>
        <w:r w:rsidR="00F00665">
          <w:rPr>
            <w:noProof/>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83" w:history="1">
        <w:r w:rsidR="00F00665" w:rsidRPr="001A63DF">
          <w:rPr>
            <w:rStyle w:val="Hyperlink"/>
          </w:rPr>
          <w:t>7.1</w:t>
        </w:r>
        <w:r w:rsidR="00F00665">
          <w:rPr>
            <w:rFonts w:asciiTheme="minorHAnsi" w:eastAsiaTheme="minorEastAsia" w:hAnsiTheme="minorHAnsi" w:cstheme="minorBidi"/>
            <w:sz w:val="22"/>
            <w:szCs w:val="22"/>
            <w:lang w:val="en-US" w:eastAsia="en-US" w:bidi="ar-SA"/>
          </w:rPr>
          <w:tab/>
        </w:r>
        <w:r w:rsidR="00F00665" w:rsidRPr="001A63DF">
          <w:rPr>
            <w:rStyle w:val="Hyperlink"/>
          </w:rPr>
          <w:t>Hungarian Space Office Liaison Report</w:t>
        </w:r>
        <w:r w:rsidR="00F00665">
          <w:rPr>
            <w:webHidden/>
          </w:rPr>
          <w:tab/>
        </w:r>
        <w:r w:rsidR="00F00665">
          <w:rPr>
            <w:webHidden/>
          </w:rPr>
          <w:fldChar w:fldCharType="begin"/>
        </w:r>
        <w:r w:rsidR="00F00665">
          <w:rPr>
            <w:webHidden/>
          </w:rPr>
          <w:instrText xml:space="preserve"> PAGEREF _Toc531846983 \h </w:instrText>
        </w:r>
        <w:r w:rsidR="00F00665">
          <w:rPr>
            <w:webHidden/>
          </w:rPr>
        </w:r>
        <w:r w:rsidR="00F00665">
          <w:rPr>
            <w:webHidden/>
          </w:rPr>
          <w:fldChar w:fldCharType="separate"/>
        </w:r>
        <w:r w:rsidR="00F00665">
          <w:rPr>
            <w:webHidden/>
          </w:rPr>
          <w:t>41</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84" w:history="1">
        <w:r w:rsidR="00F00665" w:rsidRPr="001A63DF">
          <w:rPr>
            <w:rStyle w:val="Hyperlink"/>
          </w:rPr>
          <w:t>7.2</w:t>
        </w:r>
        <w:r w:rsidR="00F00665">
          <w:rPr>
            <w:rFonts w:asciiTheme="minorHAnsi" w:eastAsiaTheme="minorEastAsia" w:hAnsiTheme="minorHAnsi" w:cstheme="minorBidi"/>
            <w:sz w:val="22"/>
            <w:szCs w:val="22"/>
            <w:lang w:val="en-US" w:eastAsia="en-US" w:bidi="ar-SA"/>
          </w:rPr>
          <w:tab/>
        </w:r>
        <w:r w:rsidR="00F00665" w:rsidRPr="001A63DF">
          <w:rPr>
            <w:rStyle w:val="Hyperlink"/>
          </w:rPr>
          <w:t>NASA Agency Report</w:t>
        </w:r>
        <w:r w:rsidR="00F00665">
          <w:rPr>
            <w:webHidden/>
          </w:rPr>
          <w:tab/>
        </w:r>
        <w:r w:rsidR="00F00665">
          <w:rPr>
            <w:webHidden/>
          </w:rPr>
          <w:fldChar w:fldCharType="begin"/>
        </w:r>
        <w:r w:rsidR="00F00665">
          <w:rPr>
            <w:webHidden/>
          </w:rPr>
          <w:instrText xml:space="preserve"> PAGEREF _Toc531846984 \h </w:instrText>
        </w:r>
        <w:r w:rsidR="00F00665">
          <w:rPr>
            <w:webHidden/>
          </w:rPr>
        </w:r>
        <w:r w:rsidR="00F00665">
          <w:rPr>
            <w:webHidden/>
          </w:rPr>
          <w:fldChar w:fldCharType="separate"/>
        </w:r>
        <w:r w:rsidR="00F00665">
          <w:rPr>
            <w:webHidden/>
          </w:rPr>
          <w:t>41</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85" w:history="1">
        <w:r w:rsidR="00F00665" w:rsidRPr="001A63DF">
          <w:rPr>
            <w:rStyle w:val="Hyperlink"/>
          </w:rPr>
          <w:t>7.3</w:t>
        </w:r>
        <w:r w:rsidR="00F00665">
          <w:rPr>
            <w:rFonts w:asciiTheme="minorHAnsi" w:eastAsiaTheme="minorEastAsia" w:hAnsiTheme="minorHAnsi" w:cstheme="minorBidi"/>
            <w:sz w:val="22"/>
            <w:szCs w:val="22"/>
            <w:lang w:val="en-US" w:eastAsia="en-US" w:bidi="ar-SA"/>
          </w:rPr>
          <w:tab/>
        </w:r>
        <w:r w:rsidR="00F00665" w:rsidRPr="001A63DF">
          <w:rPr>
            <w:rStyle w:val="Hyperlink"/>
          </w:rPr>
          <w:t>ESA Agency Report</w:t>
        </w:r>
        <w:r w:rsidR="00F00665">
          <w:rPr>
            <w:webHidden/>
          </w:rPr>
          <w:tab/>
        </w:r>
        <w:r w:rsidR="00F00665">
          <w:rPr>
            <w:webHidden/>
          </w:rPr>
          <w:fldChar w:fldCharType="begin"/>
        </w:r>
        <w:r w:rsidR="00F00665">
          <w:rPr>
            <w:webHidden/>
          </w:rPr>
          <w:instrText xml:space="preserve"> PAGEREF _Toc531846985 \h </w:instrText>
        </w:r>
        <w:r w:rsidR="00F00665">
          <w:rPr>
            <w:webHidden/>
          </w:rPr>
        </w:r>
        <w:r w:rsidR="00F00665">
          <w:rPr>
            <w:webHidden/>
          </w:rPr>
          <w:fldChar w:fldCharType="separate"/>
        </w:r>
        <w:r w:rsidR="00F00665">
          <w:rPr>
            <w:webHidden/>
          </w:rPr>
          <w:t>41</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86" w:history="1">
        <w:r w:rsidR="00F00665" w:rsidRPr="001A63DF">
          <w:rPr>
            <w:rStyle w:val="Hyperlink"/>
          </w:rPr>
          <w:t>7.4</w:t>
        </w:r>
        <w:r w:rsidR="00F00665">
          <w:rPr>
            <w:rFonts w:asciiTheme="minorHAnsi" w:eastAsiaTheme="minorEastAsia" w:hAnsiTheme="minorHAnsi" w:cstheme="minorBidi"/>
            <w:sz w:val="22"/>
            <w:szCs w:val="22"/>
            <w:lang w:val="en-US" w:eastAsia="en-US" w:bidi="ar-SA"/>
          </w:rPr>
          <w:tab/>
        </w:r>
        <w:r w:rsidR="00F00665" w:rsidRPr="001A63DF">
          <w:rPr>
            <w:rStyle w:val="Hyperlink"/>
          </w:rPr>
          <w:t>CSIRO Agency Report</w:t>
        </w:r>
        <w:r w:rsidR="00F00665">
          <w:rPr>
            <w:webHidden/>
          </w:rPr>
          <w:tab/>
        </w:r>
        <w:r w:rsidR="00F00665">
          <w:rPr>
            <w:webHidden/>
          </w:rPr>
          <w:fldChar w:fldCharType="begin"/>
        </w:r>
        <w:r w:rsidR="00F00665">
          <w:rPr>
            <w:webHidden/>
          </w:rPr>
          <w:instrText xml:space="preserve"> PAGEREF _Toc531846986 \h </w:instrText>
        </w:r>
        <w:r w:rsidR="00F00665">
          <w:rPr>
            <w:webHidden/>
          </w:rPr>
        </w:r>
        <w:r w:rsidR="00F00665">
          <w:rPr>
            <w:webHidden/>
          </w:rPr>
          <w:fldChar w:fldCharType="separate"/>
        </w:r>
        <w:r w:rsidR="00F00665">
          <w:rPr>
            <w:webHidden/>
          </w:rPr>
          <w:t>42</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87" w:history="1">
        <w:r w:rsidR="00F00665" w:rsidRPr="001A63DF">
          <w:rPr>
            <w:rStyle w:val="Hyperlink"/>
          </w:rPr>
          <w:t>7.5</w:t>
        </w:r>
        <w:r w:rsidR="00F00665">
          <w:rPr>
            <w:rFonts w:asciiTheme="minorHAnsi" w:eastAsiaTheme="minorEastAsia" w:hAnsiTheme="minorHAnsi" w:cstheme="minorBidi"/>
            <w:sz w:val="22"/>
            <w:szCs w:val="22"/>
            <w:lang w:val="en-US" w:eastAsia="en-US" w:bidi="ar-SA"/>
          </w:rPr>
          <w:tab/>
        </w:r>
        <w:r w:rsidR="00F00665" w:rsidRPr="001A63DF">
          <w:rPr>
            <w:rStyle w:val="Hyperlink"/>
          </w:rPr>
          <w:t>CNES Agency Report</w:t>
        </w:r>
        <w:r w:rsidR="00F00665">
          <w:rPr>
            <w:webHidden/>
          </w:rPr>
          <w:tab/>
        </w:r>
        <w:r w:rsidR="00F00665">
          <w:rPr>
            <w:webHidden/>
          </w:rPr>
          <w:fldChar w:fldCharType="begin"/>
        </w:r>
        <w:r w:rsidR="00F00665">
          <w:rPr>
            <w:webHidden/>
          </w:rPr>
          <w:instrText xml:space="preserve"> PAGEREF _Toc531846987 \h </w:instrText>
        </w:r>
        <w:r w:rsidR="00F00665">
          <w:rPr>
            <w:webHidden/>
          </w:rPr>
        </w:r>
        <w:r w:rsidR="00F00665">
          <w:rPr>
            <w:webHidden/>
          </w:rPr>
          <w:fldChar w:fldCharType="separate"/>
        </w:r>
        <w:r w:rsidR="00F00665">
          <w:rPr>
            <w:webHidden/>
          </w:rPr>
          <w:t>42</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88" w:history="1">
        <w:r w:rsidR="00F00665" w:rsidRPr="001A63DF">
          <w:rPr>
            <w:rStyle w:val="Hyperlink"/>
          </w:rPr>
          <w:t>7.6</w:t>
        </w:r>
        <w:r w:rsidR="00F00665">
          <w:rPr>
            <w:rFonts w:asciiTheme="minorHAnsi" w:eastAsiaTheme="minorEastAsia" w:hAnsiTheme="minorHAnsi" w:cstheme="minorBidi"/>
            <w:sz w:val="22"/>
            <w:szCs w:val="22"/>
            <w:lang w:val="en-US" w:eastAsia="en-US" w:bidi="ar-SA"/>
          </w:rPr>
          <w:tab/>
        </w:r>
        <w:r w:rsidR="00F00665" w:rsidRPr="001A63DF">
          <w:rPr>
            <w:rStyle w:val="Hyperlink"/>
          </w:rPr>
          <w:t>USGS Agency Report</w:t>
        </w:r>
        <w:r w:rsidR="00F00665">
          <w:rPr>
            <w:webHidden/>
          </w:rPr>
          <w:tab/>
        </w:r>
        <w:r w:rsidR="00F00665">
          <w:rPr>
            <w:webHidden/>
          </w:rPr>
          <w:fldChar w:fldCharType="begin"/>
        </w:r>
        <w:r w:rsidR="00F00665">
          <w:rPr>
            <w:webHidden/>
          </w:rPr>
          <w:instrText xml:space="preserve"> PAGEREF _Toc531846988 \h </w:instrText>
        </w:r>
        <w:r w:rsidR="00F00665">
          <w:rPr>
            <w:webHidden/>
          </w:rPr>
        </w:r>
        <w:r w:rsidR="00F00665">
          <w:rPr>
            <w:webHidden/>
          </w:rPr>
          <w:fldChar w:fldCharType="separate"/>
        </w:r>
        <w:r w:rsidR="00F00665">
          <w:rPr>
            <w:webHidden/>
          </w:rPr>
          <w:t>42</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89" w:history="1">
        <w:r w:rsidR="00F00665" w:rsidRPr="001A63DF">
          <w:rPr>
            <w:rStyle w:val="Hyperlink"/>
          </w:rPr>
          <w:t>7.7</w:t>
        </w:r>
        <w:r w:rsidR="00F00665">
          <w:rPr>
            <w:rFonts w:asciiTheme="minorHAnsi" w:eastAsiaTheme="minorEastAsia" w:hAnsiTheme="minorHAnsi" w:cstheme="minorBidi"/>
            <w:sz w:val="22"/>
            <w:szCs w:val="22"/>
            <w:lang w:val="en-US" w:eastAsia="en-US" w:bidi="ar-SA"/>
          </w:rPr>
          <w:tab/>
        </w:r>
        <w:r w:rsidR="00F00665" w:rsidRPr="001A63DF">
          <w:rPr>
            <w:rStyle w:val="Hyperlink"/>
          </w:rPr>
          <w:t>JAXA Agency Report</w:t>
        </w:r>
        <w:r w:rsidR="00F00665">
          <w:rPr>
            <w:webHidden/>
          </w:rPr>
          <w:tab/>
        </w:r>
        <w:r w:rsidR="00F00665">
          <w:rPr>
            <w:webHidden/>
          </w:rPr>
          <w:fldChar w:fldCharType="begin"/>
        </w:r>
        <w:r w:rsidR="00F00665">
          <w:rPr>
            <w:webHidden/>
          </w:rPr>
          <w:instrText xml:space="preserve"> PAGEREF _Toc531846989 \h </w:instrText>
        </w:r>
        <w:r w:rsidR="00F00665">
          <w:rPr>
            <w:webHidden/>
          </w:rPr>
        </w:r>
        <w:r w:rsidR="00F00665">
          <w:rPr>
            <w:webHidden/>
          </w:rPr>
          <w:fldChar w:fldCharType="separate"/>
        </w:r>
        <w:r w:rsidR="00F00665">
          <w:rPr>
            <w:webHidden/>
          </w:rPr>
          <w:t>42</w:t>
        </w:r>
        <w:r w:rsidR="00F00665">
          <w:rPr>
            <w:webHidden/>
          </w:rPr>
          <w:fldChar w:fldCharType="end"/>
        </w:r>
      </w:hyperlink>
    </w:p>
    <w:p w:rsidR="00F00665" w:rsidRDefault="005B7583">
      <w:pPr>
        <w:pStyle w:val="TOC1"/>
        <w:rPr>
          <w:rFonts w:asciiTheme="minorHAnsi" w:eastAsiaTheme="minorEastAsia" w:hAnsiTheme="minorHAnsi" w:cstheme="minorBidi"/>
          <w:noProof/>
          <w:sz w:val="22"/>
          <w:szCs w:val="22"/>
          <w:lang w:eastAsia="en-US" w:bidi="ar-SA"/>
        </w:rPr>
      </w:pPr>
      <w:hyperlink w:anchor="_Toc531846990" w:history="1">
        <w:r w:rsidR="00F00665" w:rsidRPr="001A63DF">
          <w:rPr>
            <w:rStyle w:val="Hyperlink"/>
            <w:noProof/>
          </w:rPr>
          <w:t>8</w:t>
        </w:r>
        <w:r w:rsidR="00F00665">
          <w:rPr>
            <w:rFonts w:asciiTheme="minorHAnsi" w:eastAsiaTheme="minorEastAsia" w:hAnsiTheme="minorHAnsi" w:cstheme="minorBidi"/>
            <w:noProof/>
            <w:sz w:val="22"/>
            <w:szCs w:val="22"/>
            <w:lang w:eastAsia="en-US" w:bidi="ar-SA"/>
          </w:rPr>
          <w:tab/>
        </w:r>
        <w:r w:rsidR="00F00665" w:rsidRPr="001A63DF">
          <w:rPr>
            <w:rStyle w:val="Hyperlink"/>
            <w:noProof/>
          </w:rPr>
          <w:t>WGISS Plenary, Part II</w:t>
        </w:r>
        <w:r w:rsidR="00F00665">
          <w:rPr>
            <w:noProof/>
            <w:webHidden/>
          </w:rPr>
          <w:tab/>
        </w:r>
        <w:r w:rsidR="00F00665">
          <w:rPr>
            <w:noProof/>
            <w:webHidden/>
          </w:rPr>
          <w:fldChar w:fldCharType="begin"/>
        </w:r>
        <w:r w:rsidR="00F00665">
          <w:rPr>
            <w:noProof/>
            <w:webHidden/>
          </w:rPr>
          <w:instrText xml:space="preserve"> PAGEREF _Toc531846990 \h </w:instrText>
        </w:r>
        <w:r w:rsidR="00F00665">
          <w:rPr>
            <w:noProof/>
            <w:webHidden/>
          </w:rPr>
        </w:r>
        <w:r w:rsidR="00F00665">
          <w:rPr>
            <w:noProof/>
            <w:webHidden/>
          </w:rPr>
          <w:fldChar w:fldCharType="separate"/>
        </w:r>
        <w:r w:rsidR="00F00665">
          <w:rPr>
            <w:noProof/>
            <w:webHidden/>
          </w:rPr>
          <w:t>43</w:t>
        </w:r>
        <w:r w:rsidR="00F00665">
          <w:rPr>
            <w:noProof/>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91" w:history="1">
        <w:r w:rsidR="00F00665" w:rsidRPr="001A63DF">
          <w:rPr>
            <w:rStyle w:val="Hyperlink"/>
          </w:rPr>
          <w:t>8.1</w:t>
        </w:r>
        <w:r w:rsidR="00F00665">
          <w:rPr>
            <w:rFonts w:asciiTheme="minorHAnsi" w:eastAsiaTheme="minorEastAsia" w:hAnsiTheme="minorHAnsi" w:cstheme="minorBidi"/>
            <w:sz w:val="22"/>
            <w:szCs w:val="22"/>
            <w:lang w:val="en-US" w:eastAsia="en-US" w:bidi="ar-SA"/>
          </w:rPr>
          <w:tab/>
        </w:r>
        <w:r w:rsidR="00F00665" w:rsidRPr="001A63DF">
          <w:rPr>
            <w:rStyle w:val="Hyperlink"/>
          </w:rPr>
          <w:t>Future Meetings</w:t>
        </w:r>
        <w:r w:rsidR="00F00665">
          <w:rPr>
            <w:webHidden/>
          </w:rPr>
          <w:tab/>
        </w:r>
        <w:r w:rsidR="00F00665">
          <w:rPr>
            <w:webHidden/>
          </w:rPr>
          <w:fldChar w:fldCharType="begin"/>
        </w:r>
        <w:r w:rsidR="00F00665">
          <w:rPr>
            <w:webHidden/>
          </w:rPr>
          <w:instrText xml:space="preserve"> PAGEREF _Toc531846991 \h </w:instrText>
        </w:r>
        <w:r w:rsidR="00F00665">
          <w:rPr>
            <w:webHidden/>
          </w:rPr>
        </w:r>
        <w:r w:rsidR="00F00665">
          <w:rPr>
            <w:webHidden/>
          </w:rPr>
          <w:fldChar w:fldCharType="separate"/>
        </w:r>
        <w:r w:rsidR="00F00665">
          <w:rPr>
            <w:webHidden/>
          </w:rPr>
          <w:t>43</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92" w:history="1">
        <w:r w:rsidR="00F00665" w:rsidRPr="001A63DF">
          <w:rPr>
            <w:rStyle w:val="Hyperlink"/>
          </w:rPr>
          <w:t>8.2</w:t>
        </w:r>
        <w:r w:rsidR="00F00665">
          <w:rPr>
            <w:rFonts w:asciiTheme="minorHAnsi" w:eastAsiaTheme="minorEastAsia" w:hAnsiTheme="minorHAnsi" w:cstheme="minorBidi"/>
            <w:sz w:val="22"/>
            <w:szCs w:val="22"/>
            <w:lang w:val="en-US" w:eastAsia="en-US" w:bidi="ar-SA"/>
          </w:rPr>
          <w:tab/>
        </w:r>
        <w:r w:rsidR="00F00665" w:rsidRPr="001A63DF">
          <w:rPr>
            <w:rStyle w:val="Hyperlink"/>
          </w:rPr>
          <w:t>WGISS Summary</w:t>
        </w:r>
        <w:r w:rsidR="00F00665">
          <w:rPr>
            <w:webHidden/>
          </w:rPr>
          <w:tab/>
        </w:r>
        <w:r w:rsidR="00F00665">
          <w:rPr>
            <w:webHidden/>
          </w:rPr>
          <w:fldChar w:fldCharType="begin"/>
        </w:r>
        <w:r w:rsidR="00F00665">
          <w:rPr>
            <w:webHidden/>
          </w:rPr>
          <w:instrText xml:space="preserve"> PAGEREF _Toc531846992 \h </w:instrText>
        </w:r>
        <w:r w:rsidR="00F00665">
          <w:rPr>
            <w:webHidden/>
          </w:rPr>
        </w:r>
        <w:r w:rsidR="00F00665">
          <w:rPr>
            <w:webHidden/>
          </w:rPr>
          <w:fldChar w:fldCharType="separate"/>
        </w:r>
        <w:r w:rsidR="00F00665">
          <w:rPr>
            <w:webHidden/>
          </w:rPr>
          <w:t>43</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93" w:history="1">
        <w:r w:rsidR="00F00665" w:rsidRPr="001A63DF">
          <w:rPr>
            <w:rStyle w:val="Hyperlink"/>
          </w:rPr>
          <w:t>8.3</w:t>
        </w:r>
        <w:r w:rsidR="00F00665">
          <w:rPr>
            <w:rFonts w:asciiTheme="minorHAnsi" w:eastAsiaTheme="minorEastAsia" w:hAnsiTheme="minorHAnsi" w:cstheme="minorBidi"/>
            <w:sz w:val="22"/>
            <w:szCs w:val="22"/>
            <w:lang w:val="en-US" w:eastAsia="en-US" w:bidi="ar-SA"/>
          </w:rPr>
          <w:tab/>
        </w:r>
        <w:r w:rsidR="00F00665" w:rsidRPr="001A63DF">
          <w:rPr>
            <w:rStyle w:val="Hyperlink"/>
          </w:rPr>
          <w:t>WGISS-45 Actions</w:t>
        </w:r>
        <w:r w:rsidR="00F00665">
          <w:rPr>
            <w:webHidden/>
          </w:rPr>
          <w:tab/>
        </w:r>
        <w:r w:rsidR="00F00665">
          <w:rPr>
            <w:webHidden/>
          </w:rPr>
          <w:fldChar w:fldCharType="begin"/>
        </w:r>
        <w:r w:rsidR="00F00665">
          <w:rPr>
            <w:webHidden/>
          </w:rPr>
          <w:instrText xml:space="preserve"> PAGEREF _Toc531846993 \h </w:instrText>
        </w:r>
        <w:r w:rsidR="00F00665">
          <w:rPr>
            <w:webHidden/>
          </w:rPr>
        </w:r>
        <w:r w:rsidR="00F00665">
          <w:rPr>
            <w:webHidden/>
          </w:rPr>
          <w:fldChar w:fldCharType="separate"/>
        </w:r>
        <w:r w:rsidR="00F00665">
          <w:rPr>
            <w:webHidden/>
          </w:rPr>
          <w:t>44</w:t>
        </w:r>
        <w:r w:rsidR="00F00665">
          <w:rPr>
            <w:webHidden/>
          </w:rPr>
          <w:fldChar w:fldCharType="end"/>
        </w:r>
      </w:hyperlink>
    </w:p>
    <w:p w:rsidR="00F00665" w:rsidRDefault="005B7583">
      <w:pPr>
        <w:pStyle w:val="TOC2"/>
        <w:rPr>
          <w:rFonts w:asciiTheme="minorHAnsi" w:eastAsiaTheme="minorEastAsia" w:hAnsiTheme="minorHAnsi" w:cstheme="minorBidi"/>
          <w:sz w:val="22"/>
          <w:szCs w:val="22"/>
          <w:lang w:val="en-US" w:eastAsia="en-US" w:bidi="ar-SA"/>
        </w:rPr>
      </w:pPr>
      <w:hyperlink w:anchor="_Toc531846994" w:history="1">
        <w:r w:rsidR="00F00665" w:rsidRPr="001A63DF">
          <w:rPr>
            <w:rStyle w:val="Hyperlink"/>
          </w:rPr>
          <w:t>8.4</w:t>
        </w:r>
        <w:r w:rsidR="00F00665">
          <w:rPr>
            <w:rFonts w:asciiTheme="minorHAnsi" w:eastAsiaTheme="minorEastAsia" w:hAnsiTheme="minorHAnsi" w:cstheme="minorBidi"/>
            <w:sz w:val="22"/>
            <w:szCs w:val="22"/>
            <w:lang w:val="en-US" w:eastAsia="en-US" w:bidi="ar-SA"/>
          </w:rPr>
          <w:tab/>
        </w:r>
        <w:r w:rsidR="00F00665" w:rsidRPr="001A63DF">
          <w:rPr>
            <w:rStyle w:val="Hyperlink"/>
          </w:rPr>
          <w:t>Concluding Remarks</w:t>
        </w:r>
        <w:r w:rsidR="00F00665">
          <w:rPr>
            <w:webHidden/>
          </w:rPr>
          <w:tab/>
        </w:r>
        <w:r w:rsidR="00F00665">
          <w:rPr>
            <w:webHidden/>
          </w:rPr>
          <w:fldChar w:fldCharType="begin"/>
        </w:r>
        <w:r w:rsidR="00F00665">
          <w:rPr>
            <w:webHidden/>
          </w:rPr>
          <w:instrText xml:space="preserve"> PAGEREF _Toc531846994 \h </w:instrText>
        </w:r>
        <w:r w:rsidR="00F00665">
          <w:rPr>
            <w:webHidden/>
          </w:rPr>
        </w:r>
        <w:r w:rsidR="00F00665">
          <w:rPr>
            <w:webHidden/>
          </w:rPr>
          <w:fldChar w:fldCharType="separate"/>
        </w:r>
        <w:r w:rsidR="00F00665">
          <w:rPr>
            <w:webHidden/>
          </w:rPr>
          <w:t>46</w:t>
        </w:r>
        <w:r w:rsidR="00F00665">
          <w:rPr>
            <w:webHidden/>
          </w:rPr>
          <w:fldChar w:fldCharType="end"/>
        </w:r>
      </w:hyperlink>
    </w:p>
    <w:p w:rsidR="00F00665" w:rsidRDefault="005B7583">
      <w:pPr>
        <w:pStyle w:val="TOC1"/>
        <w:rPr>
          <w:rFonts w:asciiTheme="minorHAnsi" w:eastAsiaTheme="minorEastAsia" w:hAnsiTheme="minorHAnsi" w:cstheme="minorBidi"/>
          <w:noProof/>
          <w:sz w:val="22"/>
          <w:szCs w:val="22"/>
          <w:lang w:eastAsia="en-US" w:bidi="ar-SA"/>
        </w:rPr>
      </w:pPr>
      <w:hyperlink w:anchor="_Toc531846995" w:history="1">
        <w:r w:rsidR="00F00665" w:rsidRPr="001A63DF">
          <w:rPr>
            <w:rStyle w:val="Hyperlink"/>
            <w:noProof/>
          </w:rPr>
          <w:t>9</w:t>
        </w:r>
        <w:r w:rsidR="00F00665">
          <w:rPr>
            <w:rFonts w:asciiTheme="minorHAnsi" w:eastAsiaTheme="minorEastAsia" w:hAnsiTheme="minorHAnsi" w:cstheme="minorBidi"/>
            <w:noProof/>
            <w:sz w:val="22"/>
            <w:szCs w:val="22"/>
            <w:lang w:eastAsia="en-US" w:bidi="ar-SA"/>
          </w:rPr>
          <w:tab/>
        </w:r>
        <w:r w:rsidR="00F00665" w:rsidRPr="001A63DF">
          <w:rPr>
            <w:rStyle w:val="Hyperlink"/>
            <w:noProof/>
          </w:rPr>
          <w:t>Glossary of Acronyms</w:t>
        </w:r>
        <w:r w:rsidR="00F00665">
          <w:rPr>
            <w:noProof/>
            <w:webHidden/>
          </w:rPr>
          <w:tab/>
        </w:r>
        <w:r w:rsidR="00F00665">
          <w:rPr>
            <w:noProof/>
            <w:webHidden/>
          </w:rPr>
          <w:fldChar w:fldCharType="begin"/>
        </w:r>
        <w:r w:rsidR="00F00665">
          <w:rPr>
            <w:noProof/>
            <w:webHidden/>
          </w:rPr>
          <w:instrText xml:space="preserve"> PAGEREF _Toc531846995 \h </w:instrText>
        </w:r>
        <w:r w:rsidR="00F00665">
          <w:rPr>
            <w:noProof/>
            <w:webHidden/>
          </w:rPr>
        </w:r>
        <w:r w:rsidR="00F00665">
          <w:rPr>
            <w:noProof/>
            <w:webHidden/>
          </w:rPr>
          <w:fldChar w:fldCharType="separate"/>
        </w:r>
        <w:r w:rsidR="00F00665">
          <w:rPr>
            <w:noProof/>
            <w:webHidden/>
          </w:rPr>
          <w:t>47</w:t>
        </w:r>
        <w:r w:rsidR="00F00665">
          <w:rPr>
            <w:noProof/>
            <w:webHidden/>
          </w:rPr>
          <w:fldChar w:fldCharType="end"/>
        </w:r>
      </w:hyperlink>
    </w:p>
    <w:p w:rsidR="009E4290" w:rsidRPr="004A606F" w:rsidRDefault="009E4290" w:rsidP="004F209F">
      <w:pPr>
        <w:rPr>
          <w:lang w:val="en-GB"/>
        </w:rPr>
      </w:pPr>
      <w:r w:rsidRPr="004A606F">
        <w:rPr>
          <w:lang w:val="en-GB"/>
        </w:rPr>
        <w:fldChar w:fldCharType="end"/>
      </w:r>
    </w:p>
    <w:p w:rsidR="009E4290" w:rsidRPr="004A606F" w:rsidRDefault="009E4290" w:rsidP="004F209F">
      <w:pPr>
        <w:rPr>
          <w:lang w:val="en-GB"/>
        </w:rPr>
      </w:pPr>
      <w:r w:rsidRPr="004A606F">
        <w:rPr>
          <w:lang w:val="en-GB"/>
        </w:rPr>
        <w:br w:type="page"/>
      </w:r>
    </w:p>
    <w:p w:rsidR="009E4290" w:rsidRPr="008F449E" w:rsidRDefault="008F449E" w:rsidP="004F209F">
      <w:pPr>
        <w:pStyle w:val="Title"/>
      </w:pPr>
      <w:r>
        <w:lastRenderedPageBreak/>
        <w:tab/>
      </w:r>
      <w:r w:rsidR="009E4290" w:rsidRPr="008F449E">
        <w:t>List of Participants</w:t>
      </w:r>
    </w:p>
    <w:p w:rsidR="00577687" w:rsidRDefault="003B23C4" w:rsidP="0012094D">
      <w:pPr>
        <w:tabs>
          <w:tab w:val="clear" w:pos="720"/>
          <w:tab w:val="clear" w:pos="1080"/>
        </w:tabs>
        <w:ind w:left="2880" w:hanging="2160"/>
        <w:rPr>
          <w:lang w:val="en-GB" w:eastAsia="en-US" w:bidi="ar-SA"/>
        </w:rPr>
      </w:pPr>
      <w:r>
        <w:rPr>
          <w:lang w:val="en-GB" w:eastAsia="en-US" w:bidi="ar-SA"/>
        </w:rPr>
        <w:t>CEOS</w:t>
      </w:r>
      <w:r w:rsidR="00577687" w:rsidRPr="0012094D">
        <w:rPr>
          <w:lang w:val="en-GB" w:eastAsia="en-US" w:bidi="ar-SA"/>
        </w:rPr>
        <w:t xml:space="preserve"> Executive Officer</w:t>
      </w:r>
      <w:r w:rsidR="00577687" w:rsidRPr="0012094D">
        <w:rPr>
          <w:lang w:val="en-GB" w:eastAsia="en-US" w:bidi="ar-SA"/>
        </w:rPr>
        <w:tab/>
        <w:t>Steven Hosford</w:t>
      </w:r>
      <w:r w:rsidR="00214D49" w:rsidRPr="0012094D">
        <w:rPr>
          <w:lang w:val="en-GB" w:eastAsia="en-US" w:bidi="ar-SA"/>
        </w:rPr>
        <w:t>*</w:t>
      </w:r>
    </w:p>
    <w:p w:rsidR="00BC5030" w:rsidRPr="0012094D" w:rsidRDefault="00BC5030" w:rsidP="0012094D">
      <w:pPr>
        <w:tabs>
          <w:tab w:val="clear" w:pos="720"/>
          <w:tab w:val="clear" w:pos="1080"/>
        </w:tabs>
        <w:ind w:left="2880" w:hanging="2160"/>
        <w:rPr>
          <w:lang w:val="en-GB" w:eastAsia="en-US" w:bidi="ar-SA"/>
        </w:rPr>
      </w:pPr>
      <w:r>
        <w:rPr>
          <w:lang w:val="en-GB" w:eastAsia="en-US" w:bidi="ar-SA"/>
        </w:rPr>
        <w:t>CERN</w:t>
      </w:r>
      <w:r>
        <w:rPr>
          <w:lang w:val="en-GB" w:eastAsia="en-US" w:bidi="ar-SA"/>
        </w:rPr>
        <w:tab/>
        <w:t>Jamie Shiers</w:t>
      </w:r>
    </w:p>
    <w:p w:rsidR="00BC5030" w:rsidRPr="0012094D" w:rsidRDefault="00BC5030" w:rsidP="00BC5030">
      <w:pPr>
        <w:pStyle w:val="ColorfulGrid-Accent11"/>
        <w:tabs>
          <w:tab w:val="clear" w:pos="720"/>
          <w:tab w:val="clear" w:pos="1080"/>
        </w:tabs>
        <w:ind w:left="2880" w:hanging="2160"/>
        <w:rPr>
          <w:i w:val="0"/>
          <w:lang w:val="en-GB"/>
        </w:rPr>
      </w:pPr>
      <w:r w:rsidRPr="0012094D">
        <w:rPr>
          <w:i w:val="0"/>
          <w:lang w:val="en-GB"/>
        </w:rPr>
        <w:t>CNES</w:t>
      </w:r>
      <w:r w:rsidRPr="0012094D">
        <w:rPr>
          <w:i w:val="0"/>
          <w:lang w:val="en-GB"/>
        </w:rPr>
        <w:tab/>
        <w:t>Richard Moreno</w:t>
      </w:r>
    </w:p>
    <w:p w:rsidR="00BC5030" w:rsidRPr="0012094D" w:rsidRDefault="00BC5030" w:rsidP="00BC5030">
      <w:pPr>
        <w:pStyle w:val="ColorfulGrid-Accent11"/>
        <w:tabs>
          <w:tab w:val="clear" w:pos="720"/>
          <w:tab w:val="clear" w:pos="1080"/>
        </w:tabs>
        <w:ind w:left="2880" w:hanging="2160"/>
        <w:rPr>
          <w:i w:val="0"/>
          <w:lang w:val="en-GB"/>
        </w:rPr>
      </w:pPr>
      <w:r>
        <w:rPr>
          <w:i w:val="0"/>
          <w:lang w:val="en-GB"/>
        </w:rPr>
        <w:t>CNR</w:t>
      </w:r>
      <w:r>
        <w:rPr>
          <w:i w:val="0"/>
          <w:lang w:val="en-GB"/>
        </w:rPr>
        <w:tab/>
        <w:t>Federica Foglini*</w:t>
      </w:r>
    </w:p>
    <w:p w:rsidR="00577687" w:rsidRPr="0012094D" w:rsidRDefault="00577687" w:rsidP="0012094D">
      <w:pPr>
        <w:pStyle w:val="ColorfulGrid-Accent11"/>
        <w:tabs>
          <w:tab w:val="clear" w:pos="720"/>
          <w:tab w:val="clear" w:pos="1080"/>
        </w:tabs>
        <w:ind w:left="2880" w:hanging="2160"/>
        <w:rPr>
          <w:i w:val="0"/>
          <w:lang w:val="en-GB"/>
        </w:rPr>
      </w:pPr>
      <w:r w:rsidRPr="0012094D">
        <w:rPr>
          <w:i w:val="0"/>
          <w:lang w:val="en-GB"/>
        </w:rPr>
        <w:t>CONAE</w:t>
      </w:r>
      <w:r w:rsidRPr="0012094D">
        <w:rPr>
          <w:i w:val="0"/>
          <w:lang w:val="en-GB"/>
        </w:rPr>
        <w:tab/>
        <w:t>Homero Lozza</w:t>
      </w:r>
      <w:r w:rsidR="00214D49" w:rsidRPr="0012094D">
        <w:rPr>
          <w:i w:val="0"/>
          <w:lang w:val="en-GB"/>
        </w:rPr>
        <w:t>*</w:t>
      </w:r>
    </w:p>
    <w:p w:rsidR="00214D49" w:rsidRPr="0012094D" w:rsidRDefault="00214D49" w:rsidP="0012094D">
      <w:pPr>
        <w:tabs>
          <w:tab w:val="clear" w:pos="720"/>
          <w:tab w:val="clear" w:pos="1080"/>
        </w:tabs>
        <w:ind w:left="2880" w:hanging="2160"/>
        <w:rPr>
          <w:rStyle w:val="Emphasis"/>
          <w:i w:val="0"/>
          <w:iCs/>
          <w:lang w:val="en-GB"/>
        </w:rPr>
      </w:pPr>
      <w:r w:rsidRPr="0012094D">
        <w:rPr>
          <w:rStyle w:val="Emphasis"/>
          <w:i w:val="0"/>
          <w:iCs/>
          <w:lang w:val="en-GB"/>
        </w:rPr>
        <w:t>CSIRO</w:t>
      </w:r>
      <w:r w:rsidRPr="0012094D">
        <w:rPr>
          <w:rStyle w:val="Emphasis"/>
          <w:i w:val="0"/>
          <w:iCs/>
          <w:lang w:val="en-GB"/>
        </w:rPr>
        <w:tab/>
      </w:r>
      <w:r w:rsidR="00607D70">
        <w:rPr>
          <w:rStyle w:val="Emphasis"/>
          <w:i w:val="0"/>
          <w:iCs/>
          <w:lang w:val="en-GB"/>
        </w:rPr>
        <w:t>Rob</w:t>
      </w:r>
      <w:r w:rsidRPr="0012094D">
        <w:rPr>
          <w:rStyle w:val="Emphasis"/>
          <w:i w:val="0"/>
          <w:iCs/>
          <w:lang w:val="en-GB"/>
        </w:rPr>
        <w:t xml:space="preserve"> </w:t>
      </w:r>
      <w:r w:rsidR="00607D70">
        <w:rPr>
          <w:rStyle w:val="Emphasis"/>
          <w:i w:val="0"/>
          <w:iCs/>
          <w:lang w:val="en-GB"/>
        </w:rPr>
        <w:t xml:space="preserve">(Rob) </w:t>
      </w:r>
      <w:r w:rsidRPr="0012094D">
        <w:rPr>
          <w:rStyle w:val="Emphasis"/>
          <w:i w:val="0"/>
          <w:iCs/>
          <w:lang w:val="en-GB"/>
        </w:rPr>
        <w:t>Woodcock</w:t>
      </w:r>
    </w:p>
    <w:p w:rsidR="00577687" w:rsidRPr="00BC5030" w:rsidRDefault="00577687" w:rsidP="00BC5030">
      <w:pPr>
        <w:tabs>
          <w:tab w:val="clear" w:pos="720"/>
          <w:tab w:val="clear" w:pos="1080"/>
        </w:tabs>
        <w:ind w:left="2880" w:hanging="2160"/>
        <w:rPr>
          <w:rStyle w:val="Emphasis"/>
          <w:i w:val="0"/>
        </w:rPr>
      </w:pPr>
      <w:r w:rsidRPr="0012094D">
        <w:rPr>
          <w:rStyle w:val="Emphasis"/>
          <w:i w:val="0"/>
          <w:iCs/>
          <w:lang w:val="en-GB"/>
        </w:rPr>
        <w:t>DLR</w:t>
      </w:r>
      <w:r w:rsidRPr="0012094D">
        <w:rPr>
          <w:rStyle w:val="Emphasis"/>
          <w:i w:val="0"/>
          <w:iCs/>
          <w:lang w:val="en-GB"/>
        </w:rPr>
        <w:tab/>
      </w:r>
      <w:r w:rsidR="00214D49" w:rsidRPr="0012094D">
        <w:rPr>
          <w:rStyle w:val="Emphasis"/>
          <w:i w:val="0"/>
          <w:iCs/>
          <w:lang w:val="en-GB"/>
        </w:rPr>
        <w:t>Katrin Molch,</w:t>
      </w:r>
      <w:r w:rsidR="00452C22" w:rsidRPr="0012094D">
        <w:rPr>
          <w:rStyle w:val="Emphasis"/>
          <w:i w:val="0"/>
          <w:iCs/>
          <w:lang w:val="en-GB"/>
        </w:rPr>
        <w:t xml:space="preserve"> </w:t>
      </w:r>
      <w:r w:rsidR="00452C22" w:rsidRPr="0012094D">
        <w:t>André Twele</w:t>
      </w:r>
      <w:r w:rsidR="00BC5030">
        <w:t>,</w:t>
      </w:r>
      <w:r w:rsidR="00BC5030" w:rsidRPr="00BC5030">
        <w:t xml:space="preserve"> </w:t>
      </w:r>
      <w:r w:rsidR="00BC5030">
        <w:t>Thilo Erbertseder, Hendrik Zwenzner, Felix Bachofer, Stefanie Holzwarth, Sven Kröger, Charlotte When, Maren Künemund, Heiko Damerow, Torsten Heinen, Nicole Pinnel, Max Wegner, Dieter Hausamann, Gina Campuzano, Eberhard Mikusch, Cristian Chereji, Johanna Senft, Christian Strobl, Bernhard Buckl, Oleg Goussev, Matthias Rentsch</w:t>
      </w:r>
    </w:p>
    <w:p w:rsidR="00577687" w:rsidRPr="0012094D" w:rsidRDefault="00BC5030" w:rsidP="0012094D">
      <w:pPr>
        <w:tabs>
          <w:tab w:val="clear" w:pos="720"/>
          <w:tab w:val="clear" w:pos="1080"/>
        </w:tabs>
        <w:ind w:left="2880" w:hanging="2160"/>
        <w:rPr>
          <w:rStyle w:val="Emphasis"/>
          <w:i w:val="0"/>
          <w:iCs/>
          <w:lang w:val="en-GB"/>
        </w:rPr>
      </w:pPr>
      <w:r>
        <w:rPr>
          <w:rStyle w:val="Emphasis"/>
          <w:i w:val="0"/>
          <w:iCs/>
          <w:lang w:val="en-GB"/>
        </w:rPr>
        <w:t>EC</w:t>
      </w:r>
      <w:r>
        <w:rPr>
          <w:rStyle w:val="Emphasis"/>
          <w:i w:val="0"/>
          <w:iCs/>
          <w:lang w:val="en-GB"/>
        </w:rPr>
        <w:tab/>
        <w:t>Anica Huck</w:t>
      </w:r>
    </w:p>
    <w:p w:rsidR="00577687" w:rsidRPr="0012094D" w:rsidRDefault="009E4290" w:rsidP="00BC5030">
      <w:pPr>
        <w:pStyle w:val="ColorfulGrid-Accent11"/>
        <w:tabs>
          <w:tab w:val="clear" w:pos="720"/>
          <w:tab w:val="clear" w:pos="1080"/>
        </w:tabs>
        <w:ind w:left="2880" w:hanging="2160"/>
        <w:rPr>
          <w:rStyle w:val="Emphasis"/>
          <w:iCs w:val="0"/>
          <w:color w:val="auto"/>
          <w:lang w:val="en-GB"/>
        </w:rPr>
      </w:pPr>
      <w:r w:rsidRPr="0012094D">
        <w:rPr>
          <w:rStyle w:val="Emphasis"/>
          <w:lang w:val="en-GB"/>
        </w:rPr>
        <w:t>ESA</w:t>
      </w:r>
      <w:r w:rsidRPr="0012094D">
        <w:rPr>
          <w:rStyle w:val="Emphasis"/>
          <w:lang w:val="en-GB"/>
        </w:rPr>
        <w:tab/>
      </w:r>
      <w:r w:rsidR="00577687" w:rsidRPr="0012094D">
        <w:rPr>
          <w:rStyle w:val="Emphasis"/>
          <w:iCs w:val="0"/>
          <w:lang w:val="en-GB"/>
        </w:rPr>
        <w:t xml:space="preserve">Mirko Albani (WGISS </w:t>
      </w:r>
      <w:r w:rsidRPr="0012094D">
        <w:rPr>
          <w:rStyle w:val="Emphasis"/>
          <w:lang w:val="en-GB"/>
        </w:rPr>
        <w:t xml:space="preserve">Chair), </w:t>
      </w:r>
      <w:r w:rsidR="00BC5030" w:rsidRPr="00BC5030">
        <w:rPr>
          <w:rStyle w:val="Emphasis"/>
          <w:lang w:val="en-GB"/>
        </w:rPr>
        <w:t>Guido Colange</w:t>
      </w:r>
      <w:r w:rsidR="00BC5030">
        <w:rPr>
          <w:rStyle w:val="Emphasis"/>
          <w:lang w:val="en-GB"/>
        </w:rPr>
        <w:t xml:space="preserve">li, </w:t>
      </w:r>
      <w:r w:rsidR="00577687" w:rsidRPr="0012094D">
        <w:rPr>
          <w:rStyle w:val="Emphasis"/>
          <w:iCs w:val="0"/>
          <w:lang w:val="en-GB"/>
        </w:rPr>
        <w:t>Andrea Della Vecchia</w:t>
      </w:r>
      <w:r w:rsidRPr="0012094D">
        <w:rPr>
          <w:rStyle w:val="Emphasis"/>
          <w:lang w:val="en-GB"/>
        </w:rPr>
        <w:t xml:space="preserve">, </w:t>
      </w:r>
      <w:r w:rsidR="008F449E" w:rsidRPr="0012094D">
        <w:rPr>
          <w:rStyle w:val="Emphasis"/>
          <w:iCs w:val="0"/>
          <w:lang w:val="en-GB"/>
        </w:rPr>
        <w:t>Damiano Guerrucci, Marco Leonardi</w:t>
      </w:r>
      <w:r w:rsidR="00577687" w:rsidRPr="0012094D">
        <w:rPr>
          <w:rStyle w:val="Emphasis"/>
          <w:iCs w:val="0"/>
          <w:lang w:val="en-GB"/>
        </w:rPr>
        <w:t>, Rosemarie Leone*, Iolanda Maggio,</w:t>
      </w:r>
      <w:r w:rsidRPr="0012094D">
        <w:rPr>
          <w:rStyle w:val="Emphasis"/>
          <w:lang w:val="en-GB"/>
        </w:rPr>
        <w:t xml:space="preserve"> </w:t>
      </w:r>
      <w:r w:rsidR="00BC5030">
        <w:rPr>
          <w:rStyle w:val="Emphasis"/>
          <w:lang w:val="en-GB"/>
        </w:rPr>
        <w:t>Philippe M</w:t>
      </w:r>
      <w:r w:rsidR="00BC5030" w:rsidRPr="00BC5030">
        <w:rPr>
          <w:rStyle w:val="Emphasis"/>
          <w:lang w:val="en-GB"/>
        </w:rPr>
        <w:t>ougnaud, Joost van Bemmelen</w:t>
      </w:r>
      <w:r w:rsidR="00BC5030">
        <w:rPr>
          <w:rStyle w:val="Emphasis"/>
          <w:lang w:val="en-GB"/>
        </w:rPr>
        <w:t xml:space="preserve">, </w:t>
      </w:r>
      <w:r w:rsidR="00577687" w:rsidRPr="0012094D">
        <w:rPr>
          <w:rStyle w:val="Emphasis"/>
          <w:iCs w:val="0"/>
          <w:color w:val="auto"/>
          <w:lang w:val="en-GB"/>
        </w:rPr>
        <w:t>Piepgrass (WGISS Secretary)</w:t>
      </w:r>
    </w:p>
    <w:p w:rsidR="00BC5030" w:rsidRPr="0012094D" w:rsidRDefault="00BC5030" w:rsidP="00BC5030">
      <w:pPr>
        <w:tabs>
          <w:tab w:val="clear" w:pos="720"/>
          <w:tab w:val="clear" w:pos="1080"/>
        </w:tabs>
        <w:ind w:left="2880" w:hanging="2160"/>
        <w:rPr>
          <w:lang w:val="en-GB" w:eastAsia="en-US" w:bidi="ar-SA"/>
        </w:rPr>
      </w:pPr>
      <w:r>
        <w:rPr>
          <w:lang w:val="en-GB" w:eastAsia="en-US" w:bidi="ar-SA"/>
        </w:rPr>
        <w:t>EUMETSAT</w:t>
      </w:r>
      <w:r>
        <w:rPr>
          <w:lang w:val="en-GB" w:eastAsia="en-US" w:bidi="ar-SA"/>
        </w:rPr>
        <w:tab/>
        <w:t>Uwe Voges</w:t>
      </w:r>
    </w:p>
    <w:p w:rsidR="00BC5030" w:rsidRPr="0012094D" w:rsidRDefault="00BC5030" w:rsidP="00BC5030">
      <w:pPr>
        <w:tabs>
          <w:tab w:val="clear" w:pos="720"/>
          <w:tab w:val="clear" w:pos="1080"/>
        </w:tabs>
        <w:ind w:left="2880" w:hanging="2160"/>
        <w:rPr>
          <w:lang w:val="en-GB" w:eastAsia="en-US" w:bidi="ar-SA"/>
        </w:rPr>
      </w:pPr>
      <w:r>
        <w:rPr>
          <w:lang w:val="en-GB" w:eastAsia="en-US" w:bidi="ar-SA"/>
        </w:rPr>
        <w:t>GEO</w:t>
      </w:r>
      <w:r>
        <w:rPr>
          <w:lang w:val="en-GB" w:eastAsia="en-US" w:bidi="ar-SA"/>
        </w:rPr>
        <w:tab/>
        <w:t>Paola de</w:t>
      </w:r>
      <w:r w:rsidRPr="0012094D">
        <w:rPr>
          <w:lang w:val="en-GB" w:eastAsia="en-US" w:bidi="ar-SA"/>
        </w:rPr>
        <w:t xml:space="preserve"> Salvo*</w:t>
      </w:r>
      <w:r w:rsidR="00531D9F">
        <w:rPr>
          <w:lang w:val="en-GB" w:eastAsia="en-US" w:bidi="ar-SA"/>
        </w:rPr>
        <w:t>, Bente Bye</w:t>
      </w:r>
    </w:p>
    <w:p w:rsidR="009E4290" w:rsidRPr="0012094D" w:rsidRDefault="008F449E" w:rsidP="0012094D">
      <w:pPr>
        <w:pStyle w:val="ColorfulGrid-Accent11"/>
        <w:tabs>
          <w:tab w:val="clear" w:pos="720"/>
          <w:tab w:val="clear" w:pos="1080"/>
        </w:tabs>
        <w:ind w:left="2880" w:hanging="2160"/>
        <w:rPr>
          <w:rStyle w:val="Emphasis"/>
          <w:iCs w:val="0"/>
          <w:color w:val="auto"/>
          <w:lang w:val="en-GB"/>
        </w:rPr>
      </w:pPr>
      <w:r w:rsidRPr="0012094D">
        <w:rPr>
          <w:rStyle w:val="Emphasis"/>
          <w:iCs w:val="0"/>
          <w:color w:val="auto"/>
          <w:lang w:val="en-GB"/>
        </w:rPr>
        <w:t>HSO</w:t>
      </w:r>
      <w:r w:rsidR="00F95913" w:rsidRPr="0012094D">
        <w:rPr>
          <w:rStyle w:val="Emphasis"/>
          <w:iCs w:val="0"/>
          <w:color w:val="auto"/>
          <w:lang w:val="en-GB"/>
        </w:rPr>
        <w:tab/>
        <w:t>Gábor Remetey-Fülöpp</w:t>
      </w:r>
    </w:p>
    <w:p w:rsidR="008F449E" w:rsidRPr="0012094D" w:rsidRDefault="009E4290" w:rsidP="0012094D">
      <w:pPr>
        <w:pStyle w:val="ColorfulGrid-Accent11"/>
        <w:tabs>
          <w:tab w:val="clear" w:pos="720"/>
          <w:tab w:val="clear" w:pos="1080"/>
        </w:tabs>
        <w:ind w:left="2880" w:hanging="2160"/>
        <w:rPr>
          <w:rStyle w:val="Emphasis"/>
          <w:iCs w:val="0"/>
          <w:color w:val="auto"/>
          <w:highlight w:val="yellow"/>
          <w:lang w:val="en-GB"/>
        </w:rPr>
      </w:pPr>
      <w:r w:rsidRPr="0012094D">
        <w:rPr>
          <w:rStyle w:val="Emphasis"/>
          <w:iCs w:val="0"/>
          <w:color w:val="auto"/>
          <w:lang w:val="en-GB"/>
        </w:rPr>
        <w:t>JAXA</w:t>
      </w:r>
      <w:r w:rsidRPr="0012094D">
        <w:rPr>
          <w:rStyle w:val="Emphasis"/>
          <w:iCs w:val="0"/>
          <w:color w:val="auto"/>
          <w:lang w:val="en-GB"/>
        </w:rPr>
        <w:tab/>
      </w:r>
      <w:r w:rsidR="00FF0D2A">
        <w:rPr>
          <w:rStyle w:val="Emphasis"/>
          <w:iCs w:val="0"/>
          <w:color w:val="auto"/>
          <w:lang w:val="en-GB"/>
        </w:rPr>
        <w:t>Makoto Natsuisaka,</w:t>
      </w:r>
      <w:r w:rsidR="008F449E" w:rsidRPr="0012094D">
        <w:rPr>
          <w:rStyle w:val="Emphasis"/>
          <w:iCs w:val="0"/>
          <w:color w:val="auto"/>
          <w:lang w:val="en-GB"/>
        </w:rPr>
        <w:t xml:space="preserve"> </w:t>
      </w:r>
      <w:r w:rsidR="003955FF" w:rsidRPr="0012094D">
        <w:rPr>
          <w:rStyle w:val="Emphasis"/>
          <w:iCs w:val="0"/>
          <w:color w:val="auto"/>
          <w:lang w:val="en-GB"/>
        </w:rPr>
        <w:t>Yosuke Ikehata</w:t>
      </w:r>
    </w:p>
    <w:p w:rsidR="00577687" w:rsidRPr="0012094D" w:rsidRDefault="00214D49" w:rsidP="0012094D">
      <w:pPr>
        <w:pStyle w:val="ColorfulGrid-Accent11"/>
        <w:tabs>
          <w:tab w:val="clear" w:pos="720"/>
          <w:tab w:val="clear" w:pos="1080"/>
        </w:tabs>
        <w:ind w:left="2880" w:hanging="2160"/>
        <w:rPr>
          <w:rStyle w:val="Emphasis"/>
          <w:iCs w:val="0"/>
          <w:color w:val="auto"/>
          <w:lang w:val="en-GB"/>
        </w:rPr>
      </w:pPr>
      <w:r w:rsidRPr="0012094D">
        <w:rPr>
          <w:rStyle w:val="Emphasis"/>
          <w:iCs w:val="0"/>
          <w:color w:val="auto"/>
          <w:lang w:val="en-GB"/>
        </w:rPr>
        <w:t>NASA</w:t>
      </w:r>
      <w:r w:rsidRPr="0012094D">
        <w:rPr>
          <w:rStyle w:val="Emphasis"/>
          <w:iCs w:val="0"/>
          <w:color w:val="auto"/>
          <w:lang w:val="en-GB"/>
        </w:rPr>
        <w:tab/>
      </w:r>
      <w:r w:rsidR="00607D70">
        <w:rPr>
          <w:rStyle w:val="Emphasis"/>
          <w:iCs w:val="0"/>
          <w:color w:val="auto"/>
          <w:lang w:val="en-GB"/>
        </w:rPr>
        <w:t>Andrew</w:t>
      </w:r>
      <w:r w:rsidRPr="0012094D">
        <w:rPr>
          <w:rStyle w:val="Emphasis"/>
          <w:iCs w:val="0"/>
          <w:color w:val="auto"/>
          <w:lang w:val="en-GB"/>
        </w:rPr>
        <w:t xml:space="preserve"> </w:t>
      </w:r>
      <w:r w:rsidR="00607D70">
        <w:rPr>
          <w:rStyle w:val="Emphasis"/>
          <w:iCs w:val="0"/>
          <w:color w:val="auto"/>
          <w:lang w:val="en-GB"/>
        </w:rPr>
        <w:t xml:space="preserve">(Andy) </w:t>
      </w:r>
      <w:r w:rsidRPr="0012094D">
        <w:rPr>
          <w:rStyle w:val="Emphasis"/>
          <w:iCs w:val="0"/>
          <w:color w:val="auto"/>
          <w:lang w:val="en-GB"/>
        </w:rPr>
        <w:t>Mitchell</w:t>
      </w:r>
      <w:r w:rsidR="00577687" w:rsidRPr="0012094D">
        <w:rPr>
          <w:rStyle w:val="Emphasis"/>
          <w:iCs w:val="0"/>
          <w:color w:val="auto"/>
          <w:lang w:val="en-GB"/>
        </w:rPr>
        <w:t xml:space="preserve">, </w:t>
      </w:r>
      <w:r w:rsidR="009E4290" w:rsidRPr="0012094D">
        <w:rPr>
          <w:rStyle w:val="Emphasis"/>
          <w:iCs w:val="0"/>
          <w:color w:val="auto"/>
          <w:lang w:val="en-GB"/>
        </w:rPr>
        <w:t xml:space="preserve">Yonsook Enloe, </w:t>
      </w:r>
      <w:r w:rsidR="00F41F86">
        <w:rPr>
          <w:rStyle w:val="Emphasis"/>
          <w:iCs w:val="0"/>
          <w:color w:val="auto"/>
          <w:lang w:val="en-GB"/>
        </w:rPr>
        <w:t xml:space="preserve">Dawn Lowe, </w:t>
      </w:r>
      <w:r w:rsidR="00607D70">
        <w:rPr>
          <w:rStyle w:val="Emphasis"/>
          <w:iCs w:val="0"/>
          <w:color w:val="auto"/>
          <w:lang w:val="en-GB"/>
        </w:rPr>
        <w:t>Christopher (Chris)</w:t>
      </w:r>
      <w:r w:rsidR="00F41F86" w:rsidRPr="0012094D">
        <w:rPr>
          <w:rStyle w:val="Emphasis"/>
          <w:iCs w:val="0"/>
          <w:color w:val="auto"/>
          <w:lang w:val="en-GB"/>
        </w:rPr>
        <w:t xml:space="preserve"> Lynnes, Michael Morahan, </w:t>
      </w:r>
      <w:r w:rsidR="00F41F86">
        <w:rPr>
          <w:rStyle w:val="Emphasis"/>
          <w:iCs w:val="0"/>
          <w:color w:val="auto"/>
          <w:lang w:val="en-GB"/>
        </w:rPr>
        <w:t xml:space="preserve">David Borges*, </w:t>
      </w:r>
      <w:r w:rsidR="009E4290" w:rsidRPr="0012094D">
        <w:rPr>
          <w:rStyle w:val="Emphasis"/>
          <w:iCs w:val="0"/>
          <w:color w:val="auto"/>
          <w:lang w:val="en-GB"/>
        </w:rPr>
        <w:t>Brian Killough</w:t>
      </w:r>
      <w:r w:rsidR="00577687" w:rsidRPr="0012094D">
        <w:rPr>
          <w:rStyle w:val="Emphasis"/>
          <w:iCs w:val="0"/>
          <w:color w:val="auto"/>
          <w:lang w:val="en-GB"/>
        </w:rPr>
        <w:t>*</w:t>
      </w:r>
      <w:r w:rsidR="009E4290" w:rsidRPr="0012094D">
        <w:rPr>
          <w:rStyle w:val="Emphasis"/>
          <w:iCs w:val="0"/>
          <w:color w:val="auto"/>
          <w:lang w:val="en-GB"/>
        </w:rPr>
        <w:t xml:space="preserve"> (</w:t>
      </w:r>
      <w:r w:rsidR="003B23C4">
        <w:rPr>
          <w:i w:val="0"/>
          <w:lang w:val="en-GB"/>
        </w:rPr>
        <w:t>CEOS</w:t>
      </w:r>
      <w:r w:rsidR="009E4290" w:rsidRPr="0012094D">
        <w:rPr>
          <w:i w:val="0"/>
          <w:lang w:val="en-GB"/>
        </w:rPr>
        <w:t>-SEO</w:t>
      </w:r>
      <w:r w:rsidR="008F449E" w:rsidRPr="0012094D">
        <w:rPr>
          <w:rStyle w:val="Emphasis"/>
          <w:iCs w:val="0"/>
          <w:color w:val="auto"/>
          <w:lang w:val="en-GB"/>
        </w:rPr>
        <w:t xml:space="preserve">)*, </w:t>
      </w:r>
      <w:r w:rsidR="00F41F86">
        <w:rPr>
          <w:rStyle w:val="Emphasis"/>
          <w:iCs w:val="0"/>
          <w:color w:val="auto"/>
          <w:lang w:val="en-GB"/>
        </w:rPr>
        <w:t xml:space="preserve">Douglas </w:t>
      </w:r>
      <w:r w:rsidR="00607D70">
        <w:rPr>
          <w:rStyle w:val="Emphasis"/>
          <w:iCs w:val="0"/>
          <w:color w:val="auto"/>
          <w:lang w:val="en-GB"/>
        </w:rPr>
        <w:t xml:space="preserve">(Doug) </w:t>
      </w:r>
      <w:r w:rsidR="00F41F86">
        <w:rPr>
          <w:rStyle w:val="Emphasis"/>
          <w:iCs w:val="0"/>
          <w:color w:val="auto"/>
          <w:lang w:val="en-GB"/>
        </w:rPr>
        <w:t xml:space="preserve">Newman*, </w:t>
      </w:r>
      <w:r w:rsidR="00F41F86" w:rsidRPr="00F41F86">
        <w:rPr>
          <w:rStyle w:val="Emphasis"/>
          <w:iCs w:val="0"/>
          <w:color w:val="auto"/>
          <w:lang w:val="en-GB"/>
        </w:rPr>
        <w:t>Hampapuram</w:t>
      </w:r>
      <w:r w:rsidR="00F41F86">
        <w:rPr>
          <w:rStyle w:val="Emphasis"/>
          <w:iCs w:val="0"/>
          <w:color w:val="auto"/>
          <w:lang w:val="en-GB"/>
        </w:rPr>
        <w:t xml:space="preserve"> Rama</w:t>
      </w:r>
      <w:r w:rsidR="00607D70">
        <w:rPr>
          <w:rStyle w:val="Emphasis"/>
          <w:iCs w:val="0"/>
          <w:color w:val="auto"/>
          <w:lang w:val="en-GB"/>
        </w:rPr>
        <w:t>priyan (Rama)*</w:t>
      </w:r>
      <w:r w:rsidR="00F41F86">
        <w:rPr>
          <w:rStyle w:val="Emphasis"/>
          <w:iCs w:val="0"/>
          <w:color w:val="auto"/>
          <w:lang w:val="en-GB"/>
        </w:rPr>
        <w:t xml:space="preserve">, Nancy Searby*, </w:t>
      </w:r>
      <w:r w:rsidR="00607D70">
        <w:rPr>
          <w:rStyle w:val="Emphasis"/>
          <w:iCs w:val="0"/>
          <w:color w:val="auto"/>
          <w:lang w:val="en-GB"/>
        </w:rPr>
        <w:t>Archibald (</w:t>
      </w:r>
      <w:r w:rsidR="00F41F86">
        <w:rPr>
          <w:rStyle w:val="Emphasis"/>
          <w:iCs w:val="0"/>
          <w:color w:val="auto"/>
          <w:lang w:val="en-GB"/>
        </w:rPr>
        <w:t>Archie</w:t>
      </w:r>
      <w:r w:rsidR="00607D70">
        <w:rPr>
          <w:rStyle w:val="Emphasis"/>
          <w:iCs w:val="0"/>
          <w:color w:val="auto"/>
          <w:lang w:val="en-GB"/>
        </w:rPr>
        <w:t>)</w:t>
      </w:r>
      <w:r w:rsidR="00577687" w:rsidRPr="0012094D">
        <w:rPr>
          <w:rStyle w:val="Emphasis"/>
          <w:iCs w:val="0"/>
          <w:color w:val="auto"/>
          <w:lang w:val="en-GB"/>
        </w:rPr>
        <w:t xml:space="preserve"> Warnock</w:t>
      </w:r>
    </w:p>
    <w:p w:rsidR="00F41F86" w:rsidRDefault="00F41F86" w:rsidP="00F41F86">
      <w:pPr>
        <w:pStyle w:val="ColorfulGrid-Accent11"/>
        <w:tabs>
          <w:tab w:val="clear" w:pos="720"/>
          <w:tab w:val="clear" w:pos="1080"/>
        </w:tabs>
        <w:ind w:left="2880" w:hanging="2160"/>
        <w:rPr>
          <w:rStyle w:val="Emphasis"/>
          <w:iCs w:val="0"/>
          <w:color w:val="auto"/>
          <w:lang w:val="en-GB"/>
        </w:rPr>
      </w:pPr>
      <w:r w:rsidRPr="0012094D">
        <w:rPr>
          <w:rStyle w:val="Emphasis"/>
          <w:iCs w:val="0"/>
          <w:color w:val="auto"/>
          <w:lang w:val="en-GB"/>
        </w:rPr>
        <w:t>NOAA</w:t>
      </w:r>
      <w:r w:rsidRPr="0012094D">
        <w:rPr>
          <w:rStyle w:val="Emphasis"/>
          <w:iCs w:val="0"/>
          <w:color w:val="auto"/>
          <w:lang w:val="en-GB"/>
        </w:rPr>
        <w:tab/>
        <w:t>Martin Yapur, Anne Kennerley*, Ge Peng</w:t>
      </w:r>
    </w:p>
    <w:p w:rsidR="00F41F86" w:rsidRPr="00F41F86" w:rsidRDefault="00F41F86" w:rsidP="00F41F86">
      <w:pPr>
        <w:pStyle w:val="ColorfulGrid-Accent11"/>
        <w:tabs>
          <w:tab w:val="clear" w:pos="720"/>
          <w:tab w:val="clear" w:pos="1080"/>
        </w:tabs>
        <w:ind w:left="2880" w:hanging="2160"/>
        <w:rPr>
          <w:i w:val="0"/>
          <w:iCs w:val="0"/>
          <w:color w:val="auto"/>
          <w:lang w:val="en-GB"/>
        </w:rPr>
      </w:pPr>
      <w:r w:rsidRPr="0012094D">
        <w:rPr>
          <w:rStyle w:val="Emphasis"/>
          <w:iCs w:val="0"/>
          <w:color w:val="auto"/>
          <w:lang w:val="en-GB"/>
        </w:rPr>
        <w:t>NOAA</w:t>
      </w:r>
      <w:r>
        <w:rPr>
          <w:rStyle w:val="Emphasis"/>
          <w:iCs w:val="0"/>
          <w:color w:val="auto"/>
          <w:lang w:val="en-GB"/>
        </w:rPr>
        <w:t xml:space="preserve"> &amp; NASA</w:t>
      </w:r>
      <w:r w:rsidRPr="0012094D">
        <w:rPr>
          <w:rStyle w:val="Emphasis"/>
          <w:iCs w:val="0"/>
          <w:color w:val="auto"/>
          <w:lang w:val="en-GB"/>
        </w:rPr>
        <w:tab/>
      </w:r>
      <w:r>
        <w:rPr>
          <w:rStyle w:val="Emphasis"/>
          <w:iCs w:val="0"/>
          <w:color w:val="auto"/>
          <w:lang w:val="en-GB"/>
        </w:rPr>
        <w:t>Liping Di*, Eugene Yu*, Gil Heo*, Li Lin*</w:t>
      </w:r>
    </w:p>
    <w:p w:rsidR="00F41F86" w:rsidRPr="00607D70" w:rsidRDefault="00F41F86" w:rsidP="00F41F86">
      <w:pPr>
        <w:pStyle w:val="ColorfulGrid-Accent11"/>
        <w:tabs>
          <w:tab w:val="clear" w:pos="720"/>
          <w:tab w:val="clear" w:pos="1080"/>
        </w:tabs>
        <w:ind w:left="2880" w:hanging="2160"/>
        <w:rPr>
          <w:rStyle w:val="Emphasis"/>
          <w:i/>
          <w:iCs w:val="0"/>
          <w:color w:val="auto"/>
          <w:lang w:val="en-GB"/>
        </w:rPr>
      </w:pPr>
      <w:r>
        <w:rPr>
          <w:rStyle w:val="Emphasis"/>
          <w:iCs w:val="0"/>
          <w:color w:val="auto"/>
          <w:lang w:val="en-GB"/>
        </w:rPr>
        <w:t>SANSA</w:t>
      </w:r>
      <w:r>
        <w:rPr>
          <w:rStyle w:val="Emphasis"/>
          <w:iCs w:val="0"/>
          <w:color w:val="auto"/>
          <w:lang w:val="en-GB"/>
        </w:rPr>
        <w:tab/>
        <w:t>Imran Saloojee</w:t>
      </w:r>
      <w:r w:rsidRPr="00607D70">
        <w:rPr>
          <w:rStyle w:val="Emphasis"/>
          <w:i/>
          <w:iCs w:val="0"/>
          <w:color w:val="auto"/>
          <w:lang w:val="en-GB"/>
        </w:rPr>
        <w:t>*</w:t>
      </w:r>
      <w:r w:rsidR="00607D70" w:rsidRPr="00607D70">
        <w:rPr>
          <w:rStyle w:val="Emphasis"/>
          <w:i/>
          <w:iCs w:val="0"/>
          <w:color w:val="auto"/>
          <w:lang w:val="en-GB"/>
        </w:rPr>
        <w:t xml:space="preserve">, </w:t>
      </w:r>
      <w:r w:rsidR="00607D70" w:rsidRPr="00607D70">
        <w:rPr>
          <w:i w:val="0"/>
          <w:lang w:eastAsia="ar-SA"/>
        </w:rPr>
        <w:t>Karabo Mithi*</w:t>
      </w:r>
    </w:p>
    <w:p w:rsidR="00F41F86" w:rsidRDefault="00F41F86" w:rsidP="00F41F86">
      <w:pPr>
        <w:pStyle w:val="ColorfulGrid-Accent11"/>
        <w:tabs>
          <w:tab w:val="clear" w:pos="720"/>
          <w:tab w:val="clear" w:pos="1080"/>
        </w:tabs>
        <w:ind w:left="2880" w:hanging="2160"/>
        <w:rPr>
          <w:rStyle w:val="Emphasis"/>
          <w:iCs w:val="0"/>
          <w:color w:val="auto"/>
          <w:lang w:val="en-GB"/>
        </w:rPr>
      </w:pPr>
      <w:bookmarkStart w:id="0" w:name="_Toc278219336"/>
      <w:bookmarkStart w:id="1" w:name="_Toc278219939"/>
      <w:bookmarkStart w:id="2" w:name="_Toc385350697"/>
      <w:r>
        <w:rPr>
          <w:rStyle w:val="Emphasis"/>
          <w:iCs w:val="0"/>
          <w:color w:val="auto"/>
          <w:lang w:val="en-GB"/>
        </w:rPr>
        <w:t>UKSA</w:t>
      </w:r>
      <w:r w:rsidRPr="0012094D">
        <w:rPr>
          <w:rStyle w:val="Emphasis"/>
          <w:iCs w:val="0"/>
          <w:color w:val="auto"/>
          <w:lang w:val="en-GB"/>
        </w:rPr>
        <w:tab/>
      </w:r>
      <w:r>
        <w:rPr>
          <w:rStyle w:val="Emphasis"/>
          <w:iCs w:val="0"/>
          <w:color w:val="auto"/>
          <w:lang w:val="en-GB"/>
        </w:rPr>
        <w:t>Kristi Kline, Eldrich</w:t>
      </w:r>
      <w:r w:rsidR="00607D70">
        <w:rPr>
          <w:rStyle w:val="Emphasis"/>
          <w:iCs w:val="0"/>
          <w:color w:val="auto"/>
          <w:lang w:val="en-GB"/>
        </w:rPr>
        <w:t xml:space="preserve"> (Rich)</w:t>
      </w:r>
      <w:r>
        <w:rPr>
          <w:rStyle w:val="Emphasis"/>
          <w:iCs w:val="0"/>
          <w:color w:val="auto"/>
          <w:lang w:val="en-GB"/>
        </w:rPr>
        <w:t xml:space="preserve"> Frazier*</w:t>
      </w:r>
    </w:p>
    <w:p w:rsidR="00720BAB" w:rsidRDefault="00720BAB" w:rsidP="00720BAB">
      <w:r>
        <w:tab/>
      </w:r>
      <w:r>
        <w:t xml:space="preserve">UFSM                          </w:t>
      </w:r>
      <w:r>
        <w:t xml:space="preserve">      Manoel de Araujo Sousa Ju</w:t>
      </w:r>
      <w:r>
        <w:t>nior</w:t>
      </w:r>
    </w:p>
    <w:p w:rsidR="00720BAB" w:rsidRPr="00720BAB" w:rsidRDefault="00720BAB" w:rsidP="00720BAB">
      <w:pPr>
        <w:rPr>
          <w:lang w:val="en-GB" w:eastAsia="en-US" w:bidi="ar-SA"/>
        </w:rPr>
      </w:pPr>
    </w:p>
    <w:p w:rsidR="00214D49" w:rsidRPr="004A606F" w:rsidRDefault="008F449E" w:rsidP="004F209F">
      <w:pPr>
        <w:rPr>
          <w:rStyle w:val="Emphasis"/>
          <w:i w:val="0"/>
          <w:iCs/>
          <w:lang w:val="en-GB"/>
        </w:rPr>
      </w:pPr>
      <w:r>
        <w:rPr>
          <w:noProof/>
          <w:lang w:eastAsia="en-US" w:bidi="ar-SA"/>
        </w:rPr>
        <w:lastRenderedPageBreak/>
        <w:drawing>
          <wp:inline distT="0" distB="0" distL="0" distR="0">
            <wp:extent cx="5770010" cy="268794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GISS46-GroupPhoto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84939" cy="2694896"/>
                    </a:xfrm>
                    <a:prstGeom prst="rect">
                      <a:avLst/>
                    </a:prstGeom>
                  </pic:spPr>
                </pic:pic>
              </a:graphicData>
            </a:graphic>
          </wp:inline>
        </w:drawing>
      </w:r>
    </w:p>
    <w:p w:rsidR="009E4290" w:rsidRPr="004A606F" w:rsidRDefault="009E4290" w:rsidP="004F209F">
      <w:pPr>
        <w:pStyle w:val="Heading1"/>
      </w:pPr>
      <w:bookmarkStart w:id="3" w:name="_Toc531846912"/>
      <w:r w:rsidRPr="004A606F">
        <w:lastRenderedPageBreak/>
        <w:t>WGISS Plenary Session</w:t>
      </w:r>
      <w:bookmarkEnd w:id="0"/>
      <w:bookmarkEnd w:id="1"/>
      <w:r w:rsidRPr="004A606F">
        <w:t>, Part I</w:t>
      </w:r>
      <w:bookmarkEnd w:id="2"/>
      <w:bookmarkEnd w:id="3"/>
      <w:r w:rsidRPr="004A606F">
        <w:t xml:space="preserve"> </w:t>
      </w:r>
    </w:p>
    <w:p w:rsidR="00214D49" w:rsidRPr="004A606F" w:rsidRDefault="00744E88" w:rsidP="004F209F">
      <w:pPr>
        <w:pStyle w:val="Heading2"/>
        <w:rPr>
          <w:sz w:val="24"/>
          <w:szCs w:val="24"/>
        </w:rPr>
      </w:pPr>
      <w:bookmarkStart w:id="4" w:name="_Toc531846913"/>
      <w:r>
        <w:t>Introduction</w:t>
      </w:r>
      <w:bookmarkEnd w:id="4"/>
      <w:r w:rsidR="00F15E65" w:rsidRPr="004A606F">
        <w:tab/>
      </w:r>
    </w:p>
    <w:p w:rsidR="00F15E65" w:rsidRPr="004A606F" w:rsidRDefault="00F15E65" w:rsidP="004F209F">
      <w:r w:rsidRPr="004A606F">
        <w:t>Mirko Albani</w:t>
      </w:r>
      <w:r w:rsidR="00402494">
        <w:t xml:space="preserve">, WGISS-Chair (ESA), opened the </w:t>
      </w:r>
      <w:r w:rsidR="00744E88">
        <w:t xml:space="preserve">WGISS-46 </w:t>
      </w:r>
      <w:r w:rsidR="00402494">
        <w:t>meeting, thanking everyone for their participation. He asked each participant to introduce him/herself, and reviewed the agenda.  The agenda was adopted.</w:t>
      </w:r>
    </w:p>
    <w:p w:rsidR="00214D49" w:rsidRPr="004A606F" w:rsidRDefault="00F15E65" w:rsidP="004F209F">
      <w:pPr>
        <w:pStyle w:val="Heading2"/>
      </w:pPr>
      <w:bookmarkStart w:id="5" w:name="_Toc531846914"/>
      <w:r w:rsidRPr="004A606F">
        <w:t>Host Welcome and Logistics Information</w:t>
      </w:r>
      <w:bookmarkEnd w:id="5"/>
      <w:r w:rsidRPr="004A606F">
        <w:tab/>
      </w:r>
    </w:p>
    <w:p w:rsidR="00402494" w:rsidRPr="00402494" w:rsidRDefault="00402494" w:rsidP="004F209F">
      <w:r w:rsidRPr="00402494">
        <w:t>Gunter Schreier</w:t>
      </w:r>
      <w:r>
        <w:t>,</w:t>
      </w:r>
      <w:r w:rsidRPr="00402494">
        <w:t xml:space="preserve"> </w:t>
      </w:r>
      <w:r>
        <w:t>Deputy D</w:t>
      </w:r>
      <w:r w:rsidRPr="00402494">
        <w:t>irector of the DLR Earth Observation Center and respo</w:t>
      </w:r>
      <w:r w:rsidR="00744E88">
        <w:t xml:space="preserve">nsible for business development, </w:t>
      </w:r>
      <w:r>
        <w:t>welcomed the participants to the meeting on behalf of DLR.</w:t>
      </w:r>
    </w:p>
    <w:p w:rsidR="00453D59" w:rsidRPr="004A606F" w:rsidRDefault="007417AE" w:rsidP="004F209F">
      <w:r>
        <w:t>Gunther described the Oberpfaffenhofen facility</w:t>
      </w:r>
      <w:r w:rsidR="00453D59" w:rsidRPr="004A606F">
        <w:t xml:space="preserve">, </w:t>
      </w:r>
      <w:r>
        <w:t xml:space="preserve">and discussed the </w:t>
      </w:r>
      <w:r w:rsidR="00453D59" w:rsidRPr="004A606F">
        <w:t>16 sites</w:t>
      </w:r>
      <w:r>
        <w:t xml:space="preserve"> of DLR</w:t>
      </w:r>
      <w:r w:rsidR="00453D59" w:rsidRPr="004A606F">
        <w:t xml:space="preserve">.  </w:t>
      </w:r>
      <w:r>
        <w:t>The core tasks of DLR are the EO ground segment, and the use of EO data. DLR is e</w:t>
      </w:r>
      <w:r w:rsidR="00453D59" w:rsidRPr="004A606F">
        <w:t>ngaged in data centers, o</w:t>
      </w:r>
      <w:r>
        <w:t>c</w:t>
      </w:r>
      <w:r w:rsidR="00453D59" w:rsidRPr="004A606F">
        <w:t>ean security and research</w:t>
      </w:r>
      <w:r>
        <w:t xml:space="preserve"> in the areas of </w:t>
      </w:r>
      <w:r w:rsidR="00453D59" w:rsidRPr="004A606F">
        <w:t>atmosp</w:t>
      </w:r>
      <w:r w:rsidR="00744E88">
        <w:t>heres, land surface, and geo-</w:t>
      </w:r>
      <w:r w:rsidR="00453D59" w:rsidRPr="004A606F">
        <w:t>risks and civil security.</w:t>
      </w:r>
      <w:r w:rsidR="00744E88">
        <w:t xml:space="preserve"> Gunther</w:t>
      </w:r>
      <w:r>
        <w:t xml:space="preserve"> described the terrestrial products as basis for global change research and discussed the goal</w:t>
      </w:r>
      <w:r w:rsidR="00453D59" w:rsidRPr="004A606F">
        <w:t xml:space="preserve"> to merge </w:t>
      </w:r>
      <w:r>
        <w:t>EO</w:t>
      </w:r>
      <w:r w:rsidR="00453D59" w:rsidRPr="004A606F">
        <w:t xml:space="preserve"> data with social </w:t>
      </w:r>
      <w:r>
        <w:t>media data.</w:t>
      </w:r>
    </w:p>
    <w:p w:rsidR="00453D59" w:rsidRPr="004A606F" w:rsidRDefault="00744E88" w:rsidP="004F209F">
      <w:r>
        <w:t>The In</w:t>
      </w:r>
      <w:r w:rsidR="00453D59" w:rsidRPr="004A606F">
        <w:t>ternatio</w:t>
      </w:r>
      <w:r w:rsidR="007417AE">
        <w:t xml:space="preserve">nal Remote Sensing Data Centers (DFD) ground station network consists of Inuvik, </w:t>
      </w:r>
      <w:r w:rsidR="00453D59" w:rsidRPr="004A606F">
        <w:t xml:space="preserve">Canada, </w:t>
      </w:r>
      <w:r w:rsidR="007417AE">
        <w:t xml:space="preserve">Neustrelitz and Oberpfaffenhofen </w:t>
      </w:r>
      <w:r w:rsidR="00453D59" w:rsidRPr="004A606F">
        <w:t xml:space="preserve">Germany, </w:t>
      </w:r>
      <w:r w:rsidR="007417AE">
        <w:t xml:space="preserve">and </w:t>
      </w:r>
      <w:r w:rsidR="00453D59" w:rsidRPr="004A606F">
        <w:t>Antarctica.</w:t>
      </w:r>
    </w:p>
    <w:p w:rsidR="00453D59" w:rsidRPr="004A606F" w:rsidRDefault="007417AE" w:rsidP="004F209F">
      <w:r>
        <w:t>In addition to supporting DLR missions, the EO center supports national missions, ESA missions, and</w:t>
      </w:r>
      <w:r w:rsidR="00453D59" w:rsidRPr="004A606F">
        <w:t xml:space="preserve"> government and industrial missions.</w:t>
      </w:r>
      <w:r>
        <w:t xml:space="preserve"> He displayed statistics of data volume </w:t>
      </w:r>
      <w:r w:rsidRPr="007417AE">
        <w:t>in the German Satellite Data Archive D-SDA</w:t>
      </w:r>
      <w:r>
        <w:t xml:space="preserve">. </w:t>
      </w:r>
    </w:p>
    <w:p w:rsidR="00453D59" w:rsidRPr="004A606F" w:rsidRDefault="007417AE" w:rsidP="004F209F">
      <w:r>
        <w:t xml:space="preserve">Gunther also discussed the </w:t>
      </w:r>
      <w:r w:rsidR="00453D59" w:rsidRPr="004A606F">
        <w:t>Copernicus Data Exploitation</w:t>
      </w:r>
      <w:r>
        <w:t xml:space="preserve"> Platform Deutschland CODE-DE, the </w:t>
      </w:r>
      <w:r w:rsidR="00453D59" w:rsidRPr="004A606F">
        <w:t>Urban Thematic Exploitation Platform</w:t>
      </w:r>
      <w:r>
        <w:t>, and</w:t>
      </w:r>
      <w:r w:rsidR="00453D59" w:rsidRPr="004A606F">
        <w:t xml:space="preserve"> regional exploitation platforms.</w:t>
      </w:r>
    </w:p>
    <w:p w:rsidR="00453D59" w:rsidRPr="004A606F" w:rsidRDefault="007417AE" w:rsidP="004F209F">
      <w:r>
        <w:t>Gunther t</w:t>
      </w:r>
      <w:r w:rsidR="00453D59" w:rsidRPr="004A606F">
        <w:t>hanked Katrin</w:t>
      </w:r>
      <w:r w:rsidR="00744E88">
        <w:t xml:space="preserve"> Molch</w:t>
      </w:r>
      <w:r w:rsidR="00453D59" w:rsidRPr="004A606F">
        <w:t xml:space="preserve"> and </w:t>
      </w:r>
      <w:r>
        <w:t>the DLR team for all their work to plan and organize the meeting, and wished WGISS a successful and productive meeting.</w:t>
      </w:r>
    </w:p>
    <w:p w:rsidR="00453D59" w:rsidRPr="004A606F" w:rsidRDefault="00453D59" w:rsidP="004F209F">
      <w:r w:rsidRPr="004A606F">
        <w:t>Katrin</w:t>
      </w:r>
      <w:r w:rsidR="007417AE">
        <w:t xml:space="preserve"> </w:t>
      </w:r>
      <w:r w:rsidRPr="004A606F">
        <w:t xml:space="preserve">discussed </w:t>
      </w:r>
      <w:r w:rsidR="007417AE">
        <w:t>meeting</w:t>
      </w:r>
      <w:r w:rsidRPr="004A606F">
        <w:t xml:space="preserve"> logistics</w:t>
      </w:r>
      <w:r w:rsidR="007417AE">
        <w:t xml:space="preserve"> of interest to the participants</w:t>
      </w:r>
      <w:r w:rsidRPr="004A606F">
        <w:t>.</w:t>
      </w:r>
    </w:p>
    <w:p w:rsidR="00214D49" w:rsidRPr="004A606F" w:rsidRDefault="00F15E65" w:rsidP="004F209F">
      <w:pPr>
        <w:pStyle w:val="Heading2"/>
      </w:pPr>
      <w:bookmarkStart w:id="6" w:name="_Toc531846915"/>
      <w:r w:rsidRPr="004A606F">
        <w:t>WISP Report</w:t>
      </w:r>
      <w:bookmarkEnd w:id="6"/>
      <w:r w:rsidRPr="004A606F">
        <w:tab/>
      </w:r>
    </w:p>
    <w:p w:rsidR="00F15E65" w:rsidRDefault="00F15E65" w:rsidP="004F209F">
      <w:r w:rsidRPr="004A606F">
        <w:t>Michelle Piepgrass</w:t>
      </w:r>
      <w:r w:rsidR="008F21BA">
        <w:t xml:space="preserve"> gave a report on the status of the WGISS Infrastructure Services Project. She outlined the existing team, noting that the team is currently without a lead.</w:t>
      </w:r>
    </w:p>
    <w:p w:rsidR="008F21BA" w:rsidRPr="008F21BA" w:rsidRDefault="008F21BA" w:rsidP="004F209F">
      <w:pPr>
        <w:rPr>
          <w:rFonts w:eastAsiaTheme="minorEastAsia"/>
        </w:rPr>
      </w:pPr>
      <w:r>
        <w:t xml:space="preserve">Michelle described the current WGISS organizational structure, which is displayed on the WGISS website, and includes a list of the agency principals of the agencies active in WGISS.  </w:t>
      </w:r>
      <w:r>
        <w:rPr>
          <w:rFonts w:eastAsiaTheme="minorEastAsia"/>
          <w:lang w:val="en-GB"/>
        </w:rPr>
        <w:t xml:space="preserve">She also mentioned how WGISS fits within the </w:t>
      </w:r>
      <w:r w:rsidR="003B23C4">
        <w:rPr>
          <w:rFonts w:eastAsiaTheme="minorEastAsia"/>
          <w:lang w:val="en-GB"/>
        </w:rPr>
        <w:t>CEOS</w:t>
      </w:r>
      <w:r>
        <w:rPr>
          <w:rFonts w:eastAsiaTheme="minorEastAsia"/>
          <w:lang w:val="en-GB"/>
        </w:rPr>
        <w:t xml:space="preserve"> structure. </w:t>
      </w:r>
      <w:r>
        <w:rPr>
          <w:rFonts w:eastAsiaTheme="minorEastAsia"/>
        </w:rPr>
        <w:t xml:space="preserve">She noted that it is important to notify the </w:t>
      </w:r>
      <w:r w:rsidR="006C0AFD">
        <w:rPr>
          <w:rFonts w:eastAsiaTheme="minorEastAsia"/>
        </w:rPr>
        <w:t xml:space="preserve">WISP </w:t>
      </w:r>
      <w:r>
        <w:rPr>
          <w:rFonts w:eastAsiaTheme="minorEastAsia"/>
        </w:rPr>
        <w:t>team of any</w:t>
      </w:r>
      <w:r w:rsidR="00CE7E41" w:rsidRPr="008F21BA">
        <w:rPr>
          <w:rFonts w:eastAsiaTheme="minorEastAsia"/>
        </w:rPr>
        <w:t xml:space="preserve"> </w:t>
      </w:r>
      <w:r w:rsidR="00CE7E41" w:rsidRPr="008F21BA">
        <w:rPr>
          <w:rFonts w:eastAsiaTheme="minorEastAsia"/>
          <w:iCs/>
        </w:rPr>
        <w:t>new or departing</w:t>
      </w:r>
      <w:r w:rsidR="00CE7E41" w:rsidRPr="008F21BA">
        <w:rPr>
          <w:rFonts w:eastAsiaTheme="minorEastAsia"/>
          <w:i/>
          <w:iCs/>
          <w:u w:val="single"/>
        </w:rPr>
        <w:t xml:space="preserve"> </w:t>
      </w:r>
      <w:r w:rsidR="00CE7E41" w:rsidRPr="008F21BA">
        <w:rPr>
          <w:rFonts w:eastAsiaTheme="minorEastAsia"/>
        </w:rPr>
        <w:t xml:space="preserve">members </w:t>
      </w:r>
      <w:r>
        <w:rPr>
          <w:rFonts w:eastAsiaTheme="minorEastAsia"/>
        </w:rPr>
        <w:t xml:space="preserve">so </w:t>
      </w:r>
      <w:r w:rsidR="00CE7E41" w:rsidRPr="008F21BA">
        <w:rPr>
          <w:rFonts w:eastAsiaTheme="minorEastAsia"/>
        </w:rPr>
        <w:t xml:space="preserve">the mailing lists </w:t>
      </w:r>
      <w:r>
        <w:rPr>
          <w:rFonts w:eastAsiaTheme="minorEastAsia"/>
        </w:rPr>
        <w:t xml:space="preserve">can be kept </w:t>
      </w:r>
      <w:r w:rsidR="00CE7E41" w:rsidRPr="008F21BA">
        <w:rPr>
          <w:rFonts w:eastAsiaTheme="minorEastAsia"/>
        </w:rPr>
        <w:t>up-to-date</w:t>
      </w:r>
      <w:r w:rsidR="006C0AFD">
        <w:rPr>
          <w:rFonts w:eastAsiaTheme="minorEastAsia"/>
        </w:rPr>
        <w:t>, as well as changes</w:t>
      </w:r>
      <w:r w:rsidR="00CE7E41" w:rsidRPr="008F21BA">
        <w:rPr>
          <w:rFonts w:eastAsiaTheme="minorEastAsia"/>
        </w:rPr>
        <w:t xml:space="preserve"> to the </w:t>
      </w:r>
      <w:r w:rsidRPr="008F21BA">
        <w:rPr>
          <w:rFonts w:eastAsiaTheme="minorEastAsia"/>
        </w:rPr>
        <w:t>WGISS webpages</w:t>
      </w:r>
      <w:r>
        <w:rPr>
          <w:rFonts w:eastAsiaTheme="minorEastAsia"/>
        </w:rPr>
        <w:t>. The WISP team is also available to s</w:t>
      </w:r>
      <w:r w:rsidR="00CE7E41" w:rsidRPr="008F21BA">
        <w:rPr>
          <w:rFonts w:eastAsiaTheme="minorEastAsia"/>
        </w:rPr>
        <w:t xml:space="preserve">upport </w:t>
      </w:r>
      <w:r>
        <w:rPr>
          <w:rFonts w:eastAsiaTheme="minorEastAsia"/>
        </w:rPr>
        <w:t>WGISS</w:t>
      </w:r>
      <w:r w:rsidR="00CE7E41" w:rsidRPr="008F21BA">
        <w:rPr>
          <w:rFonts w:eastAsiaTheme="minorEastAsia"/>
        </w:rPr>
        <w:t xml:space="preserve"> outreach activities</w:t>
      </w:r>
      <w:r>
        <w:rPr>
          <w:rFonts w:eastAsiaTheme="minorEastAsia"/>
        </w:rPr>
        <w:t>.</w:t>
      </w:r>
    </w:p>
    <w:p w:rsidR="008F21BA" w:rsidRPr="004A606F" w:rsidRDefault="008F21BA" w:rsidP="004F209F">
      <w:r>
        <w:t>Michelle described the naming convention for presentation files, which are posted on the meeting website within the agenda. She also provided the web conferencing information.</w:t>
      </w:r>
    </w:p>
    <w:p w:rsidR="00214D49" w:rsidRPr="004A606F" w:rsidRDefault="00F15E65" w:rsidP="004F209F">
      <w:pPr>
        <w:pStyle w:val="Heading2"/>
      </w:pPr>
      <w:bookmarkStart w:id="7" w:name="_Toc531846916"/>
      <w:r w:rsidRPr="004A606F">
        <w:t>WGISS Chair Report</w:t>
      </w:r>
      <w:bookmarkEnd w:id="7"/>
      <w:r w:rsidRPr="004A606F">
        <w:tab/>
      </w:r>
    </w:p>
    <w:p w:rsidR="00E42FD8" w:rsidRDefault="00F15E65" w:rsidP="004F209F">
      <w:r w:rsidRPr="004A606F">
        <w:t>Mirko Albani</w:t>
      </w:r>
      <w:r w:rsidR="00221936">
        <w:t xml:space="preserve"> gave a report</w:t>
      </w:r>
      <w:r w:rsidR="00BD61B4" w:rsidRPr="004A606F">
        <w:t xml:space="preserve"> on key WGISS topics.  </w:t>
      </w:r>
    </w:p>
    <w:p w:rsidR="00D70ACB" w:rsidRDefault="00EC2B2D" w:rsidP="00D70ACB">
      <w:pPr>
        <w:pStyle w:val="Heading3"/>
      </w:pPr>
      <w:bookmarkStart w:id="8" w:name="_Toc531846917"/>
      <w:r w:rsidRPr="00D70ACB">
        <w:t xml:space="preserve">The </w:t>
      </w:r>
      <w:r w:rsidR="003B23C4">
        <w:t>CEOS</w:t>
      </w:r>
      <w:r w:rsidR="00BD61B4" w:rsidRPr="00D70ACB">
        <w:t xml:space="preserve"> SIT Technical Workshop</w:t>
      </w:r>
      <w:bookmarkEnd w:id="8"/>
    </w:p>
    <w:p w:rsidR="00BD61B4" w:rsidRPr="00D70ACB" w:rsidRDefault="00D70ACB" w:rsidP="00D70ACB">
      <w:r w:rsidRPr="00D70ACB">
        <w:t xml:space="preserve">The </w:t>
      </w:r>
      <w:r w:rsidR="003B23C4">
        <w:t>CEOS</w:t>
      </w:r>
      <w:r w:rsidRPr="00D70ACB">
        <w:t xml:space="preserve"> SIT Technical Worksho</w:t>
      </w:r>
      <w:r>
        <w:t>p i</w:t>
      </w:r>
      <w:r w:rsidR="00BD61B4" w:rsidRPr="00D70ACB">
        <w:t xml:space="preserve">ncluded two days of meetings of the </w:t>
      </w:r>
      <w:r w:rsidR="003B23C4">
        <w:t>CEOS</w:t>
      </w:r>
      <w:r w:rsidR="00BD61B4" w:rsidRPr="00D70ACB">
        <w:t xml:space="preserve"> Virtual Constellations and Working Groups to foster cooperation. Mirko </w:t>
      </w:r>
      <w:r w:rsidR="00EC2B2D" w:rsidRPr="00D70ACB">
        <w:t>listed</w:t>
      </w:r>
      <w:r w:rsidR="00BD61B4" w:rsidRPr="00D70ACB">
        <w:t xml:space="preserve"> several key outcomes related to WGISS:</w:t>
      </w:r>
    </w:p>
    <w:p w:rsidR="00901383" w:rsidRPr="004A606F" w:rsidRDefault="008C6C93" w:rsidP="002C1C75">
      <w:pPr>
        <w:pStyle w:val="WGISSNumberedlist"/>
      </w:pPr>
      <w:r w:rsidRPr="004A606F">
        <w:t xml:space="preserve">There is a need to include new FDA elements/platforms (e.g. APACHE, PANGEO, BIOMASS MAP, etc.) in the WGISS inventory and </w:t>
      </w:r>
      <w:r w:rsidR="006C0AFD">
        <w:t xml:space="preserve">to </w:t>
      </w:r>
      <w:r w:rsidRPr="004A606F">
        <w:t>compi</w:t>
      </w:r>
      <w:r w:rsidR="006C0AFD">
        <w:t>le</w:t>
      </w:r>
      <w:r w:rsidRPr="004A606F">
        <w:t xml:space="preserve"> “lessons learned” from a user perspective. In addition, there is a need to address challenges of tool interoperability </w:t>
      </w:r>
      <w:r w:rsidR="00BD61B4" w:rsidRPr="004A606F">
        <w:t>–</w:t>
      </w:r>
      <w:r w:rsidRPr="004A606F">
        <w:t xml:space="preserve"> WGISS</w:t>
      </w:r>
      <w:r w:rsidR="00BD61B4" w:rsidRPr="004A606F">
        <w:t xml:space="preserve">. </w:t>
      </w:r>
    </w:p>
    <w:p w:rsidR="00901383" w:rsidRPr="004A606F" w:rsidRDefault="008C6C93" w:rsidP="002C1C75">
      <w:pPr>
        <w:pStyle w:val="WGISSNumberedlist"/>
      </w:pPr>
      <w:r w:rsidRPr="004A606F">
        <w:t xml:space="preserve">The transition of </w:t>
      </w:r>
      <w:r w:rsidR="00001AB1">
        <w:t xml:space="preserve">the </w:t>
      </w:r>
      <w:r w:rsidRPr="004A606F">
        <w:t xml:space="preserve">FDA Ad-Hoc team tasks should be clearly addressed through updates/additions to the </w:t>
      </w:r>
      <w:r w:rsidR="003B23C4">
        <w:t>CEOS</w:t>
      </w:r>
      <w:r w:rsidRPr="004A606F">
        <w:t xml:space="preserve"> groups mandates/ToR and work-plans. Need to ensure coordination</w:t>
      </w:r>
      <w:r w:rsidR="00EC2B2D" w:rsidRPr="004A606F">
        <w:t xml:space="preserve"> – </w:t>
      </w:r>
      <w:r w:rsidRPr="004A606F">
        <w:t>WGISS, SEO,</w:t>
      </w:r>
      <w:r w:rsidR="00823668">
        <w:t xml:space="preserve"> and</w:t>
      </w:r>
      <w:r w:rsidRPr="004A606F">
        <w:t xml:space="preserve"> LSI-VC</w:t>
      </w:r>
      <w:r w:rsidR="00BD61B4" w:rsidRPr="004A606F">
        <w:t>.</w:t>
      </w:r>
    </w:p>
    <w:p w:rsidR="00901383" w:rsidRPr="004A606F" w:rsidRDefault="008C6C93" w:rsidP="002C1C75">
      <w:pPr>
        <w:pStyle w:val="WGISSNumberedlist"/>
      </w:pPr>
      <w:r w:rsidRPr="004A606F">
        <w:t xml:space="preserve">The WGISS Technology Exploration subgroup should continue to review “future” data architectures and report back to </w:t>
      </w:r>
      <w:r w:rsidR="003B23C4">
        <w:t>CEOS</w:t>
      </w:r>
      <w:r w:rsidR="00001AB1">
        <w:t xml:space="preserve"> leadership on what CEOS</w:t>
      </w:r>
      <w:r w:rsidRPr="004A606F">
        <w:t xml:space="preserve"> should be considering for the future to enhance data use and impact </w:t>
      </w:r>
      <w:r w:rsidRPr="004A606F">
        <w:lastRenderedPageBreak/>
        <w:t xml:space="preserve">(e.g. Machine Learning, AI platforms). Look at emerging trends over the horizon and disrupting technologies </w:t>
      </w:r>
      <w:r w:rsidR="00BD61B4" w:rsidRPr="004A606F">
        <w:t>–</w:t>
      </w:r>
      <w:r w:rsidRPr="004A606F">
        <w:t xml:space="preserve"> WGISS</w:t>
      </w:r>
      <w:r w:rsidR="00BD61B4" w:rsidRPr="004A606F">
        <w:t>.</w:t>
      </w:r>
    </w:p>
    <w:p w:rsidR="00901383" w:rsidRPr="004A606F" w:rsidRDefault="008C6C93" w:rsidP="002C1C75">
      <w:pPr>
        <w:pStyle w:val="WGISSNumberedlist"/>
      </w:pPr>
      <w:r w:rsidRPr="004A606F">
        <w:t>There is a need to review the new “Google Datasets Search Tool” to determine ho</w:t>
      </w:r>
      <w:r w:rsidR="00EC2B2D">
        <w:t xml:space="preserve">w </w:t>
      </w:r>
      <w:r w:rsidR="003B23C4">
        <w:t>CEOS</w:t>
      </w:r>
      <w:r w:rsidR="00EC2B2D">
        <w:t xml:space="preserve"> datasets are represented</w:t>
      </w:r>
      <w:r w:rsidRPr="004A606F">
        <w:t xml:space="preserve"> </w:t>
      </w:r>
      <w:r w:rsidR="00BD61B4" w:rsidRPr="004A606F">
        <w:t>–</w:t>
      </w:r>
      <w:r w:rsidRPr="004A606F">
        <w:t xml:space="preserve"> WGISS</w:t>
      </w:r>
      <w:r w:rsidR="00BD61B4" w:rsidRPr="004A606F">
        <w:t>.</w:t>
      </w:r>
    </w:p>
    <w:p w:rsidR="00901383" w:rsidRPr="004A606F" w:rsidRDefault="008C6C93" w:rsidP="002C1C75">
      <w:pPr>
        <w:pStyle w:val="WGISSNumberedlist"/>
      </w:pPr>
      <w:r w:rsidRPr="004A606F">
        <w:t>There is a need to update the inventory of Virtual Constellations datasets and ensure discoverability/accessibility through WGISS Connected Data Assets infrastructure</w:t>
      </w:r>
      <w:r w:rsidR="00EC2B2D" w:rsidRPr="004A606F">
        <w:t xml:space="preserve"> –</w:t>
      </w:r>
      <w:r w:rsidRPr="004A606F">
        <w:t>VCs/WGISS</w:t>
      </w:r>
      <w:r w:rsidR="00BD61B4" w:rsidRPr="004A606F">
        <w:t>.</w:t>
      </w:r>
    </w:p>
    <w:p w:rsidR="00901383" w:rsidRPr="004A606F" w:rsidRDefault="00BD61B4" w:rsidP="004F209F">
      <w:r w:rsidRPr="004A606F">
        <w:rPr>
          <w:lang w:val="en-GB"/>
        </w:rPr>
        <w:t xml:space="preserve">Mirko noted that </w:t>
      </w:r>
      <w:r w:rsidR="008C6C93" w:rsidRPr="004A606F">
        <w:rPr>
          <w:lang w:val="en-GB"/>
        </w:rPr>
        <w:t xml:space="preserve">WGISS </w:t>
      </w:r>
      <w:r w:rsidRPr="004A606F">
        <w:rPr>
          <w:lang w:val="en-GB"/>
        </w:rPr>
        <w:t xml:space="preserve">was given a slot on the agenda, during </w:t>
      </w:r>
      <w:r w:rsidR="00EC2B2D">
        <w:rPr>
          <w:lang w:val="en-GB"/>
        </w:rPr>
        <w:t xml:space="preserve">which WGISS was given an action: </w:t>
      </w:r>
      <w:r w:rsidR="008C6C93" w:rsidRPr="004A606F">
        <w:rPr>
          <w:lang w:val="en-GB"/>
        </w:rPr>
        <w:t>SITTW-2018-04</w:t>
      </w:r>
      <w:r w:rsidR="008C6C93" w:rsidRPr="004A606F">
        <w:t xml:space="preserve">: </w:t>
      </w:r>
      <w:r w:rsidR="008C6C93" w:rsidRPr="004A606F">
        <w:rPr>
          <w:lang w:val="en-GB"/>
        </w:rPr>
        <w:t>SIT Chair to propose WGISS participation in the GEO Expert Advisory Group</w:t>
      </w:r>
      <w:r w:rsidR="008C6C93" w:rsidRPr="004A606F">
        <w:t xml:space="preserve">. Due by </w:t>
      </w:r>
      <w:r w:rsidR="008C6C93" w:rsidRPr="004A606F">
        <w:rPr>
          <w:lang w:val="en-GB"/>
        </w:rPr>
        <w:t>30 Sep 2018</w:t>
      </w:r>
      <w:r w:rsidR="00EC2B2D">
        <w:rPr>
          <w:lang w:val="en-GB"/>
        </w:rPr>
        <w:t>.</w:t>
      </w:r>
    </w:p>
    <w:p w:rsidR="00901383" w:rsidRPr="004A606F" w:rsidRDefault="008C6C93" w:rsidP="004F209F">
      <w:r w:rsidRPr="004A606F">
        <w:t xml:space="preserve">GEO has formed an Expert Advisory Group (EAG) with a mandate until end 2019 and </w:t>
      </w:r>
      <w:r w:rsidR="00001AB1">
        <w:t>with</w:t>
      </w:r>
      <w:r w:rsidRPr="004A606F">
        <w:t xml:space="preserve"> the task to provide expert advice to the Secretariat Director on how best to design future GEOSS. </w:t>
      </w:r>
      <w:r w:rsidR="00EC2B2D">
        <w:t>The p</w:t>
      </w:r>
      <w:r w:rsidRPr="004A606F">
        <w:t>urpose</w:t>
      </w:r>
      <w:r w:rsidR="00001AB1">
        <w:t xml:space="preserve"> is</w:t>
      </w:r>
      <w:r w:rsidRPr="004A606F">
        <w:t xml:space="preserve"> to provide relevant and timely advice </w:t>
      </w:r>
      <w:r w:rsidR="00EC2B2D">
        <w:t>with respect to</w:t>
      </w:r>
      <w:r w:rsidRPr="004A606F">
        <w:t xml:space="preserve"> cutting-edge science and technology requir</w:t>
      </w:r>
      <w:r w:rsidR="00EC2B2D">
        <w:t xml:space="preserve">ed for a results-oriented GEOSS. </w:t>
      </w:r>
      <w:r w:rsidRPr="004A606F">
        <w:t>The principal deliverable of the EAG will be a document outlining a strategy for implementation of the vision for GEOSS. To prepare the document to be presented to the GEO Executive Committee, the Expert Group will have three meetings, held in Geneva</w:t>
      </w:r>
      <w:r w:rsidR="00C25305">
        <w:t>,</w:t>
      </w:r>
      <w:r w:rsidRPr="004A606F">
        <w:t xml:space="preserve"> in connection with meetings of the GEO Programme Board. </w:t>
      </w:r>
    </w:p>
    <w:p w:rsidR="00221936" w:rsidRDefault="00C25305" w:rsidP="004F209F">
      <w:r>
        <w:t xml:space="preserve">It was suggested that </w:t>
      </w:r>
      <w:r w:rsidR="00607D70">
        <w:t>Rob</w:t>
      </w:r>
      <w:r w:rsidR="00BD61B4" w:rsidRPr="004A606F">
        <w:t xml:space="preserve"> Woodcock</w:t>
      </w:r>
      <w:r>
        <w:t>,</w:t>
      </w:r>
      <w:r w:rsidR="00BD61B4" w:rsidRPr="004A606F">
        <w:t xml:space="preserve"> supported by Mirko</w:t>
      </w:r>
      <w:r w:rsidR="00EC2B2D">
        <w:t xml:space="preserve"> Albany or </w:t>
      </w:r>
      <w:r w:rsidR="00607D70">
        <w:t>Andy</w:t>
      </w:r>
      <w:r w:rsidR="00EC2B2D">
        <w:t xml:space="preserve"> Mitchell</w:t>
      </w:r>
      <w:r>
        <w:t>, could be a suitable representative</w:t>
      </w:r>
      <w:r w:rsidR="00BD61B4" w:rsidRPr="004A606F">
        <w:t xml:space="preserve"> for WGISS. </w:t>
      </w:r>
      <w:r w:rsidR="00607D70">
        <w:t>Rob</w:t>
      </w:r>
      <w:r w:rsidR="00BD61B4" w:rsidRPr="004A606F">
        <w:t xml:space="preserve"> </w:t>
      </w:r>
      <w:r w:rsidR="00EC2B2D">
        <w:t>reported</w:t>
      </w:r>
      <w:r w:rsidR="00BD61B4" w:rsidRPr="004A606F">
        <w:t xml:space="preserve"> that he </w:t>
      </w:r>
      <w:r>
        <w:t xml:space="preserve">was told </w:t>
      </w:r>
      <w:r w:rsidRPr="004A606F">
        <w:t xml:space="preserve">officially </w:t>
      </w:r>
      <w:r>
        <w:t xml:space="preserve">that he </w:t>
      </w:r>
      <w:r w:rsidR="00BD61B4" w:rsidRPr="004A606F">
        <w:t xml:space="preserve">can </w:t>
      </w:r>
      <w:r>
        <w:t xml:space="preserve">provide that </w:t>
      </w:r>
      <w:r w:rsidR="00BD61B4" w:rsidRPr="004A606F">
        <w:t xml:space="preserve">support.  Mirko asked if he can inform SIT of this, and </w:t>
      </w:r>
      <w:r w:rsidR="00607D70">
        <w:t>Rob</w:t>
      </w:r>
      <w:r w:rsidR="00BD61B4" w:rsidRPr="004A606F">
        <w:t xml:space="preserve"> agreed.</w:t>
      </w:r>
    </w:p>
    <w:p w:rsidR="00221936" w:rsidRPr="00221936" w:rsidRDefault="00221936" w:rsidP="004F209F">
      <w:r w:rsidRPr="001437F9">
        <w:rPr>
          <w:b/>
          <w:lang w:val="en-GB"/>
        </w:rPr>
        <w:t>WGISS-46-2</w:t>
      </w:r>
      <w:r>
        <w:rPr>
          <w:lang w:val="en-GB"/>
        </w:rPr>
        <w:t xml:space="preserve">: </w:t>
      </w:r>
      <w:r w:rsidRPr="001437F9">
        <w:rPr>
          <w:lang w:val="en-GB"/>
        </w:rPr>
        <w:t xml:space="preserve">Mirko Albani to inform the SIT Chair that CSIRO has confirmed nomination of </w:t>
      </w:r>
      <w:r w:rsidR="00607D70">
        <w:rPr>
          <w:lang w:val="en-GB"/>
        </w:rPr>
        <w:t>Rob</w:t>
      </w:r>
      <w:r w:rsidRPr="001437F9">
        <w:rPr>
          <w:lang w:val="en-GB"/>
        </w:rPr>
        <w:t xml:space="preserve"> Woodcock as WGISS representative in the GEOSS Expert Advisory Group.  Mirko Albani and </w:t>
      </w:r>
      <w:r w:rsidR="00607D70">
        <w:rPr>
          <w:lang w:val="en-GB"/>
        </w:rPr>
        <w:t>Andy</w:t>
      </w:r>
      <w:r w:rsidRPr="001437F9">
        <w:rPr>
          <w:lang w:val="en-GB"/>
        </w:rPr>
        <w:t xml:space="preserve"> Mitchell will support </w:t>
      </w:r>
      <w:r w:rsidR="00607D70">
        <w:rPr>
          <w:lang w:val="en-GB"/>
        </w:rPr>
        <w:t>Rob</w:t>
      </w:r>
      <w:r w:rsidRPr="001437F9">
        <w:rPr>
          <w:lang w:val="en-GB"/>
        </w:rPr>
        <w:t xml:space="preserve"> as needed.  WGISS suggests that a letter be sent by the SIT Chair to the GEO Secretariat.</w:t>
      </w:r>
    </w:p>
    <w:p w:rsidR="00D70ACB" w:rsidRDefault="00BD61B4" w:rsidP="00D70ACB">
      <w:pPr>
        <w:pStyle w:val="Heading3"/>
      </w:pPr>
      <w:bookmarkStart w:id="9" w:name="_Toc531846918"/>
      <w:r w:rsidRPr="0026162D">
        <w:t>32</w:t>
      </w:r>
      <w:r w:rsidRPr="0026162D">
        <w:rPr>
          <w:vertAlign w:val="superscript"/>
        </w:rPr>
        <w:t>nd</w:t>
      </w:r>
      <w:r w:rsidRPr="0026162D">
        <w:t xml:space="preserve"> </w:t>
      </w:r>
      <w:r w:rsidR="003B23C4">
        <w:t>CEOS</w:t>
      </w:r>
      <w:r w:rsidRPr="0026162D">
        <w:t xml:space="preserve"> Plenary</w:t>
      </w:r>
      <w:bookmarkEnd w:id="9"/>
      <w:r w:rsidR="0026162D">
        <w:t xml:space="preserve"> </w:t>
      </w:r>
    </w:p>
    <w:p w:rsidR="00901383" w:rsidRPr="004A606F" w:rsidRDefault="00D70ACB" w:rsidP="00D70ACB">
      <w:r>
        <w:t xml:space="preserve">The </w:t>
      </w:r>
      <w:r w:rsidRPr="00D70ACB">
        <w:t>32</w:t>
      </w:r>
      <w:r w:rsidRPr="00D70ACB">
        <w:rPr>
          <w:vertAlign w:val="superscript"/>
        </w:rPr>
        <w:t>nd</w:t>
      </w:r>
      <w:r w:rsidRPr="00D70ACB">
        <w:t xml:space="preserve"> </w:t>
      </w:r>
      <w:r w:rsidR="003B23C4">
        <w:t>CEOS</w:t>
      </w:r>
      <w:r w:rsidRPr="00D70ACB">
        <w:t xml:space="preserve"> Plenary</w:t>
      </w:r>
      <w:r>
        <w:t xml:space="preserve"> o</w:t>
      </w:r>
      <w:r w:rsidR="0026162D">
        <w:t>ccurred on 17-18 October 2018</w:t>
      </w:r>
      <w:r w:rsidR="00BD61B4" w:rsidRPr="004A606F">
        <w:t xml:space="preserve"> in Brussel</w:t>
      </w:r>
      <w:r w:rsidR="0026162D">
        <w:t>s, Belgium. T</w:t>
      </w:r>
      <w:r w:rsidR="00BD61B4" w:rsidRPr="004A606F">
        <w:t>he Plenary deci</w:t>
      </w:r>
      <w:r w:rsidR="0026162D">
        <w:t xml:space="preserve">sion that </w:t>
      </w:r>
      <w:r w:rsidR="00BD61B4" w:rsidRPr="004A606F">
        <w:t xml:space="preserve">affects </w:t>
      </w:r>
      <w:r w:rsidR="0026162D">
        <w:t>WGISS</w:t>
      </w:r>
      <w:r w:rsidR="00BD61B4" w:rsidRPr="004A606F">
        <w:t xml:space="preserve"> is that the FDA is close</w:t>
      </w:r>
      <w:r w:rsidR="0026162D">
        <w:t xml:space="preserve">d and activities divided among permanent </w:t>
      </w:r>
      <w:r w:rsidR="003B23C4">
        <w:t>CEOS</w:t>
      </w:r>
      <w:r w:rsidR="0026162D">
        <w:t xml:space="preserve"> entities. Confirmation is needed regarding the role of WGISS</w:t>
      </w:r>
      <w:r w:rsidR="00BD61B4" w:rsidRPr="004A606F">
        <w:t xml:space="preserve"> among t</w:t>
      </w:r>
      <w:r w:rsidR="0026162D">
        <w:t>he P</w:t>
      </w:r>
      <w:r w:rsidR="00BD61B4" w:rsidRPr="004A606F">
        <w:t>lenary actions.</w:t>
      </w:r>
      <w:r w:rsidR="0026162D">
        <w:t xml:space="preserve"> </w:t>
      </w:r>
      <w:r w:rsidR="00BD61B4" w:rsidRPr="004A606F">
        <w:t xml:space="preserve">Since the </w:t>
      </w:r>
      <w:r w:rsidR="003B23C4">
        <w:t>CEOS</w:t>
      </w:r>
      <w:r w:rsidR="00BD61B4" w:rsidRPr="004A606F">
        <w:t xml:space="preserve"> Plenary 2</w:t>
      </w:r>
      <w:r w:rsidR="0026162D">
        <w:t>017</w:t>
      </w:r>
      <w:r w:rsidR="00C25305">
        <w:t>,</w:t>
      </w:r>
      <w:r w:rsidR="0026162D">
        <w:t xml:space="preserve"> five themes have progressed:</w:t>
      </w:r>
    </w:p>
    <w:p w:rsidR="0026162D" w:rsidRDefault="008C6C93" w:rsidP="00273A8A">
      <w:pPr>
        <w:pStyle w:val="WGISSNumberedlist"/>
        <w:numPr>
          <w:ilvl w:val="0"/>
          <w:numId w:val="24"/>
        </w:numPr>
      </w:pPr>
      <w:r w:rsidRPr="00E42FD8">
        <w:t>Analysis Ready Data (ARD)</w:t>
      </w:r>
      <w:r w:rsidR="0026162D">
        <w:t>,</w:t>
      </w:r>
      <w:r w:rsidR="00BD61B4" w:rsidRPr="0026162D">
        <w:t xml:space="preserve"> key to facilitate and foster EO data uptake especially by user communities, which are not comprised of EO data specialists. Progress has been made and </w:t>
      </w:r>
      <w:r w:rsidR="0026162D">
        <w:t>activities need to continue in i</w:t>
      </w:r>
      <w:r w:rsidR="00BD61B4" w:rsidRPr="0026162D">
        <w:t>mproving the overall ARD development logic (i</w:t>
      </w:r>
      <w:r w:rsidR="0026162D">
        <w:t xml:space="preserve">ncluding nomenclature) </w:t>
      </w:r>
      <w:r w:rsidR="00BD61B4" w:rsidRPr="0026162D">
        <w:t xml:space="preserve">development steps and principles continue to emerge from the </w:t>
      </w:r>
      <w:r w:rsidR="003B23C4">
        <w:t>CEOS</w:t>
      </w:r>
      <w:r w:rsidR="00BD61B4" w:rsidRPr="0026162D">
        <w:t xml:space="preserve"> LSI-VC WG. Generating interoperable and harmonized data </w:t>
      </w:r>
      <w:r w:rsidR="004F2BA1">
        <w:t>products - c</w:t>
      </w:r>
      <w:r w:rsidR="00BD61B4" w:rsidRPr="0026162D">
        <w:t>ontinuous improvements are being achieved for the Landsat 8 – Sentinel 2 data products.</w:t>
      </w:r>
      <w:r w:rsidR="0026162D">
        <w:t xml:space="preserve"> </w:t>
      </w:r>
      <w:r w:rsidR="00BD61B4" w:rsidRPr="0026162D">
        <w:t>Developing ARD on-demand demonstrators in close inte</w:t>
      </w:r>
      <w:r w:rsidR="004F2BA1">
        <w:t>raction with all stakeholders; t</w:t>
      </w:r>
      <w:r w:rsidR="00BD61B4" w:rsidRPr="0026162D">
        <w:t xml:space="preserve">his is done with strong involvement of commercial data providers. Developing the </w:t>
      </w:r>
      <w:r w:rsidR="003B23C4">
        <w:t>CEOS</w:t>
      </w:r>
      <w:r w:rsidR="00BD61B4" w:rsidRPr="0026162D">
        <w:t xml:space="preserve"> ARD 4 Land in which specifications for three product families have been completed and product assessment is ongoing. </w:t>
      </w:r>
    </w:p>
    <w:p w:rsidR="0026162D" w:rsidRPr="0026162D" w:rsidRDefault="0026162D" w:rsidP="00D70ACB">
      <w:pPr>
        <w:ind w:left="720"/>
      </w:pPr>
      <w:r w:rsidRPr="0026162D">
        <w:t xml:space="preserve">Recommendation: </w:t>
      </w:r>
      <w:r w:rsidR="00BD61B4" w:rsidRPr="0026162D">
        <w:t xml:space="preserve">Oversight of ARD activities to the </w:t>
      </w:r>
      <w:r w:rsidR="003B23C4">
        <w:t>CEOS</w:t>
      </w:r>
      <w:r w:rsidR="00BD61B4" w:rsidRPr="0026162D">
        <w:t xml:space="preserve"> LSI-VC and close coordination with WGISS. Assure continued visibility in </w:t>
      </w:r>
      <w:r w:rsidR="003B23C4">
        <w:t>CEOS</w:t>
      </w:r>
      <w:r w:rsidR="00BD61B4" w:rsidRPr="0026162D">
        <w:t xml:space="preserve"> context. Integration of</w:t>
      </w:r>
      <w:r w:rsidRPr="0026162D">
        <w:t xml:space="preserve"> </w:t>
      </w:r>
      <w:r w:rsidR="004F2BA1">
        <w:t>n</w:t>
      </w:r>
      <w:r w:rsidR="00BD61B4" w:rsidRPr="0026162D">
        <w:t xml:space="preserve">ew </w:t>
      </w:r>
      <w:r w:rsidR="004F2BA1">
        <w:t>s</w:t>
      </w:r>
      <w:r w:rsidR="00BD61B4" w:rsidRPr="0026162D">
        <w:t>pace actors.</w:t>
      </w:r>
    </w:p>
    <w:p w:rsidR="0026162D" w:rsidRDefault="004F2BA1" w:rsidP="00D70ACB">
      <w:pPr>
        <w:ind w:left="720"/>
      </w:pPr>
      <w:r>
        <w:t>It is n</w:t>
      </w:r>
      <w:r w:rsidR="00BD61B4" w:rsidRPr="004A606F">
        <w:t xml:space="preserve">ot clear what </w:t>
      </w:r>
      <w:r w:rsidR="00531D9F">
        <w:t>WGISS</w:t>
      </w:r>
      <w:r>
        <w:t xml:space="preserve"> involvement is with ARD, except the</w:t>
      </w:r>
      <w:r w:rsidR="00BD61B4" w:rsidRPr="004A606F">
        <w:t xml:space="preserve"> need to monitor what is hap</w:t>
      </w:r>
      <w:r>
        <w:t>pening in that domain.  There are</w:t>
      </w:r>
      <w:r w:rsidR="00BD61B4" w:rsidRPr="004A606F">
        <w:t xml:space="preserve"> still a lot of question </w:t>
      </w:r>
      <w:r>
        <w:t>s</w:t>
      </w:r>
      <w:r w:rsidR="00BD61B4" w:rsidRPr="004A606F">
        <w:t>on what this</w:t>
      </w:r>
      <w:r>
        <w:t xml:space="preserve"> means in terms of involvement;</w:t>
      </w:r>
      <w:r w:rsidR="00BD61B4" w:rsidRPr="004A606F">
        <w:t xml:space="preserve"> LSI was </w:t>
      </w:r>
      <w:r>
        <w:t>working on it</w:t>
      </w:r>
      <w:r w:rsidR="00BD61B4" w:rsidRPr="004A606F">
        <w:t xml:space="preserve"> for land,</w:t>
      </w:r>
      <w:r>
        <w:t xml:space="preserve"> but it is not know</w:t>
      </w:r>
      <w:r w:rsidR="00BD61B4" w:rsidRPr="004A606F">
        <w:t xml:space="preserve"> who will do it for oceans.  </w:t>
      </w:r>
    </w:p>
    <w:p w:rsidR="00F3251D" w:rsidRPr="004A606F" w:rsidRDefault="00F3251D" w:rsidP="00D70ACB">
      <w:pPr>
        <w:ind w:left="720"/>
      </w:pPr>
      <w:r w:rsidRPr="004A606F">
        <w:t xml:space="preserve">Rob </w:t>
      </w:r>
      <w:r w:rsidR="004F2BA1">
        <w:t>suggested that WGISS</w:t>
      </w:r>
      <w:r w:rsidRPr="004A606F">
        <w:t xml:space="preserve"> should be co</w:t>
      </w:r>
      <w:r w:rsidR="00531D9F">
        <w:t>ncer</w:t>
      </w:r>
      <w:r w:rsidRPr="004A606F">
        <w:t xml:space="preserve">ned with </w:t>
      </w:r>
      <w:r w:rsidR="00531D9F" w:rsidRPr="004A606F">
        <w:t>interoperabilit</w:t>
      </w:r>
      <w:r w:rsidR="00531D9F">
        <w:t>y</w:t>
      </w:r>
      <w:r w:rsidRPr="004A606F">
        <w:t xml:space="preserve"> and discov</w:t>
      </w:r>
      <w:r w:rsidR="004F2BA1">
        <w:t>ery so platforms can use them, with the goal</w:t>
      </w:r>
      <w:r w:rsidRPr="004A606F">
        <w:t xml:space="preserve"> to </w:t>
      </w:r>
      <w:r w:rsidR="004F2BA1">
        <w:t>communicate that</w:t>
      </w:r>
      <w:r w:rsidRPr="004A606F">
        <w:t xml:space="preserve"> they are available and can connect to </w:t>
      </w:r>
      <w:r w:rsidR="003B23C4">
        <w:t>CEOS</w:t>
      </w:r>
      <w:r w:rsidRPr="004A606F">
        <w:t xml:space="preserve"> assets.  The only caveat i</w:t>
      </w:r>
      <w:r w:rsidR="00531D9F">
        <w:t xml:space="preserve">s that the </w:t>
      </w:r>
      <w:r w:rsidR="003B23C4">
        <w:t>CEOS</w:t>
      </w:r>
      <w:r w:rsidR="004F2BA1">
        <w:t xml:space="preserve"> Data C</w:t>
      </w:r>
      <w:r w:rsidR="00531D9F">
        <w:t xml:space="preserve">ube also </w:t>
      </w:r>
      <w:r w:rsidR="004F2BA1">
        <w:t>exists, a</w:t>
      </w:r>
      <w:r w:rsidRPr="004A606F">
        <w:t xml:space="preserve">nd </w:t>
      </w:r>
      <w:r w:rsidR="004F2BA1">
        <w:t>WGISS is</w:t>
      </w:r>
      <w:r w:rsidRPr="004A606F">
        <w:t xml:space="preserve"> involved with this.</w:t>
      </w:r>
    </w:p>
    <w:p w:rsidR="000313D4" w:rsidRDefault="002D7299" w:rsidP="00273A8A">
      <w:pPr>
        <w:pStyle w:val="WGISSNumberedlist"/>
        <w:numPr>
          <w:ilvl w:val="0"/>
          <w:numId w:val="26"/>
        </w:numPr>
      </w:pPr>
      <w:r w:rsidRPr="004A606F">
        <w:t>Data cubes:</w:t>
      </w:r>
      <w:r w:rsidR="0026162D">
        <w:t xml:space="preserve"> </w:t>
      </w:r>
      <w:r w:rsidR="004F2BA1">
        <w:t>A large variety of data c</w:t>
      </w:r>
      <w:r w:rsidRPr="0026162D">
        <w:t>ubes have emerged. The "</w:t>
      </w:r>
      <w:r w:rsidR="003B23C4">
        <w:t>CEOS</w:t>
      </w:r>
      <w:r w:rsidRPr="0026162D">
        <w:t xml:space="preserve"> Data Cube" initiative aims at utilizing </w:t>
      </w:r>
      <w:r w:rsidR="003B23C4">
        <w:t>CEOS</w:t>
      </w:r>
      <w:r w:rsidR="004F2BA1">
        <w:t xml:space="preserve"> a</w:t>
      </w:r>
      <w:r w:rsidRPr="0026162D">
        <w:t xml:space="preserve">gency resources, global partnerships, satellite data, and </w:t>
      </w:r>
      <w:r w:rsidR="003B23C4">
        <w:t>CEOS</w:t>
      </w:r>
      <w:r w:rsidRPr="0026162D">
        <w:t xml:space="preserve"> organizational groups for further improving data access, data preparation, and data analysis for all users of satellite data. </w:t>
      </w:r>
      <w:r w:rsidRPr="004A606F">
        <w:t xml:space="preserve">The </w:t>
      </w:r>
      <w:r w:rsidR="003B23C4">
        <w:t>CEOS</w:t>
      </w:r>
      <w:r w:rsidRPr="004A606F">
        <w:t xml:space="preserve"> Data Cube (CDC) effort is well ma</w:t>
      </w:r>
      <w:r w:rsidR="0026162D">
        <w:t xml:space="preserve">naged and supported within the </w:t>
      </w:r>
      <w:r w:rsidR="003B23C4">
        <w:t>CEOS</w:t>
      </w:r>
      <w:r w:rsidRPr="004A606F">
        <w:t xml:space="preserve"> community (via the </w:t>
      </w:r>
      <w:r w:rsidR="003B23C4">
        <w:t>CEOS</w:t>
      </w:r>
      <w:r w:rsidRPr="004A606F">
        <w:t xml:space="preserve"> Systems Engine</w:t>
      </w:r>
      <w:r w:rsidR="0026162D">
        <w:t xml:space="preserve">ering Office) and also the </w:t>
      </w:r>
      <w:r w:rsidRPr="004A606F">
        <w:t>Open</w:t>
      </w:r>
      <w:r w:rsidR="0026162D">
        <w:t xml:space="preserve"> </w:t>
      </w:r>
      <w:r w:rsidRPr="004A606F">
        <w:t>Data</w:t>
      </w:r>
      <w:r w:rsidR="0026162D">
        <w:t xml:space="preserve"> </w:t>
      </w:r>
      <w:r w:rsidRPr="004A606F">
        <w:t xml:space="preserve">Cube (ODC) Partnership. The accumulated knowledge is key for the further evolution of </w:t>
      </w:r>
      <w:r w:rsidR="0026162D">
        <w:t xml:space="preserve">a harmonized data cube domain. </w:t>
      </w:r>
      <w:r w:rsidRPr="004A606F">
        <w:t>There are a number of data cube activities that</w:t>
      </w:r>
      <w:r w:rsidR="0026162D">
        <w:t xml:space="preserve"> can still be integrated (e.g. </w:t>
      </w:r>
      <w:r w:rsidRPr="004A606F">
        <w:t>European Data Cube Initiative,</w:t>
      </w:r>
      <w:r w:rsidR="0026162D">
        <w:t xml:space="preserve"> various industrial Data Cubes). </w:t>
      </w:r>
      <w:r w:rsidRPr="004A606F">
        <w:t xml:space="preserve"> There are efforts to integrate data cubes in EO </w:t>
      </w:r>
      <w:r w:rsidR="0026162D">
        <w:t xml:space="preserve">data platform environments </w:t>
      </w:r>
      <w:r w:rsidRPr="004A606F">
        <w:t>and to provide an infras</w:t>
      </w:r>
      <w:r w:rsidR="0026162D">
        <w:t xml:space="preserve">tructure (e.g. cloud) substrate. </w:t>
      </w:r>
    </w:p>
    <w:p w:rsidR="002D7299" w:rsidRPr="004A606F" w:rsidRDefault="000313D4" w:rsidP="000313D4">
      <w:pPr>
        <w:pStyle w:val="WGISSNumberedlist"/>
        <w:numPr>
          <w:ilvl w:val="0"/>
          <w:numId w:val="0"/>
        </w:numPr>
        <w:ind w:left="720" w:hanging="450"/>
      </w:pPr>
      <w:r>
        <w:lastRenderedPageBreak/>
        <w:tab/>
      </w:r>
      <w:r w:rsidR="002D7299" w:rsidRPr="0026162D">
        <w:t xml:space="preserve">Recommendation: Continue oversight of these activities by the </w:t>
      </w:r>
      <w:r w:rsidR="003B23C4">
        <w:t>CEOS</w:t>
      </w:r>
      <w:r w:rsidR="002D7299" w:rsidRPr="0026162D">
        <w:t xml:space="preserve"> Data Cube (CDC) coordination team. Assure continued visibility in </w:t>
      </w:r>
      <w:r w:rsidR="003B23C4">
        <w:t>CEOS</w:t>
      </w:r>
      <w:r w:rsidR="002D7299" w:rsidRPr="0026162D">
        <w:t xml:space="preserve"> context. </w:t>
      </w:r>
    </w:p>
    <w:p w:rsidR="00BD61B4" w:rsidRPr="004A606F" w:rsidRDefault="0026162D" w:rsidP="00D70ACB">
      <w:pPr>
        <w:ind w:left="720"/>
      </w:pPr>
      <w:r>
        <w:t>Gunther</w:t>
      </w:r>
      <w:r w:rsidR="00F3251D" w:rsidRPr="004A606F">
        <w:t xml:space="preserve"> asked if </w:t>
      </w:r>
      <w:r w:rsidR="000313D4">
        <w:t>the software</w:t>
      </w:r>
      <w:r w:rsidR="000313D4" w:rsidRPr="004A606F">
        <w:t xml:space="preserve"> </w:t>
      </w:r>
      <w:r w:rsidR="000313D4">
        <w:t xml:space="preserve">of the </w:t>
      </w:r>
      <w:r w:rsidR="00F3251D" w:rsidRPr="004A606F">
        <w:t>D</w:t>
      </w:r>
      <w:r w:rsidR="000313D4">
        <w:t xml:space="preserve">Cs will be available.  </w:t>
      </w:r>
      <w:r w:rsidR="00607D70">
        <w:t>Rob</w:t>
      </w:r>
      <w:r w:rsidR="00F3251D" w:rsidRPr="004A606F">
        <w:t xml:space="preserve"> said that the Open DC is on </w:t>
      </w:r>
      <w:r w:rsidRPr="004A606F">
        <w:t>GitHub</w:t>
      </w:r>
      <w:r w:rsidR="00F3251D" w:rsidRPr="004A606F">
        <w:t xml:space="preserve">.  The </w:t>
      </w:r>
      <w:r w:rsidR="003B23C4">
        <w:t>CEOS</w:t>
      </w:r>
      <w:r w:rsidR="00F3251D" w:rsidRPr="004A606F">
        <w:t xml:space="preserve"> DC is also open source.  </w:t>
      </w:r>
    </w:p>
    <w:p w:rsidR="00221936" w:rsidRPr="0026162D" w:rsidRDefault="00221936" w:rsidP="000313D4">
      <w:pPr>
        <w:tabs>
          <w:tab w:val="clear" w:pos="720"/>
        </w:tabs>
      </w:pPr>
      <w:r w:rsidRPr="000313D4">
        <w:rPr>
          <w:b/>
        </w:rPr>
        <w:t>WGISS-46-28</w:t>
      </w:r>
      <w:r w:rsidRPr="0026162D">
        <w:t>: WGISS-Exec (</w:t>
      </w:r>
      <w:r w:rsidR="00607D70">
        <w:t>Rob</w:t>
      </w:r>
      <w:r w:rsidRPr="0026162D">
        <w:t xml:space="preserve"> Woodcock, Andrea Della Vecchia) to prepare one to two slides for the SEO on what WGISS is doing for Data Cubes and propose a way forward for cooperation between WGISS and SEO on the FDA Data Cube topic.</w:t>
      </w:r>
    </w:p>
    <w:p w:rsidR="002D7299" w:rsidRPr="004A606F" w:rsidRDefault="002D7299" w:rsidP="002C1C75">
      <w:pPr>
        <w:pStyle w:val="WGISSNumberedlist"/>
      </w:pPr>
      <w:r w:rsidRPr="004A606F">
        <w:t>EO Platforms:</w:t>
      </w:r>
      <w:r w:rsidR="0026162D">
        <w:t xml:space="preserve"> </w:t>
      </w:r>
      <w:r w:rsidRPr="0026162D">
        <w:t xml:space="preserve">The concept of virtual data exploitation environments (providing data, tools, processing options, etc.) based on public/commercial infrastructures (e.g. cloud resources) constitutes a broader set of initiatives with the capacity to integrate ARD and data cube components. </w:t>
      </w:r>
    </w:p>
    <w:p w:rsidR="00901383" w:rsidRPr="004A606F" w:rsidRDefault="008C6C93" w:rsidP="00D70ACB">
      <w:pPr>
        <w:ind w:left="720"/>
      </w:pPr>
      <w:r w:rsidRPr="004A606F">
        <w:t>Five Copernicus DIAS (Data and Informat</w:t>
      </w:r>
      <w:r w:rsidR="0026162D">
        <w:t xml:space="preserve">ion Access Services) have </w:t>
      </w:r>
      <w:r w:rsidRPr="004A606F">
        <w:t>become operational in June 2018. DIAS data cube instantiations and ODC open source code are available.</w:t>
      </w:r>
      <w:r w:rsidR="000313D4">
        <w:t xml:space="preserve"> </w:t>
      </w:r>
      <w:r w:rsidRPr="004A606F">
        <w:t>DIAS, ESA-NASA MAPs, etc. for future integration of data, tools, standards.</w:t>
      </w:r>
    </w:p>
    <w:p w:rsidR="002D7299" w:rsidRPr="004A606F" w:rsidRDefault="002D7299" w:rsidP="00D70ACB">
      <w:pPr>
        <w:ind w:left="720"/>
      </w:pPr>
      <w:r w:rsidRPr="0026162D">
        <w:t>Recommendation</w:t>
      </w:r>
      <w:r w:rsidR="000313D4">
        <w:t>:</w:t>
      </w:r>
      <w:r w:rsidRPr="0026162D">
        <w:t xml:space="preserve"> for WG</w:t>
      </w:r>
      <w:r w:rsidR="000313D4">
        <w:t>ISS to assist standardisation, and a</w:t>
      </w:r>
      <w:r w:rsidRPr="0026162D">
        <w:t xml:space="preserve">ssure continued visibility in </w:t>
      </w:r>
      <w:r w:rsidR="003B23C4">
        <w:t>CEOS</w:t>
      </w:r>
      <w:r w:rsidRPr="0026162D">
        <w:t xml:space="preserve"> context.</w:t>
      </w:r>
    </w:p>
    <w:p w:rsidR="002D7299" w:rsidRPr="004A606F" w:rsidRDefault="002D7299" w:rsidP="009A60FB">
      <w:pPr>
        <w:pStyle w:val="WGISSNumberedlist"/>
      </w:pPr>
      <w:r w:rsidRPr="004A606F">
        <w:t>User Metrics Resources Inventory:</w:t>
      </w:r>
      <w:r w:rsidR="000313D4">
        <w:t xml:space="preserve"> </w:t>
      </w:r>
      <w:r w:rsidRPr="0026162D">
        <w:t xml:space="preserve">User metrics are important in the quantitative and qualitative assessments of the attractiveness and impact of the various </w:t>
      </w:r>
      <w:r w:rsidR="003B23C4">
        <w:t>CEOS</w:t>
      </w:r>
      <w:r w:rsidRPr="0026162D">
        <w:t xml:space="preserve"> FDA initiatives. Together with an up-to-date inventory of EO resources available through the </w:t>
      </w:r>
      <w:r w:rsidR="003B23C4">
        <w:t>CEOS</w:t>
      </w:r>
      <w:r w:rsidRPr="0026162D">
        <w:t xml:space="preserve"> community: improved harmonization and programmatic planning</w:t>
      </w:r>
    </w:p>
    <w:p w:rsidR="000313D4" w:rsidRDefault="002D7299" w:rsidP="00D70ACB">
      <w:pPr>
        <w:ind w:left="720"/>
      </w:pPr>
      <w:r w:rsidRPr="004A606F">
        <w:t xml:space="preserve">a)     The </w:t>
      </w:r>
      <w:r w:rsidR="003B23C4">
        <w:t>CEOS</w:t>
      </w:r>
      <w:r w:rsidRPr="004A606F">
        <w:t xml:space="preserve"> WGISS WG has taken ownership of the User Metrics and is preparing the corresponding processes and documentation. ESA, DLR, NASA, USGS have already p</w:t>
      </w:r>
      <w:r w:rsidR="000313D4">
        <w:t>rovided substantial information</w:t>
      </w:r>
      <w:r w:rsidRPr="004A606F">
        <w:t xml:space="preserve"> </w:t>
      </w:r>
      <w:r w:rsidRPr="004A606F">
        <w:rPr>
          <w:rFonts w:hint="eastAsia"/>
        </w:rPr>
        <w:sym w:font="Wingdings" w:char="F0E0"/>
      </w:r>
      <w:r w:rsidRPr="004A606F">
        <w:t xml:space="preserve"> </w:t>
      </w:r>
      <w:r w:rsidR="000313D4">
        <w:t>h</w:t>
      </w:r>
      <w:r w:rsidRPr="004A606F">
        <w:t xml:space="preserve">ighly dynamic parameters (e.g. number users, types of products, available processing capacity). </w:t>
      </w:r>
      <w:r w:rsidRPr="004A606F">
        <w:br/>
      </w:r>
      <w:r w:rsidRPr="004A606F">
        <w:br/>
        <w:t xml:space="preserve">b)     The EO Resource Inventory is closely linked to User Metrics and the </w:t>
      </w:r>
      <w:r w:rsidR="003B23C4">
        <w:t>CEOS</w:t>
      </w:r>
      <w:r w:rsidRPr="004A606F">
        <w:t xml:space="preserve"> WGISS WG has also taken ownership. This activity should also be harmonized with the Network of Resources activity, which are handled in conjunction with all ESA Member States in the ESA Data Coordination Body. </w:t>
      </w:r>
    </w:p>
    <w:p w:rsidR="002D7299" w:rsidRPr="004A606F" w:rsidRDefault="002D7299" w:rsidP="00D70ACB">
      <w:pPr>
        <w:ind w:left="720"/>
      </w:pPr>
      <w:r w:rsidRPr="0026162D">
        <w:t xml:space="preserve">Recommendation: Oversight of all User Metrics and EO Resource Inventory by WGISS. Assure continued visibility in </w:t>
      </w:r>
      <w:r w:rsidR="003B23C4">
        <w:t>CEOS</w:t>
      </w:r>
      <w:r w:rsidRPr="0026162D">
        <w:t xml:space="preserve"> context.</w:t>
      </w:r>
    </w:p>
    <w:p w:rsidR="0026162D" w:rsidRDefault="002D7299" w:rsidP="009A60FB">
      <w:pPr>
        <w:pStyle w:val="WGISSNumberedlist"/>
      </w:pPr>
      <w:r w:rsidRPr="004A606F">
        <w:t>Data Analytics:</w:t>
      </w:r>
      <w:r w:rsidR="000313D4">
        <w:t xml:space="preserve"> </w:t>
      </w:r>
      <w:r w:rsidRPr="0026162D">
        <w:t xml:space="preserve">Data Analytics was identified early in the FDA process as a new theme in terms of </w:t>
      </w:r>
      <w:r w:rsidR="003B23C4">
        <w:t>CEOS</w:t>
      </w:r>
      <w:r w:rsidRPr="0026162D">
        <w:t xml:space="preserve"> coordination. Improved data analysis is also seen as a key driver to increase the usability and use of Earth Observation data, in particular by user communities, which have not been acquainted with EO.</w:t>
      </w:r>
      <w:r w:rsidR="000313D4">
        <w:t xml:space="preserve"> It is i</w:t>
      </w:r>
      <w:r w:rsidRPr="004A606F">
        <w:t xml:space="preserve">mportant to get a more complete picture of the range and the state-of-the-art of EO data analytics in the </w:t>
      </w:r>
      <w:r w:rsidR="003B23C4">
        <w:t>CEOS</w:t>
      </w:r>
      <w:r w:rsidRPr="004A606F">
        <w:t xml:space="preserve"> context. Specific communities, such as the Artificial Intelligence (AI) community are already formulating specific requirements toward </w:t>
      </w:r>
      <w:r w:rsidR="0026162D">
        <w:t>EO data and product providers.</w:t>
      </w:r>
    </w:p>
    <w:p w:rsidR="002D7299" w:rsidRPr="004A606F" w:rsidRDefault="002D7299" w:rsidP="00D70ACB">
      <w:pPr>
        <w:ind w:left="720"/>
      </w:pPr>
      <w:r w:rsidRPr="0026162D">
        <w:t xml:space="preserve">Recommendation: </w:t>
      </w:r>
      <w:r w:rsidR="0026162D">
        <w:t>T</w:t>
      </w:r>
      <w:r w:rsidRPr="0026162D">
        <w:t xml:space="preserve">ask WGISS to identify perimeter and mechanisms to be applied to the Data Analytics. Assure continued visibility in </w:t>
      </w:r>
      <w:r w:rsidR="003B23C4">
        <w:t>CEOS</w:t>
      </w:r>
      <w:r w:rsidRPr="0026162D">
        <w:t xml:space="preserve"> context. </w:t>
      </w:r>
    </w:p>
    <w:p w:rsidR="00901383" w:rsidRPr="0026162D" w:rsidRDefault="0026162D" w:rsidP="00D70ACB">
      <w:pPr>
        <w:pStyle w:val="Heading3"/>
      </w:pPr>
      <w:bookmarkStart w:id="10" w:name="_Toc531846919"/>
      <w:r>
        <w:t>WGISS</w:t>
      </w:r>
      <w:r w:rsidR="008C6C93" w:rsidRPr="0026162D">
        <w:t xml:space="preserve"> Terms of Reference</w:t>
      </w:r>
      <w:bookmarkEnd w:id="10"/>
    </w:p>
    <w:p w:rsidR="00795A1B" w:rsidRDefault="00221936" w:rsidP="004F209F">
      <w:r w:rsidRPr="00221936">
        <w:rPr>
          <w:b/>
        </w:rPr>
        <w:t>WGISS-46-3</w:t>
      </w:r>
      <w:r w:rsidRPr="00221936">
        <w:t xml:space="preserve">: Michelle Piepgrass to send Terms of Reference (ToR) to </w:t>
      </w:r>
      <w:r w:rsidR="00607D70">
        <w:t>Rob</w:t>
      </w:r>
      <w:r w:rsidRPr="00221936">
        <w:t xml:space="preserve"> Woodcock and Mirko Albani.  WGISS-Exec to update the WGISS ToR to reflect FDA activities assigned to WGISS and recommendations from the </w:t>
      </w:r>
      <w:r w:rsidR="003B23C4">
        <w:t>CEOS</w:t>
      </w:r>
      <w:r w:rsidRPr="00221936">
        <w:t xml:space="preserve"> SIT and Plenary.</w:t>
      </w:r>
    </w:p>
    <w:p w:rsidR="00D70ACB" w:rsidRDefault="003B23C4" w:rsidP="00D70ACB">
      <w:pPr>
        <w:pStyle w:val="Heading3"/>
      </w:pPr>
      <w:bookmarkStart w:id="11" w:name="_Toc531846920"/>
      <w:r>
        <w:t>CEOS</w:t>
      </w:r>
      <w:r w:rsidR="00D70ACB">
        <w:t xml:space="preserve"> Chair 2019</w:t>
      </w:r>
      <w:bookmarkEnd w:id="11"/>
    </w:p>
    <w:p w:rsidR="002D7299" w:rsidRPr="004A606F" w:rsidRDefault="00531D9F" w:rsidP="004F209F">
      <w:r>
        <w:t xml:space="preserve">The new </w:t>
      </w:r>
      <w:r w:rsidR="003B23C4">
        <w:t>CEOS</w:t>
      </w:r>
      <w:r>
        <w:t xml:space="preserve"> Chair is the Vietnam Academy of Science and Technology (</w:t>
      </w:r>
      <w:r w:rsidR="002D7299" w:rsidRPr="004A606F">
        <w:t>VAST/VNSC</w:t>
      </w:r>
      <w:r>
        <w:t>), who</w:t>
      </w:r>
      <w:r w:rsidR="002D7299" w:rsidRPr="004A606F">
        <w:t xml:space="preserve"> will ensure the priorities and initiatives identified by the 2018 Chair (European Commission) and current SIT Chair (NOAA) are supported and further developed through 2019:</w:t>
      </w:r>
    </w:p>
    <w:p w:rsidR="00901383" w:rsidRPr="004A606F" w:rsidRDefault="008C6C93" w:rsidP="00531D9F">
      <w:pPr>
        <w:ind w:left="720"/>
      </w:pPr>
      <w:r w:rsidRPr="004A606F">
        <w:t>2018 Initiative #1: Laying the foundation for an international CO2 and GHG emission monitoring system</w:t>
      </w:r>
    </w:p>
    <w:p w:rsidR="00901383" w:rsidRPr="004A606F" w:rsidRDefault="008C6C93" w:rsidP="00531D9F">
      <w:pPr>
        <w:ind w:left="720"/>
      </w:pPr>
      <w:r w:rsidRPr="004A606F">
        <w:t>2018 Initiative #2: Bring the benefits of Future Data Architectures to the present - identify new targets</w:t>
      </w:r>
    </w:p>
    <w:p w:rsidR="002D7299" w:rsidRPr="004A606F" w:rsidRDefault="002D7299" w:rsidP="004F209F">
      <w:r w:rsidRPr="004A606F">
        <w:t>In addition, VAST/VNSC will pursue the following application focused initiatives:</w:t>
      </w:r>
    </w:p>
    <w:p w:rsidR="00901383" w:rsidRPr="004A606F" w:rsidRDefault="008C6C93" w:rsidP="00531D9F">
      <w:pPr>
        <w:ind w:left="720"/>
      </w:pPr>
      <w:r w:rsidRPr="004A606F">
        <w:t>Priority #1: Carbon Observations (forested regions)</w:t>
      </w:r>
    </w:p>
    <w:p w:rsidR="00901383" w:rsidRPr="004A606F" w:rsidRDefault="008C6C93" w:rsidP="00531D9F">
      <w:pPr>
        <w:ind w:left="720"/>
      </w:pPr>
      <w:r w:rsidRPr="004A606F">
        <w:lastRenderedPageBreak/>
        <w:t>Priority #2: Observations for Agriculture (rice)</w:t>
      </w:r>
    </w:p>
    <w:p w:rsidR="00901383" w:rsidRPr="00482CCD" w:rsidRDefault="002D7299" w:rsidP="004F209F">
      <w:r w:rsidRPr="00482CCD">
        <w:t xml:space="preserve">The Chair </w:t>
      </w:r>
      <w:r w:rsidR="0026162D" w:rsidRPr="00482CCD">
        <w:t>initiative</w:t>
      </w:r>
      <w:r w:rsidRPr="00482CCD">
        <w:t xml:space="preserve"> is to seek to </w:t>
      </w:r>
      <w:r w:rsidRPr="00482CCD">
        <w:rPr>
          <w:bCs/>
        </w:rPr>
        <w:t>integrate</w:t>
      </w:r>
      <w:r w:rsidRPr="00482CCD">
        <w:t xml:space="preserve"> a number of ongoing </w:t>
      </w:r>
      <w:r w:rsidR="003B23C4" w:rsidRPr="00482CCD">
        <w:t>CEOS</w:t>
      </w:r>
      <w:r w:rsidRPr="00482CCD">
        <w:t xml:space="preserve"> </w:t>
      </w:r>
      <w:r w:rsidRPr="00482CCD">
        <w:rPr>
          <w:bCs/>
        </w:rPr>
        <w:t>activities</w:t>
      </w:r>
      <w:r w:rsidRPr="00482CCD">
        <w:t xml:space="preserve"> and </w:t>
      </w:r>
      <w:r w:rsidRPr="00482CCD">
        <w:rPr>
          <w:bCs/>
        </w:rPr>
        <w:t>data</w:t>
      </w:r>
      <w:r w:rsidRPr="00482CCD">
        <w:t xml:space="preserve"> in support of the target applications for a targeted reg</w:t>
      </w:r>
      <w:r w:rsidR="00531D9F" w:rsidRPr="00482CCD">
        <w:t xml:space="preserve">ion (Mekong Delta is proposed, in the areas of </w:t>
      </w:r>
      <w:r w:rsidR="008C6C93" w:rsidRPr="00482CCD">
        <w:t>Forest Monitoring</w:t>
      </w:r>
      <w:r w:rsidR="00531D9F" w:rsidRPr="00482CCD">
        <w:t xml:space="preserve"> and </w:t>
      </w:r>
      <w:r w:rsidR="008C6C93" w:rsidRPr="00482CCD">
        <w:t>Rice Monitoring</w:t>
      </w:r>
    </w:p>
    <w:p w:rsidR="00531D9F" w:rsidRDefault="002D7299" w:rsidP="004F209F">
      <w:r w:rsidRPr="004A606F">
        <w:t>How can WGISS contribute to this initiative?</w:t>
      </w:r>
      <w:r w:rsidR="00531D9F">
        <w:t xml:space="preserve"> Through </w:t>
      </w:r>
    </w:p>
    <w:p w:rsidR="00901383" w:rsidRPr="004A606F" w:rsidRDefault="00531D9F" w:rsidP="00531D9F">
      <w:pPr>
        <w:pStyle w:val="CEOSBullets"/>
      </w:pPr>
      <w:r>
        <w:t>D</w:t>
      </w:r>
      <w:r w:rsidR="008C6C93" w:rsidRPr="004A606F">
        <w:t>edicated Use Case through WGISS Carbon Portal</w:t>
      </w:r>
    </w:p>
    <w:p w:rsidR="00901383" w:rsidRPr="004A606F" w:rsidRDefault="008C6C93" w:rsidP="00531D9F">
      <w:pPr>
        <w:pStyle w:val="CEOSBullets"/>
      </w:pPr>
      <w:r w:rsidRPr="004A606F">
        <w:t>New Pilot activities complementing/supporting Vietnam Data Cube (VDC)</w:t>
      </w:r>
    </w:p>
    <w:p w:rsidR="00901383" w:rsidRPr="004A606F" w:rsidRDefault="008C6C93" w:rsidP="00531D9F">
      <w:pPr>
        <w:pStyle w:val="CEOSBullets"/>
      </w:pPr>
      <w:r w:rsidRPr="004A606F">
        <w:t>Vietnam User Oriented Training and capacity building activities (with WGCapD)</w:t>
      </w:r>
    </w:p>
    <w:p w:rsidR="00901383" w:rsidRPr="004A606F" w:rsidRDefault="008C6C93" w:rsidP="00531D9F">
      <w:pPr>
        <w:pStyle w:val="CEOSBullets"/>
      </w:pPr>
      <w:r w:rsidRPr="004A606F">
        <w:t>SAR Processing and SAR Applications</w:t>
      </w:r>
    </w:p>
    <w:p w:rsidR="00901383" w:rsidRPr="004A606F" w:rsidRDefault="008C6C93" w:rsidP="00531D9F">
      <w:pPr>
        <w:pStyle w:val="CEOSBullets"/>
      </w:pPr>
      <w:r w:rsidRPr="004A606F">
        <w:t>Others?</w:t>
      </w:r>
    </w:p>
    <w:p w:rsidR="002D7299" w:rsidRPr="004A606F" w:rsidRDefault="00531D9F" w:rsidP="004F209F">
      <w:r>
        <w:t>It w</w:t>
      </w:r>
      <w:r w:rsidR="00ED043B" w:rsidRPr="004A606F">
        <w:t xml:space="preserve">ould be good </w:t>
      </w:r>
      <w:r w:rsidR="0026162D">
        <w:t>t</w:t>
      </w:r>
      <w:r w:rsidR="00ED043B" w:rsidRPr="004A606F">
        <w:t xml:space="preserve">o have something to present at </w:t>
      </w:r>
      <w:r w:rsidR="00482CCD">
        <w:t xml:space="preserve">the </w:t>
      </w:r>
      <w:r w:rsidR="00ED043B" w:rsidRPr="004A606F">
        <w:t>ne</w:t>
      </w:r>
      <w:r w:rsidR="0026162D">
        <w:t xml:space="preserve">xt </w:t>
      </w:r>
      <w:r w:rsidR="00482CCD">
        <w:t xml:space="preserve">CEOS </w:t>
      </w:r>
      <w:r w:rsidR="0026162D">
        <w:t>Plena</w:t>
      </w:r>
      <w:r w:rsidR="00ED043B" w:rsidRPr="004A606F">
        <w:t xml:space="preserve">ry about </w:t>
      </w:r>
      <w:r w:rsidR="00482CCD">
        <w:t>how</w:t>
      </w:r>
      <w:r w:rsidR="00ED043B" w:rsidRPr="004A606F">
        <w:t xml:space="preserve"> WGISS </w:t>
      </w:r>
      <w:r w:rsidR="00482CCD">
        <w:t>was involved</w:t>
      </w:r>
      <w:r w:rsidR="00ED043B" w:rsidRPr="004A606F">
        <w:t xml:space="preserve">.  CSIRO is </w:t>
      </w:r>
      <w:r w:rsidR="00482CCD">
        <w:t>coordinating the training in Vietnam.</w:t>
      </w:r>
    </w:p>
    <w:p w:rsidR="00ED043B" w:rsidRDefault="00ED043B" w:rsidP="00D70ACB">
      <w:pPr>
        <w:pStyle w:val="Heading3"/>
      </w:pPr>
      <w:bookmarkStart w:id="12" w:name="_Toc531846921"/>
      <w:r w:rsidRPr="0026162D">
        <w:t>WGISS Cooperation</w:t>
      </w:r>
      <w:bookmarkEnd w:id="12"/>
    </w:p>
    <w:p w:rsidR="00482CCD" w:rsidRPr="00482CCD" w:rsidRDefault="00482CCD" w:rsidP="00482CCD">
      <w:pPr>
        <w:rPr>
          <w:lang w:eastAsia="en-US" w:bidi="ar-SA"/>
        </w:rPr>
      </w:pPr>
      <w:r>
        <w:rPr>
          <w:lang w:eastAsia="en-US" w:bidi="ar-SA"/>
        </w:rPr>
        <w:t>The following areas for cooperation were listed:</w:t>
      </w:r>
    </w:p>
    <w:p w:rsidR="00901383" w:rsidRPr="004A606F" w:rsidRDefault="003B23C4" w:rsidP="00482CCD">
      <w:pPr>
        <w:pStyle w:val="CEOSBullets"/>
      </w:pPr>
      <w:r>
        <w:rPr>
          <w:u w:val="single"/>
        </w:rPr>
        <w:t>CEOS</w:t>
      </w:r>
      <w:r w:rsidR="008C6C93" w:rsidRPr="004A606F">
        <w:rPr>
          <w:u w:val="single"/>
        </w:rPr>
        <w:t xml:space="preserve"> Carbon Team</w:t>
      </w:r>
      <w:r w:rsidR="008C6C93" w:rsidRPr="004A606F">
        <w:t xml:space="preserve"> - Ongoing development of prototype Carbon Portal (CARB-15)</w:t>
      </w:r>
    </w:p>
    <w:p w:rsidR="00901383" w:rsidRPr="004A606F" w:rsidRDefault="008C6C93" w:rsidP="00482CCD">
      <w:pPr>
        <w:pStyle w:val="CEOSBullets"/>
      </w:pPr>
      <w:r w:rsidRPr="004A606F">
        <w:rPr>
          <w:u w:val="single"/>
          <w:lang w:val="en-AU"/>
        </w:rPr>
        <w:t>WGClimate</w:t>
      </w:r>
      <w:r w:rsidRPr="004A606F">
        <w:rPr>
          <w:lang w:val="en-AU"/>
        </w:rPr>
        <w:t xml:space="preserve"> - Ongoing review of ECV inventory to ensure CDRs access through WGISS Connected Data Assets Infrastructure (DATA-9)</w:t>
      </w:r>
    </w:p>
    <w:p w:rsidR="00901383" w:rsidRPr="004A606F" w:rsidRDefault="008C6C93" w:rsidP="00482CCD">
      <w:pPr>
        <w:pStyle w:val="CEOSBullets"/>
      </w:pPr>
      <w:r w:rsidRPr="004A606F">
        <w:rPr>
          <w:u w:val="single"/>
          <w:lang w:val="en-AU"/>
        </w:rPr>
        <w:t>WGDisasters</w:t>
      </w:r>
      <w:r w:rsidRPr="004A606F">
        <w:rPr>
          <w:lang w:val="en-AU"/>
        </w:rPr>
        <w:t xml:space="preserve"> </w:t>
      </w:r>
      <w:r w:rsidRPr="004A606F">
        <w:rPr>
          <w:cs/>
          <w:lang w:bidi="mr-IN"/>
        </w:rPr>
        <w:t>–</w:t>
      </w:r>
      <w:r w:rsidRPr="004A606F">
        <w:rPr>
          <w:lang w:val="en-AU"/>
        </w:rPr>
        <w:t xml:space="preserve"> Opportunity identified: generic recovery observatory highlighted as possible cooperation area during WGDisasters meeting#10, to be further discussed.</w:t>
      </w:r>
    </w:p>
    <w:p w:rsidR="00901383" w:rsidRPr="004A606F" w:rsidRDefault="008C6C93" w:rsidP="00482CCD">
      <w:pPr>
        <w:pStyle w:val="CEOSBullets"/>
      </w:pPr>
      <w:r w:rsidRPr="004A606F">
        <w:rPr>
          <w:u w:val="single"/>
          <w:lang w:val="en-AU"/>
        </w:rPr>
        <w:t>WGCV</w:t>
      </w:r>
      <w:r w:rsidRPr="004A606F">
        <w:rPr>
          <w:lang w:val="en-AU"/>
        </w:rPr>
        <w:t xml:space="preserve"> </w:t>
      </w:r>
      <w:r w:rsidRPr="004A606F">
        <w:rPr>
          <w:cs/>
          <w:lang w:bidi="mr-IN"/>
        </w:rPr>
        <w:t>–</w:t>
      </w:r>
      <w:r w:rsidRPr="004A606F">
        <w:rPr>
          <w:lang w:val="en-AU"/>
        </w:rPr>
        <w:t xml:space="preserve"> Ongoing around four different topics: </w:t>
      </w:r>
      <w:r w:rsidRPr="004A606F">
        <w:rPr>
          <w:lang w:val="en-CA"/>
        </w:rPr>
        <w:t>Data Formats and Interoper</w:t>
      </w:r>
      <w:r w:rsidR="00531D9F">
        <w:rPr>
          <w:lang w:val="en-CA"/>
        </w:rPr>
        <w:t xml:space="preserve">ability in the framework of FDA; </w:t>
      </w:r>
      <w:r w:rsidRPr="004A606F">
        <w:t>Quality Indicators in Discovery Metadata</w:t>
      </w:r>
      <w:r w:rsidR="00531D9F">
        <w:t xml:space="preserve">, </w:t>
      </w:r>
      <w:r w:rsidR="003B23C4">
        <w:t>CEOS</w:t>
      </w:r>
      <w:r w:rsidRPr="004A606F">
        <w:t xml:space="preserve"> Data Cubes and </w:t>
      </w:r>
      <w:r w:rsidR="003B23C4">
        <w:t>CEOS</w:t>
      </w:r>
      <w:r w:rsidRPr="004A606F">
        <w:t xml:space="preserve"> Test Sites Data Access in support of WGCV Activities</w:t>
      </w:r>
      <w:r w:rsidR="00531D9F">
        <w:t xml:space="preserve">, and </w:t>
      </w:r>
      <w:r w:rsidRPr="004A606F">
        <w:t>Standardization and Best Practices</w:t>
      </w:r>
    </w:p>
    <w:p w:rsidR="00901383" w:rsidRDefault="008C6C93" w:rsidP="00482CCD">
      <w:pPr>
        <w:pStyle w:val="CEOSBullets"/>
      </w:pPr>
      <w:r w:rsidRPr="0026162D">
        <w:rPr>
          <w:u w:val="single"/>
        </w:rPr>
        <w:t>Virtual Constellations</w:t>
      </w:r>
      <w:r w:rsidRPr="004A606F">
        <w:t xml:space="preserve"> </w:t>
      </w:r>
      <w:r w:rsidRPr="004A606F">
        <w:rPr>
          <w:cs/>
          <w:lang w:bidi="mr-IN"/>
        </w:rPr>
        <w:t>–</w:t>
      </w:r>
      <w:r w:rsidRPr="004A606F">
        <w:t xml:space="preserve"> Opportunity identified: update the inventory of Virtual Constellations datasets and ensure discoverability/accessibility through WGISS Connected Data Assets infrastructure</w:t>
      </w:r>
    </w:p>
    <w:p w:rsidR="00901383" w:rsidRPr="004A606F" w:rsidRDefault="008C6C93" w:rsidP="00482CCD">
      <w:pPr>
        <w:pStyle w:val="CEOSBullets"/>
      </w:pPr>
      <w:r w:rsidRPr="004A606F">
        <w:rPr>
          <w:u w:val="single"/>
          <w:lang w:val="en-AU"/>
        </w:rPr>
        <w:t>WGCapD</w:t>
      </w:r>
      <w:r w:rsidRPr="004A606F">
        <w:rPr>
          <w:lang w:val="en-AU"/>
        </w:rPr>
        <w:t xml:space="preserve"> - </w:t>
      </w:r>
      <w:r w:rsidRPr="004A606F">
        <w:t xml:space="preserve">Ongoing: WGISS Technology webinars and FDA events publicized through WGCapD, upcoming ones </w:t>
      </w:r>
      <w:r w:rsidR="00531D9F" w:rsidRPr="004A606F">
        <w:t>organized</w:t>
      </w:r>
      <w:r w:rsidR="00482CCD">
        <w:t xml:space="preserve"> in cooperation (DATA-11 and</w:t>
      </w:r>
      <w:r w:rsidRPr="004A606F">
        <w:t xml:space="preserve"> FDA-5)</w:t>
      </w:r>
    </w:p>
    <w:p w:rsidR="00901383" w:rsidRPr="004A606F" w:rsidRDefault="008C6C93" w:rsidP="00482CCD">
      <w:pPr>
        <w:pStyle w:val="CEOSBullets"/>
      </w:pPr>
      <w:r w:rsidRPr="004A606F">
        <w:rPr>
          <w:u w:val="single"/>
        </w:rPr>
        <w:t>SEO</w:t>
      </w:r>
      <w:r w:rsidRPr="004A606F">
        <w:t xml:space="preserve"> - Ongoing: COVE tool harvesting metadata from WGISS Connected Data Assets Infrastructure</w:t>
      </w:r>
    </w:p>
    <w:p w:rsidR="00901383" w:rsidRPr="004A606F" w:rsidRDefault="008C6C93" w:rsidP="00482CCD">
      <w:pPr>
        <w:pStyle w:val="CEOSBullets"/>
      </w:pPr>
      <w:r w:rsidRPr="004A606F">
        <w:rPr>
          <w:u w:val="single"/>
        </w:rPr>
        <w:t>CGMS</w:t>
      </w:r>
      <w:r w:rsidRPr="004A606F">
        <w:t xml:space="preserve"> - Ongoing: Working Group (WG) IV Global Data Dissemination</w:t>
      </w:r>
    </w:p>
    <w:p w:rsidR="00901383" w:rsidRPr="004A606F" w:rsidRDefault="008C6C93" w:rsidP="00482CCD">
      <w:pPr>
        <w:pStyle w:val="CEOSBullets"/>
      </w:pPr>
      <w:r w:rsidRPr="004A606F">
        <w:rPr>
          <w:u w:val="single"/>
        </w:rPr>
        <w:t>ESIP</w:t>
      </w:r>
      <w:r w:rsidRPr="004A606F">
        <w:t xml:space="preserve"> - Ongoing: exchange of information and best practices on data stewardship</w:t>
      </w:r>
    </w:p>
    <w:p w:rsidR="00ED043B" w:rsidRPr="004A606F" w:rsidRDefault="00ED043B" w:rsidP="00482CCD">
      <w:pPr>
        <w:pStyle w:val="CEOSBullets"/>
      </w:pPr>
      <w:r w:rsidRPr="004A606F">
        <w:rPr>
          <w:u w:val="single"/>
        </w:rPr>
        <w:t>GEO</w:t>
      </w:r>
      <w:r w:rsidRPr="004A606F">
        <w:t xml:space="preserve"> - Ongoing: </w:t>
      </w:r>
    </w:p>
    <w:p w:rsidR="00901383" w:rsidRPr="004A606F" w:rsidRDefault="008C6C93" w:rsidP="00482CCD">
      <w:pPr>
        <w:pStyle w:val="CEOSBullets"/>
        <w:numPr>
          <w:ilvl w:val="1"/>
          <w:numId w:val="21"/>
        </w:numPr>
      </w:pPr>
      <w:r w:rsidRPr="004A606F">
        <w:t xml:space="preserve">GEOSS Platform accessing WGISS CDA infrastructure for </w:t>
      </w:r>
      <w:r w:rsidR="003B23C4">
        <w:t>CEOS</w:t>
      </w:r>
      <w:r w:rsidRPr="004A606F">
        <w:t xml:space="preserve"> agencies data discovery and access</w:t>
      </w:r>
    </w:p>
    <w:p w:rsidR="00901383" w:rsidRPr="004A606F" w:rsidRDefault="008C6C93" w:rsidP="00482CCD">
      <w:pPr>
        <w:pStyle w:val="CEOSBullets"/>
        <w:numPr>
          <w:ilvl w:val="1"/>
          <w:numId w:val="21"/>
        </w:numPr>
      </w:pPr>
      <w:r w:rsidRPr="004A606F">
        <w:t>WGISS contributing to GEOSS-EVOLVE initiative</w:t>
      </w:r>
    </w:p>
    <w:p w:rsidR="00ED043B" w:rsidRPr="004A606F" w:rsidRDefault="0026162D" w:rsidP="00482CCD">
      <w:pPr>
        <w:pStyle w:val="CEOSBullets"/>
        <w:numPr>
          <w:ilvl w:val="1"/>
          <w:numId w:val="21"/>
        </w:numPr>
      </w:pPr>
      <w:r>
        <w:t>Participation and</w:t>
      </w:r>
      <w:r w:rsidR="008C6C93" w:rsidRPr="004A606F">
        <w:t xml:space="preserve"> support to GEOSS Data Providers </w:t>
      </w:r>
      <w:r w:rsidR="00ED043B" w:rsidRPr="004A606F">
        <w:t xml:space="preserve">Workshops (e.g. “User Metrics” session, May 2018) </w:t>
      </w:r>
    </w:p>
    <w:p w:rsidR="00901383" w:rsidRPr="004A606F" w:rsidRDefault="008C6C93" w:rsidP="00482CCD">
      <w:pPr>
        <w:pStyle w:val="CEOSBullets"/>
        <w:numPr>
          <w:ilvl w:val="1"/>
          <w:numId w:val="21"/>
        </w:numPr>
      </w:pPr>
      <w:r w:rsidRPr="004A606F">
        <w:t xml:space="preserve">Contribution to </w:t>
      </w:r>
      <w:r w:rsidR="003B23C4">
        <w:t>CEOS</w:t>
      </w:r>
      <w:r w:rsidRPr="004A606F">
        <w:t xml:space="preserve"> booth at GEO Plenary</w:t>
      </w:r>
    </w:p>
    <w:p w:rsidR="00ED043B" w:rsidRPr="004A606F" w:rsidRDefault="008C6C93" w:rsidP="00482CCD">
      <w:pPr>
        <w:pStyle w:val="CEOSBullets"/>
        <w:numPr>
          <w:ilvl w:val="1"/>
          <w:numId w:val="21"/>
        </w:numPr>
      </w:pPr>
      <w:r w:rsidRPr="004A606F">
        <w:t>WGISS represented in NextGEOSS Advisory Board</w:t>
      </w:r>
      <w:r w:rsidR="0026162D">
        <w:t xml:space="preserve"> </w:t>
      </w:r>
      <w:r w:rsidR="00ED043B" w:rsidRPr="004A606F">
        <w:t>and Worki</w:t>
      </w:r>
      <w:r w:rsidR="0026162D">
        <w:t xml:space="preserve">ng with NextGEOSS on federated </w:t>
      </w:r>
      <w:r w:rsidR="00ED043B" w:rsidRPr="004A606F">
        <w:t>authentication technology solutions</w:t>
      </w:r>
    </w:p>
    <w:p w:rsidR="00ED043B" w:rsidRPr="004A606F" w:rsidRDefault="008C6C93" w:rsidP="00482CCD">
      <w:pPr>
        <w:pStyle w:val="CEOSBullets"/>
        <w:numPr>
          <w:ilvl w:val="1"/>
          <w:numId w:val="21"/>
        </w:numPr>
      </w:pPr>
      <w:r w:rsidRPr="004A606F">
        <w:t xml:space="preserve">Joint Workshop on GEOSS-WGISS </w:t>
      </w:r>
      <w:r w:rsidR="00ED043B" w:rsidRPr="004A606F">
        <w:t>int</w:t>
      </w:r>
      <w:r w:rsidR="0026162D">
        <w:t>eroperability and FDA at WGISIS-43 and upcoming WGISS-</w:t>
      </w:r>
      <w:r w:rsidR="00ED043B" w:rsidRPr="004A606F">
        <w:t>46</w:t>
      </w:r>
    </w:p>
    <w:p w:rsidR="00ED043B" w:rsidRPr="0026162D" w:rsidRDefault="008C6C93" w:rsidP="00482CCD">
      <w:pPr>
        <w:pStyle w:val="CEOSBullets"/>
        <w:numPr>
          <w:ilvl w:val="1"/>
          <w:numId w:val="21"/>
        </w:numPr>
      </w:pPr>
      <w:r w:rsidRPr="004A606F">
        <w:t xml:space="preserve">WGISS representative will be proposed as </w:t>
      </w:r>
      <w:r w:rsidR="00ED043B" w:rsidRPr="004A606F">
        <w:t>member of GEOSS Expert Advisory Group</w:t>
      </w:r>
    </w:p>
    <w:p w:rsidR="00ED043B" w:rsidRDefault="00607D70" w:rsidP="004F209F">
      <w:r>
        <w:t>Andy</w:t>
      </w:r>
      <w:r w:rsidR="0026162D">
        <w:t xml:space="preserve"> </w:t>
      </w:r>
      <w:r w:rsidR="00482CCD">
        <w:t xml:space="preserve">Mitchell </w:t>
      </w:r>
      <w:r w:rsidR="0026162D">
        <w:t>commented that</w:t>
      </w:r>
      <w:r w:rsidR="00ED043B" w:rsidRPr="004A606F">
        <w:t xml:space="preserve"> WGDisast</w:t>
      </w:r>
      <w:r w:rsidR="00482CCD">
        <w:t>ers is very interested in FDA; WGISS n</w:t>
      </w:r>
      <w:r w:rsidR="00ED043B" w:rsidRPr="004A606F">
        <w:t>eed</w:t>
      </w:r>
      <w:r w:rsidR="00482CCD">
        <w:t>s</w:t>
      </w:r>
      <w:r w:rsidR="00ED043B" w:rsidRPr="004A606F">
        <w:t xml:space="preserve"> to communicate </w:t>
      </w:r>
      <w:r w:rsidR="00482CCD">
        <w:t>with</w:t>
      </w:r>
      <w:r w:rsidR="00ED043B" w:rsidRPr="004A606F">
        <w:t xml:space="preserve"> more VCs and WGs. </w:t>
      </w:r>
    </w:p>
    <w:p w:rsidR="00531D9F" w:rsidRPr="001437F9" w:rsidRDefault="00531D9F" w:rsidP="00531D9F">
      <w:pPr>
        <w:rPr>
          <w:lang w:val="en-GB"/>
        </w:rPr>
      </w:pPr>
      <w:r w:rsidRPr="001437F9">
        <w:rPr>
          <w:b/>
          <w:lang w:val="en-GB"/>
        </w:rPr>
        <w:t>WGISS-46-8</w:t>
      </w:r>
      <w:r>
        <w:rPr>
          <w:lang w:val="en-GB"/>
        </w:rPr>
        <w:t xml:space="preserve">: </w:t>
      </w:r>
      <w:r w:rsidRPr="001437F9">
        <w:rPr>
          <w:lang w:val="en-GB"/>
        </w:rPr>
        <w:t>WGISS-Exec (Richard Woodcock, Iolanda Maggio) to further explore possible areas of cooperation with WGDisasters, specifically with regards to the generic Recovery Observatory and FDA/CDA.</w:t>
      </w:r>
    </w:p>
    <w:p w:rsidR="00531D9F" w:rsidRPr="001437F9" w:rsidRDefault="00531D9F" w:rsidP="00531D9F">
      <w:pPr>
        <w:rPr>
          <w:lang w:val="en-GB"/>
        </w:rPr>
      </w:pPr>
      <w:r w:rsidRPr="001437F9">
        <w:rPr>
          <w:b/>
          <w:lang w:val="en-GB"/>
        </w:rPr>
        <w:t>WGISS-46-18</w:t>
      </w:r>
      <w:r>
        <w:rPr>
          <w:lang w:val="en-GB"/>
        </w:rPr>
        <w:t xml:space="preserve">: </w:t>
      </w:r>
      <w:r w:rsidRPr="001437F9">
        <w:rPr>
          <w:lang w:val="en-GB"/>
        </w:rPr>
        <w:t>Mirko Albani to liaise with the CEO to trigger update of the inventory of Virtual Constellations datasets and then assess discoverability/accessibility through the WGISS Connected Data Assets infrastructure.</w:t>
      </w:r>
    </w:p>
    <w:p w:rsidR="00D70ACB" w:rsidRDefault="00482CCD" w:rsidP="00D70ACB">
      <w:pPr>
        <w:pStyle w:val="Heading3"/>
      </w:pPr>
      <w:bookmarkStart w:id="13" w:name="_Toc531846922"/>
      <w:r>
        <w:t>WISP S</w:t>
      </w:r>
      <w:r w:rsidR="007B4AC5" w:rsidRPr="0026162D">
        <w:t>upport</w:t>
      </w:r>
      <w:bookmarkEnd w:id="13"/>
    </w:p>
    <w:p w:rsidR="00901383" w:rsidRDefault="008C6C93" w:rsidP="00D70ACB">
      <w:pPr>
        <w:rPr>
          <w:lang w:val="en-AU"/>
        </w:rPr>
      </w:pPr>
      <w:r w:rsidRPr="007B4AC5">
        <w:rPr>
          <w:lang w:val="en-AU"/>
        </w:rPr>
        <w:t>The WGISS Infrastructure Services Project (WISP) provides technological support and core services for WGISS activities including teleconference and web conference support via GoToMeeting, website support, mailing list and meeting archive support.</w:t>
      </w:r>
      <w:r w:rsidR="007B4AC5" w:rsidRPr="007B4AC5">
        <w:rPr>
          <w:lang w:val="en-AU"/>
        </w:rPr>
        <w:t xml:space="preserve"> </w:t>
      </w:r>
      <w:r w:rsidRPr="007B4AC5">
        <w:rPr>
          <w:lang w:val="en-AU"/>
        </w:rPr>
        <w:t xml:space="preserve">NOAA will support WISP </w:t>
      </w:r>
      <w:r w:rsidR="007B4AC5" w:rsidRPr="007B4AC5">
        <w:rPr>
          <w:lang w:val="en-AU"/>
        </w:rPr>
        <w:t xml:space="preserve">through WGISS-47. The </w:t>
      </w:r>
      <w:r w:rsidRPr="007B4AC5">
        <w:rPr>
          <w:lang w:val="en-AU"/>
        </w:rPr>
        <w:t xml:space="preserve">WGISS Chair will ask </w:t>
      </w:r>
      <w:r w:rsidR="007B4AC5">
        <w:rPr>
          <w:lang w:val="en-AU"/>
        </w:rPr>
        <w:t xml:space="preserve">the </w:t>
      </w:r>
      <w:r w:rsidRPr="007B4AC5">
        <w:rPr>
          <w:lang w:val="en-AU"/>
        </w:rPr>
        <w:t xml:space="preserve">SEO to support </w:t>
      </w:r>
      <w:r w:rsidRPr="007B4AC5">
        <w:rPr>
          <w:lang w:val="en-AU"/>
        </w:rPr>
        <w:lastRenderedPageBreak/>
        <w:t xml:space="preserve">these services after April 2019 (in </w:t>
      </w:r>
      <w:r w:rsidR="007B4AC5">
        <w:rPr>
          <w:lang w:val="en-AU"/>
        </w:rPr>
        <w:t>the event that</w:t>
      </w:r>
      <w:r w:rsidRPr="007B4AC5">
        <w:rPr>
          <w:lang w:val="en-AU"/>
        </w:rPr>
        <w:t xml:space="preserve"> no other agency actively involved in WGISS volunteers to take over WISP).</w:t>
      </w:r>
    </w:p>
    <w:p w:rsidR="0012023E" w:rsidRPr="0012023E" w:rsidRDefault="0012023E" w:rsidP="00D70ACB">
      <w:pPr>
        <w:rPr>
          <w:lang w:val="en-GB"/>
        </w:rPr>
      </w:pPr>
      <w:r w:rsidRPr="001437F9">
        <w:rPr>
          <w:b/>
          <w:lang w:val="en-GB"/>
        </w:rPr>
        <w:t>WGISS-46-1</w:t>
      </w:r>
      <w:r>
        <w:rPr>
          <w:lang w:val="en-GB"/>
        </w:rPr>
        <w:t xml:space="preserve">: </w:t>
      </w:r>
      <w:r w:rsidRPr="001437F9">
        <w:rPr>
          <w:lang w:val="en-GB"/>
        </w:rPr>
        <w:t xml:space="preserve">Mirko Albani to bring to the attention of the SEO and the SIT the need for </w:t>
      </w:r>
      <w:r>
        <w:rPr>
          <w:lang w:val="en-GB"/>
        </w:rPr>
        <w:t>CEOS</w:t>
      </w:r>
      <w:r w:rsidRPr="001437F9">
        <w:rPr>
          <w:lang w:val="en-GB"/>
        </w:rPr>
        <w:t>-glo</w:t>
      </w:r>
      <w:r>
        <w:rPr>
          <w:lang w:val="en-GB"/>
        </w:rPr>
        <w:t xml:space="preserve">balized (e. g. </w:t>
      </w:r>
      <w:r w:rsidRPr="001437F9">
        <w:rPr>
          <w:lang w:val="en-GB"/>
        </w:rPr>
        <w:t>VCs and WGs) WISP support; suggest this could be provided through the SEO.</w:t>
      </w:r>
      <w:r>
        <w:rPr>
          <w:lang w:val="en-GB"/>
        </w:rPr>
        <w:t xml:space="preserve"> </w:t>
      </w:r>
    </w:p>
    <w:p w:rsidR="00D70ACB" w:rsidRDefault="00D70ACB" w:rsidP="00D70ACB">
      <w:pPr>
        <w:pStyle w:val="Heading3"/>
        <w:rPr>
          <w:lang w:val="en-GB"/>
        </w:rPr>
      </w:pPr>
      <w:bookmarkStart w:id="14" w:name="_Toc531846923"/>
      <w:r>
        <w:rPr>
          <w:lang w:val="en-GB"/>
        </w:rPr>
        <w:t>WGISS Vice-chair N</w:t>
      </w:r>
      <w:r w:rsidR="00ED043B" w:rsidRPr="0026162D">
        <w:rPr>
          <w:lang w:val="en-GB"/>
        </w:rPr>
        <w:t>omination</w:t>
      </w:r>
      <w:bookmarkEnd w:id="14"/>
      <w:r w:rsidR="00ED043B" w:rsidRPr="004A606F">
        <w:rPr>
          <w:lang w:val="en-GB"/>
        </w:rPr>
        <w:t xml:space="preserve"> </w:t>
      </w:r>
    </w:p>
    <w:p w:rsidR="00ED043B" w:rsidRPr="004A606F" w:rsidRDefault="00531D9F" w:rsidP="00D70ACB">
      <w:pPr>
        <w:rPr>
          <w:lang w:val="en-GB"/>
        </w:rPr>
      </w:pPr>
      <w:r>
        <w:rPr>
          <w:lang w:val="en-GB"/>
        </w:rPr>
        <w:t>Mirko noted that the WGISS Vice-chair position for</w:t>
      </w:r>
      <w:r w:rsidR="00ED043B" w:rsidRPr="004A606F">
        <w:rPr>
          <w:lang w:val="en-GB"/>
        </w:rPr>
        <w:t xml:space="preserve"> the period October 2019 </w:t>
      </w:r>
      <w:r w:rsidR="00ED043B" w:rsidRPr="004A606F">
        <w:rPr>
          <w:cs/>
          <w:lang w:bidi="mr-IN"/>
        </w:rPr>
        <w:t>–</w:t>
      </w:r>
      <w:r w:rsidR="00ED043B" w:rsidRPr="004A606F">
        <w:rPr>
          <w:lang w:val="en-GB"/>
        </w:rPr>
        <w:t xml:space="preserve"> October 21</w:t>
      </w:r>
      <w:r w:rsidR="00466E8E">
        <w:rPr>
          <w:lang w:val="en-GB"/>
        </w:rPr>
        <w:t xml:space="preserve"> is open</w:t>
      </w:r>
      <w:r w:rsidR="00ED043B" w:rsidRPr="004A606F">
        <w:rPr>
          <w:lang w:val="en-GB"/>
        </w:rPr>
        <w:t xml:space="preserve">. </w:t>
      </w:r>
      <w:r w:rsidR="00466E8E">
        <w:rPr>
          <w:lang w:val="en-GB"/>
        </w:rPr>
        <w:t>Mirko asked the participating agencies to consider filling this position.</w:t>
      </w:r>
      <w:r w:rsidR="00ED043B" w:rsidRPr="004A606F">
        <w:rPr>
          <w:lang w:val="en-GB"/>
        </w:rPr>
        <w:t xml:space="preserve">  </w:t>
      </w:r>
    </w:p>
    <w:p w:rsidR="00076702" w:rsidRPr="00076702" w:rsidRDefault="00076702" w:rsidP="004F209F">
      <w:pPr>
        <w:rPr>
          <w:lang w:val="en-GB"/>
        </w:rPr>
      </w:pPr>
      <w:r w:rsidRPr="001437F9">
        <w:rPr>
          <w:b/>
          <w:lang w:val="en-GB"/>
        </w:rPr>
        <w:t>WGISS-46-5</w:t>
      </w:r>
      <w:r>
        <w:rPr>
          <w:lang w:val="en-GB"/>
        </w:rPr>
        <w:t xml:space="preserve">: </w:t>
      </w:r>
      <w:r w:rsidRPr="001437F9">
        <w:rPr>
          <w:lang w:val="en-GB"/>
        </w:rPr>
        <w:t>WGISS-Exec to identify potential WGISS Vice-chair candidates for period 2019-21 (to become Chair in 2021-23) and determine availability.</w:t>
      </w:r>
    </w:p>
    <w:p w:rsidR="00D70ACB" w:rsidRDefault="003B23C4" w:rsidP="00D70ACB">
      <w:pPr>
        <w:pStyle w:val="Heading3"/>
      </w:pPr>
      <w:bookmarkStart w:id="15" w:name="_Toc531846924"/>
      <w:r>
        <w:t>CEOS</w:t>
      </w:r>
      <w:r w:rsidR="00D70ACB" w:rsidRPr="0026162D">
        <w:t xml:space="preserve"> 2019-21 Work Plan</w:t>
      </w:r>
      <w:bookmarkEnd w:id="15"/>
    </w:p>
    <w:p w:rsidR="009A4073" w:rsidRPr="00E42FD8" w:rsidRDefault="00531D9F" w:rsidP="00531D9F">
      <w:r>
        <w:t xml:space="preserve">The </w:t>
      </w:r>
      <w:r w:rsidR="003B23C4">
        <w:t>CEOS</w:t>
      </w:r>
      <w:r w:rsidR="00D70ACB" w:rsidRPr="0026162D">
        <w:t xml:space="preserve"> 2019-21 Work Plan</w:t>
      </w:r>
      <w:r w:rsidR="00D70ACB">
        <w:t xml:space="preserve"> </w:t>
      </w:r>
      <w:r>
        <w:t xml:space="preserve">will be </w:t>
      </w:r>
      <w:r w:rsidR="00D70ACB" w:rsidRPr="0026162D">
        <w:t xml:space="preserve">updated </w:t>
      </w:r>
      <w:r>
        <w:t xml:space="preserve">with a </w:t>
      </w:r>
      <w:r w:rsidR="00D70ACB" w:rsidRPr="0026162D">
        <w:t xml:space="preserve">set of actions for </w:t>
      </w:r>
      <w:r w:rsidR="003B23C4">
        <w:t>CEOS</w:t>
      </w:r>
      <w:r w:rsidR="00D70ACB" w:rsidRPr="0026162D">
        <w:t xml:space="preserve"> 2019-21 to address the mandate on FDA (see FDA AHT recommendations)</w:t>
      </w:r>
      <w:r>
        <w:t>. Further details given in the CEO report.</w:t>
      </w:r>
    </w:p>
    <w:p w:rsidR="009615C4" w:rsidRPr="00E42FD8" w:rsidRDefault="0012023E" w:rsidP="004F209F">
      <w:pPr>
        <w:rPr>
          <w:lang w:val="en-GB"/>
        </w:rPr>
      </w:pPr>
      <w:r>
        <w:rPr>
          <w:lang w:val="en-GB"/>
        </w:rPr>
        <w:t xml:space="preserve">For </w:t>
      </w:r>
      <w:r w:rsidR="003B23C4">
        <w:rPr>
          <w:lang w:val="en-GB"/>
        </w:rPr>
        <w:t>CEOS</w:t>
      </w:r>
      <w:r w:rsidR="00531D9F">
        <w:rPr>
          <w:lang w:val="en-GB"/>
        </w:rPr>
        <w:t xml:space="preserve"> agencies’ c</w:t>
      </w:r>
      <w:r>
        <w:rPr>
          <w:lang w:val="en-GB"/>
        </w:rPr>
        <w:t xml:space="preserve">ontribution to WGISS, suggest </w:t>
      </w:r>
      <w:r w:rsidR="009615C4" w:rsidRPr="00E42FD8">
        <w:rPr>
          <w:lang w:val="en-GB"/>
        </w:rPr>
        <w:t xml:space="preserve">to attract interest to WGISS by developing a table showing the different groups, with their scope, </w:t>
      </w:r>
      <w:r w:rsidR="003B23C4">
        <w:rPr>
          <w:lang w:val="en-GB"/>
        </w:rPr>
        <w:t>CEOS</w:t>
      </w:r>
      <w:r w:rsidR="009615C4" w:rsidRPr="00E42FD8">
        <w:rPr>
          <w:lang w:val="en-GB"/>
        </w:rPr>
        <w:t xml:space="preserve"> agency interest/benefits, and skills of representatives. </w:t>
      </w:r>
      <w:r>
        <w:rPr>
          <w:lang w:val="en-GB"/>
        </w:rPr>
        <w:t>Mirko displayed</w:t>
      </w:r>
      <w:r w:rsidR="009615C4" w:rsidRPr="00E42FD8">
        <w:rPr>
          <w:lang w:val="en-GB"/>
        </w:rPr>
        <w:t xml:space="preserve"> an example.</w:t>
      </w:r>
    </w:p>
    <w:p w:rsidR="00531D9F" w:rsidRDefault="00531D9F" w:rsidP="00531D9F">
      <w:pPr>
        <w:rPr>
          <w:lang w:val="en-GB"/>
        </w:rPr>
      </w:pPr>
      <w:r w:rsidRPr="001437F9">
        <w:rPr>
          <w:b/>
          <w:lang w:val="en-GB"/>
        </w:rPr>
        <w:t>WGISS-46-29</w:t>
      </w:r>
      <w:r>
        <w:rPr>
          <w:lang w:val="en-GB"/>
        </w:rPr>
        <w:t xml:space="preserve">: </w:t>
      </w:r>
      <w:r w:rsidRPr="001437F9">
        <w:rPr>
          <w:lang w:val="en-GB"/>
        </w:rPr>
        <w:t xml:space="preserve">Mirko Albani and WGISS-Exec to prepare an updated set of actions for the </w:t>
      </w:r>
      <w:r w:rsidR="003B23C4">
        <w:rPr>
          <w:lang w:val="en-GB"/>
        </w:rPr>
        <w:t>CEOS</w:t>
      </w:r>
      <w:r w:rsidRPr="001437F9">
        <w:rPr>
          <w:lang w:val="en-GB"/>
        </w:rPr>
        <w:t xml:space="preserve"> 2019-21 Work Plan to address the mandate on FDA (see FDA AHT recommendations) and other WGISS related activities.</w:t>
      </w:r>
    </w:p>
    <w:p w:rsidR="00076702" w:rsidRPr="00076702" w:rsidRDefault="00076702" w:rsidP="004F209F">
      <w:pPr>
        <w:rPr>
          <w:lang w:val="en-GB"/>
        </w:rPr>
      </w:pPr>
      <w:r w:rsidRPr="001437F9">
        <w:rPr>
          <w:b/>
          <w:lang w:val="en-GB"/>
        </w:rPr>
        <w:t>WGISS-46-4</w:t>
      </w:r>
      <w:r>
        <w:rPr>
          <w:lang w:val="en-GB"/>
        </w:rPr>
        <w:t xml:space="preserve">: </w:t>
      </w:r>
      <w:r w:rsidRPr="001437F9">
        <w:rPr>
          <w:lang w:val="en-GB"/>
        </w:rPr>
        <w:t>WGISS interest group leads to provide information for the ‘</w:t>
      </w:r>
      <w:r w:rsidR="003B23C4">
        <w:rPr>
          <w:lang w:val="en-GB"/>
        </w:rPr>
        <w:t>CEOS</w:t>
      </w:r>
      <w:r w:rsidRPr="001437F9">
        <w:rPr>
          <w:lang w:val="en-GB"/>
        </w:rPr>
        <w:t xml:space="preserve"> Agencies Participation/Contribution to WGISS’ table (a table showing the different WGISS groups, their scope, </w:t>
      </w:r>
      <w:r w:rsidR="003B23C4">
        <w:rPr>
          <w:lang w:val="en-GB"/>
        </w:rPr>
        <w:t>CEOS</w:t>
      </w:r>
      <w:r w:rsidRPr="001437F9">
        <w:rPr>
          <w:lang w:val="en-GB"/>
        </w:rPr>
        <w:t xml:space="preserve"> agency interest/benefits, and skills of representatives), and to</w:t>
      </w:r>
      <w:r w:rsidR="00AB27D2">
        <w:rPr>
          <w:lang w:val="en-GB"/>
        </w:rPr>
        <w:t xml:space="preserve"> finalize, distribute and post.</w:t>
      </w:r>
    </w:p>
    <w:p w:rsidR="00214D49" w:rsidRPr="004A606F" w:rsidRDefault="003B23C4" w:rsidP="004F209F">
      <w:pPr>
        <w:pStyle w:val="Heading2"/>
        <w:rPr>
          <w:rFonts w:cs="Angsana New"/>
          <w:lang w:bidi="th-TH"/>
        </w:rPr>
      </w:pPr>
      <w:bookmarkStart w:id="16" w:name="_Toc531846925"/>
      <w:r>
        <w:t>CEOS</w:t>
      </w:r>
      <w:r w:rsidR="00214D49" w:rsidRPr="004A606F">
        <w:t xml:space="preserve"> Executive Officer </w:t>
      </w:r>
      <w:r w:rsidR="00531D9F">
        <w:t xml:space="preserve">(CEO) </w:t>
      </w:r>
      <w:r w:rsidR="00214D49" w:rsidRPr="004A606F">
        <w:t>Report</w:t>
      </w:r>
      <w:bookmarkEnd w:id="16"/>
      <w:r w:rsidR="00214D49" w:rsidRPr="004A606F">
        <w:tab/>
      </w:r>
    </w:p>
    <w:p w:rsidR="00121BD9" w:rsidRPr="005173A2" w:rsidRDefault="00214D49" w:rsidP="004F209F">
      <w:pPr>
        <w:rPr>
          <w:lang w:val="en-GB"/>
        </w:rPr>
      </w:pPr>
      <w:r w:rsidRPr="002270E8">
        <w:t>Steven Hosford*</w:t>
      </w:r>
      <w:r w:rsidR="005173A2">
        <w:t xml:space="preserve"> gave a report on general topics related to </w:t>
      </w:r>
      <w:r w:rsidR="003B23C4">
        <w:t>CEOS</w:t>
      </w:r>
      <w:r w:rsidR="005173A2">
        <w:t xml:space="preserve">.  He gave news of the </w:t>
      </w:r>
      <w:r w:rsidR="003B23C4">
        <w:rPr>
          <w:lang w:val="en-GB"/>
        </w:rPr>
        <w:t>CEOS</w:t>
      </w:r>
      <w:r w:rsidR="005173A2">
        <w:rPr>
          <w:lang w:val="en-GB"/>
        </w:rPr>
        <w:t xml:space="preserve"> Entity Leadership changes in one</w:t>
      </w:r>
      <w:r w:rsidR="00953C9F" w:rsidRPr="005173A2">
        <w:rPr>
          <w:lang w:val="en-GB"/>
        </w:rPr>
        <w:t xml:space="preserve"> year</w:t>
      </w:r>
      <w:r w:rsidR="005173A2">
        <w:rPr>
          <w:lang w:val="en-GB"/>
        </w:rPr>
        <w:t>:</w:t>
      </w:r>
    </w:p>
    <w:p w:rsidR="005173A2" w:rsidRPr="005173A2" w:rsidRDefault="005173A2" w:rsidP="00F322B8">
      <w:pPr>
        <w:pStyle w:val="CEOSBullets"/>
      </w:pPr>
      <w:r w:rsidRPr="00AB27D2">
        <w:t xml:space="preserve">2019 </w:t>
      </w:r>
      <w:r w:rsidR="003B23C4">
        <w:rPr>
          <w:bCs/>
        </w:rPr>
        <w:t>CEOS</w:t>
      </w:r>
      <w:r w:rsidRPr="00AB27D2">
        <w:rPr>
          <w:bCs/>
        </w:rPr>
        <w:t xml:space="preserve"> Chair</w:t>
      </w:r>
      <w:r w:rsidRPr="00AB27D2">
        <w:t xml:space="preserve"> – Vietnam National Space Centre</w:t>
      </w:r>
    </w:p>
    <w:p w:rsidR="005173A2" w:rsidRPr="005173A2" w:rsidRDefault="005173A2" w:rsidP="00F322B8">
      <w:pPr>
        <w:pStyle w:val="CEOSBullets"/>
      </w:pPr>
      <w:r w:rsidRPr="00AB27D2">
        <w:t xml:space="preserve">2020 </w:t>
      </w:r>
      <w:r w:rsidR="003B23C4">
        <w:t>CEOS</w:t>
      </w:r>
      <w:r w:rsidRPr="00AB27D2">
        <w:t xml:space="preserve"> Chair – Indian Space Research Organisation (ISRO)</w:t>
      </w:r>
    </w:p>
    <w:p w:rsidR="005173A2" w:rsidRPr="005173A2" w:rsidRDefault="005173A2" w:rsidP="00F322B8">
      <w:pPr>
        <w:pStyle w:val="CEOSBullets"/>
      </w:pPr>
      <w:r w:rsidRPr="00AB27D2">
        <w:t xml:space="preserve">2019 </w:t>
      </w:r>
      <w:r w:rsidR="003B23C4">
        <w:t>CEOS</w:t>
      </w:r>
      <w:r w:rsidRPr="00AB27D2">
        <w:t xml:space="preserve"> SIT Chair – NOAA </w:t>
      </w:r>
    </w:p>
    <w:p w:rsidR="005173A2" w:rsidRPr="00AB27D2" w:rsidRDefault="005173A2" w:rsidP="00F322B8">
      <w:pPr>
        <w:pStyle w:val="CEOSBullets"/>
      </w:pPr>
      <w:r w:rsidRPr="00AB27D2">
        <w:t xml:space="preserve">2020 </w:t>
      </w:r>
      <w:r w:rsidR="003B23C4">
        <w:t>CEOS</w:t>
      </w:r>
      <w:r w:rsidRPr="00AB27D2">
        <w:t xml:space="preserve"> SIT Chair – CSIRO </w:t>
      </w:r>
    </w:p>
    <w:p w:rsidR="005173A2" w:rsidRPr="005173A2" w:rsidRDefault="005173A2" w:rsidP="00F322B8">
      <w:pPr>
        <w:pStyle w:val="CEOSBullets"/>
      </w:pPr>
      <w:r w:rsidRPr="00AB27D2">
        <w:t xml:space="preserve">2019 October </w:t>
      </w:r>
      <w:r w:rsidR="003B23C4">
        <w:t>CEOS</w:t>
      </w:r>
      <w:r w:rsidRPr="00AB27D2">
        <w:t xml:space="preserve"> Executive Officer being sought.</w:t>
      </w:r>
    </w:p>
    <w:p w:rsidR="005173A2" w:rsidRPr="00AB27D2" w:rsidRDefault="005173A2" w:rsidP="00F322B8">
      <w:pPr>
        <w:pStyle w:val="CEOSBullets"/>
      </w:pPr>
      <w:r w:rsidRPr="00AB27D2">
        <w:t>WGClimate Chair to extend mandate for 1 year</w:t>
      </w:r>
    </w:p>
    <w:p w:rsidR="005173A2" w:rsidRPr="00AB27D2" w:rsidRDefault="005173A2" w:rsidP="00F322B8">
      <w:pPr>
        <w:pStyle w:val="CEOSBullets"/>
      </w:pPr>
      <w:r w:rsidRPr="00AB27D2">
        <w:t>WGCV Chair changed last week (incoming Cindy Ong, CSIRO)</w:t>
      </w:r>
    </w:p>
    <w:p w:rsidR="005173A2" w:rsidRPr="00AB27D2" w:rsidRDefault="005173A2" w:rsidP="00F322B8">
      <w:pPr>
        <w:pStyle w:val="CEOSBullets"/>
      </w:pPr>
      <w:r w:rsidRPr="00AB27D2">
        <w:t xml:space="preserve">All other </w:t>
      </w:r>
      <w:r w:rsidR="003B23C4">
        <w:t>CEOS</w:t>
      </w:r>
      <w:r w:rsidRPr="00AB27D2">
        <w:t xml:space="preserve"> WGs looking for new Vice-Chairs in Oct 2019</w:t>
      </w:r>
    </w:p>
    <w:p w:rsidR="00493FFA" w:rsidRPr="002270E8" w:rsidRDefault="005173A2" w:rsidP="00F322B8">
      <w:pPr>
        <w:pStyle w:val="CEOSBullets"/>
      </w:pPr>
      <w:r>
        <w:t xml:space="preserve">Steven listed </w:t>
      </w:r>
      <w:r w:rsidR="003B23C4">
        <w:t>CEOS</w:t>
      </w:r>
      <w:r>
        <w:t xml:space="preserve"> upcoming meetings.</w:t>
      </w:r>
    </w:p>
    <w:p w:rsidR="00E2750F" w:rsidRPr="002270E8" w:rsidRDefault="00531D9F" w:rsidP="004F209F">
      <w:r>
        <w:t xml:space="preserve">Steven gave the </w:t>
      </w:r>
      <w:r w:rsidR="003B23C4">
        <w:t>CEOS</w:t>
      </w:r>
      <w:r w:rsidR="00E2750F" w:rsidRPr="002270E8">
        <w:t xml:space="preserve"> </w:t>
      </w:r>
      <w:r w:rsidR="005173A2">
        <w:t>Work Plan</w:t>
      </w:r>
      <w:r w:rsidR="00E2750F" w:rsidRPr="002270E8">
        <w:t xml:space="preserve"> items</w:t>
      </w:r>
      <w:r>
        <w:t xml:space="preserve"> and timeline, and p</w:t>
      </w:r>
      <w:r w:rsidR="00E2750F" w:rsidRPr="002270E8">
        <w:t>roposed changes:</w:t>
      </w:r>
    </w:p>
    <w:p w:rsidR="004A606F" w:rsidRPr="002270E8" w:rsidRDefault="004A606F" w:rsidP="00F322B8">
      <w:pPr>
        <w:pStyle w:val="CEOSBullets"/>
      </w:pPr>
      <w:r w:rsidRPr="002270E8">
        <w:t>Using the WP to improve work traceability</w:t>
      </w:r>
    </w:p>
    <w:p w:rsidR="004A606F" w:rsidRPr="002270E8" w:rsidRDefault="004A606F" w:rsidP="00F322B8">
      <w:pPr>
        <w:pStyle w:val="CEOSBullets"/>
        <w:numPr>
          <w:ilvl w:val="1"/>
          <w:numId w:val="21"/>
        </w:numPr>
      </w:pPr>
      <w:r w:rsidRPr="002270E8">
        <w:t xml:space="preserve">Who: </w:t>
      </w:r>
      <w:r w:rsidR="003B23C4">
        <w:t>CEOS</w:t>
      </w:r>
      <w:r w:rsidRPr="002270E8">
        <w:t xml:space="preserve"> entity (+ nominative), Contributing agencies (+nominative), Resource estimates</w:t>
      </w:r>
    </w:p>
    <w:p w:rsidR="004A606F" w:rsidRPr="002270E8" w:rsidRDefault="004A606F" w:rsidP="00F322B8">
      <w:pPr>
        <w:pStyle w:val="CEOSBullets"/>
        <w:numPr>
          <w:ilvl w:val="1"/>
          <w:numId w:val="21"/>
        </w:numPr>
      </w:pPr>
      <w:r w:rsidRPr="002270E8">
        <w:t xml:space="preserve">What: More detailed deliverable descriptions and breakdown into milestones (where relevant) </w:t>
      </w:r>
    </w:p>
    <w:p w:rsidR="004A606F" w:rsidRPr="002270E8" w:rsidRDefault="004A606F" w:rsidP="00F322B8">
      <w:pPr>
        <w:pStyle w:val="CEOSBullets"/>
        <w:numPr>
          <w:ilvl w:val="1"/>
          <w:numId w:val="21"/>
        </w:numPr>
      </w:pPr>
      <w:r w:rsidRPr="002270E8">
        <w:t>When:  Temporal information on milestones/resources</w:t>
      </w:r>
    </w:p>
    <w:p w:rsidR="00E2750F" w:rsidRPr="002270E8" w:rsidRDefault="004A606F" w:rsidP="00F322B8">
      <w:pPr>
        <w:pStyle w:val="CEOSBullets"/>
      </w:pPr>
      <w:r w:rsidRPr="005173A2">
        <w:t xml:space="preserve">Links from </w:t>
      </w:r>
      <w:r w:rsidR="003B23C4">
        <w:t>CEOS</w:t>
      </w:r>
      <w:r w:rsidRPr="005173A2">
        <w:t xml:space="preserve"> WP deliverable</w:t>
      </w:r>
      <w:r w:rsidR="005173A2" w:rsidRPr="005173A2">
        <w:t xml:space="preserve">s to GEO Work Programme elements. </w:t>
      </w:r>
      <w:r w:rsidR="00E2750F" w:rsidRPr="002270E8">
        <w:t>As the Space Arm of GEO, we need to know where our work is supporting the implementation of the GEOSS.</w:t>
      </w:r>
      <w:r w:rsidR="005173A2">
        <w:t xml:space="preserve"> </w:t>
      </w:r>
      <w:r w:rsidR="005173A2" w:rsidRPr="005173A2">
        <w:t xml:space="preserve">References in </w:t>
      </w:r>
      <w:r w:rsidR="003B23C4">
        <w:t>CEOS</w:t>
      </w:r>
      <w:r w:rsidR="005173A2" w:rsidRPr="005173A2">
        <w:t xml:space="preserve"> 2019-2021 WP should be to elements in GEO WP endorsed in  GEO-XV Plenary (October 2018)  </w:t>
      </w:r>
    </w:p>
    <w:p w:rsidR="004A606F" w:rsidRPr="002270E8" w:rsidRDefault="004A606F" w:rsidP="00F322B8">
      <w:pPr>
        <w:pStyle w:val="CEOSBullets"/>
      </w:pPr>
      <w:r w:rsidRPr="004F209F">
        <w:t>Agency-driven top-down requests</w:t>
      </w:r>
      <w:r w:rsidR="005173A2">
        <w:t xml:space="preserve">. </w:t>
      </w:r>
      <w:r w:rsidRPr="002270E8">
        <w:t xml:space="preserve">During WP development - open call to </w:t>
      </w:r>
      <w:r w:rsidR="003B23C4">
        <w:t>CEOS</w:t>
      </w:r>
      <w:r w:rsidRPr="002270E8">
        <w:t xml:space="preserve"> agencies to propose new </w:t>
      </w:r>
      <w:r w:rsidR="003B23C4">
        <w:t>CEOS</w:t>
      </w:r>
      <w:r w:rsidRPr="002270E8">
        <w:t xml:space="preserve"> deliverables </w:t>
      </w:r>
    </w:p>
    <w:p w:rsidR="004A606F" w:rsidRPr="002270E8" w:rsidRDefault="004A606F" w:rsidP="00F322B8">
      <w:pPr>
        <w:pStyle w:val="CEOSBullets"/>
      </w:pPr>
      <w:r w:rsidRPr="002270E8">
        <w:t xml:space="preserve">Requirement for deliverable to be carried by a </w:t>
      </w:r>
      <w:r w:rsidR="003B23C4">
        <w:t>CEOS</w:t>
      </w:r>
      <w:r w:rsidRPr="002270E8">
        <w:t xml:space="preserve"> entity</w:t>
      </w:r>
    </w:p>
    <w:p w:rsidR="004A606F" w:rsidRPr="002270E8" w:rsidRDefault="004A606F" w:rsidP="00F322B8">
      <w:pPr>
        <w:pStyle w:val="CEOSBullets"/>
      </w:pPr>
      <w:r w:rsidRPr="002270E8">
        <w:t xml:space="preserve">Need for consultation with responsible </w:t>
      </w:r>
      <w:r w:rsidR="003B23C4">
        <w:t>CEOS</w:t>
      </w:r>
      <w:r w:rsidRPr="002270E8">
        <w:t xml:space="preserve"> entity prior to submission to WP </w:t>
      </w:r>
    </w:p>
    <w:p w:rsidR="004A606F" w:rsidRPr="005173A2" w:rsidRDefault="004A606F" w:rsidP="00F322B8">
      <w:pPr>
        <w:pStyle w:val="CEOSBullets"/>
      </w:pPr>
      <w:r w:rsidRPr="002270E8">
        <w:t xml:space="preserve">Modify the </w:t>
      </w:r>
      <w:r w:rsidR="003B23C4">
        <w:t>CEOS</w:t>
      </w:r>
      <w:r w:rsidR="00531D9F">
        <w:t xml:space="preserve"> </w:t>
      </w:r>
      <w:r w:rsidRPr="002270E8">
        <w:t xml:space="preserve">deliverables.org deliverable tracking tool to record  </w:t>
      </w:r>
    </w:p>
    <w:p w:rsidR="004A606F" w:rsidRPr="002270E8" w:rsidRDefault="004A606F" w:rsidP="00F322B8">
      <w:pPr>
        <w:pStyle w:val="CEOSBullets"/>
      </w:pPr>
      <w:r w:rsidRPr="002270E8">
        <w:t>Cumulative number of months due date has been set back for every deliverable</w:t>
      </w:r>
    </w:p>
    <w:p w:rsidR="004A606F" w:rsidRPr="005173A2" w:rsidRDefault="004A606F" w:rsidP="00F322B8">
      <w:pPr>
        <w:pStyle w:val="CEOSBullets"/>
      </w:pPr>
      <w:r w:rsidRPr="005173A2">
        <w:t xml:space="preserve">Each WP deliverable should have </w:t>
      </w:r>
    </w:p>
    <w:p w:rsidR="004A606F" w:rsidRPr="002270E8" w:rsidRDefault="004A606F" w:rsidP="00F322B8">
      <w:pPr>
        <w:pStyle w:val="CEOSBullets"/>
        <w:numPr>
          <w:ilvl w:val="1"/>
          <w:numId w:val="21"/>
        </w:numPr>
      </w:pPr>
      <w:r w:rsidRPr="002270E8">
        <w:lastRenderedPageBreak/>
        <w:t xml:space="preserve">A responsible </w:t>
      </w:r>
      <w:r w:rsidR="003B23C4">
        <w:t>CEOS</w:t>
      </w:r>
      <w:r w:rsidRPr="002270E8">
        <w:t xml:space="preserve"> entity and person</w:t>
      </w:r>
    </w:p>
    <w:p w:rsidR="004A606F" w:rsidRPr="002270E8" w:rsidRDefault="004A606F" w:rsidP="00F322B8">
      <w:pPr>
        <w:pStyle w:val="CEOSBullets"/>
        <w:numPr>
          <w:ilvl w:val="1"/>
          <w:numId w:val="21"/>
        </w:numPr>
      </w:pPr>
      <w:r w:rsidRPr="002270E8">
        <w:t>More detailed description and resourcing plan (option of milestones)</w:t>
      </w:r>
    </w:p>
    <w:p w:rsidR="004A606F" w:rsidRPr="002270E8" w:rsidRDefault="004A606F" w:rsidP="00F322B8">
      <w:pPr>
        <w:pStyle w:val="CEOSBullets"/>
        <w:numPr>
          <w:ilvl w:val="1"/>
          <w:numId w:val="21"/>
        </w:numPr>
      </w:pPr>
      <w:r w:rsidRPr="002270E8">
        <w:t>Links to GEO Work Programme</w:t>
      </w:r>
    </w:p>
    <w:p w:rsidR="004A606F" w:rsidRPr="005173A2" w:rsidRDefault="004A606F" w:rsidP="00F322B8">
      <w:pPr>
        <w:pStyle w:val="CEOSBullets"/>
      </w:pPr>
      <w:r w:rsidRPr="005173A2">
        <w:t xml:space="preserve">2019-2021 </w:t>
      </w:r>
      <w:r w:rsidR="003B23C4">
        <w:t>CEOS</w:t>
      </w:r>
      <w:r w:rsidRPr="005173A2">
        <w:t xml:space="preserve"> Work Plan, two periods for contributors:</w:t>
      </w:r>
    </w:p>
    <w:p w:rsidR="004A606F" w:rsidRPr="002270E8" w:rsidRDefault="004A606F" w:rsidP="00F322B8">
      <w:pPr>
        <w:pStyle w:val="CEOSBullets"/>
        <w:numPr>
          <w:ilvl w:val="1"/>
          <w:numId w:val="21"/>
        </w:numPr>
      </w:pPr>
      <w:r w:rsidRPr="002270E8">
        <w:t>9</w:t>
      </w:r>
      <w:r w:rsidRPr="002270E8">
        <w:rPr>
          <w:vertAlign w:val="superscript"/>
        </w:rPr>
        <w:t>th</w:t>
      </w:r>
      <w:r w:rsidRPr="002270E8">
        <w:t xml:space="preserve"> Nov – 21</w:t>
      </w:r>
      <w:r w:rsidRPr="002270E8">
        <w:rPr>
          <w:vertAlign w:val="superscript"/>
        </w:rPr>
        <w:t>st</w:t>
      </w:r>
      <w:r w:rsidRPr="002270E8">
        <w:t xml:space="preserve"> Dec</w:t>
      </w:r>
    </w:p>
    <w:p w:rsidR="004A606F" w:rsidRPr="002270E8" w:rsidRDefault="004A606F" w:rsidP="00F322B8">
      <w:pPr>
        <w:pStyle w:val="CEOSBullets"/>
        <w:numPr>
          <w:ilvl w:val="1"/>
          <w:numId w:val="21"/>
        </w:numPr>
      </w:pPr>
      <w:r w:rsidRPr="002270E8">
        <w:t>25</w:t>
      </w:r>
      <w:r w:rsidRPr="002270E8">
        <w:rPr>
          <w:vertAlign w:val="superscript"/>
        </w:rPr>
        <w:t>th</w:t>
      </w:r>
      <w:r w:rsidRPr="002270E8">
        <w:t xml:space="preserve"> Jan – 20</w:t>
      </w:r>
      <w:r w:rsidRPr="002270E8">
        <w:rPr>
          <w:vertAlign w:val="superscript"/>
        </w:rPr>
        <w:t>th</w:t>
      </w:r>
      <w:r w:rsidRPr="002270E8">
        <w:t xml:space="preserve"> Feb</w:t>
      </w:r>
    </w:p>
    <w:p w:rsidR="00016509" w:rsidRPr="005173A2" w:rsidRDefault="004A606F" w:rsidP="00F322B8">
      <w:pPr>
        <w:pStyle w:val="CEOSBullets"/>
      </w:pPr>
      <w:r w:rsidRPr="005173A2">
        <w:t xml:space="preserve">Call for top-down agency level inputs (respecting constraints above) </w:t>
      </w:r>
    </w:p>
    <w:p w:rsidR="00E2750F" w:rsidRPr="002270E8" w:rsidRDefault="00D10094" w:rsidP="004F209F">
      <w:r w:rsidRPr="002270E8">
        <w:t xml:space="preserve">In response to question from Mirko, </w:t>
      </w:r>
      <w:r w:rsidR="005173A2">
        <w:t>Steven said that</w:t>
      </w:r>
      <w:r w:rsidRPr="002270E8">
        <w:t xml:space="preserve"> he will be sending ou</w:t>
      </w:r>
      <w:r w:rsidR="005173A2">
        <w:t>t the template for the new elements soon.</w:t>
      </w:r>
    </w:p>
    <w:p w:rsidR="00D10094" w:rsidRPr="002270E8" w:rsidRDefault="004A606F" w:rsidP="004F209F">
      <w:r w:rsidRPr="002270E8">
        <w:t>Makoto asked about the increasing volume of data and whether the GEO W</w:t>
      </w:r>
      <w:r w:rsidR="005173A2">
        <w:t xml:space="preserve">ork </w:t>
      </w:r>
      <w:r w:rsidRPr="002270E8">
        <w:t>P</w:t>
      </w:r>
      <w:r w:rsidR="005173A2">
        <w:t>lan</w:t>
      </w:r>
      <w:r w:rsidRPr="002270E8">
        <w:t xml:space="preserve"> is ta</w:t>
      </w:r>
      <w:r w:rsidR="005173A2">
        <w:t>king this into consideration.  Steven was n</w:t>
      </w:r>
      <w:r w:rsidRPr="002270E8">
        <w:t xml:space="preserve">ot really sure.  </w:t>
      </w:r>
    </w:p>
    <w:p w:rsidR="00214D49" w:rsidRPr="004A606F" w:rsidRDefault="00214D49" w:rsidP="004F209F">
      <w:pPr>
        <w:pStyle w:val="Heading2"/>
      </w:pPr>
      <w:bookmarkStart w:id="17" w:name="_Toc531846926"/>
      <w:r w:rsidRPr="004A606F">
        <w:t>SEO Report</w:t>
      </w:r>
      <w:bookmarkEnd w:id="17"/>
      <w:r w:rsidRPr="004A606F">
        <w:tab/>
      </w:r>
    </w:p>
    <w:p w:rsidR="000F516C" w:rsidRPr="002270E8" w:rsidRDefault="00214D49" w:rsidP="004F209F">
      <w:r w:rsidRPr="002270E8">
        <w:t>Brian Killough*</w:t>
      </w:r>
      <w:r w:rsidR="00FE641B" w:rsidRPr="002270E8">
        <w:t xml:space="preserve"> gave the report of the Systems Engine</w:t>
      </w:r>
      <w:r w:rsidR="005173A2">
        <w:t xml:space="preserve">ering Office (SEO) activities. </w:t>
      </w:r>
      <w:r w:rsidR="00FE641B" w:rsidRPr="002270E8">
        <w:t xml:space="preserve">He began with background the </w:t>
      </w:r>
      <w:r w:rsidR="003B23C4">
        <w:t>CEOS</w:t>
      </w:r>
      <w:r w:rsidR="007A5A33" w:rsidRPr="002270E8">
        <w:t xml:space="preserve"> Visualization Environment (</w:t>
      </w:r>
      <w:r w:rsidR="007A5A33" w:rsidRPr="002270E8">
        <w:rPr>
          <w:bCs/>
        </w:rPr>
        <w:t>COVE</w:t>
      </w:r>
      <w:r w:rsidR="00FE641B" w:rsidRPr="002270E8">
        <w:t>) which now</w:t>
      </w:r>
      <w:r w:rsidR="007A5A33" w:rsidRPr="002270E8">
        <w:t xml:space="preserve"> includes </w:t>
      </w:r>
      <w:r w:rsidR="007A5A33" w:rsidRPr="002270E8">
        <w:rPr>
          <w:bCs/>
        </w:rPr>
        <w:t>131 missions</w:t>
      </w:r>
      <w:r w:rsidR="007A5A33" w:rsidRPr="002270E8">
        <w:t xml:space="preserve"> and is linked to several mission archives to get metadata and browse images for </w:t>
      </w:r>
      <w:r w:rsidR="00F322B8">
        <w:t>previously acquired data (</w:t>
      </w:r>
      <w:r w:rsidR="007A5A33" w:rsidRPr="002270E8">
        <w:rPr>
          <w:iCs/>
        </w:rPr>
        <w:t>Landsat-5/7/8, Sent</w:t>
      </w:r>
      <w:r w:rsidR="00FE641B" w:rsidRPr="002270E8">
        <w:rPr>
          <w:iCs/>
        </w:rPr>
        <w:t>inel-1, Sentinel-2, and CBERS-4</w:t>
      </w:r>
      <w:r w:rsidR="00F322B8">
        <w:rPr>
          <w:iCs/>
        </w:rPr>
        <w:t>). It also includes</w:t>
      </w:r>
      <w:r w:rsidR="00FE641B" w:rsidRPr="002270E8">
        <w:rPr>
          <w:iCs/>
        </w:rPr>
        <w:t xml:space="preserve"> n</w:t>
      </w:r>
      <w:r w:rsidR="007A5A33" w:rsidRPr="002270E8">
        <w:t>ew tools for coverage assessments and scene data to support data ordering.</w:t>
      </w:r>
      <w:r w:rsidR="00FE641B" w:rsidRPr="002270E8">
        <w:t xml:space="preserve"> The Data Browser provides s</w:t>
      </w:r>
      <w:r w:rsidR="007A5A33" w:rsidRPr="002270E8">
        <w:t>upport for Landsat 5/7/8, Sentinel-1A/</w:t>
      </w:r>
      <w:r w:rsidR="00F322B8">
        <w:t>1B, Sentinel-2A, and CBERS-4,</w:t>
      </w:r>
      <w:r w:rsidR="007A5A33" w:rsidRPr="002270E8">
        <w:t xml:space="preserve"> similar to </w:t>
      </w:r>
      <w:r w:rsidR="00F322B8">
        <w:t xml:space="preserve">the </w:t>
      </w:r>
      <w:r w:rsidR="007A5A33" w:rsidRPr="002270E8">
        <w:t>Coverage Analyzer</w:t>
      </w:r>
      <w:r w:rsidR="00FE641B" w:rsidRPr="002270E8">
        <w:t>, and f</w:t>
      </w:r>
      <w:r w:rsidR="007A5A33" w:rsidRPr="002270E8">
        <w:t>iltering for cloud cover threshold (optical missions)</w:t>
      </w:r>
      <w:r w:rsidR="00FE641B" w:rsidRPr="002270E8">
        <w:t>.</w:t>
      </w:r>
    </w:p>
    <w:p w:rsidR="00214D49" w:rsidRPr="002270E8" w:rsidRDefault="00214D49" w:rsidP="004F209F">
      <w:r w:rsidRPr="002270E8">
        <w:t>Status and Future Plans</w:t>
      </w:r>
    </w:p>
    <w:p w:rsidR="000F516C" w:rsidRPr="005173A2" w:rsidRDefault="007A5A33" w:rsidP="00F322B8">
      <w:pPr>
        <w:pStyle w:val="CEOSBullets"/>
      </w:pPr>
      <w:r w:rsidRPr="005173A2">
        <w:t>The team has made a number of updates to the core COVE tool to improve security and enhance operating performance. Some of these changes have caused issues with a few features that will be resolved in the coming months.</w:t>
      </w:r>
    </w:p>
    <w:p w:rsidR="000F516C" w:rsidRPr="005173A2" w:rsidRDefault="007A5A33" w:rsidP="00F322B8">
      <w:pPr>
        <w:pStyle w:val="CEOSBullets"/>
      </w:pPr>
      <w:r w:rsidRPr="005173A2">
        <w:t xml:space="preserve">Links to archive databases are a constant issue, as things change on the data provider side. Current issues with S1 archive at ASF to be resolved in 6-8 weeks. Other issues with SPOT, Pleaides, Radarsat-2, ALOS, TerraSAR-X and ResourceSAT-2 will be resolved in the coming months. </w:t>
      </w:r>
    </w:p>
    <w:p w:rsidR="000F516C" w:rsidRPr="005173A2" w:rsidRDefault="007A5A33" w:rsidP="00F322B8">
      <w:pPr>
        <w:pStyle w:val="CEOSBullets"/>
      </w:pPr>
      <w:r w:rsidRPr="005173A2">
        <w:t>Adding a custom mission capability to support future mission concept studies</w:t>
      </w:r>
    </w:p>
    <w:p w:rsidR="000F516C" w:rsidRPr="005173A2" w:rsidRDefault="007A5A33" w:rsidP="00F322B8">
      <w:pPr>
        <w:pStyle w:val="CEOSBullets"/>
      </w:pPr>
      <w:r w:rsidRPr="005173A2">
        <w:t>Adding coverage and revisit performance calculation capabilities</w:t>
      </w:r>
    </w:p>
    <w:p w:rsidR="000F516C" w:rsidRPr="005173A2" w:rsidRDefault="007A5A33" w:rsidP="00F322B8">
      <w:pPr>
        <w:pStyle w:val="CEOSBullets"/>
      </w:pPr>
      <w:r w:rsidRPr="005173A2">
        <w:t>Adding cloud cover overlays derived from Landsat historical metadata (13 in total, 1 raw average, 12 monthly average files)</w:t>
      </w:r>
    </w:p>
    <w:p w:rsidR="000F516C" w:rsidRPr="005173A2" w:rsidRDefault="007A5A33" w:rsidP="00F322B8">
      <w:pPr>
        <w:pStyle w:val="CEOSBullets"/>
      </w:pPr>
      <w:r w:rsidRPr="005173A2">
        <w:t>Adding coincident calculations for both future predictions and historical archive data</w:t>
      </w:r>
    </w:p>
    <w:p w:rsidR="00214D49" w:rsidRPr="002270E8" w:rsidRDefault="00214D49" w:rsidP="004F209F">
      <w:r w:rsidRPr="002270E8">
        <w:t>Open Data Cube News:</w:t>
      </w:r>
    </w:p>
    <w:p w:rsidR="000F516C" w:rsidRPr="002270E8" w:rsidRDefault="007A5A33" w:rsidP="00F322B8">
      <w:pPr>
        <w:pStyle w:val="CEOSBullets"/>
      </w:pPr>
      <w:r w:rsidRPr="002270E8">
        <w:t>New Africa Regional Data</w:t>
      </w:r>
      <w:r w:rsidR="00F322B8">
        <w:t xml:space="preserve"> Cube deployed in May 2018 for five</w:t>
      </w:r>
      <w:r w:rsidRPr="002270E8">
        <w:t xml:space="preserve"> countries.</w:t>
      </w:r>
      <w:r w:rsidR="004F444D" w:rsidRPr="002270E8">
        <w:t xml:space="preserve"> Goal is 49 countries in 20 months.</w:t>
      </w:r>
    </w:p>
    <w:p w:rsidR="000F516C" w:rsidRPr="002270E8" w:rsidRDefault="007A5A33" w:rsidP="00F322B8">
      <w:pPr>
        <w:pStyle w:val="CEOSBullets"/>
      </w:pPr>
      <w:r w:rsidRPr="002270E8">
        <w:t xml:space="preserve">Attended SatSummit in Washington on Sept 19-21. The world is interested in Data Cubes, ARD, COG formats and cloud computing. </w:t>
      </w:r>
    </w:p>
    <w:p w:rsidR="000F516C" w:rsidRPr="002270E8" w:rsidRDefault="007A5A33" w:rsidP="00F322B8">
      <w:pPr>
        <w:pStyle w:val="CEOSBullets"/>
      </w:pPr>
      <w:r w:rsidRPr="002270E8">
        <w:t>Continuing to expand our supply of Jupyter notebooks for data cube applications.</w:t>
      </w:r>
    </w:p>
    <w:p w:rsidR="000F516C" w:rsidRPr="002270E8" w:rsidRDefault="004F444D" w:rsidP="00F322B8">
      <w:pPr>
        <w:pStyle w:val="CEOSBullets"/>
      </w:pPr>
      <w:r w:rsidRPr="002270E8">
        <w:t>Strong desire to use “</w:t>
      </w:r>
      <w:r w:rsidR="007A5A33" w:rsidRPr="002270E8">
        <w:t>indexed” cloud-based satellite data with data cubes.</w:t>
      </w:r>
    </w:p>
    <w:p w:rsidR="000F516C" w:rsidRPr="002270E8" w:rsidRDefault="007A5A33" w:rsidP="00F322B8">
      <w:pPr>
        <w:pStyle w:val="CEOSBullets"/>
      </w:pPr>
      <w:r w:rsidRPr="002270E8">
        <w:t>Working on an ODC architecture framework and development of a Jupyter Hub ODC “Sandbox”</w:t>
      </w:r>
    </w:p>
    <w:p w:rsidR="00214D49" w:rsidRPr="002270E8" w:rsidRDefault="004F444D" w:rsidP="004F209F">
      <w:r w:rsidRPr="002270E8">
        <w:t>W</w:t>
      </w:r>
      <w:r w:rsidR="00214D49" w:rsidRPr="002270E8">
        <w:t>GISS-SEO Collaborations</w:t>
      </w:r>
      <w:r w:rsidR="005173A2">
        <w:t>:</w:t>
      </w:r>
    </w:p>
    <w:p w:rsidR="000F516C" w:rsidRPr="002270E8" w:rsidRDefault="004F444D" w:rsidP="00F322B8">
      <w:pPr>
        <w:pStyle w:val="CEOSBullets"/>
      </w:pPr>
      <w:r w:rsidRPr="002270E8">
        <w:t>Working with I</w:t>
      </w:r>
      <w:r w:rsidR="007A5A33" w:rsidRPr="002270E8">
        <w:t>olanda Maggio (ESA) to develop an approach for an Open Source Software Inventory (database). The NASA team is investigating options. (</w:t>
      </w:r>
      <w:r w:rsidR="003B23C4">
        <w:t>CEOS</w:t>
      </w:r>
      <w:r w:rsidR="007A5A33" w:rsidRPr="002270E8">
        <w:t xml:space="preserve"> Action FDA-10)</w:t>
      </w:r>
    </w:p>
    <w:p w:rsidR="000F516C" w:rsidRPr="00F322B8" w:rsidRDefault="007A5A33" w:rsidP="00F322B8">
      <w:pPr>
        <w:pStyle w:val="CEOSBullets"/>
      </w:pPr>
      <w:r w:rsidRPr="00F322B8">
        <w:t xml:space="preserve">Maintain and expand the connections from satellite mission archives to the COVE tool. </w:t>
      </w:r>
    </w:p>
    <w:p w:rsidR="004F444D" w:rsidRPr="00F322B8" w:rsidRDefault="007A5A33" w:rsidP="00F322B8">
      <w:pPr>
        <w:pStyle w:val="CEOSBullets"/>
      </w:pPr>
      <w:r w:rsidRPr="00F322B8">
        <w:t xml:space="preserve">Investigate approaches for taking advantage of USGS data hosted in the AWS cloud. Once in place, </w:t>
      </w:r>
      <w:r w:rsidR="00F322B8" w:rsidRPr="00F322B8">
        <w:t xml:space="preserve">WGISS </w:t>
      </w:r>
      <w:r w:rsidRPr="00F322B8">
        <w:t>could help developing scripts that pre-process the data and build cubes for download.</w:t>
      </w:r>
      <w:r w:rsidR="00214D49" w:rsidRPr="00F322B8">
        <w:t xml:space="preserve">  </w:t>
      </w:r>
    </w:p>
    <w:p w:rsidR="00214D49" w:rsidRPr="002270E8" w:rsidRDefault="005173A2" w:rsidP="004F209F">
      <w:r>
        <w:t>Mirko asked if WGISS can</w:t>
      </w:r>
      <w:r w:rsidR="004F444D" w:rsidRPr="002270E8">
        <w:t xml:space="preserve"> </w:t>
      </w:r>
      <w:r w:rsidR="00F322B8">
        <w:t>assist</w:t>
      </w:r>
      <w:r w:rsidR="004F444D" w:rsidRPr="002270E8">
        <w:t xml:space="preserve"> with connecting mission archives with COVE.</w:t>
      </w:r>
      <w:r>
        <w:t xml:space="preserve"> Brian replied that the process is now seamless.</w:t>
      </w:r>
    </w:p>
    <w:p w:rsidR="004F444D" w:rsidRPr="002270E8" w:rsidRDefault="004F444D" w:rsidP="004F209F">
      <w:r w:rsidRPr="002270E8">
        <w:t>Kristi asked</w:t>
      </w:r>
      <w:r w:rsidR="005173A2">
        <w:t xml:space="preserve"> if</w:t>
      </w:r>
      <w:r w:rsidRPr="002270E8">
        <w:t xml:space="preserve"> flat files</w:t>
      </w:r>
      <w:r w:rsidR="005173A2">
        <w:t xml:space="preserve"> were recommended; </w:t>
      </w:r>
      <w:r w:rsidRPr="002270E8">
        <w:t xml:space="preserve">Brian </w:t>
      </w:r>
      <w:r w:rsidR="005173A2">
        <w:t>replied</w:t>
      </w:r>
      <w:r w:rsidRPr="002270E8">
        <w:t xml:space="preserve"> it would help but </w:t>
      </w:r>
      <w:r w:rsidR="005173A2">
        <w:t xml:space="preserve">it </w:t>
      </w:r>
      <w:r w:rsidRPr="002270E8">
        <w:t xml:space="preserve">puts a burden on agency or </w:t>
      </w:r>
      <w:r w:rsidR="005173A2">
        <w:t xml:space="preserve">on </w:t>
      </w:r>
      <w:r w:rsidRPr="002270E8">
        <w:t xml:space="preserve">WGISS. </w:t>
      </w:r>
    </w:p>
    <w:p w:rsidR="004F444D" w:rsidRPr="002270E8" w:rsidRDefault="004F444D" w:rsidP="004F209F">
      <w:r w:rsidRPr="002270E8">
        <w:t xml:space="preserve">Mirko suggested a </w:t>
      </w:r>
      <w:r w:rsidR="005173A2">
        <w:t>discussion</w:t>
      </w:r>
      <w:r w:rsidRPr="002270E8">
        <w:t xml:space="preserve"> with Brian to </w:t>
      </w:r>
      <w:r w:rsidR="005173A2">
        <w:t>see</w:t>
      </w:r>
      <w:r w:rsidRPr="002270E8">
        <w:t xml:space="preserve"> how </w:t>
      </w:r>
      <w:r w:rsidR="005173A2">
        <w:t>WGISS</w:t>
      </w:r>
      <w:r w:rsidRPr="002270E8">
        <w:t xml:space="preserve"> can support the </w:t>
      </w:r>
      <w:r w:rsidR="003B23C4">
        <w:t>CEOS</w:t>
      </w:r>
      <w:r w:rsidRPr="002270E8">
        <w:t xml:space="preserve"> Chair initiatives. </w:t>
      </w:r>
    </w:p>
    <w:p w:rsidR="00214D49" w:rsidRPr="004A606F" w:rsidRDefault="00214D49" w:rsidP="004F209F">
      <w:pPr>
        <w:pStyle w:val="Heading2"/>
      </w:pPr>
      <w:bookmarkStart w:id="18" w:name="_Toc531846927"/>
      <w:r w:rsidRPr="004A606F">
        <w:lastRenderedPageBreak/>
        <w:t>WGCapD Report</w:t>
      </w:r>
      <w:bookmarkEnd w:id="18"/>
      <w:r w:rsidRPr="004A606F">
        <w:tab/>
      </w:r>
    </w:p>
    <w:p w:rsidR="00720BAB" w:rsidRDefault="00720BAB" w:rsidP="00720BAB">
      <w:pPr>
        <w:rPr>
          <w:lang w:val="en-GB"/>
        </w:rPr>
      </w:pPr>
      <w:r>
        <w:t xml:space="preserve">Dieter Hausamann gave a report on the Working Group on Capacity Building and Data Democracy. He listed the group’s 11 deliverables, including </w:t>
      </w:r>
      <w:r>
        <w:rPr>
          <w:bCs/>
          <w:iCs/>
          <w:lang w:val="en-GB"/>
        </w:rPr>
        <w:t xml:space="preserve">FDA-5: FDA’s awareness building and outreach – joint with WGISS. </w:t>
      </w:r>
      <w:r>
        <w:rPr>
          <w:lang w:val="en-GB"/>
        </w:rPr>
        <w:t xml:space="preserve">WGCapD was represented </w:t>
      </w:r>
      <w:r>
        <w:rPr>
          <w:lang w:val="en-GB"/>
        </w:rPr>
        <w:t>by</w:t>
      </w:r>
      <w:bookmarkStart w:id="19" w:name="_GoBack"/>
      <w:bookmarkEnd w:id="19"/>
      <w:r>
        <w:rPr>
          <w:lang w:val="en-GB"/>
        </w:rPr>
        <w:t xml:space="preserve"> Dieter Hausamann and Manoel de Araujo Sousa Junior. </w:t>
      </w:r>
    </w:p>
    <w:p w:rsidR="00CB3944" w:rsidRDefault="00CB3944" w:rsidP="004F209F">
      <w:r>
        <w:t>WGCapD is working on three pilot efforts:</w:t>
      </w:r>
    </w:p>
    <w:p w:rsidR="00121BD9" w:rsidRDefault="00953C9F" w:rsidP="00F322B8">
      <w:pPr>
        <w:pStyle w:val="CEOSBullets"/>
      </w:pPr>
      <w:r w:rsidRPr="00CB3944">
        <w:t xml:space="preserve">NASA, DLR and </w:t>
      </w:r>
      <w:r w:rsidR="003B23C4">
        <w:t>CEOS</w:t>
      </w:r>
      <w:r w:rsidRPr="00CB3944">
        <w:t xml:space="preserve"> SEO will implement the training calendar for its capacity building program to advertise trainings offered by ARSET and by SERVIR, through EOCollege and for WGCapD, respectively.</w:t>
      </w:r>
    </w:p>
    <w:p w:rsidR="00121BD9" w:rsidRPr="00CB3944" w:rsidRDefault="00953C9F" w:rsidP="00F322B8">
      <w:pPr>
        <w:pStyle w:val="CEOSBullets"/>
      </w:pPr>
      <w:r w:rsidRPr="004F209F">
        <w:rPr>
          <w:lang w:val="en-IN"/>
        </w:rPr>
        <w:t xml:space="preserve">Work with EUMETSAT for revised API and to train someone in how to use and maintain the calendar. </w:t>
      </w:r>
    </w:p>
    <w:p w:rsidR="00121BD9" w:rsidRPr="00CB3944" w:rsidRDefault="00953C9F" w:rsidP="00F322B8">
      <w:pPr>
        <w:pStyle w:val="CEOSBullets"/>
      </w:pPr>
      <w:r w:rsidRPr="004F209F">
        <w:rPr>
          <w:lang w:val="en-IN"/>
        </w:rPr>
        <w:t>Each pilot will define their “front end” based on their understanding, compare their approaches, and together agree on the approach that should be recommended for implementation for the WGCapD calendar.</w:t>
      </w:r>
    </w:p>
    <w:p w:rsidR="00121BD9" w:rsidRPr="00CB3944" w:rsidRDefault="00953C9F" w:rsidP="00F322B8">
      <w:pPr>
        <w:pStyle w:val="CEOSBullets"/>
      </w:pPr>
      <w:r w:rsidRPr="004F209F">
        <w:rPr>
          <w:lang w:val="en-IN"/>
        </w:rPr>
        <w:t>The WGCapD calendar design will be provided to the WGCapD participating agencies for final review and implementation by Q3 2019</w:t>
      </w:r>
      <w:r w:rsidR="006C7F16">
        <w:rPr>
          <w:lang w:val="en-IN"/>
        </w:rPr>
        <w:t>.</w:t>
      </w:r>
    </w:p>
    <w:p w:rsidR="00121BD9" w:rsidRPr="00CB3944" w:rsidRDefault="00953C9F" w:rsidP="004F209F">
      <w:r w:rsidRPr="00CB3944">
        <w:t xml:space="preserve">WGCapD provides training resources on </w:t>
      </w:r>
      <w:r w:rsidR="003B23C4">
        <w:t>CEOS</w:t>
      </w:r>
      <w:r w:rsidRPr="00CB3944">
        <w:t xml:space="preserve"> website and INPE learning center,</w:t>
      </w:r>
      <w:r w:rsidR="00AB27D2">
        <w:t xml:space="preserve"> and is included in the GEOCAB P</w:t>
      </w:r>
      <w:r w:rsidRPr="00CB3944">
        <w:t xml:space="preserve">ortal. </w:t>
      </w:r>
      <w:r w:rsidR="00531D9F">
        <w:t xml:space="preserve">The </w:t>
      </w:r>
      <w:r w:rsidRPr="00CB3944">
        <w:t>WMO Global Campus is implementing an open source library catalog.</w:t>
      </w:r>
    </w:p>
    <w:p w:rsidR="00121BD9" w:rsidRPr="00CB3944" w:rsidRDefault="00CB3944" w:rsidP="004F209F">
      <w:r>
        <w:t>Dieter discussed w</w:t>
      </w:r>
      <w:r w:rsidR="00953C9F" w:rsidRPr="00CB3944">
        <w:t xml:space="preserve">hat </w:t>
      </w:r>
      <w:r>
        <w:t xml:space="preserve">WGCapD </w:t>
      </w:r>
      <w:r w:rsidR="006C7F16">
        <w:t xml:space="preserve">could be doing in the future </w:t>
      </w:r>
      <w:r>
        <w:t xml:space="preserve">can </w:t>
      </w:r>
      <w:r w:rsidR="006C7F16">
        <w:t xml:space="preserve">where </w:t>
      </w:r>
      <w:r>
        <w:t xml:space="preserve">WGISS </w:t>
      </w:r>
      <w:r w:rsidR="006C7F16">
        <w:t>participate</w:t>
      </w:r>
      <w:r>
        <w:t>:</w:t>
      </w:r>
    </w:p>
    <w:p w:rsidR="00121BD9" w:rsidRPr="00CB3944" w:rsidRDefault="00953C9F" w:rsidP="00F322B8">
      <w:pPr>
        <w:pStyle w:val="CEOSBullets"/>
      </w:pPr>
      <w:r w:rsidRPr="00CB3944">
        <w:t xml:space="preserve">Collection of single </w:t>
      </w:r>
      <w:r w:rsidR="006C7F16">
        <w:t>agency</w:t>
      </w:r>
      <w:r w:rsidRPr="00CB3944">
        <w:t xml:space="preserve"> </w:t>
      </w:r>
      <w:r w:rsidR="006C7F16">
        <w:t>resources discoverable at each a</w:t>
      </w:r>
      <w:r w:rsidRPr="00CB3944">
        <w:t>gency’s storage location</w:t>
      </w:r>
    </w:p>
    <w:p w:rsidR="00121BD9" w:rsidRPr="00CB3944" w:rsidRDefault="00CB3944" w:rsidP="00F322B8">
      <w:pPr>
        <w:pStyle w:val="CEOSBullets"/>
      </w:pPr>
      <w:r>
        <w:t>WG</w:t>
      </w:r>
      <w:r w:rsidR="00953C9F" w:rsidRPr="00CB3944">
        <w:t>CapD collection housed together and discoverable</w:t>
      </w:r>
    </w:p>
    <w:p w:rsidR="00121BD9" w:rsidRPr="00CB3944" w:rsidRDefault="00953C9F" w:rsidP="00F322B8">
      <w:pPr>
        <w:pStyle w:val="CEOSBullets"/>
      </w:pPr>
      <w:r w:rsidRPr="00CB3944">
        <w:t xml:space="preserve">User interface </w:t>
      </w:r>
      <w:r w:rsidR="00CB3944">
        <w:t>tailored for each end user class</w:t>
      </w:r>
      <w:r w:rsidRPr="00CB3944">
        <w:t>: decision makers, policy makers, EO professionals and scientists</w:t>
      </w:r>
    </w:p>
    <w:p w:rsidR="00121BD9" w:rsidRPr="00CB3944" w:rsidRDefault="00953C9F" w:rsidP="00F322B8">
      <w:pPr>
        <w:pStyle w:val="CEOSBullets"/>
      </w:pPr>
      <w:r w:rsidRPr="00CB3944">
        <w:t>Use cases and trainings available by GEO region, national, sub-national scales</w:t>
      </w:r>
    </w:p>
    <w:p w:rsidR="006E7F80" w:rsidRDefault="00953C9F" w:rsidP="00F322B8">
      <w:pPr>
        <w:pStyle w:val="CEOSBullets"/>
      </w:pPr>
      <w:r w:rsidRPr="00CB3944">
        <w:t>Use cases and trainings available by GEO societal benefit area</w:t>
      </w:r>
    </w:p>
    <w:p w:rsidR="00121BD9" w:rsidRPr="00CB3944" w:rsidRDefault="00CB3944" w:rsidP="004F209F">
      <w:pPr>
        <w:rPr>
          <w:lang w:val="en-GB"/>
        </w:rPr>
      </w:pPr>
      <w:r>
        <w:t xml:space="preserve">Dieter also discussed </w:t>
      </w:r>
      <w:r w:rsidR="00AB27D2">
        <w:t>what</w:t>
      </w:r>
      <w:r w:rsidR="00953C9F" w:rsidRPr="00CB3944">
        <w:rPr>
          <w:lang w:val="en-GB"/>
        </w:rPr>
        <w:t xml:space="preserve"> could </w:t>
      </w:r>
      <w:r>
        <w:rPr>
          <w:lang w:val="en-GB"/>
        </w:rPr>
        <w:t>WGCapD be doing to help WGISS:</w:t>
      </w:r>
    </w:p>
    <w:p w:rsidR="00121BD9" w:rsidRPr="00CB3944" w:rsidRDefault="00953C9F" w:rsidP="006C7F16">
      <w:pPr>
        <w:pStyle w:val="CEOSBullets"/>
      </w:pPr>
      <w:r w:rsidRPr="00CB3944">
        <w:t xml:space="preserve">Raise awareness of the value of EO data products and services to user communities, including </w:t>
      </w:r>
      <w:r w:rsidR="00CB3944">
        <w:t>s</w:t>
      </w:r>
      <w:r w:rsidRPr="00CB3944">
        <w:t>upport to locate and access data, products, and tools</w:t>
      </w:r>
      <w:r w:rsidR="00CB3944">
        <w:t>, and t</w:t>
      </w:r>
      <w:r w:rsidRPr="00CB3944">
        <w:t>argeted training workshops</w:t>
      </w:r>
      <w:r w:rsidR="00CB3944">
        <w:t>.</w:t>
      </w:r>
    </w:p>
    <w:p w:rsidR="00121BD9" w:rsidRPr="00CB3944" w:rsidRDefault="00953C9F" w:rsidP="006C7F16">
      <w:pPr>
        <w:pStyle w:val="CEOSBullets"/>
      </w:pPr>
      <w:r w:rsidRPr="00CB3944">
        <w:t xml:space="preserve">Support </w:t>
      </w:r>
      <w:r w:rsidR="003B23C4">
        <w:t>CEOS</w:t>
      </w:r>
      <w:r w:rsidRPr="00CB3944">
        <w:t xml:space="preserve"> initiatives and helps WGs and VCs undertake their ow</w:t>
      </w:r>
      <w:r w:rsidR="00CB3944">
        <w:t>n capacity building initiatives, e</w:t>
      </w:r>
      <w:r w:rsidRPr="00CB3944">
        <w:t xml:space="preserve">.g. guidance on best practices </w:t>
      </w:r>
    </w:p>
    <w:p w:rsidR="00121BD9" w:rsidRPr="00CB3944" w:rsidRDefault="00953C9F" w:rsidP="006C7F16">
      <w:pPr>
        <w:pStyle w:val="CEOSBullets"/>
      </w:pPr>
      <w:r w:rsidRPr="00CB3944">
        <w:t xml:space="preserve">Build awareness of WGISS efforts in </w:t>
      </w:r>
      <w:r w:rsidR="00AB27D2">
        <w:t>WG</w:t>
      </w:r>
      <w:r w:rsidRPr="00CB3944">
        <w:t>CapD Workshops</w:t>
      </w:r>
    </w:p>
    <w:p w:rsidR="00121BD9" w:rsidRPr="00CB3944" w:rsidRDefault="00953C9F" w:rsidP="006C7F16">
      <w:pPr>
        <w:pStyle w:val="CEOSBullets"/>
      </w:pPr>
      <w:r w:rsidRPr="00CB3944">
        <w:t>What else?</w:t>
      </w:r>
    </w:p>
    <w:p w:rsidR="006E7F80" w:rsidRDefault="006E7F80" w:rsidP="004F209F">
      <w:r>
        <w:t xml:space="preserve">Chris </w:t>
      </w:r>
      <w:r w:rsidR="00CB3944">
        <w:t>noted that WGISS is putting together an inventory of tools, and suggested a pi</w:t>
      </w:r>
      <w:r>
        <w:t xml:space="preserve">lot exchange with </w:t>
      </w:r>
      <w:r w:rsidR="00CB3944">
        <w:t>WGCapD.</w:t>
      </w:r>
    </w:p>
    <w:p w:rsidR="006E7F80" w:rsidRDefault="00607D70" w:rsidP="004F209F">
      <w:r>
        <w:t>Rob</w:t>
      </w:r>
      <w:r w:rsidR="006E7F80">
        <w:t xml:space="preserve"> </w:t>
      </w:r>
      <w:r w:rsidR="00CB3944">
        <w:t xml:space="preserve">made </w:t>
      </w:r>
      <w:r w:rsidR="006E7F80">
        <w:t xml:space="preserve">three </w:t>
      </w:r>
      <w:r w:rsidR="00CB3944">
        <w:t>comments</w:t>
      </w:r>
      <w:r w:rsidR="006E7F80">
        <w:t>:</w:t>
      </w:r>
    </w:p>
    <w:p w:rsidR="006E7F80" w:rsidRDefault="006E7F80" w:rsidP="006C7F16">
      <w:pPr>
        <w:pStyle w:val="CEOSBullets"/>
      </w:pPr>
      <w:r>
        <w:t xml:space="preserve">Get user experience feedback around </w:t>
      </w:r>
      <w:r w:rsidR="00CB3944">
        <w:t>FDA elements; b</w:t>
      </w:r>
      <w:r>
        <w:t xml:space="preserve">ut </w:t>
      </w:r>
      <w:r w:rsidR="006C7F16">
        <w:t xml:space="preserve">since </w:t>
      </w:r>
      <w:r w:rsidR="00CB3944">
        <w:t>WGISS</w:t>
      </w:r>
      <w:r w:rsidR="006C7F16">
        <w:t xml:space="preserve"> does not engage with users, </w:t>
      </w:r>
      <w:r>
        <w:t xml:space="preserve">is </w:t>
      </w:r>
      <w:r w:rsidR="00CB3944">
        <w:t xml:space="preserve">WGCapD </w:t>
      </w:r>
      <w:r>
        <w:t>a better conduit</w:t>
      </w:r>
      <w:r w:rsidR="00CB3944">
        <w:t>?</w:t>
      </w:r>
    </w:p>
    <w:p w:rsidR="006E7F80" w:rsidRDefault="006E7F80" w:rsidP="006C7F16">
      <w:pPr>
        <w:pStyle w:val="CEOSBullets"/>
      </w:pPr>
      <w:r>
        <w:t>There is a lot of work i</w:t>
      </w:r>
      <w:r w:rsidR="00CB3944">
        <w:t xml:space="preserve">n SEO DC, providing training materials. </w:t>
      </w:r>
      <w:r>
        <w:t>Jupyter notebooks provide all the necessary inf</w:t>
      </w:r>
      <w:r w:rsidR="006C7F16">
        <w:t>ormation, but it is not ordered</w:t>
      </w:r>
      <w:r w:rsidR="00CB3944">
        <w:t xml:space="preserve"> – perhaps WGCapD can help.</w:t>
      </w:r>
    </w:p>
    <w:p w:rsidR="006E7F80" w:rsidRDefault="00CB3944" w:rsidP="006C7F16">
      <w:pPr>
        <w:pStyle w:val="CEOSBullets"/>
      </w:pPr>
      <w:r>
        <w:t>Most applications</w:t>
      </w:r>
      <w:r w:rsidR="006E7F80">
        <w:t xml:space="preserve"> are optical </w:t>
      </w:r>
      <w:r>
        <w:t>b</w:t>
      </w:r>
      <w:r w:rsidR="006E7F80">
        <w:t xml:space="preserve">ut there is a lot of interest in SAR.  Can </w:t>
      </w:r>
      <w:r>
        <w:t>WGISS</w:t>
      </w:r>
      <w:r w:rsidR="006E7F80">
        <w:t xml:space="preserve"> work with </w:t>
      </w:r>
      <w:r>
        <w:t>WGCapD on SAR training materials?</w:t>
      </w:r>
    </w:p>
    <w:p w:rsidR="006E7F80" w:rsidRDefault="006E7F80" w:rsidP="004F209F">
      <w:r>
        <w:t xml:space="preserve">Dieter </w:t>
      </w:r>
      <w:r w:rsidR="00CB3944">
        <w:t>noted that there is</w:t>
      </w:r>
      <w:r>
        <w:t xml:space="preserve"> SAR </w:t>
      </w:r>
      <w:r w:rsidR="006C7F16">
        <w:t>education and expertise in the EO</w:t>
      </w:r>
      <w:r w:rsidR="00CB3944">
        <w:t>C</w:t>
      </w:r>
      <w:r>
        <w:t>ollege</w:t>
      </w:r>
      <w:r w:rsidR="00CB3944">
        <w:t>; t</w:t>
      </w:r>
      <w:r>
        <w:t xml:space="preserve">he number of new SAR applications is exploding. </w:t>
      </w:r>
    </w:p>
    <w:p w:rsidR="006E7F80" w:rsidRDefault="00607D70" w:rsidP="004F209F">
      <w:r>
        <w:t>Andy</w:t>
      </w:r>
      <w:r w:rsidR="006E7F80">
        <w:t xml:space="preserve"> </w:t>
      </w:r>
      <w:r w:rsidR="00CB3944">
        <w:t>wondered if</w:t>
      </w:r>
      <w:r w:rsidR="006E7F80">
        <w:t xml:space="preserve"> a</w:t>
      </w:r>
      <w:r w:rsidR="00CB3944">
        <w:t xml:space="preserve"> li</w:t>
      </w:r>
      <w:r w:rsidR="006E7F80">
        <w:t xml:space="preserve">aison </w:t>
      </w:r>
      <w:r w:rsidR="00CB3944">
        <w:t xml:space="preserve">with WGCapD is desirable; Chris is in discussion with </w:t>
      </w:r>
      <w:r w:rsidR="006E7F80">
        <w:t>Nancy Searby.</w:t>
      </w:r>
    </w:p>
    <w:p w:rsidR="003219DF" w:rsidRDefault="003219DF" w:rsidP="004F209F">
      <w:r w:rsidRPr="001437F9">
        <w:rPr>
          <w:b/>
        </w:rPr>
        <w:t>WGISS-46-11</w:t>
      </w:r>
      <w:r>
        <w:t xml:space="preserve">: </w:t>
      </w:r>
      <w:r w:rsidR="00607D70">
        <w:t>Rob</w:t>
      </w:r>
      <w:r w:rsidRPr="001437F9">
        <w:t xml:space="preserve"> Woodcock to follow up on a SAR training/meetin</w:t>
      </w:r>
      <w:r>
        <w:t>g in Vietnam with WGCapD/CSIRO.</w:t>
      </w:r>
    </w:p>
    <w:p w:rsidR="00221936" w:rsidRDefault="00221936" w:rsidP="004F209F">
      <w:pPr>
        <w:pStyle w:val="Heading2"/>
      </w:pPr>
      <w:bookmarkStart w:id="20" w:name="_Toc531846928"/>
      <w:r>
        <w:t>WGISS Brochure</w:t>
      </w:r>
      <w:bookmarkEnd w:id="20"/>
    </w:p>
    <w:p w:rsidR="00221936" w:rsidRDefault="00CB3944" w:rsidP="004F209F">
      <w:r>
        <w:t>Iolanda Maggio presented the newly-developed and printed WGISS brochure and leaflets. Final comments were requested.</w:t>
      </w:r>
      <w:r w:rsidR="00221936">
        <w:t xml:space="preserve"> </w:t>
      </w:r>
    </w:p>
    <w:p w:rsidR="00214D49" w:rsidRPr="000E7CA4" w:rsidRDefault="00221936" w:rsidP="004F209F">
      <w:pPr>
        <w:rPr>
          <w:lang w:val="en-GB"/>
        </w:rPr>
      </w:pPr>
      <w:r w:rsidRPr="001437F9">
        <w:rPr>
          <w:b/>
          <w:lang w:val="en-GB"/>
        </w:rPr>
        <w:t>WGISS-46-6</w:t>
      </w:r>
      <w:r>
        <w:rPr>
          <w:lang w:val="en-GB"/>
        </w:rPr>
        <w:t xml:space="preserve">: </w:t>
      </w:r>
      <w:r w:rsidRPr="001437F9">
        <w:rPr>
          <w:lang w:val="en-GB"/>
        </w:rPr>
        <w:t>Interest Group leads to send final comments on the WGISS brochure to Michel</w:t>
      </w:r>
      <w:r w:rsidR="000E7CA4">
        <w:rPr>
          <w:lang w:val="en-GB"/>
        </w:rPr>
        <w:t>le Piepgrass and Iolanda Maggio.</w:t>
      </w:r>
    </w:p>
    <w:p w:rsidR="00F15E65" w:rsidRPr="004A606F" w:rsidRDefault="00F15E65" w:rsidP="004F209F">
      <w:pPr>
        <w:pStyle w:val="Heading1"/>
      </w:pPr>
      <w:bookmarkStart w:id="21" w:name="_Toc531846929"/>
      <w:r w:rsidRPr="004A606F">
        <w:lastRenderedPageBreak/>
        <w:t>GEOSS-WGISS Interoperability and Future Data Architectures</w:t>
      </w:r>
      <w:bookmarkEnd w:id="21"/>
    </w:p>
    <w:p w:rsidR="00EA68B6" w:rsidRDefault="005B7583" w:rsidP="004F209F">
      <w:pPr>
        <w:pStyle w:val="Heading2"/>
      </w:pPr>
      <w:hyperlink r:id="rId10" w:history="1">
        <w:bookmarkStart w:id="22" w:name="_Toc531846930"/>
        <w:r w:rsidR="00F15E65" w:rsidRPr="00EA68B6">
          <w:rPr>
            <w:rStyle w:val="Hyperlink"/>
          </w:rPr>
          <w:t>Introduction</w:t>
        </w:r>
        <w:bookmarkEnd w:id="22"/>
      </w:hyperlink>
      <w:r w:rsidR="00F15E65" w:rsidRPr="004A606F">
        <w:tab/>
      </w:r>
    </w:p>
    <w:p w:rsidR="004008E2" w:rsidRDefault="004008E2" w:rsidP="004008E2">
      <w:r>
        <w:t>Mirko Albani introduced the workshop to address</w:t>
      </w:r>
      <w:r w:rsidRPr="004008E2">
        <w:t xml:space="preserve"> interoperability aspects between </w:t>
      </w:r>
      <w:r w:rsidR="003B23C4">
        <w:t>CEOS</w:t>
      </w:r>
      <w:r w:rsidRPr="004008E2">
        <w:t xml:space="preserve"> WGISS and the Global Earth Observation System of Systems (GEOSS) taking stock of the recent development in the frame of </w:t>
      </w:r>
      <w:r w:rsidR="003B23C4">
        <w:t>CEOS</w:t>
      </w:r>
      <w:r w:rsidRPr="004008E2">
        <w:t xml:space="preserve"> Future Data Architectures (FDA). </w:t>
      </w:r>
    </w:p>
    <w:p w:rsidR="004008E2" w:rsidRPr="004008E2" w:rsidRDefault="004008E2" w:rsidP="004008E2">
      <w:r>
        <w:t xml:space="preserve">Mirko listed </w:t>
      </w:r>
      <w:r w:rsidR="003B23C4">
        <w:t>CEOS</w:t>
      </w:r>
      <w:r>
        <w:t xml:space="preserve"> WGISS’ contribution to GEOSS:</w:t>
      </w:r>
    </w:p>
    <w:p w:rsidR="0012094D" w:rsidRPr="004008E2" w:rsidRDefault="0012094D" w:rsidP="003219DF">
      <w:pPr>
        <w:pStyle w:val="CEOSBullets"/>
      </w:pPr>
      <w:r w:rsidRPr="004008E2">
        <w:t xml:space="preserve">GEOSS Platform accessing WGISS CDA infrastructure for </w:t>
      </w:r>
      <w:r w:rsidR="003B23C4">
        <w:t>CEOS</w:t>
      </w:r>
      <w:r w:rsidRPr="004008E2">
        <w:t xml:space="preserve"> agencies data discovery and access</w:t>
      </w:r>
    </w:p>
    <w:p w:rsidR="0012094D" w:rsidRPr="004008E2" w:rsidRDefault="0012094D" w:rsidP="003219DF">
      <w:pPr>
        <w:pStyle w:val="CEOSBullets"/>
      </w:pPr>
      <w:r w:rsidRPr="004008E2">
        <w:t xml:space="preserve">Participation &amp; support to GEOSS Data Providers Workshops (e.g. “User Metrics” session, May 2018) </w:t>
      </w:r>
    </w:p>
    <w:p w:rsidR="0012094D" w:rsidRPr="004008E2" w:rsidRDefault="0012094D" w:rsidP="003219DF">
      <w:pPr>
        <w:pStyle w:val="CEOSBullets"/>
      </w:pPr>
      <w:r w:rsidRPr="004008E2">
        <w:t>WGISS represented in NextGEOSS Advisory Board and Working with NextGEOSS on federated authentication technology solutions</w:t>
      </w:r>
    </w:p>
    <w:p w:rsidR="0012094D" w:rsidRPr="004008E2" w:rsidRDefault="0012094D" w:rsidP="003219DF">
      <w:pPr>
        <w:pStyle w:val="CEOSBullets"/>
      </w:pPr>
      <w:r w:rsidRPr="004008E2">
        <w:t>Joint Workshop on GEOSS-WGISS int</w:t>
      </w:r>
      <w:r w:rsidR="004008E2" w:rsidRPr="004008E2">
        <w:t>eroperability and FDA at WGISIS-43 and WGISS-</w:t>
      </w:r>
      <w:r w:rsidRPr="004008E2">
        <w:t>46</w:t>
      </w:r>
    </w:p>
    <w:p w:rsidR="0012094D" w:rsidRPr="004008E2" w:rsidRDefault="0012094D" w:rsidP="003219DF">
      <w:pPr>
        <w:pStyle w:val="CEOSBullets"/>
      </w:pPr>
      <w:r w:rsidRPr="004008E2">
        <w:t>WGISS representative will be proposed as member of the GEOSS Expert Advisory Group</w:t>
      </w:r>
    </w:p>
    <w:p w:rsidR="0012094D" w:rsidRPr="004008E2" w:rsidRDefault="0012094D" w:rsidP="003219DF">
      <w:pPr>
        <w:pStyle w:val="CEOSBullets"/>
      </w:pPr>
      <w:r w:rsidRPr="004008E2">
        <w:t>WGISS contributing to GEOSS-EVOLVE initiative</w:t>
      </w:r>
      <w:r w:rsidR="003219DF">
        <w:t>:</w:t>
      </w:r>
    </w:p>
    <w:p w:rsidR="0012094D" w:rsidRPr="004008E2" w:rsidRDefault="0012094D" w:rsidP="003219DF">
      <w:pPr>
        <w:pStyle w:val="CEOSBullets"/>
        <w:numPr>
          <w:ilvl w:val="1"/>
          <w:numId w:val="21"/>
        </w:numPr>
        <w:ind w:left="1080"/>
      </w:pPr>
      <w:r w:rsidRPr="004008E2">
        <w:t>WP 1: GEOSS Architecture and Evolution</w:t>
      </w:r>
    </w:p>
    <w:p w:rsidR="0012094D" w:rsidRPr="004008E2" w:rsidRDefault="0012094D" w:rsidP="003219DF">
      <w:pPr>
        <w:pStyle w:val="CEOSBullets"/>
        <w:numPr>
          <w:ilvl w:val="1"/>
          <w:numId w:val="21"/>
        </w:numPr>
        <w:ind w:left="1080"/>
      </w:pPr>
      <w:r w:rsidRPr="004008E2">
        <w:t>WP2: Functional Testing</w:t>
      </w:r>
    </w:p>
    <w:p w:rsidR="0012094D" w:rsidRPr="004008E2" w:rsidRDefault="0012094D" w:rsidP="003219DF">
      <w:pPr>
        <w:pStyle w:val="CEOSBullets"/>
        <w:numPr>
          <w:ilvl w:val="1"/>
          <w:numId w:val="21"/>
        </w:numPr>
        <w:ind w:left="1080"/>
      </w:pPr>
      <w:r w:rsidRPr="004008E2">
        <w:t>WP 3: Data Management Principles</w:t>
      </w:r>
    </w:p>
    <w:p w:rsidR="0012094D" w:rsidRPr="004008E2" w:rsidRDefault="0012094D" w:rsidP="003219DF">
      <w:pPr>
        <w:pStyle w:val="CEOSBullets"/>
        <w:numPr>
          <w:ilvl w:val="1"/>
          <w:numId w:val="21"/>
        </w:numPr>
        <w:ind w:left="1080"/>
      </w:pPr>
      <w:r w:rsidRPr="004008E2">
        <w:t>WP 5: Demonstrations Projects</w:t>
      </w:r>
    </w:p>
    <w:p w:rsidR="0012094D" w:rsidRPr="004008E2" w:rsidRDefault="0012094D" w:rsidP="003219DF">
      <w:pPr>
        <w:pStyle w:val="CEOSBullets"/>
        <w:numPr>
          <w:ilvl w:val="1"/>
          <w:numId w:val="21"/>
        </w:numPr>
        <w:ind w:left="1080"/>
      </w:pPr>
      <w:r w:rsidRPr="004008E2">
        <w:t xml:space="preserve">WP 6: Community Portals </w:t>
      </w:r>
    </w:p>
    <w:p w:rsidR="004008E2" w:rsidRPr="004008E2" w:rsidRDefault="004008E2" w:rsidP="004008E2">
      <w:r>
        <w:t>At WGISS-43 p</w:t>
      </w:r>
      <w:r w:rsidRPr="004008E2">
        <w:t>ossible synergies</w:t>
      </w:r>
      <w:r w:rsidR="003219DF" w:rsidRPr="003219DF">
        <w:t xml:space="preserve"> </w:t>
      </w:r>
      <w:r w:rsidR="003219DF">
        <w:t>were identified</w:t>
      </w:r>
      <w:r w:rsidRPr="004008E2">
        <w:t xml:space="preserve"> between </w:t>
      </w:r>
      <w:r w:rsidR="003B23C4">
        <w:t>CEOS</w:t>
      </w:r>
      <w:r w:rsidRPr="004008E2">
        <w:t xml:space="preserve"> WGISS and AmeriGEOSS in the areas of outreach and education, data and products, applications and tools, and use cases</w:t>
      </w:r>
      <w:r>
        <w:t xml:space="preserve">. Synergies between WGISS and </w:t>
      </w:r>
      <w:r w:rsidRPr="004008E2">
        <w:t>NextGEOSS Architecture and interoperability</w:t>
      </w:r>
      <w:r>
        <w:t xml:space="preserve"> include</w:t>
      </w:r>
      <w:r w:rsidRPr="004008E2">
        <w:t>: data hub, discovery and access enablers, and enhanced distributed gateway to EO data, processing enablers, publishing appliances, and community portals.</w:t>
      </w:r>
    </w:p>
    <w:p w:rsidR="004008E2" w:rsidRDefault="004008E2" w:rsidP="004008E2">
      <w:r>
        <w:t>Workshop objectives:</w:t>
      </w:r>
    </w:p>
    <w:p w:rsidR="0012094D" w:rsidRPr="004008E2" w:rsidRDefault="0012094D" w:rsidP="004008E2">
      <w:pPr>
        <w:pStyle w:val="WGISSbulletlist"/>
      </w:pPr>
      <w:r w:rsidRPr="004008E2">
        <w:t xml:space="preserve">Strengthen interaction and coordination between WGISS and GEOSS at technical level. </w:t>
      </w:r>
    </w:p>
    <w:p w:rsidR="0012094D" w:rsidRPr="004008E2" w:rsidRDefault="0012094D" w:rsidP="004008E2">
      <w:pPr>
        <w:pStyle w:val="WGISSbulletlist"/>
      </w:pPr>
      <w:r w:rsidRPr="004008E2">
        <w:t>Identify additional topics where we could work together and maximise outputs and impact.</w:t>
      </w:r>
    </w:p>
    <w:p w:rsidR="0012094D" w:rsidRPr="004008E2" w:rsidRDefault="0012094D" w:rsidP="004008E2">
      <w:pPr>
        <w:pStyle w:val="WGISSbulletlist"/>
      </w:pPr>
      <w:r w:rsidRPr="004008E2">
        <w:t xml:space="preserve">Discuss and define </w:t>
      </w:r>
      <w:r w:rsidR="003B23C4">
        <w:t>CEOS</w:t>
      </w:r>
      <w:r w:rsidRPr="004008E2">
        <w:t xml:space="preserve"> WGISS contribution in shaping the evolution and future vision of GEOSS as a whole and in particular for what concerns ground segment systems and platforms (i.e. Future data Architectures). </w:t>
      </w:r>
    </w:p>
    <w:p w:rsidR="00D355F0" w:rsidRDefault="0012094D" w:rsidP="004008E2">
      <w:pPr>
        <w:pStyle w:val="WGISSbulletlist"/>
      </w:pPr>
      <w:r w:rsidRPr="004008E2">
        <w:t>Define a WGISS-GEOSS (Action) Plan and schedule periodic teleconferences to monitor progress in the activities.</w:t>
      </w:r>
    </w:p>
    <w:p w:rsidR="00F15E65" w:rsidRDefault="005B7583" w:rsidP="004F209F">
      <w:pPr>
        <w:pStyle w:val="Heading2"/>
      </w:pPr>
      <w:hyperlink r:id="rId11" w:history="1">
        <w:bookmarkStart w:id="23" w:name="_Toc531846931"/>
        <w:r w:rsidR="003B23C4">
          <w:rPr>
            <w:rStyle w:val="Hyperlink"/>
          </w:rPr>
          <w:t>CEOS</w:t>
        </w:r>
        <w:r w:rsidR="006E6D24">
          <w:rPr>
            <w:rStyle w:val="Hyperlink"/>
          </w:rPr>
          <w:t xml:space="preserve"> WGISS Overview and R</w:t>
        </w:r>
        <w:r w:rsidR="00F15E65" w:rsidRPr="00EA68B6">
          <w:rPr>
            <w:rStyle w:val="Hyperlink"/>
          </w:rPr>
          <w:t>eport</w:t>
        </w:r>
        <w:bookmarkEnd w:id="23"/>
      </w:hyperlink>
    </w:p>
    <w:p w:rsidR="00D355F0" w:rsidRDefault="006F1E34" w:rsidP="004008E2">
      <w:r>
        <w:t>Mirko Albani</w:t>
      </w:r>
      <w:r w:rsidR="006E6D24">
        <w:t xml:space="preserve"> gave an overview of WGISS. He described the WGISS scop</w:t>
      </w:r>
      <w:r w:rsidR="003219DF">
        <w:t>e and organizational structure and</w:t>
      </w:r>
      <w:r w:rsidR="006E6D24">
        <w:t xml:space="preserve"> each of the four interest groups:</w:t>
      </w:r>
    </w:p>
    <w:p w:rsidR="006E6CD7" w:rsidRPr="006E6D24" w:rsidRDefault="00BE1550" w:rsidP="003219DF">
      <w:pPr>
        <w:pStyle w:val="CEOSBullets"/>
      </w:pPr>
      <w:r w:rsidRPr="006E6D24">
        <w:t xml:space="preserve">Data Preservation and Stewardship </w:t>
      </w:r>
    </w:p>
    <w:p w:rsidR="006E6CD7" w:rsidRPr="006E6D24" w:rsidRDefault="00BE1550" w:rsidP="003219DF">
      <w:pPr>
        <w:pStyle w:val="CEOSBullets"/>
      </w:pPr>
      <w:r w:rsidRPr="006E6D24">
        <w:t xml:space="preserve">Data Discovery and Access </w:t>
      </w:r>
    </w:p>
    <w:p w:rsidR="006E6CD7" w:rsidRPr="006E6D24" w:rsidRDefault="00BE1550" w:rsidP="003219DF">
      <w:pPr>
        <w:pStyle w:val="CEOSBullets"/>
      </w:pPr>
      <w:r w:rsidRPr="006E6D24">
        <w:t>Interoperability and Use (including FDA)</w:t>
      </w:r>
    </w:p>
    <w:p w:rsidR="006E6CD7" w:rsidRPr="006E6D24" w:rsidRDefault="00BE1550" w:rsidP="003219DF">
      <w:pPr>
        <w:pStyle w:val="CEOSBullets"/>
      </w:pPr>
      <w:r w:rsidRPr="006E6D24">
        <w:t>Technology Exploration</w:t>
      </w:r>
    </w:p>
    <w:p w:rsidR="006F1E34" w:rsidRDefault="006E6D24" w:rsidP="004F209F">
      <w:pPr>
        <w:pStyle w:val="Heading2"/>
      </w:pPr>
      <w:bookmarkStart w:id="24" w:name="_Toc531846932"/>
      <w:r>
        <w:t>GEO SEC Overview and R</w:t>
      </w:r>
      <w:r w:rsidR="00F15E65" w:rsidRPr="004A606F">
        <w:t>eport</w:t>
      </w:r>
      <w:bookmarkEnd w:id="24"/>
    </w:p>
    <w:p w:rsidR="006F1E34" w:rsidRPr="006E6D24" w:rsidRDefault="006F1E34" w:rsidP="004F209F">
      <w:r>
        <w:t>Paola de Salvo</w:t>
      </w:r>
      <w:r w:rsidR="006E6D24">
        <w:t xml:space="preserve">* (GEO-SEC) gave an overview </w:t>
      </w:r>
      <w:r w:rsidR="003219DF">
        <w:t xml:space="preserve">of </w:t>
      </w:r>
      <w:r w:rsidR="006E6D24">
        <w:rPr>
          <w:lang w:val="en-GB" w:eastAsia="ar-SA" w:bidi="ar-SA"/>
        </w:rPr>
        <w:t xml:space="preserve">GEO related to </w:t>
      </w:r>
      <w:r w:rsidR="003219DF">
        <w:rPr>
          <w:lang w:val="en-GB" w:eastAsia="ar-SA" w:bidi="ar-SA"/>
        </w:rPr>
        <w:t xml:space="preserve">the </w:t>
      </w:r>
      <w:r w:rsidR="003B23C4">
        <w:rPr>
          <w:lang w:val="en-GB" w:eastAsia="ar-SA" w:bidi="ar-SA"/>
        </w:rPr>
        <w:t>CEOS</w:t>
      </w:r>
      <w:r w:rsidR="006E6D24">
        <w:rPr>
          <w:lang w:val="en-GB" w:eastAsia="ar-SA" w:bidi="ar-SA"/>
        </w:rPr>
        <w:t xml:space="preserve"> integrated with future vision of GEO</w:t>
      </w:r>
      <w:r w:rsidR="006E6D24">
        <w:t xml:space="preserve">.  She noted that Gilberto Camara is the new </w:t>
      </w:r>
      <w:r>
        <w:rPr>
          <w:lang w:val="en-GB" w:eastAsia="ar-SA" w:bidi="ar-SA"/>
        </w:rPr>
        <w:t xml:space="preserve">director </w:t>
      </w:r>
      <w:r w:rsidR="006E6D24">
        <w:rPr>
          <w:lang w:val="en-GB" w:eastAsia="ar-SA" w:bidi="ar-SA"/>
        </w:rPr>
        <w:t>of GEO, and he has a</w:t>
      </w:r>
      <w:r>
        <w:rPr>
          <w:lang w:val="en-GB" w:eastAsia="ar-SA" w:bidi="ar-SA"/>
        </w:rPr>
        <w:t xml:space="preserve"> new strategy for Results-Oriented GEOSS.</w:t>
      </w:r>
      <w:r w:rsidR="006E6D24">
        <w:t xml:space="preserve"> She </w:t>
      </w:r>
      <w:r w:rsidR="006E6D24" w:rsidRPr="006E6D24">
        <w:t xml:space="preserve">agreed </w:t>
      </w:r>
      <w:r w:rsidRPr="006E6D24">
        <w:rPr>
          <w:lang w:val="en-GB" w:eastAsia="ar-SA" w:bidi="ar-SA"/>
        </w:rPr>
        <w:t>to send the strategy for Results-Oriented GEOSS to WGISS-All</w:t>
      </w:r>
      <w:r w:rsidR="006E6D24">
        <w:rPr>
          <w:lang w:val="en-GB" w:eastAsia="ar-SA" w:bidi="ar-SA"/>
        </w:rPr>
        <w:t xml:space="preserve">. </w:t>
      </w:r>
    </w:p>
    <w:p w:rsidR="006F1E34" w:rsidRDefault="00967266" w:rsidP="004F209F">
      <w:pPr>
        <w:rPr>
          <w:lang w:val="en-GB" w:eastAsia="ar-SA" w:bidi="ar-SA"/>
        </w:rPr>
      </w:pPr>
      <w:r>
        <w:rPr>
          <w:lang w:val="en-GB" w:eastAsia="ar-SA" w:bidi="ar-SA"/>
        </w:rPr>
        <w:t>This</w:t>
      </w:r>
      <w:r w:rsidR="003219DF">
        <w:rPr>
          <w:lang w:val="en-GB" w:eastAsia="ar-SA" w:bidi="ar-SA"/>
        </w:rPr>
        <w:t xml:space="preserve"> new</w:t>
      </w:r>
      <w:r>
        <w:rPr>
          <w:lang w:val="en-GB" w:eastAsia="ar-SA" w:bidi="ar-SA"/>
        </w:rPr>
        <w:t xml:space="preserve"> strategy is for a </w:t>
      </w:r>
      <w:r w:rsidR="006F1E34">
        <w:rPr>
          <w:lang w:val="en-GB" w:eastAsia="ar-SA" w:bidi="ar-SA"/>
        </w:rPr>
        <w:t xml:space="preserve">knowledge hub </w:t>
      </w:r>
      <w:r>
        <w:rPr>
          <w:lang w:val="en-GB" w:eastAsia="ar-SA" w:bidi="ar-SA"/>
        </w:rPr>
        <w:t>of</w:t>
      </w:r>
      <w:r w:rsidR="006F1E34">
        <w:rPr>
          <w:lang w:val="en-GB" w:eastAsia="ar-SA" w:bidi="ar-SA"/>
        </w:rPr>
        <w:t xml:space="preserve"> EO data complemente</w:t>
      </w:r>
      <w:r>
        <w:rPr>
          <w:lang w:val="en-GB" w:eastAsia="ar-SA" w:bidi="ar-SA"/>
        </w:rPr>
        <w:t>d</w:t>
      </w:r>
      <w:r w:rsidR="006F1E34">
        <w:rPr>
          <w:lang w:val="en-GB" w:eastAsia="ar-SA" w:bidi="ar-SA"/>
        </w:rPr>
        <w:t xml:space="preserve"> with in-situ</w:t>
      </w:r>
      <w:r>
        <w:rPr>
          <w:lang w:val="en-GB" w:eastAsia="ar-SA" w:bidi="ar-SA"/>
        </w:rPr>
        <w:t xml:space="preserve"> data</w:t>
      </w:r>
      <w:r w:rsidR="006F1E34">
        <w:rPr>
          <w:lang w:val="en-GB" w:eastAsia="ar-SA" w:bidi="ar-SA"/>
        </w:rPr>
        <w:t>, models, a</w:t>
      </w:r>
      <w:r>
        <w:rPr>
          <w:lang w:val="en-GB" w:eastAsia="ar-SA" w:bidi="ar-SA"/>
        </w:rPr>
        <w:t>nd a</w:t>
      </w:r>
      <w:r w:rsidR="006F1E34">
        <w:rPr>
          <w:lang w:val="en-GB" w:eastAsia="ar-SA" w:bidi="ar-SA"/>
        </w:rPr>
        <w:t>lgorithms to ensure repro</w:t>
      </w:r>
      <w:r>
        <w:rPr>
          <w:lang w:val="en-GB" w:eastAsia="ar-SA" w:bidi="ar-SA"/>
        </w:rPr>
        <w:t>du</w:t>
      </w:r>
      <w:r w:rsidR="006F1E34">
        <w:rPr>
          <w:lang w:val="en-GB" w:eastAsia="ar-SA" w:bidi="ar-SA"/>
        </w:rPr>
        <w:t xml:space="preserve">cibility of analysis by the community. </w:t>
      </w:r>
      <w:r>
        <w:rPr>
          <w:lang w:val="en-GB" w:eastAsia="ar-SA" w:bidi="ar-SA"/>
        </w:rPr>
        <w:t>Ano</w:t>
      </w:r>
      <w:r w:rsidR="006F1E34">
        <w:rPr>
          <w:lang w:val="en-GB" w:eastAsia="ar-SA" w:bidi="ar-SA"/>
        </w:rPr>
        <w:t>ther important element is</w:t>
      </w:r>
      <w:r>
        <w:rPr>
          <w:lang w:val="en-GB" w:eastAsia="ar-SA" w:bidi="ar-SA"/>
        </w:rPr>
        <w:t xml:space="preserve"> the</w:t>
      </w:r>
      <w:r w:rsidR="006F1E34">
        <w:rPr>
          <w:lang w:val="en-GB" w:eastAsia="ar-SA" w:bidi="ar-SA"/>
        </w:rPr>
        <w:t xml:space="preserve"> importance of ARD </w:t>
      </w:r>
      <w:r>
        <w:rPr>
          <w:lang w:val="en-GB" w:eastAsia="ar-SA" w:bidi="ar-SA"/>
        </w:rPr>
        <w:t xml:space="preserve">with </w:t>
      </w:r>
      <w:r w:rsidR="006F1E34">
        <w:rPr>
          <w:lang w:val="en-GB" w:eastAsia="ar-SA" w:bidi="ar-SA"/>
        </w:rPr>
        <w:t xml:space="preserve">which </w:t>
      </w:r>
      <w:r w:rsidR="003B23C4">
        <w:rPr>
          <w:lang w:val="en-GB" w:eastAsia="ar-SA" w:bidi="ar-SA"/>
        </w:rPr>
        <w:t>CEOS</w:t>
      </w:r>
      <w:r w:rsidR="006F1E34">
        <w:rPr>
          <w:lang w:val="en-GB" w:eastAsia="ar-SA" w:bidi="ar-SA"/>
        </w:rPr>
        <w:t xml:space="preserve"> co</w:t>
      </w:r>
      <w:r>
        <w:rPr>
          <w:lang w:val="en-GB" w:eastAsia="ar-SA" w:bidi="ar-SA"/>
        </w:rPr>
        <w:t xml:space="preserve">uld have a very important role, and will </w:t>
      </w:r>
      <w:r w:rsidR="006F1E34">
        <w:rPr>
          <w:lang w:val="en-GB" w:eastAsia="ar-SA" w:bidi="ar-SA"/>
        </w:rPr>
        <w:t xml:space="preserve">lead to additional engagement with </w:t>
      </w:r>
      <w:r w:rsidR="003B23C4">
        <w:rPr>
          <w:lang w:val="en-GB" w:eastAsia="ar-SA" w:bidi="ar-SA"/>
        </w:rPr>
        <w:t>CEOS</w:t>
      </w:r>
      <w:r w:rsidR="006F1E34">
        <w:rPr>
          <w:lang w:val="en-GB" w:eastAsia="ar-SA" w:bidi="ar-SA"/>
        </w:rPr>
        <w:t>.</w:t>
      </w:r>
    </w:p>
    <w:p w:rsidR="006F1E34" w:rsidRDefault="00967266" w:rsidP="004F209F">
      <w:pPr>
        <w:rPr>
          <w:lang w:val="en-GB" w:eastAsia="ar-SA" w:bidi="ar-SA"/>
        </w:rPr>
      </w:pPr>
      <w:r>
        <w:rPr>
          <w:lang w:val="en-GB" w:eastAsia="ar-SA" w:bidi="ar-SA"/>
        </w:rPr>
        <w:t>Regarding t</w:t>
      </w:r>
      <w:r w:rsidR="006F1E34">
        <w:rPr>
          <w:lang w:val="en-GB" w:eastAsia="ar-SA" w:bidi="ar-SA"/>
        </w:rPr>
        <w:t xml:space="preserve">he new </w:t>
      </w:r>
      <w:r>
        <w:rPr>
          <w:lang w:val="en-GB" w:eastAsia="ar-SA" w:bidi="ar-SA"/>
        </w:rPr>
        <w:t>GEO Work Plan</w:t>
      </w:r>
      <w:r w:rsidR="006F1E34">
        <w:rPr>
          <w:lang w:val="en-GB" w:eastAsia="ar-SA" w:bidi="ar-SA"/>
        </w:rPr>
        <w:t xml:space="preserve">, </w:t>
      </w:r>
      <w:r>
        <w:rPr>
          <w:lang w:val="en-GB" w:eastAsia="ar-SA" w:bidi="ar-SA"/>
        </w:rPr>
        <w:t>t</w:t>
      </w:r>
      <w:r w:rsidR="006F1E34">
        <w:rPr>
          <w:lang w:val="en-GB" w:eastAsia="ar-SA" w:bidi="ar-SA"/>
        </w:rPr>
        <w:t xml:space="preserve">he program board will release </w:t>
      </w:r>
      <w:r>
        <w:rPr>
          <w:lang w:val="en-GB" w:eastAsia="ar-SA" w:bidi="ar-SA"/>
        </w:rPr>
        <w:t>a call for revisions in December</w:t>
      </w:r>
      <w:r w:rsidR="006F1E34">
        <w:rPr>
          <w:lang w:val="en-GB" w:eastAsia="ar-SA" w:bidi="ar-SA"/>
        </w:rPr>
        <w:t xml:space="preserve"> where new activit</w:t>
      </w:r>
      <w:r>
        <w:rPr>
          <w:lang w:val="en-GB" w:eastAsia="ar-SA" w:bidi="ar-SA"/>
        </w:rPr>
        <w:t>i</w:t>
      </w:r>
      <w:r w:rsidR="006F1E34">
        <w:rPr>
          <w:lang w:val="en-GB" w:eastAsia="ar-SA" w:bidi="ar-SA"/>
        </w:rPr>
        <w:t xml:space="preserve">es could be proposed, along with existing activities. </w:t>
      </w:r>
      <w:r w:rsidR="003B23C4">
        <w:rPr>
          <w:lang w:val="en-GB" w:eastAsia="ar-SA" w:bidi="ar-SA"/>
        </w:rPr>
        <w:t>CEOS</w:t>
      </w:r>
      <w:r w:rsidR="006F1E34">
        <w:rPr>
          <w:lang w:val="en-GB" w:eastAsia="ar-SA" w:bidi="ar-SA"/>
        </w:rPr>
        <w:t xml:space="preserve"> is represented on the program board. The </w:t>
      </w:r>
      <w:r w:rsidR="00AD66AB">
        <w:rPr>
          <w:lang w:val="en-GB" w:eastAsia="ar-SA" w:bidi="ar-SA"/>
        </w:rPr>
        <w:t>GEO-SEC</w:t>
      </w:r>
      <w:r w:rsidR="006F1E34">
        <w:rPr>
          <w:lang w:val="en-GB" w:eastAsia="ar-SA" w:bidi="ar-SA"/>
        </w:rPr>
        <w:t xml:space="preserve"> will play a role as </w:t>
      </w:r>
      <w:r w:rsidR="00AD66AB">
        <w:rPr>
          <w:lang w:val="en-GB" w:eastAsia="ar-SA" w:bidi="ar-SA"/>
        </w:rPr>
        <w:t>l</w:t>
      </w:r>
      <w:r w:rsidR="006F1E34">
        <w:rPr>
          <w:lang w:val="en-GB" w:eastAsia="ar-SA" w:bidi="ar-SA"/>
        </w:rPr>
        <w:t xml:space="preserve">iaison with the board. This framework the </w:t>
      </w:r>
      <w:r w:rsidR="00AD66AB">
        <w:rPr>
          <w:lang w:val="en-GB" w:eastAsia="ar-SA" w:bidi="ar-SA"/>
        </w:rPr>
        <w:t>GEO-SEC</w:t>
      </w:r>
      <w:r w:rsidR="006F1E34">
        <w:rPr>
          <w:lang w:val="en-GB" w:eastAsia="ar-SA" w:bidi="ar-SA"/>
        </w:rPr>
        <w:t xml:space="preserve"> would like to </w:t>
      </w:r>
      <w:r w:rsidR="00AD66AB">
        <w:rPr>
          <w:lang w:val="en-GB" w:eastAsia="ar-SA" w:bidi="ar-SA"/>
        </w:rPr>
        <w:t>incentivize</w:t>
      </w:r>
      <w:r w:rsidR="006F1E34">
        <w:rPr>
          <w:lang w:val="en-GB" w:eastAsia="ar-SA" w:bidi="ar-SA"/>
        </w:rPr>
        <w:t xml:space="preserve"> </w:t>
      </w:r>
      <w:r w:rsidR="003B23C4">
        <w:rPr>
          <w:lang w:val="en-GB" w:eastAsia="ar-SA" w:bidi="ar-SA"/>
        </w:rPr>
        <w:t>CEOS</w:t>
      </w:r>
      <w:r w:rsidR="00F41390">
        <w:rPr>
          <w:lang w:val="en-GB" w:eastAsia="ar-SA" w:bidi="ar-SA"/>
        </w:rPr>
        <w:t xml:space="preserve"> to incorporate the ARD </w:t>
      </w:r>
      <w:r w:rsidR="00F41390">
        <w:rPr>
          <w:lang w:val="en-GB" w:eastAsia="ar-SA" w:bidi="ar-SA"/>
        </w:rPr>
        <w:lastRenderedPageBreak/>
        <w:t>element for satellite information</w:t>
      </w:r>
      <w:r w:rsidR="00AD66AB">
        <w:rPr>
          <w:lang w:val="en-GB" w:eastAsia="ar-SA" w:bidi="ar-SA"/>
        </w:rPr>
        <w:t xml:space="preserve"> </w:t>
      </w:r>
      <w:r w:rsidR="00F41390">
        <w:rPr>
          <w:lang w:val="en-GB" w:eastAsia="ar-SA" w:bidi="ar-SA"/>
        </w:rPr>
        <w:t xml:space="preserve">through cloud services, in order to provide an easier access to </w:t>
      </w:r>
      <w:r w:rsidR="00AD66AB">
        <w:rPr>
          <w:lang w:val="en-GB" w:eastAsia="ar-SA" w:bidi="ar-SA"/>
        </w:rPr>
        <w:t>EO data</w:t>
      </w:r>
      <w:r w:rsidR="00F41390">
        <w:rPr>
          <w:lang w:val="en-GB" w:eastAsia="ar-SA" w:bidi="ar-SA"/>
        </w:rPr>
        <w:t xml:space="preserve"> from expert and le</w:t>
      </w:r>
      <w:r w:rsidR="003219DF">
        <w:rPr>
          <w:lang w:val="en-GB" w:eastAsia="ar-SA" w:bidi="ar-SA"/>
        </w:rPr>
        <w:t>s</w:t>
      </w:r>
      <w:r w:rsidR="00F41390">
        <w:rPr>
          <w:lang w:val="en-GB" w:eastAsia="ar-SA" w:bidi="ar-SA"/>
        </w:rPr>
        <w:t>s expert users. A potential element of discussion is whether ARD sh</w:t>
      </w:r>
      <w:r w:rsidR="00AD66AB">
        <w:rPr>
          <w:lang w:val="en-GB" w:eastAsia="ar-SA" w:bidi="ar-SA"/>
        </w:rPr>
        <w:t>ould become a foundational task.</w:t>
      </w:r>
    </w:p>
    <w:p w:rsidR="00F41390" w:rsidRDefault="00AD66AB" w:rsidP="004F209F">
      <w:pPr>
        <w:rPr>
          <w:lang w:val="en-GB" w:eastAsia="ar-SA" w:bidi="ar-SA"/>
        </w:rPr>
      </w:pPr>
      <w:r>
        <w:rPr>
          <w:lang w:val="en-GB" w:eastAsia="ar-SA" w:bidi="ar-SA"/>
        </w:rPr>
        <w:t>Paola encouraged the ac</w:t>
      </w:r>
      <w:r w:rsidR="00F41390">
        <w:rPr>
          <w:lang w:val="en-GB" w:eastAsia="ar-SA" w:bidi="ar-SA"/>
        </w:rPr>
        <w:t xml:space="preserve">tive participation of </w:t>
      </w:r>
      <w:r w:rsidR="003B23C4">
        <w:rPr>
          <w:lang w:val="en-GB" w:eastAsia="ar-SA" w:bidi="ar-SA"/>
        </w:rPr>
        <w:t>CEOS</w:t>
      </w:r>
      <w:r w:rsidR="00F41390">
        <w:rPr>
          <w:lang w:val="en-GB" w:eastAsia="ar-SA" w:bidi="ar-SA"/>
        </w:rPr>
        <w:t xml:space="preserve"> in </w:t>
      </w:r>
      <w:r>
        <w:rPr>
          <w:lang w:val="en-GB" w:eastAsia="ar-SA" w:bidi="ar-SA"/>
        </w:rPr>
        <w:t xml:space="preserve">GEOSS-Evolve. </w:t>
      </w:r>
      <w:r w:rsidR="003219DF">
        <w:rPr>
          <w:lang w:val="en-GB" w:eastAsia="ar-SA" w:bidi="ar-SA"/>
        </w:rPr>
        <w:t xml:space="preserve">The </w:t>
      </w:r>
      <w:r>
        <w:rPr>
          <w:lang w:val="en-GB" w:eastAsia="ar-SA" w:bidi="ar-SA"/>
        </w:rPr>
        <w:t>GEO Plenary</w:t>
      </w:r>
      <w:r w:rsidR="003219DF">
        <w:rPr>
          <w:lang w:val="en-GB" w:eastAsia="ar-SA" w:bidi="ar-SA"/>
        </w:rPr>
        <w:t xml:space="preserve"> is</w:t>
      </w:r>
      <w:r>
        <w:rPr>
          <w:lang w:val="en-GB" w:eastAsia="ar-SA" w:bidi="ar-SA"/>
        </w:rPr>
        <w:t xml:space="preserve"> next week, with a si</w:t>
      </w:r>
      <w:r w:rsidR="00F41390">
        <w:rPr>
          <w:lang w:val="en-GB" w:eastAsia="ar-SA" w:bidi="ar-SA"/>
        </w:rPr>
        <w:t xml:space="preserve">de event on </w:t>
      </w:r>
      <w:r>
        <w:rPr>
          <w:lang w:val="en-GB" w:eastAsia="ar-SA" w:bidi="ar-SA"/>
        </w:rPr>
        <w:t>GEOS-Evolve, and mem</w:t>
      </w:r>
      <w:r w:rsidR="00F41390">
        <w:rPr>
          <w:lang w:val="en-GB" w:eastAsia="ar-SA" w:bidi="ar-SA"/>
        </w:rPr>
        <w:t xml:space="preserve">bers of </w:t>
      </w:r>
      <w:r w:rsidR="003B23C4">
        <w:rPr>
          <w:lang w:val="en-GB" w:eastAsia="ar-SA" w:bidi="ar-SA"/>
        </w:rPr>
        <w:t>CEOS</w:t>
      </w:r>
      <w:r w:rsidR="00F41390">
        <w:rPr>
          <w:lang w:val="en-GB" w:eastAsia="ar-SA" w:bidi="ar-SA"/>
        </w:rPr>
        <w:t xml:space="preserve"> </w:t>
      </w:r>
      <w:r w:rsidR="003219DF">
        <w:rPr>
          <w:lang w:val="en-GB" w:eastAsia="ar-SA" w:bidi="ar-SA"/>
        </w:rPr>
        <w:t xml:space="preserve">are invited </w:t>
      </w:r>
      <w:r w:rsidR="00F41390">
        <w:rPr>
          <w:lang w:val="en-GB" w:eastAsia="ar-SA" w:bidi="ar-SA"/>
        </w:rPr>
        <w:t>to</w:t>
      </w:r>
      <w:r w:rsidR="003219DF">
        <w:rPr>
          <w:lang w:val="en-GB" w:eastAsia="ar-SA" w:bidi="ar-SA"/>
        </w:rPr>
        <w:t xml:space="preserve"> the</w:t>
      </w:r>
      <w:r w:rsidR="00F41390">
        <w:rPr>
          <w:lang w:val="en-GB" w:eastAsia="ar-SA" w:bidi="ar-SA"/>
        </w:rPr>
        <w:t xml:space="preserve"> </w:t>
      </w:r>
      <w:r w:rsidR="003219DF">
        <w:rPr>
          <w:lang w:val="en-GB" w:eastAsia="ar-SA" w:bidi="ar-SA"/>
        </w:rPr>
        <w:t>discussion</w:t>
      </w:r>
      <w:r w:rsidR="00F41390">
        <w:rPr>
          <w:lang w:val="en-GB" w:eastAsia="ar-SA" w:bidi="ar-SA"/>
        </w:rPr>
        <w:t>.</w:t>
      </w:r>
    </w:p>
    <w:p w:rsidR="00F41390" w:rsidRDefault="003219DF" w:rsidP="004F209F">
      <w:pPr>
        <w:rPr>
          <w:lang w:val="en-GB" w:eastAsia="ar-SA" w:bidi="ar-SA"/>
        </w:rPr>
      </w:pPr>
      <w:r>
        <w:rPr>
          <w:lang w:val="en-GB" w:eastAsia="ar-SA" w:bidi="ar-SA"/>
        </w:rPr>
        <w:t xml:space="preserve">The </w:t>
      </w:r>
      <w:r w:rsidR="00AD66AB">
        <w:rPr>
          <w:lang w:val="en-GB" w:eastAsia="ar-SA" w:bidi="ar-SA"/>
        </w:rPr>
        <w:t>GEO-SEC</w:t>
      </w:r>
      <w:r w:rsidR="00F41390">
        <w:rPr>
          <w:lang w:val="en-GB" w:eastAsia="ar-SA" w:bidi="ar-SA"/>
        </w:rPr>
        <w:t xml:space="preserve"> is actively involved with all flagship initiatives for a deeper interaction</w:t>
      </w:r>
      <w:r w:rsidR="00AD66AB">
        <w:rPr>
          <w:lang w:val="en-GB" w:eastAsia="ar-SA" w:bidi="ar-SA"/>
        </w:rPr>
        <w:t xml:space="preserve"> and</w:t>
      </w:r>
      <w:r w:rsidR="00F41390">
        <w:rPr>
          <w:lang w:val="en-GB" w:eastAsia="ar-SA" w:bidi="ar-SA"/>
        </w:rPr>
        <w:t xml:space="preserve"> is contacting every flag</w:t>
      </w:r>
      <w:r w:rsidR="00AD66AB">
        <w:rPr>
          <w:lang w:val="en-GB" w:eastAsia="ar-SA" w:bidi="ar-SA"/>
        </w:rPr>
        <w:t>ship initiative</w:t>
      </w:r>
      <w:r>
        <w:rPr>
          <w:lang w:val="en-GB" w:eastAsia="ar-SA" w:bidi="ar-SA"/>
        </w:rPr>
        <w:t xml:space="preserve"> to identify</w:t>
      </w:r>
      <w:r w:rsidR="00F41390">
        <w:rPr>
          <w:lang w:val="en-GB" w:eastAsia="ar-SA" w:bidi="ar-SA"/>
        </w:rPr>
        <w:t xml:space="preserve"> </w:t>
      </w:r>
      <w:r>
        <w:rPr>
          <w:lang w:val="en-GB" w:eastAsia="ar-SA" w:bidi="ar-SA"/>
        </w:rPr>
        <w:t>the</w:t>
      </w:r>
      <w:r w:rsidR="00F41390">
        <w:rPr>
          <w:lang w:val="en-GB" w:eastAsia="ar-SA" w:bidi="ar-SA"/>
        </w:rPr>
        <w:t xml:space="preserve"> </w:t>
      </w:r>
      <w:r w:rsidR="00AD66AB">
        <w:rPr>
          <w:lang w:val="en-GB" w:eastAsia="ar-SA" w:bidi="ar-SA"/>
        </w:rPr>
        <w:t>EO data t</w:t>
      </w:r>
      <w:r w:rsidR="00F41390">
        <w:rPr>
          <w:lang w:val="en-GB" w:eastAsia="ar-SA" w:bidi="ar-SA"/>
        </w:rPr>
        <w:t>hey need</w:t>
      </w:r>
      <w:r w:rsidR="00AD66AB">
        <w:rPr>
          <w:lang w:val="en-GB" w:eastAsia="ar-SA" w:bidi="ar-SA"/>
        </w:rPr>
        <w:t xml:space="preserve"> for better</w:t>
      </w:r>
      <w:r w:rsidR="00F41390">
        <w:rPr>
          <w:lang w:val="en-GB" w:eastAsia="ar-SA" w:bidi="ar-SA"/>
        </w:rPr>
        <w:t xml:space="preserve"> workflow </w:t>
      </w:r>
      <w:r w:rsidR="00AD66AB">
        <w:rPr>
          <w:lang w:val="en-GB" w:eastAsia="ar-SA" w:bidi="ar-SA"/>
        </w:rPr>
        <w:t>for</w:t>
      </w:r>
      <w:r w:rsidR="00F41390">
        <w:rPr>
          <w:lang w:val="en-GB" w:eastAsia="ar-SA" w:bidi="ar-SA"/>
        </w:rPr>
        <w:t xml:space="preserve"> di</w:t>
      </w:r>
      <w:r w:rsidR="00AD66AB">
        <w:rPr>
          <w:lang w:val="en-GB" w:eastAsia="ar-SA" w:bidi="ar-SA"/>
        </w:rPr>
        <w:t>scoverability and accessibility.</w:t>
      </w:r>
      <w:r w:rsidR="00F41390">
        <w:rPr>
          <w:lang w:val="en-GB" w:eastAsia="ar-SA" w:bidi="ar-SA"/>
        </w:rPr>
        <w:t xml:space="preserve"> </w:t>
      </w:r>
    </w:p>
    <w:p w:rsidR="00AD66AB" w:rsidRDefault="00AD66AB" w:rsidP="004F209F">
      <w:pPr>
        <w:rPr>
          <w:lang w:val="en-GB" w:eastAsia="ar-SA" w:bidi="ar-SA"/>
        </w:rPr>
      </w:pPr>
      <w:r>
        <w:rPr>
          <w:lang w:val="en-GB" w:eastAsia="ar-SA" w:bidi="ar-SA"/>
        </w:rPr>
        <w:t>The GEO P</w:t>
      </w:r>
      <w:r w:rsidR="00F41390">
        <w:rPr>
          <w:lang w:val="en-GB" w:eastAsia="ar-SA" w:bidi="ar-SA"/>
        </w:rPr>
        <w:t xml:space="preserve">lenary next week will be an important time to understand the needs of the community. </w:t>
      </w:r>
    </w:p>
    <w:p w:rsidR="00F41390" w:rsidRDefault="00F41390" w:rsidP="00AD66AB">
      <w:r>
        <w:rPr>
          <w:lang w:val="en-GB" w:eastAsia="ar-SA" w:bidi="ar-SA"/>
        </w:rPr>
        <w:t xml:space="preserve">Mirko asked for process of preparation of new </w:t>
      </w:r>
      <w:r w:rsidR="00AD66AB">
        <w:rPr>
          <w:lang w:val="en-GB" w:eastAsia="ar-SA" w:bidi="ar-SA"/>
        </w:rPr>
        <w:t>GEO WP. Paola replied that in early December there would be a</w:t>
      </w:r>
      <w:r>
        <w:rPr>
          <w:lang w:val="en-GB" w:eastAsia="ar-SA" w:bidi="ar-SA"/>
        </w:rPr>
        <w:t xml:space="preserve"> </w:t>
      </w:r>
      <w:r w:rsidR="003219DF">
        <w:rPr>
          <w:lang w:val="en-GB" w:eastAsia="ar-SA" w:bidi="ar-SA"/>
        </w:rPr>
        <w:t>call for inputs to the new WP (new/</w:t>
      </w:r>
      <w:r>
        <w:rPr>
          <w:lang w:val="en-GB" w:eastAsia="ar-SA" w:bidi="ar-SA"/>
        </w:rPr>
        <w:t>existing activities)</w:t>
      </w:r>
      <w:r w:rsidR="00AD66AB">
        <w:rPr>
          <w:lang w:val="en-GB" w:eastAsia="ar-SA" w:bidi="ar-SA"/>
        </w:rPr>
        <w:t xml:space="preserve">. </w:t>
      </w:r>
      <w:r w:rsidR="003219DF">
        <w:t>The p</w:t>
      </w:r>
      <w:r>
        <w:t xml:space="preserve">rogram board will </w:t>
      </w:r>
      <w:r w:rsidR="00AD66AB">
        <w:t>review</w:t>
      </w:r>
      <w:r>
        <w:t xml:space="preserve"> and make decisions</w:t>
      </w:r>
      <w:r w:rsidR="00AD66AB">
        <w:t xml:space="preserve"> regarding these</w:t>
      </w:r>
      <w:r>
        <w:t>.</w:t>
      </w:r>
    </w:p>
    <w:p w:rsidR="00F41390" w:rsidRDefault="00F41390" w:rsidP="004F209F">
      <w:pPr>
        <w:rPr>
          <w:lang w:val="en-GB" w:eastAsia="ar-SA" w:bidi="ar-SA"/>
        </w:rPr>
      </w:pPr>
      <w:r w:rsidRPr="000E315A">
        <w:rPr>
          <w:lang w:val="en-GB" w:eastAsia="ar-SA" w:bidi="ar-SA"/>
        </w:rPr>
        <w:t xml:space="preserve">Mirko </w:t>
      </w:r>
      <w:r w:rsidR="000E315A" w:rsidRPr="000E315A">
        <w:rPr>
          <w:lang w:val="en-GB" w:eastAsia="ar-SA" w:bidi="ar-SA"/>
        </w:rPr>
        <w:t xml:space="preserve">has asked </w:t>
      </w:r>
      <w:r w:rsidRPr="000E315A">
        <w:rPr>
          <w:lang w:val="en-GB" w:eastAsia="ar-SA" w:bidi="ar-SA"/>
        </w:rPr>
        <w:t xml:space="preserve">for time at </w:t>
      </w:r>
      <w:r w:rsidR="00AD66AB">
        <w:rPr>
          <w:lang w:val="en-GB" w:eastAsia="ar-SA" w:bidi="ar-SA"/>
        </w:rPr>
        <w:t>the GEOSS-Evolve side event at GEO, and will discuss ARD with the GEO-SEC.</w:t>
      </w:r>
    </w:p>
    <w:p w:rsidR="00F41390" w:rsidRDefault="00AD66AB" w:rsidP="004F209F">
      <w:pPr>
        <w:rPr>
          <w:lang w:val="en-GB" w:eastAsia="ar-SA" w:bidi="ar-SA"/>
        </w:rPr>
      </w:pPr>
      <w:r>
        <w:rPr>
          <w:lang w:val="en-GB" w:eastAsia="ar-SA" w:bidi="ar-SA"/>
        </w:rPr>
        <w:t xml:space="preserve">Paola noted that </w:t>
      </w:r>
      <w:r w:rsidR="003B23C4">
        <w:rPr>
          <w:lang w:val="en-GB" w:eastAsia="ar-SA" w:bidi="ar-SA"/>
        </w:rPr>
        <w:t>CEOS</w:t>
      </w:r>
      <w:r w:rsidR="00F41390">
        <w:rPr>
          <w:lang w:val="en-GB" w:eastAsia="ar-SA" w:bidi="ar-SA"/>
        </w:rPr>
        <w:t xml:space="preserve"> is data provider </w:t>
      </w:r>
      <w:r>
        <w:rPr>
          <w:lang w:val="en-GB" w:eastAsia="ar-SA" w:bidi="ar-SA"/>
        </w:rPr>
        <w:t>‘</w:t>
      </w:r>
      <w:r w:rsidR="00F41390">
        <w:rPr>
          <w:lang w:val="en-GB" w:eastAsia="ar-SA" w:bidi="ar-SA"/>
        </w:rPr>
        <w:t>par excellence</w:t>
      </w:r>
      <w:r>
        <w:rPr>
          <w:lang w:val="en-GB" w:eastAsia="ar-SA" w:bidi="ar-SA"/>
        </w:rPr>
        <w:t>’</w:t>
      </w:r>
      <w:r w:rsidR="00F41390">
        <w:rPr>
          <w:lang w:val="en-GB" w:eastAsia="ar-SA" w:bidi="ar-SA"/>
        </w:rPr>
        <w:t xml:space="preserve"> for GEOSS</w:t>
      </w:r>
      <w:r>
        <w:rPr>
          <w:lang w:val="en-GB" w:eastAsia="ar-SA" w:bidi="ar-SA"/>
        </w:rPr>
        <w:t>.</w:t>
      </w:r>
    </w:p>
    <w:p w:rsidR="00F41390" w:rsidRDefault="00F41390" w:rsidP="004F209F">
      <w:pPr>
        <w:rPr>
          <w:lang w:val="en-GB" w:eastAsia="ar-SA" w:bidi="ar-SA"/>
        </w:rPr>
      </w:pPr>
      <w:r>
        <w:rPr>
          <w:lang w:val="en-GB" w:eastAsia="ar-SA" w:bidi="ar-SA"/>
        </w:rPr>
        <w:t xml:space="preserve">Mirko highlighted </w:t>
      </w:r>
      <w:r w:rsidR="00AD66AB">
        <w:rPr>
          <w:lang w:val="en-GB" w:eastAsia="ar-SA" w:bidi="ar-SA"/>
        </w:rPr>
        <w:t xml:space="preserve">the </w:t>
      </w:r>
      <w:r>
        <w:rPr>
          <w:lang w:val="en-GB" w:eastAsia="ar-SA" w:bidi="ar-SA"/>
        </w:rPr>
        <w:t>need for info</w:t>
      </w:r>
      <w:r w:rsidR="00AD66AB">
        <w:rPr>
          <w:lang w:val="en-GB" w:eastAsia="ar-SA" w:bidi="ar-SA"/>
        </w:rPr>
        <w:t>rmation</w:t>
      </w:r>
      <w:r>
        <w:rPr>
          <w:lang w:val="en-GB" w:eastAsia="ar-SA" w:bidi="ar-SA"/>
        </w:rPr>
        <w:t xml:space="preserve"> on </w:t>
      </w:r>
      <w:r w:rsidR="003219DF">
        <w:rPr>
          <w:lang w:val="en-GB" w:eastAsia="ar-SA" w:bidi="ar-SA"/>
        </w:rPr>
        <w:t xml:space="preserve">the </w:t>
      </w:r>
      <w:r>
        <w:rPr>
          <w:lang w:val="en-GB" w:eastAsia="ar-SA" w:bidi="ar-SA"/>
        </w:rPr>
        <w:t xml:space="preserve">schedule for </w:t>
      </w:r>
      <w:r w:rsidR="00AD66AB">
        <w:rPr>
          <w:lang w:val="en-GB" w:eastAsia="ar-SA" w:bidi="ar-SA"/>
        </w:rPr>
        <w:t xml:space="preserve">the </w:t>
      </w:r>
      <w:r>
        <w:rPr>
          <w:lang w:val="en-GB" w:eastAsia="ar-SA" w:bidi="ar-SA"/>
        </w:rPr>
        <w:t xml:space="preserve">GEO WP, </w:t>
      </w:r>
      <w:r w:rsidR="00AD66AB">
        <w:rPr>
          <w:lang w:val="en-GB" w:eastAsia="ar-SA" w:bidi="ar-SA"/>
        </w:rPr>
        <w:t xml:space="preserve">since </w:t>
      </w:r>
      <w:r w:rsidR="003B23C4">
        <w:rPr>
          <w:lang w:val="en-GB" w:eastAsia="ar-SA" w:bidi="ar-SA"/>
        </w:rPr>
        <w:t>CEOS</w:t>
      </w:r>
      <w:r w:rsidR="00AD66AB">
        <w:rPr>
          <w:lang w:val="en-GB" w:eastAsia="ar-SA" w:bidi="ar-SA"/>
        </w:rPr>
        <w:t>S is similarly</w:t>
      </w:r>
      <w:r>
        <w:rPr>
          <w:lang w:val="en-GB" w:eastAsia="ar-SA" w:bidi="ar-SA"/>
        </w:rPr>
        <w:t xml:space="preserve"> working on renewing </w:t>
      </w:r>
      <w:r w:rsidR="00AD66AB">
        <w:rPr>
          <w:lang w:val="en-GB" w:eastAsia="ar-SA" w:bidi="ar-SA"/>
        </w:rPr>
        <w:t xml:space="preserve">the </w:t>
      </w:r>
      <w:r w:rsidR="003B23C4">
        <w:rPr>
          <w:lang w:val="en-GB" w:eastAsia="ar-SA" w:bidi="ar-SA"/>
        </w:rPr>
        <w:t>CEOS</w:t>
      </w:r>
      <w:r>
        <w:rPr>
          <w:lang w:val="en-GB" w:eastAsia="ar-SA" w:bidi="ar-SA"/>
        </w:rPr>
        <w:t xml:space="preserve"> WP</w:t>
      </w:r>
      <w:r w:rsidR="003219DF">
        <w:rPr>
          <w:lang w:val="en-GB" w:eastAsia="ar-SA" w:bidi="ar-SA"/>
        </w:rPr>
        <w:t xml:space="preserve"> where</w:t>
      </w:r>
      <w:r>
        <w:rPr>
          <w:lang w:val="en-GB" w:eastAsia="ar-SA" w:bidi="ar-SA"/>
        </w:rPr>
        <w:t xml:space="preserve"> each activity </w:t>
      </w:r>
      <w:r w:rsidR="00AD66AB">
        <w:rPr>
          <w:lang w:val="en-GB" w:eastAsia="ar-SA" w:bidi="ar-SA"/>
        </w:rPr>
        <w:t xml:space="preserve">needs to be linked </w:t>
      </w:r>
      <w:r>
        <w:rPr>
          <w:lang w:val="en-GB" w:eastAsia="ar-SA" w:bidi="ar-SA"/>
        </w:rPr>
        <w:t>to its relevance to GEO.</w:t>
      </w:r>
    </w:p>
    <w:p w:rsidR="000E315A" w:rsidRDefault="005B7583" w:rsidP="00AD66AB">
      <w:pPr>
        <w:pStyle w:val="Heading2"/>
      </w:pPr>
      <w:hyperlink r:id="rId12" w:history="1">
        <w:bookmarkStart w:id="25" w:name="_Toc531846933"/>
        <w:r w:rsidR="00F15E65" w:rsidRPr="00EA68B6">
          <w:rPr>
            <w:rStyle w:val="Hyperlink"/>
          </w:rPr>
          <w:t>WGISS Connected Data Assets State of the Art</w:t>
        </w:r>
        <w:bookmarkEnd w:id="25"/>
      </w:hyperlink>
      <w:r w:rsidR="00F15E65" w:rsidRPr="004A606F">
        <w:tab/>
      </w:r>
    </w:p>
    <w:p w:rsidR="00EA68B6" w:rsidRDefault="00AD66AB" w:rsidP="004F209F">
      <w:pPr>
        <w:rPr>
          <w:lang w:val="en-GB" w:eastAsia="ar-SA" w:bidi="ar-SA"/>
        </w:rPr>
      </w:pPr>
      <w:r>
        <w:t xml:space="preserve">Yonsook Enloe gave a complete summary of the </w:t>
      </w:r>
      <w:r w:rsidR="003B23C4">
        <w:t>CEOS</w:t>
      </w:r>
      <w:r>
        <w:t xml:space="preserve"> WGISS Connected Data Assets</w:t>
      </w:r>
      <w:r>
        <w:rPr>
          <w:lang w:val="en-GB" w:eastAsia="ar-SA" w:bidi="ar-SA"/>
        </w:rPr>
        <w:t>. She i</w:t>
      </w:r>
      <w:r w:rsidR="00EA68B6">
        <w:rPr>
          <w:lang w:val="en-GB" w:eastAsia="ar-SA" w:bidi="ar-SA"/>
        </w:rPr>
        <w:t>ndicated the metrics page, from which all connected data assets can be identified.</w:t>
      </w:r>
      <w:r>
        <w:rPr>
          <w:lang w:val="en-GB" w:eastAsia="ar-SA" w:bidi="ar-SA"/>
        </w:rPr>
        <w:t xml:space="preserve"> She described recent collaborations with GEO</w:t>
      </w:r>
      <w:r w:rsidR="003219DF">
        <w:rPr>
          <w:lang w:val="en-GB" w:eastAsia="ar-SA" w:bidi="ar-SA"/>
        </w:rPr>
        <w:t>.</w:t>
      </w:r>
    </w:p>
    <w:p w:rsidR="006E6CD7" w:rsidRPr="00AD66AB" w:rsidRDefault="00AD66AB" w:rsidP="00AD66AB">
      <w:pPr>
        <w:rPr>
          <w:lang w:eastAsia="ar-SA" w:bidi="ar-SA"/>
        </w:rPr>
      </w:pPr>
      <w:r>
        <w:rPr>
          <w:lang w:eastAsia="ar-SA" w:bidi="ar-SA"/>
        </w:rPr>
        <w:t>Yonsook highlighted that t</w:t>
      </w:r>
      <w:r w:rsidR="00BE1550" w:rsidRPr="00AD66AB">
        <w:rPr>
          <w:lang w:eastAsia="ar-SA" w:bidi="ar-SA"/>
        </w:rPr>
        <w:t>he WGISS Connected Data Assets integration with GEOSS continues</w:t>
      </w:r>
      <w:r>
        <w:rPr>
          <w:lang w:eastAsia="ar-SA" w:bidi="ar-SA"/>
        </w:rPr>
        <w:t xml:space="preserve">; the </w:t>
      </w:r>
      <w:r w:rsidR="00BE1550" w:rsidRPr="00AD66AB">
        <w:rPr>
          <w:lang w:eastAsia="ar-SA" w:bidi="ar-SA"/>
        </w:rPr>
        <w:t>IDN</w:t>
      </w:r>
      <w:r>
        <w:rPr>
          <w:lang w:eastAsia="ar-SA" w:bidi="ar-SA"/>
        </w:rPr>
        <w:t xml:space="preserve"> is</w:t>
      </w:r>
      <w:r w:rsidR="00BE1550" w:rsidRPr="00AD66AB">
        <w:rPr>
          <w:lang w:eastAsia="ar-SA" w:bidi="ar-SA"/>
        </w:rPr>
        <w:t xml:space="preserve"> registered in the GEOSS Yellow Pages</w:t>
      </w:r>
      <w:r>
        <w:rPr>
          <w:lang w:eastAsia="ar-SA" w:bidi="ar-SA"/>
        </w:rPr>
        <w:t>. Email and t</w:t>
      </w:r>
      <w:r w:rsidR="00BE1550" w:rsidRPr="00AD66AB">
        <w:rPr>
          <w:lang w:eastAsia="ar-SA" w:bidi="ar-SA"/>
        </w:rPr>
        <w:t xml:space="preserve">elecon discussion about adding “IDN” to the GEO Web Portal </w:t>
      </w:r>
      <w:r w:rsidR="00BE1550" w:rsidRPr="00AD66AB">
        <w:rPr>
          <w:rFonts w:hint="eastAsia"/>
          <w:lang w:eastAsia="ar-SA" w:bidi="ar-SA"/>
        </w:rPr>
        <w:sym w:font="Wingdings" w:char="F0E0"/>
      </w:r>
      <w:r w:rsidR="00BE1550" w:rsidRPr="00AD66AB">
        <w:rPr>
          <w:lang w:eastAsia="ar-SA" w:bidi="ar-SA"/>
        </w:rPr>
        <w:t xml:space="preserve"> “GCMD/IDN”</w:t>
      </w:r>
      <w:r>
        <w:rPr>
          <w:lang w:eastAsia="ar-SA" w:bidi="ar-SA"/>
        </w:rPr>
        <w:t xml:space="preserve"> is ongoing. </w:t>
      </w:r>
      <w:r w:rsidR="00BE1550" w:rsidRPr="00AD66AB">
        <w:rPr>
          <w:lang w:eastAsia="ar-SA" w:bidi="ar-SA"/>
        </w:rPr>
        <w:t>Fe</w:t>
      </w:r>
      <w:r w:rsidR="003219DF">
        <w:rPr>
          <w:lang w:eastAsia="ar-SA" w:bidi="ar-SA"/>
        </w:rPr>
        <w:t>dEO and CWIC accessible from the GEO</w:t>
      </w:r>
      <w:r w:rsidR="00BE1550" w:rsidRPr="00AD66AB">
        <w:rPr>
          <w:lang w:eastAsia="ar-SA" w:bidi="ar-SA"/>
        </w:rPr>
        <w:t xml:space="preserve"> Web Portal a</w:t>
      </w:r>
      <w:r w:rsidR="003219DF">
        <w:rPr>
          <w:lang w:eastAsia="ar-SA" w:bidi="ar-SA"/>
        </w:rPr>
        <w:t>nd integrated via GEO-</w:t>
      </w:r>
      <w:r w:rsidR="00BE1550" w:rsidRPr="00AD66AB">
        <w:rPr>
          <w:lang w:eastAsia="ar-SA" w:bidi="ar-SA"/>
        </w:rPr>
        <w:t>DAB</w:t>
      </w:r>
      <w:r>
        <w:rPr>
          <w:lang w:eastAsia="ar-SA" w:bidi="ar-SA"/>
        </w:rPr>
        <w:t>, and WGISS has c</w:t>
      </w:r>
      <w:r w:rsidR="00BE1550" w:rsidRPr="00AD66AB">
        <w:rPr>
          <w:lang w:eastAsia="ar-SA" w:bidi="ar-SA"/>
        </w:rPr>
        <w:t>ontinued participation in the GEO Data Providers workshop</w:t>
      </w:r>
      <w:r>
        <w:rPr>
          <w:lang w:eastAsia="ar-SA" w:bidi="ar-SA"/>
        </w:rPr>
        <w:t xml:space="preserve">. The </w:t>
      </w:r>
      <w:r w:rsidR="00BE1550" w:rsidRPr="00AD66AB">
        <w:rPr>
          <w:lang w:eastAsia="ar-SA" w:bidi="ar-SA"/>
        </w:rPr>
        <w:t>WGISS Con</w:t>
      </w:r>
      <w:r w:rsidR="003219DF">
        <w:rPr>
          <w:lang w:eastAsia="ar-SA" w:bidi="ar-SA"/>
        </w:rPr>
        <w:t xml:space="preserve">nected Data Assets webpage displays </w:t>
      </w:r>
      <w:r>
        <w:rPr>
          <w:lang w:eastAsia="ar-SA" w:bidi="ar-SA"/>
        </w:rPr>
        <w:t xml:space="preserve">metrics; </w:t>
      </w:r>
      <w:r w:rsidR="00BE1550" w:rsidRPr="00AD66AB">
        <w:rPr>
          <w:lang w:eastAsia="ar-SA" w:bidi="ar-SA"/>
        </w:rPr>
        <w:t>this info</w:t>
      </w:r>
      <w:r>
        <w:rPr>
          <w:lang w:eastAsia="ar-SA" w:bidi="ar-SA"/>
        </w:rPr>
        <w:t>rmation has been given to the GEO-SEC team.</w:t>
      </w:r>
    </w:p>
    <w:p w:rsidR="00F64950" w:rsidRDefault="00AD66AB" w:rsidP="00AD66AB">
      <w:pPr>
        <w:rPr>
          <w:lang w:val="en-GB" w:eastAsia="ar-SA" w:bidi="ar-SA"/>
        </w:rPr>
      </w:pPr>
      <w:r w:rsidRPr="00AD66AB">
        <w:rPr>
          <w:lang w:val="en-GB" w:eastAsia="ar-SA" w:bidi="ar-SA"/>
        </w:rPr>
        <w:t xml:space="preserve"> </w:t>
      </w:r>
      <w:r>
        <w:rPr>
          <w:lang w:val="en-GB" w:eastAsia="ar-SA" w:bidi="ar-SA"/>
        </w:rPr>
        <w:t>Yonsook listed the following c</w:t>
      </w:r>
      <w:r w:rsidR="00F64950">
        <w:rPr>
          <w:lang w:val="en-GB" w:eastAsia="ar-SA" w:bidi="ar-SA"/>
        </w:rPr>
        <w:t>hallenges:</w:t>
      </w:r>
    </w:p>
    <w:p w:rsidR="00715C9C" w:rsidRPr="002270E8" w:rsidRDefault="0002483C" w:rsidP="003219DF">
      <w:pPr>
        <w:pStyle w:val="CEOSBullets"/>
      </w:pPr>
      <w:r w:rsidRPr="002270E8">
        <w:t>Harvesting metadata leads to stale metadata</w:t>
      </w:r>
    </w:p>
    <w:p w:rsidR="00715C9C" w:rsidRPr="002270E8" w:rsidRDefault="003219DF" w:rsidP="003219DF">
      <w:pPr>
        <w:pStyle w:val="CEOSBullets"/>
      </w:pPr>
      <w:r>
        <w:t>Removing or replacing</w:t>
      </w:r>
      <w:r w:rsidR="0002483C" w:rsidRPr="002270E8">
        <w:t xml:space="preserve"> outdated data </w:t>
      </w:r>
    </w:p>
    <w:p w:rsidR="00715C9C" w:rsidRPr="002270E8" w:rsidRDefault="0002483C" w:rsidP="003219DF">
      <w:pPr>
        <w:pStyle w:val="CEOSBullets"/>
      </w:pPr>
      <w:r w:rsidRPr="002270E8">
        <w:t xml:space="preserve">Multiple paths to get </w:t>
      </w:r>
      <w:r w:rsidR="00AD66AB">
        <w:t>to one data collection; e</w:t>
      </w:r>
      <w:r w:rsidRPr="002270E8">
        <w:t>ven more paths to get to multipl</w:t>
      </w:r>
      <w:r w:rsidR="003219DF">
        <w:t>e copies/versions of the data</w:t>
      </w:r>
    </w:p>
    <w:p w:rsidR="00715C9C" w:rsidRPr="002270E8" w:rsidRDefault="0002483C" w:rsidP="003219DF">
      <w:pPr>
        <w:pStyle w:val="CEOSBullets"/>
      </w:pPr>
      <w:r w:rsidRPr="002270E8">
        <w:t>How will user know which version of the data is the most recent or “the best”?</w:t>
      </w:r>
    </w:p>
    <w:p w:rsidR="00715C9C" w:rsidRPr="00AD66AB" w:rsidRDefault="0002483C" w:rsidP="003219DF">
      <w:pPr>
        <w:pStyle w:val="CEOSBullets"/>
      </w:pPr>
      <w:r w:rsidRPr="00AD66AB">
        <w:t>Discovering and understanding services across agencies</w:t>
      </w:r>
    </w:p>
    <w:p w:rsidR="00715C9C" w:rsidRPr="00AD66AB" w:rsidRDefault="0002483C" w:rsidP="003219DF">
      <w:pPr>
        <w:pStyle w:val="CEOSBullets"/>
      </w:pPr>
      <w:r w:rsidRPr="00AD66AB">
        <w:t>Interoperable and discoverable data services:</w:t>
      </w:r>
      <w:r w:rsidR="00AD66AB" w:rsidRPr="00AD66AB">
        <w:t xml:space="preserve"> </w:t>
      </w:r>
      <w:r w:rsidRPr="00AD66AB">
        <w:t>Discover and compare Analysis Ready Data Products</w:t>
      </w:r>
      <w:r w:rsidR="00AD66AB" w:rsidRPr="00AD66AB">
        <w:t xml:space="preserve"> and </w:t>
      </w:r>
      <w:r w:rsidRPr="00AD66AB">
        <w:t>analytic services</w:t>
      </w:r>
    </w:p>
    <w:p w:rsidR="00EA68B6" w:rsidRPr="002270E8" w:rsidRDefault="00AD66AB" w:rsidP="004F209F">
      <w:pPr>
        <w:rPr>
          <w:lang w:val="en-GB" w:eastAsia="ar-SA" w:bidi="ar-SA"/>
        </w:rPr>
      </w:pPr>
      <w:r>
        <w:rPr>
          <w:lang w:val="en-GB" w:eastAsia="ar-SA" w:bidi="ar-SA"/>
        </w:rPr>
        <w:t>Mirko noted that the last two are key for WGISS.</w:t>
      </w:r>
    </w:p>
    <w:p w:rsidR="00EA68B6" w:rsidRPr="002270E8" w:rsidRDefault="00EA68B6" w:rsidP="004F209F">
      <w:pPr>
        <w:rPr>
          <w:lang w:val="en-GB" w:eastAsia="ar-SA" w:bidi="ar-SA"/>
        </w:rPr>
      </w:pPr>
      <w:r w:rsidRPr="002270E8">
        <w:rPr>
          <w:lang w:val="en-GB" w:eastAsia="ar-SA" w:bidi="ar-SA"/>
        </w:rPr>
        <w:t xml:space="preserve">Uwe </w:t>
      </w:r>
      <w:r w:rsidR="003219DF">
        <w:rPr>
          <w:lang w:val="en-GB" w:eastAsia="ar-SA" w:bidi="ar-SA"/>
        </w:rPr>
        <w:t xml:space="preserve">Voges </w:t>
      </w:r>
      <w:r w:rsidR="00AD66AB">
        <w:rPr>
          <w:lang w:val="en-GB" w:eastAsia="ar-SA" w:bidi="ar-SA"/>
        </w:rPr>
        <w:t>asked about dynamic search when</w:t>
      </w:r>
      <w:r w:rsidRPr="002270E8">
        <w:rPr>
          <w:lang w:val="en-GB" w:eastAsia="ar-SA" w:bidi="ar-SA"/>
        </w:rPr>
        <w:t xml:space="preserve"> harvesting metadata. </w:t>
      </w:r>
      <w:r w:rsidR="00AD66AB">
        <w:rPr>
          <w:lang w:val="en-GB" w:eastAsia="ar-SA" w:bidi="ar-SA"/>
        </w:rPr>
        <w:t>It is very fast, b</w:t>
      </w:r>
      <w:r w:rsidRPr="002270E8">
        <w:rPr>
          <w:lang w:val="en-GB" w:eastAsia="ar-SA" w:bidi="ar-SA"/>
        </w:rPr>
        <w:t xml:space="preserve">ut some of the granules are being </w:t>
      </w:r>
      <w:r w:rsidR="00AD66AB">
        <w:rPr>
          <w:lang w:val="en-GB" w:eastAsia="ar-SA" w:bidi="ar-SA"/>
        </w:rPr>
        <w:t>copied many places as well</w:t>
      </w:r>
      <w:r w:rsidRPr="002270E8">
        <w:rPr>
          <w:lang w:val="en-GB" w:eastAsia="ar-SA" w:bidi="ar-SA"/>
        </w:rPr>
        <w:t>.</w:t>
      </w:r>
    </w:p>
    <w:p w:rsidR="00EA68B6" w:rsidRPr="002270E8" w:rsidRDefault="00607D70" w:rsidP="004F209F">
      <w:pPr>
        <w:rPr>
          <w:lang w:val="en-GB" w:eastAsia="ar-SA" w:bidi="ar-SA"/>
        </w:rPr>
      </w:pPr>
      <w:r>
        <w:rPr>
          <w:lang w:val="en-GB" w:eastAsia="ar-SA" w:bidi="ar-SA"/>
        </w:rPr>
        <w:t>Andy</w:t>
      </w:r>
      <w:r w:rsidR="00EA68B6" w:rsidRPr="002270E8">
        <w:rPr>
          <w:lang w:val="en-GB" w:eastAsia="ar-SA" w:bidi="ar-SA"/>
        </w:rPr>
        <w:t xml:space="preserve"> </w:t>
      </w:r>
      <w:r w:rsidR="00AD66AB">
        <w:rPr>
          <w:lang w:val="en-GB" w:eastAsia="ar-SA" w:bidi="ar-SA"/>
        </w:rPr>
        <w:t>raised the point of getting</w:t>
      </w:r>
      <w:r w:rsidR="00EA68B6" w:rsidRPr="002270E8">
        <w:rPr>
          <w:lang w:val="en-GB" w:eastAsia="ar-SA" w:bidi="ar-SA"/>
        </w:rPr>
        <w:t xml:space="preserve"> the community to standardize using DOI to av</w:t>
      </w:r>
      <w:r w:rsidR="00AD66AB">
        <w:rPr>
          <w:lang w:val="en-GB" w:eastAsia="ar-SA" w:bidi="ar-SA"/>
        </w:rPr>
        <w:t xml:space="preserve">oid accessing multiple copies. </w:t>
      </w:r>
      <w:r w:rsidR="00EA68B6" w:rsidRPr="002270E8">
        <w:rPr>
          <w:lang w:val="en-GB" w:eastAsia="ar-SA" w:bidi="ar-SA"/>
        </w:rPr>
        <w:t xml:space="preserve">Because GEOSS is so distributed, no one is really accountable for eliminating multiple copies. This is why </w:t>
      </w:r>
      <w:r w:rsidR="00AD66AB">
        <w:rPr>
          <w:lang w:val="en-GB" w:eastAsia="ar-SA" w:bidi="ar-SA"/>
        </w:rPr>
        <w:t>it is recommended to ac</w:t>
      </w:r>
      <w:r w:rsidR="00EA68B6" w:rsidRPr="002270E8">
        <w:rPr>
          <w:lang w:val="en-GB" w:eastAsia="ar-SA" w:bidi="ar-SA"/>
        </w:rPr>
        <w:t>cess through the IDN where keywords are vetted</w:t>
      </w:r>
      <w:r w:rsidR="00AD66AB">
        <w:rPr>
          <w:lang w:val="en-GB" w:eastAsia="ar-SA" w:bidi="ar-SA"/>
        </w:rPr>
        <w:t xml:space="preserve">; if a desired </w:t>
      </w:r>
      <w:r w:rsidR="00EA68B6" w:rsidRPr="002270E8">
        <w:rPr>
          <w:lang w:val="en-GB" w:eastAsia="ar-SA" w:bidi="ar-SA"/>
        </w:rPr>
        <w:t xml:space="preserve">keyword </w:t>
      </w:r>
      <w:r w:rsidR="00AD66AB">
        <w:rPr>
          <w:lang w:val="en-GB" w:eastAsia="ar-SA" w:bidi="ar-SA"/>
        </w:rPr>
        <w:t xml:space="preserve">does not exist, it can be requested. </w:t>
      </w:r>
      <w:r w:rsidR="00EA68B6" w:rsidRPr="002270E8">
        <w:rPr>
          <w:lang w:val="en-GB" w:eastAsia="ar-SA" w:bidi="ar-SA"/>
        </w:rPr>
        <w:t>The IDN is very rel</w:t>
      </w:r>
      <w:r w:rsidR="003219DF">
        <w:rPr>
          <w:lang w:val="en-GB" w:eastAsia="ar-SA" w:bidi="ar-SA"/>
        </w:rPr>
        <w:t xml:space="preserve">iable and </w:t>
      </w:r>
      <w:r w:rsidR="00EA68B6" w:rsidRPr="002270E8">
        <w:rPr>
          <w:lang w:val="en-GB" w:eastAsia="ar-SA" w:bidi="ar-SA"/>
        </w:rPr>
        <w:t>very fast</w:t>
      </w:r>
      <w:r w:rsidR="00AD66AB">
        <w:rPr>
          <w:lang w:val="en-GB" w:eastAsia="ar-SA" w:bidi="ar-SA"/>
        </w:rPr>
        <w:t xml:space="preserve">. </w:t>
      </w:r>
      <w:r w:rsidR="003219DF">
        <w:rPr>
          <w:lang w:val="en-GB" w:eastAsia="ar-SA" w:bidi="ar-SA"/>
        </w:rPr>
        <w:t>Those who harvest may stop doing so when confidence in live search is generated; b</w:t>
      </w:r>
      <w:r w:rsidR="00EA68B6" w:rsidRPr="002270E8">
        <w:rPr>
          <w:lang w:val="en-GB" w:eastAsia="ar-SA" w:bidi="ar-SA"/>
        </w:rPr>
        <w:t xml:space="preserve">ut </w:t>
      </w:r>
      <w:r w:rsidR="00AD66AB">
        <w:rPr>
          <w:lang w:val="en-GB" w:eastAsia="ar-SA" w:bidi="ar-SA"/>
        </w:rPr>
        <w:t>there needs to be a</w:t>
      </w:r>
      <w:r w:rsidR="00EA68B6" w:rsidRPr="002270E8">
        <w:rPr>
          <w:lang w:val="en-GB" w:eastAsia="ar-SA" w:bidi="ar-SA"/>
        </w:rPr>
        <w:t xml:space="preserve"> best practices for DOIs.</w:t>
      </w:r>
    </w:p>
    <w:p w:rsidR="00EA68B6" w:rsidRPr="002270E8" w:rsidRDefault="00EA68B6" w:rsidP="004F209F">
      <w:pPr>
        <w:rPr>
          <w:lang w:val="en-GB" w:eastAsia="ar-SA" w:bidi="ar-SA"/>
        </w:rPr>
      </w:pPr>
      <w:r w:rsidRPr="002270E8">
        <w:rPr>
          <w:lang w:val="en-GB" w:eastAsia="ar-SA" w:bidi="ar-SA"/>
        </w:rPr>
        <w:t xml:space="preserve">NASA </w:t>
      </w:r>
      <w:r w:rsidR="00AD66AB">
        <w:rPr>
          <w:lang w:val="en-GB" w:eastAsia="ar-SA" w:bidi="ar-SA"/>
        </w:rPr>
        <w:t>has</w:t>
      </w:r>
      <w:r w:rsidRPr="002270E8">
        <w:rPr>
          <w:lang w:val="en-GB" w:eastAsia="ar-SA" w:bidi="ar-SA"/>
        </w:rPr>
        <w:t xml:space="preserve"> also published papers on</w:t>
      </w:r>
      <w:r w:rsidR="003219DF">
        <w:rPr>
          <w:lang w:val="en-GB" w:eastAsia="ar-SA" w:bidi="ar-SA"/>
        </w:rPr>
        <w:t xml:space="preserve"> BPs for</w:t>
      </w:r>
      <w:r w:rsidRPr="002270E8">
        <w:rPr>
          <w:lang w:val="en-GB" w:eastAsia="ar-SA" w:bidi="ar-SA"/>
        </w:rPr>
        <w:t xml:space="preserve"> harvesting. Perhaps </w:t>
      </w:r>
      <w:r w:rsidR="00AD66AB">
        <w:rPr>
          <w:lang w:val="en-GB" w:eastAsia="ar-SA" w:bidi="ar-SA"/>
        </w:rPr>
        <w:t xml:space="preserve">a </w:t>
      </w:r>
      <w:r w:rsidR="003B23C4">
        <w:rPr>
          <w:lang w:val="en-GB" w:eastAsia="ar-SA" w:bidi="ar-SA"/>
        </w:rPr>
        <w:t>CEOS</w:t>
      </w:r>
      <w:r w:rsidR="00AD66AB">
        <w:rPr>
          <w:lang w:val="en-GB" w:eastAsia="ar-SA" w:bidi="ar-SA"/>
        </w:rPr>
        <w:t xml:space="preserve"> BP for harvesting would be helpful.</w:t>
      </w:r>
    </w:p>
    <w:p w:rsidR="00EA68B6" w:rsidRPr="002270E8" w:rsidRDefault="00AD66AB" w:rsidP="004F209F">
      <w:pPr>
        <w:rPr>
          <w:lang w:val="en-GB" w:eastAsia="ar-SA" w:bidi="ar-SA"/>
        </w:rPr>
      </w:pPr>
      <w:r>
        <w:rPr>
          <w:lang w:val="en-GB" w:eastAsia="ar-SA" w:bidi="ar-SA"/>
        </w:rPr>
        <w:t xml:space="preserve">Chris Lynnes suggested a short analysis </w:t>
      </w:r>
      <w:r w:rsidR="00EA68B6" w:rsidRPr="002270E8">
        <w:rPr>
          <w:lang w:val="en-GB" w:eastAsia="ar-SA" w:bidi="ar-SA"/>
        </w:rPr>
        <w:t>to see if there is a way to recognize if something has changed in the IDN.</w:t>
      </w:r>
    </w:p>
    <w:p w:rsidR="00EA68B6" w:rsidRPr="002270E8" w:rsidRDefault="00607D70" w:rsidP="004F209F">
      <w:pPr>
        <w:rPr>
          <w:lang w:val="en-GB" w:eastAsia="ar-SA" w:bidi="ar-SA"/>
        </w:rPr>
      </w:pPr>
      <w:r>
        <w:rPr>
          <w:lang w:val="en-GB" w:eastAsia="ar-SA" w:bidi="ar-SA"/>
        </w:rPr>
        <w:t>Rob</w:t>
      </w:r>
      <w:r w:rsidR="00AD66AB">
        <w:rPr>
          <w:lang w:val="en-GB" w:eastAsia="ar-SA" w:bidi="ar-SA"/>
        </w:rPr>
        <w:t xml:space="preserve"> raised the issue of linkage</w:t>
      </w:r>
      <w:r w:rsidR="003219DF">
        <w:rPr>
          <w:lang w:val="en-GB" w:eastAsia="ar-SA" w:bidi="ar-SA"/>
        </w:rPr>
        <w:t xml:space="preserve"> being a crowd source challenge, and</w:t>
      </w:r>
      <w:r w:rsidR="00EA68B6" w:rsidRPr="002270E8">
        <w:rPr>
          <w:lang w:val="en-GB" w:eastAsia="ar-SA" w:bidi="ar-SA"/>
        </w:rPr>
        <w:t xml:space="preserve"> how it scales is quite importa</w:t>
      </w:r>
      <w:r w:rsidR="00AD66AB">
        <w:rPr>
          <w:lang w:val="en-GB" w:eastAsia="ar-SA" w:bidi="ar-SA"/>
        </w:rPr>
        <w:t xml:space="preserve">nt. </w:t>
      </w:r>
      <w:r w:rsidR="00EA68B6" w:rsidRPr="002270E8">
        <w:rPr>
          <w:lang w:val="en-GB" w:eastAsia="ar-SA" w:bidi="ar-SA"/>
        </w:rPr>
        <w:t xml:space="preserve">Guido </w:t>
      </w:r>
      <w:r w:rsidR="00AD66AB" w:rsidRPr="002270E8">
        <w:rPr>
          <w:lang w:val="en-GB" w:eastAsia="ar-SA" w:bidi="ar-SA"/>
        </w:rPr>
        <w:t>Colangeli</w:t>
      </w:r>
      <w:r w:rsidR="00EA68B6" w:rsidRPr="002270E8">
        <w:rPr>
          <w:lang w:val="en-GB" w:eastAsia="ar-SA" w:bidi="ar-SA"/>
        </w:rPr>
        <w:t xml:space="preserve"> </w:t>
      </w:r>
      <w:r w:rsidR="00AD66AB">
        <w:rPr>
          <w:lang w:val="en-GB" w:eastAsia="ar-SA" w:bidi="ar-SA"/>
        </w:rPr>
        <w:t xml:space="preserve">noted that this </w:t>
      </w:r>
      <w:r w:rsidR="003219DF">
        <w:rPr>
          <w:lang w:val="en-GB" w:eastAsia="ar-SA" w:bidi="ar-SA"/>
        </w:rPr>
        <w:t>is handled in GEO</w:t>
      </w:r>
      <w:r w:rsidR="00AD66AB">
        <w:rPr>
          <w:lang w:val="en-GB" w:eastAsia="ar-SA" w:bidi="ar-SA"/>
        </w:rPr>
        <w:t xml:space="preserve"> </w:t>
      </w:r>
      <w:r w:rsidR="00EA68B6" w:rsidRPr="002270E8">
        <w:rPr>
          <w:lang w:val="en-GB" w:eastAsia="ar-SA" w:bidi="ar-SA"/>
        </w:rPr>
        <w:t>in the architecture implementation pilot. L</w:t>
      </w:r>
      <w:r w:rsidR="00AD66AB">
        <w:rPr>
          <w:lang w:val="en-GB" w:eastAsia="ar-SA" w:bidi="ar-SA"/>
        </w:rPr>
        <w:t>i</w:t>
      </w:r>
      <w:r w:rsidR="00EA68B6" w:rsidRPr="002270E8">
        <w:rPr>
          <w:lang w:val="en-GB" w:eastAsia="ar-SA" w:bidi="ar-SA"/>
        </w:rPr>
        <w:t>n</w:t>
      </w:r>
      <w:r w:rsidR="003219DF">
        <w:rPr>
          <w:lang w:val="en-GB" w:eastAsia="ar-SA" w:bidi="ar-SA"/>
        </w:rPr>
        <w:t xml:space="preserve">king data to these ontologies is still being assessed </w:t>
      </w:r>
      <w:r w:rsidR="00AD66AB">
        <w:rPr>
          <w:lang w:val="en-GB" w:eastAsia="ar-SA" w:bidi="ar-SA"/>
        </w:rPr>
        <w:t>and</w:t>
      </w:r>
      <w:r w:rsidR="00EA68B6" w:rsidRPr="002270E8">
        <w:rPr>
          <w:lang w:val="en-GB" w:eastAsia="ar-SA" w:bidi="ar-SA"/>
        </w:rPr>
        <w:t xml:space="preserve"> domain experts </w:t>
      </w:r>
      <w:r w:rsidR="00AD66AB">
        <w:rPr>
          <w:lang w:val="en-GB" w:eastAsia="ar-SA" w:bidi="ar-SA"/>
        </w:rPr>
        <w:t xml:space="preserve">are needed </w:t>
      </w:r>
      <w:r w:rsidR="00EA68B6" w:rsidRPr="002270E8">
        <w:rPr>
          <w:lang w:val="en-GB" w:eastAsia="ar-SA" w:bidi="ar-SA"/>
        </w:rPr>
        <w:t>to look into these keywords. Satellite data has to</w:t>
      </w:r>
      <w:r w:rsidR="00AD66AB">
        <w:rPr>
          <w:lang w:val="en-GB" w:eastAsia="ar-SA" w:bidi="ar-SA"/>
        </w:rPr>
        <w:t xml:space="preserve"> be linked to ground truth data</w:t>
      </w:r>
      <w:r w:rsidR="00EA68B6" w:rsidRPr="002270E8">
        <w:rPr>
          <w:lang w:val="en-GB" w:eastAsia="ar-SA" w:bidi="ar-SA"/>
        </w:rPr>
        <w:t>.</w:t>
      </w:r>
    </w:p>
    <w:p w:rsidR="00EA68B6" w:rsidRPr="002270E8" w:rsidRDefault="00607D70" w:rsidP="004F209F">
      <w:pPr>
        <w:rPr>
          <w:lang w:val="en-GB" w:eastAsia="ar-SA" w:bidi="ar-SA"/>
        </w:rPr>
      </w:pPr>
      <w:r>
        <w:rPr>
          <w:lang w:val="en-GB" w:eastAsia="ar-SA" w:bidi="ar-SA"/>
        </w:rPr>
        <w:t>Rob</w:t>
      </w:r>
      <w:r w:rsidR="00EA68B6" w:rsidRPr="002270E8">
        <w:rPr>
          <w:lang w:val="en-GB" w:eastAsia="ar-SA" w:bidi="ar-SA"/>
        </w:rPr>
        <w:t xml:space="preserve"> asked if they have looked at </w:t>
      </w:r>
      <w:r w:rsidR="00AD66AB">
        <w:rPr>
          <w:lang w:val="en-GB" w:eastAsia="ar-SA" w:bidi="ar-SA"/>
        </w:rPr>
        <w:t xml:space="preserve">the GCMD keywords; there are </w:t>
      </w:r>
      <w:r w:rsidR="00EA68B6" w:rsidRPr="002270E8">
        <w:rPr>
          <w:lang w:val="en-GB" w:eastAsia="ar-SA" w:bidi="ar-SA"/>
        </w:rPr>
        <w:t>many o</w:t>
      </w:r>
      <w:r w:rsidR="00AD66AB">
        <w:rPr>
          <w:lang w:val="en-GB" w:eastAsia="ar-SA" w:bidi="ar-SA"/>
        </w:rPr>
        <w:t xml:space="preserve">ntologies and one is the GCMD. Uwe added that Spacebel has an ontology </w:t>
      </w:r>
      <w:r w:rsidR="00EA68B6" w:rsidRPr="002270E8">
        <w:rPr>
          <w:lang w:val="en-GB" w:eastAsia="ar-SA" w:bidi="ar-SA"/>
        </w:rPr>
        <w:t xml:space="preserve">for EO products. </w:t>
      </w:r>
    </w:p>
    <w:p w:rsidR="00EA68B6" w:rsidRDefault="00EA68B6" w:rsidP="004F209F">
      <w:pPr>
        <w:rPr>
          <w:lang w:val="en-GB" w:eastAsia="ar-SA" w:bidi="ar-SA"/>
        </w:rPr>
      </w:pPr>
      <w:r w:rsidRPr="002270E8">
        <w:rPr>
          <w:lang w:val="en-GB" w:eastAsia="ar-SA" w:bidi="ar-SA"/>
        </w:rPr>
        <w:lastRenderedPageBreak/>
        <w:t xml:space="preserve">Andy </w:t>
      </w:r>
      <w:r w:rsidR="003219DF">
        <w:rPr>
          <w:lang w:val="en-GB" w:eastAsia="ar-SA" w:bidi="ar-SA"/>
        </w:rPr>
        <w:t>suggested having a</w:t>
      </w:r>
      <w:r w:rsidRPr="002270E8">
        <w:rPr>
          <w:lang w:val="en-GB" w:eastAsia="ar-SA" w:bidi="ar-SA"/>
        </w:rPr>
        <w:t xml:space="preserve"> workshop on ontologies. </w:t>
      </w:r>
    </w:p>
    <w:p w:rsidR="003219DF" w:rsidRPr="002270E8" w:rsidRDefault="003219DF" w:rsidP="004F209F">
      <w:pPr>
        <w:rPr>
          <w:lang w:val="en-GB" w:eastAsia="ar-SA" w:bidi="ar-SA"/>
        </w:rPr>
      </w:pPr>
      <w:r>
        <w:rPr>
          <w:lang w:val="en-GB" w:eastAsia="ar-SA" w:bidi="ar-SA"/>
        </w:rPr>
        <w:t>Paola suggested organizing a full-day interaction including the GEO-DAB team to address the challenges and to ensure that any improvements can be reflected in the GEO-DAB. Mirko replied that WGISS needs to do some work on this first.</w:t>
      </w:r>
    </w:p>
    <w:p w:rsidR="00B04E22" w:rsidRDefault="00B04E22" w:rsidP="004F209F">
      <w:pPr>
        <w:rPr>
          <w:lang w:val="en-GB"/>
        </w:rPr>
      </w:pPr>
      <w:r w:rsidRPr="001437F9">
        <w:rPr>
          <w:b/>
          <w:lang w:val="en-GB"/>
        </w:rPr>
        <w:t>WGISS-46-7</w:t>
      </w:r>
      <w:r>
        <w:rPr>
          <w:lang w:val="en-GB"/>
        </w:rPr>
        <w:t xml:space="preserve">: </w:t>
      </w:r>
      <w:r w:rsidRPr="001437F9">
        <w:rPr>
          <w:lang w:val="en-GB"/>
        </w:rPr>
        <w:t xml:space="preserve">WGISS-Exec (Mirko Albani, </w:t>
      </w:r>
      <w:r w:rsidR="00607D70">
        <w:rPr>
          <w:lang w:val="en-GB"/>
        </w:rPr>
        <w:t>Rob</w:t>
      </w:r>
      <w:r w:rsidRPr="001437F9">
        <w:rPr>
          <w:lang w:val="en-GB"/>
        </w:rPr>
        <w:t xml:space="preserve"> </w:t>
      </w:r>
      <w:r>
        <w:rPr>
          <w:lang w:val="en-GB"/>
        </w:rPr>
        <w:t xml:space="preserve">Woodcock, Andrea Della Vecchia, Yonsook Enloe, and </w:t>
      </w:r>
      <w:r w:rsidRPr="001437F9">
        <w:rPr>
          <w:lang w:val="en-GB"/>
        </w:rPr>
        <w:t>Liping Di) to explore the possibility of a Carbon Portal case study built around the VAST-VNSC Chair Initiative. After confirmation, WGISS-Exec will get in touch with the SEO and VNSC as needed.</w:t>
      </w:r>
    </w:p>
    <w:p w:rsidR="00B04E22" w:rsidRPr="001437F9" w:rsidRDefault="00B04E22" w:rsidP="004F209F">
      <w:pPr>
        <w:rPr>
          <w:lang w:val="en-GB"/>
        </w:rPr>
      </w:pPr>
      <w:r w:rsidRPr="001437F9">
        <w:rPr>
          <w:b/>
          <w:lang w:val="en-GB"/>
        </w:rPr>
        <w:t>WGISS-46-21</w:t>
      </w:r>
      <w:r>
        <w:rPr>
          <w:lang w:val="en-GB"/>
        </w:rPr>
        <w:t xml:space="preserve">: </w:t>
      </w:r>
      <w:r w:rsidRPr="001437F9">
        <w:rPr>
          <w:lang w:val="en-GB"/>
        </w:rPr>
        <w:t>WGISS-Exec to consider organizing a session at the next WGISS-47 on EO ontologies as part of the DSIG.</w:t>
      </w:r>
    </w:p>
    <w:p w:rsidR="00D355F0" w:rsidRPr="001437F9" w:rsidRDefault="00D355F0" w:rsidP="004F209F">
      <w:pPr>
        <w:rPr>
          <w:lang w:val="en-GB"/>
        </w:rPr>
      </w:pPr>
      <w:r w:rsidRPr="001437F9">
        <w:rPr>
          <w:b/>
          <w:lang w:val="en-GB"/>
        </w:rPr>
        <w:t>WGISS-46-22</w:t>
      </w:r>
      <w:r>
        <w:rPr>
          <w:lang w:val="en-GB"/>
        </w:rPr>
        <w:t xml:space="preserve">: </w:t>
      </w:r>
      <w:r w:rsidRPr="001437F9">
        <w:rPr>
          <w:lang w:val="en-GB"/>
        </w:rPr>
        <w:t>Michael Morahan, Andrea Della Vecchia, Liping Di to organize a meeting to discuss a metadata model for services description to be ci</w:t>
      </w:r>
      <w:r>
        <w:rPr>
          <w:lang w:val="en-GB"/>
        </w:rPr>
        <w:t xml:space="preserve">rculated and approved by WGISS </w:t>
      </w:r>
      <w:r w:rsidRPr="001437F9">
        <w:rPr>
          <w:lang w:val="en-GB"/>
        </w:rPr>
        <w:t>Model will be used to describe services which will then be discoverable through the IDN SERF interface.</w:t>
      </w:r>
    </w:p>
    <w:p w:rsidR="00F15E65" w:rsidRPr="00FD3875" w:rsidRDefault="003B23C4" w:rsidP="004F209F">
      <w:pPr>
        <w:pStyle w:val="Heading2"/>
      </w:pPr>
      <w:bookmarkStart w:id="26" w:name="_Toc531846934"/>
      <w:r w:rsidRPr="00B754AB">
        <w:rPr>
          <w:rStyle w:val="Hyperlink"/>
          <w:lang w:val="en-US"/>
        </w:rPr>
        <w:t>CEOS</w:t>
      </w:r>
      <w:r w:rsidR="00F15E65" w:rsidRPr="00B754AB">
        <w:rPr>
          <w:rStyle w:val="Hyperlink"/>
          <w:lang w:val="en-US"/>
        </w:rPr>
        <w:t xml:space="preserve"> </w:t>
      </w:r>
      <w:r w:rsidR="00B754AB" w:rsidRPr="00B754AB">
        <w:rPr>
          <w:rStyle w:val="Hyperlink"/>
          <w:lang w:val="en-US"/>
        </w:rPr>
        <w:t>FDA</w:t>
      </w:r>
      <w:r w:rsidR="000E315A" w:rsidRPr="00B754AB">
        <w:rPr>
          <w:rStyle w:val="Hyperlink"/>
          <w:lang w:val="en-US"/>
        </w:rPr>
        <w:t xml:space="preserve"> Activities</w:t>
      </w:r>
      <w:bookmarkEnd w:id="26"/>
    </w:p>
    <w:p w:rsidR="00AF350B" w:rsidRPr="00B754AB" w:rsidRDefault="00607D70" w:rsidP="00B754AB">
      <w:pPr>
        <w:rPr>
          <w:lang w:val="en-GB"/>
        </w:rPr>
      </w:pPr>
      <w:r>
        <w:t>Rob</w:t>
      </w:r>
      <w:r w:rsidR="00B754AB">
        <w:t xml:space="preserve"> Woodcock gave a presentation on future data access and analysis architectures</w:t>
      </w:r>
      <w:r w:rsidR="003219DF">
        <w:t xml:space="preserve"> (FDA)</w:t>
      </w:r>
      <w:r w:rsidR="00B754AB">
        <w:t>, with the objective to see</w:t>
      </w:r>
      <w:r w:rsidR="00DB0F71" w:rsidRPr="00FD3875">
        <w:t xml:space="preserve"> how </w:t>
      </w:r>
      <w:r w:rsidR="003B23C4">
        <w:t>GEOSS</w:t>
      </w:r>
      <w:r w:rsidR="00DB0F71" w:rsidRPr="00FD3875">
        <w:t xml:space="preserve"> is operating, </w:t>
      </w:r>
      <w:r w:rsidR="00B754AB">
        <w:t xml:space="preserve">and to </w:t>
      </w:r>
      <w:r w:rsidR="00B754AB">
        <w:rPr>
          <w:lang w:val="en-AU"/>
        </w:rPr>
        <w:t>i</w:t>
      </w:r>
      <w:r w:rsidR="006A7927" w:rsidRPr="00B754AB">
        <w:rPr>
          <w:lang w:val="en-AU"/>
        </w:rPr>
        <w:t>dentify areas where GEOS and WGISS could practically work together</w:t>
      </w:r>
      <w:r w:rsidR="00B754AB">
        <w:rPr>
          <w:lang w:val="en-AU"/>
        </w:rPr>
        <w:t>.</w:t>
      </w:r>
    </w:p>
    <w:p w:rsidR="00DB0F71" w:rsidRPr="00FD3875" w:rsidRDefault="003B23C4" w:rsidP="004F209F">
      <w:pPr>
        <w:rPr>
          <w:lang w:eastAsia="ar-SA" w:bidi="ar-SA"/>
        </w:rPr>
      </w:pPr>
      <w:r>
        <w:rPr>
          <w:lang w:eastAsia="ar-SA" w:bidi="ar-SA"/>
        </w:rPr>
        <w:t>CEOS</w:t>
      </w:r>
      <w:r w:rsidR="00DB0F71" w:rsidRPr="00FD3875">
        <w:rPr>
          <w:lang w:eastAsia="ar-SA" w:bidi="ar-SA"/>
        </w:rPr>
        <w:t xml:space="preserve"> FDA</w:t>
      </w:r>
      <w:r w:rsidR="00B754AB">
        <w:rPr>
          <w:lang w:eastAsia="ar-SA" w:bidi="ar-SA"/>
        </w:rPr>
        <w:t xml:space="preserve"> is driven by </w:t>
      </w:r>
      <w:r w:rsidR="003219DF">
        <w:rPr>
          <w:lang w:eastAsia="ar-SA" w:bidi="ar-SA"/>
        </w:rPr>
        <w:t>the</w:t>
      </w:r>
      <w:r w:rsidR="00DB0F71" w:rsidRPr="00FD3875">
        <w:rPr>
          <w:lang w:eastAsia="ar-SA" w:bidi="ar-SA"/>
        </w:rPr>
        <w:t xml:space="preserve"> expectation of</w:t>
      </w:r>
      <w:r w:rsidR="003219DF">
        <w:rPr>
          <w:lang w:eastAsia="ar-SA" w:bidi="ar-SA"/>
        </w:rPr>
        <w:t xml:space="preserve"> substantial</w:t>
      </w:r>
      <w:r w:rsidR="00DB0F71" w:rsidRPr="00FD3875">
        <w:rPr>
          <w:lang w:eastAsia="ar-SA" w:bidi="ar-SA"/>
        </w:rPr>
        <w:t xml:space="preserve"> growth in the EO based digital economy acros</w:t>
      </w:r>
      <w:r w:rsidR="00B754AB">
        <w:rPr>
          <w:lang w:eastAsia="ar-SA" w:bidi="ar-SA"/>
        </w:rPr>
        <w:t>s industry and government, and a</w:t>
      </w:r>
      <w:r w:rsidR="00DB0F71" w:rsidRPr="00FD3875">
        <w:rPr>
          <w:lang w:eastAsia="ar-SA" w:bidi="ar-SA"/>
        </w:rPr>
        <w:t xml:space="preserve"> step change in EO sate</w:t>
      </w:r>
      <w:r w:rsidR="00B754AB">
        <w:rPr>
          <w:lang w:eastAsia="ar-SA" w:bidi="ar-SA"/>
        </w:rPr>
        <w:t>llite capability over the next five</w:t>
      </w:r>
      <w:r w:rsidR="00DB0F71" w:rsidRPr="00FD3875">
        <w:rPr>
          <w:lang w:eastAsia="ar-SA" w:bidi="ar-SA"/>
        </w:rPr>
        <w:t xml:space="preserve"> years leading to new applications</w:t>
      </w:r>
      <w:r w:rsidR="00B754AB">
        <w:rPr>
          <w:lang w:eastAsia="ar-SA" w:bidi="ar-SA"/>
        </w:rPr>
        <w:t>. Elements include:</w:t>
      </w:r>
    </w:p>
    <w:p w:rsidR="00715C9C" w:rsidRPr="00FD3875" w:rsidRDefault="0002483C" w:rsidP="003B23C4">
      <w:pPr>
        <w:pStyle w:val="CEOSBullets"/>
      </w:pPr>
      <w:r w:rsidRPr="00FD3875">
        <w:t>EO analytics platforms</w:t>
      </w:r>
      <w:r w:rsidR="003B23C4">
        <w:t xml:space="preserve">: </w:t>
      </w:r>
      <w:r w:rsidRPr="00FD3875">
        <w:t>Data</w:t>
      </w:r>
      <w:r w:rsidR="003219DF">
        <w:t xml:space="preserve"> </w:t>
      </w:r>
      <w:r w:rsidRPr="00FD3875">
        <w:t>+</w:t>
      </w:r>
      <w:r w:rsidR="003219DF">
        <w:t xml:space="preserve"> </w:t>
      </w:r>
      <w:r w:rsidRPr="00FD3875">
        <w:t>compute</w:t>
      </w:r>
      <w:r w:rsidR="003219DF">
        <w:t xml:space="preserve"> </w:t>
      </w:r>
      <w:r w:rsidRPr="00FD3875">
        <w:t>+</w:t>
      </w:r>
      <w:r w:rsidR="003219DF">
        <w:t xml:space="preserve"> </w:t>
      </w:r>
      <w:r w:rsidRPr="00FD3875">
        <w:t>tools</w:t>
      </w:r>
    </w:p>
    <w:p w:rsidR="00715C9C" w:rsidRPr="00FD3875" w:rsidRDefault="0002483C" w:rsidP="003B23C4">
      <w:pPr>
        <w:pStyle w:val="CEOSBullets"/>
      </w:pPr>
      <w:r w:rsidRPr="00FD3875">
        <w:t>Cloud hosted</w:t>
      </w:r>
      <w:r w:rsidR="003B23C4">
        <w:t xml:space="preserve">: </w:t>
      </w:r>
      <w:r w:rsidRPr="00FD3875">
        <w:t>scalable analysis</w:t>
      </w:r>
    </w:p>
    <w:p w:rsidR="00715C9C" w:rsidRPr="00FD3875" w:rsidRDefault="0002483C" w:rsidP="003B23C4">
      <w:pPr>
        <w:pStyle w:val="CEOSBullets"/>
      </w:pPr>
      <w:r w:rsidRPr="00FD3875">
        <w:t>Third-party application development</w:t>
      </w:r>
      <w:r w:rsidR="003B23C4">
        <w:t xml:space="preserve">: </w:t>
      </w:r>
      <w:r w:rsidRPr="00FD3875">
        <w:t>Common Dev Interfaces (APIs)</w:t>
      </w:r>
      <w:r w:rsidR="003B23C4">
        <w:t xml:space="preserve"> and </w:t>
      </w:r>
      <w:r w:rsidRPr="00FD3875">
        <w:t>Data Cubes (not just files)</w:t>
      </w:r>
    </w:p>
    <w:p w:rsidR="00715C9C" w:rsidRPr="00FD3875" w:rsidRDefault="0002483C" w:rsidP="003B23C4">
      <w:pPr>
        <w:pStyle w:val="CEOSBullets"/>
      </w:pPr>
      <w:r w:rsidRPr="00FD3875">
        <w:t>Timely availability</w:t>
      </w:r>
    </w:p>
    <w:p w:rsidR="00715C9C" w:rsidRPr="00FD3875" w:rsidRDefault="0002483C" w:rsidP="003B23C4">
      <w:pPr>
        <w:pStyle w:val="CEOSBullets"/>
      </w:pPr>
      <w:r w:rsidRPr="00FD3875">
        <w:t>Ready to Analyse, not just access</w:t>
      </w:r>
    </w:p>
    <w:p w:rsidR="00715C9C" w:rsidRPr="00FD3875" w:rsidRDefault="0002483C" w:rsidP="003B23C4">
      <w:pPr>
        <w:pStyle w:val="CEOSBullets"/>
      </w:pPr>
      <w:r w:rsidRPr="00FD3875">
        <w:t>Multi-sensor integration</w:t>
      </w:r>
    </w:p>
    <w:p w:rsidR="00715C9C" w:rsidRPr="00FD3875" w:rsidRDefault="0002483C" w:rsidP="003B23C4">
      <w:pPr>
        <w:pStyle w:val="CEOSBullets"/>
      </w:pPr>
      <w:r w:rsidRPr="00FD3875">
        <w:t>Pixel level data discovery and access (refined search)</w:t>
      </w:r>
    </w:p>
    <w:p w:rsidR="00DB0F71" w:rsidRPr="00FD3875" w:rsidRDefault="00607D70" w:rsidP="004F209F">
      <w:pPr>
        <w:rPr>
          <w:lang w:eastAsia="ar-SA" w:bidi="ar-SA"/>
        </w:rPr>
      </w:pPr>
      <w:r>
        <w:rPr>
          <w:lang w:eastAsia="ar-SA" w:bidi="ar-SA"/>
        </w:rPr>
        <w:t>Rob</w:t>
      </w:r>
      <w:r w:rsidR="00B754AB">
        <w:rPr>
          <w:lang w:eastAsia="ar-SA" w:bidi="ar-SA"/>
        </w:rPr>
        <w:t xml:space="preserve"> gave t</w:t>
      </w:r>
      <w:r w:rsidR="003B23C4">
        <w:rPr>
          <w:lang w:eastAsia="ar-SA" w:bidi="ar-SA"/>
        </w:rPr>
        <w:t>hree exa</w:t>
      </w:r>
      <w:r w:rsidR="00DB0F71" w:rsidRPr="00FD3875">
        <w:rPr>
          <w:lang w:eastAsia="ar-SA" w:bidi="ar-SA"/>
        </w:rPr>
        <w:t>mples of user experience:</w:t>
      </w:r>
      <w:r w:rsidR="00B754AB">
        <w:rPr>
          <w:lang w:eastAsia="ar-SA" w:bidi="ar-SA"/>
        </w:rPr>
        <w:t xml:space="preserve"> </w:t>
      </w:r>
      <w:r w:rsidR="003B23C4">
        <w:rPr>
          <w:lang w:eastAsia="ar-SA" w:bidi="ar-SA"/>
        </w:rPr>
        <w:t>Swiss DC, AquaW</w:t>
      </w:r>
      <w:r w:rsidR="00DB0F71" w:rsidRPr="00FD3875">
        <w:rPr>
          <w:lang w:eastAsia="ar-SA" w:bidi="ar-SA"/>
        </w:rPr>
        <w:t xml:space="preserve">atch, </w:t>
      </w:r>
      <w:r w:rsidR="00B754AB">
        <w:rPr>
          <w:lang w:eastAsia="ar-SA" w:bidi="ar-SA"/>
        </w:rPr>
        <w:t xml:space="preserve">and </w:t>
      </w:r>
      <w:r w:rsidR="00DB0F71" w:rsidRPr="00FD3875">
        <w:rPr>
          <w:lang w:eastAsia="ar-SA" w:bidi="ar-SA"/>
        </w:rPr>
        <w:t>Big Data hosts</w:t>
      </w:r>
      <w:r w:rsidR="00B754AB">
        <w:rPr>
          <w:lang w:eastAsia="ar-SA" w:bidi="ar-SA"/>
        </w:rPr>
        <w:t xml:space="preserve"> (AWS on Earth, Digital Globe GBDX).</w:t>
      </w:r>
      <w:r w:rsidR="000622AB">
        <w:rPr>
          <w:lang w:eastAsia="ar-SA" w:bidi="ar-SA"/>
        </w:rPr>
        <w:t xml:space="preserve"> </w:t>
      </w:r>
      <w:r>
        <w:rPr>
          <w:lang w:eastAsia="ar-SA" w:bidi="ar-SA"/>
        </w:rPr>
        <w:t>Rob</w:t>
      </w:r>
      <w:r w:rsidR="000622AB">
        <w:rPr>
          <w:lang w:eastAsia="ar-SA" w:bidi="ar-SA"/>
        </w:rPr>
        <w:t xml:space="preserve"> described</w:t>
      </w:r>
      <w:r w:rsidR="000112E7">
        <w:rPr>
          <w:lang w:eastAsia="ar-SA" w:bidi="ar-SA"/>
        </w:rPr>
        <w:t xml:space="preserve"> the Swiss DC and</w:t>
      </w:r>
      <w:r w:rsidR="000622AB">
        <w:rPr>
          <w:lang w:eastAsia="ar-SA" w:bidi="ar-SA"/>
        </w:rPr>
        <w:t xml:space="preserve"> </w:t>
      </w:r>
      <w:r w:rsidR="00DB0F71" w:rsidRPr="00FD3875">
        <w:rPr>
          <w:lang w:eastAsia="ar-SA" w:bidi="ar-SA"/>
        </w:rPr>
        <w:t>AquaWatch</w:t>
      </w:r>
      <w:r w:rsidR="000622AB">
        <w:rPr>
          <w:lang w:eastAsia="ar-SA" w:bidi="ar-SA"/>
        </w:rPr>
        <w:t xml:space="preserve"> in detail, </w:t>
      </w:r>
      <w:r w:rsidR="000112E7">
        <w:rPr>
          <w:lang w:eastAsia="ar-SA" w:bidi="ar-SA"/>
        </w:rPr>
        <w:t xml:space="preserve">noting that </w:t>
      </w:r>
      <w:r w:rsidR="003219DF">
        <w:rPr>
          <w:lang w:eastAsia="ar-SA" w:bidi="ar-SA"/>
        </w:rPr>
        <w:t xml:space="preserve">the </w:t>
      </w:r>
      <w:r w:rsidR="000622AB">
        <w:rPr>
          <w:lang w:eastAsia="ar-SA" w:bidi="ar-SA"/>
        </w:rPr>
        <w:t>mission</w:t>
      </w:r>
      <w:r w:rsidR="003219DF">
        <w:rPr>
          <w:lang w:eastAsia="ar-SA" w:bidi="ar-SA"/>
        </w:rPr>
        <w:t xml:space="preserve"> of AquaWatch</w:t>
      </w:r>
      <w:r w:rsidR="00DB0F71" w:rsidRPr="00FD3875">
        <w:rPr>
          <w:lang w:eastAsia="ar-SA" w:bidi="ar-SA"/>
        </w:rPr>
        <w:t xml:space="preserve"> is to improve </w:t>
      </w:r>
      <w:r w:rsidR="003B23C4">
        <w:rPr>
          <w:lang w:eastAsia="ar-SA" w:bidi="ar-SA"/>
        </w:rPr>
        <w:t xml:space="preserve">the coordination, delivery and </w:t>
      </w:r>
      <w:r w:rsidR="00DB0F71" w:rsidRPr="00FD3875">
        <w:rPr>
          <w:lang w:eastAsia="ar-SA" w:bidi="ar-SA"/>
        </w:rPr>
        <w:t>utilization of water quality information for the benefit of society.</w:t>
      </w:r>
    </w:p>
    <w:p w:rsidR="00D12A64" w:rsidRPr="00FD3875" w:rsidRDefault="00607D70" w:rsidP="004F209F">
      <w:pPr>
        <w:rPr>
          <w:lang w:eastAsia="ar-SA" w:bidi="ar-SA"/>
        </w:rPr>
      </w:pPr>
      <w:r>
        <w:rPr>
          <w:lang w:eastAsia="ar-SA" w:bidi="ar-SA"/>
        </w:rPr>
        <w:t>Rob</w:t>
      </w:r>
      <w:r w:rsidR="0021652D">
        <w:rPr>
          <w:lang w:eastAsia="ar-SA" w:bidi="ar-SA"/>
        </w:rPr>
        <w:t xml:space="preserve"> raised the question: F</w:t>
      </w:r>
      <w:r w:rsidR="00D12A64" w:rsidRPr="00FD3875">
        <w:rPr>
          <w:lang w:eastAsia="ar-SA" w:bidi="ar-SA"/>
        </w:rPr>
        <w:t xml:space="preserve">rom original data store, to pre-processing, analytics optimized data store, to analysis, to visualization, how can </w:t>
      </w:r>
      <w:r w:rsidR="000622AB">
        <w:rPr>
          <w:lang w:eastAsia="ar-SA" w:bidi="ar-SA"/>
        </w:rPr>
        <w:t>CEOS</w:t>
      </w:r>
      <w:r w:rsidR="00D12A64" w:rsidRPr="00FD3875">
        <w:rPr>
          <w:lang w:eastAsia="ar-SA" w:bidi="ar-SA"/>
        </w:rPr>
        <w:t xml:space="preserve"> assist to make </w:t>
      </w:r>
      <w:r w:rsidR="0021652D">
        <w:rPr>
          <w:lang w:eastAsia="ar-SA" w:bidi="ar-SA"/>
        </w:rPr>
        <w:t>this manageable for the users? It will require</w:t>
      </w:r>
      <w:r w:rsidR="00D12A64" w:rsidRPr="00FD3875">
        <w:rPr>
          <w:lang w:eastAsia="ar-SA" w:bidi="ar-SA"/>
        </w:rPr>
        <w:t xml:space="preserve"> interaction</w:t>
      </w:r>
      <w:r w:rsidR="0021652D">
        <w:rPr>
          <w:lang w:eastAsia="ar-SA" w:bidi="ar-SA"/>
        </w:rPr>
        <w:t>,</w:t>
      </w:r>
      <w:r w:rsidR="00D12A64" w:rsidRPr="00FD3875">
        <w:rPr>
          <w:lang w:eastAsia="ar-SA" w:bidi="ar-SA"/>
        </w:rPr>
        <w:t xml:space="preserve"> integration, interoperability, and interfaces.</w:t>
      </w:r>
    </w:p>
    <w:p w:rsidR="00715C9C" w:rsidRPr="00FD3875" w:rsidRDefault="00607D70" w:rsidP="004F209F">
      <w:pPr>
        <w:rPr>
          <w:lang w:eastAsia="ar-SA" w:bidi="ar-SA"/>
        </w:rPr>
      </w:pPr>
      <w:r>
        <w:rPr>
          <w:lang w:eastAsia="ar-SA" w:bidi="ar-SA"/>
        </w:rPr>
        <w:t>Rob</w:t>
      </w:r>
      <w:r w:rsidR="000622AB">
        <w:rPr>
          <w:lang w:eastAsia="ar-SA" w:bidi="ar-SA"/>
        </w:rPr>
        <w:t xml:space="preserve"> listed the following d</w:t>
      </w:r>
      <w:r w:rsidR="00D12A64" w:rsidRPr="00FD3875">
        <w:rPr>
          <w:lang w:eastAsia="ar-SA" w:bidi="ar-SA"/>
        </w:rPr>
        <w:t xml:space="preserve">iscussion points: </w:t>
      </w:r>
      <w:r w:rsidR="0002483C" w:rsidRPr="00FD3875">
        <w:rPr>
          <w:lang w:eastAsia="ar-SA" w:bidi="ar-SA"/>
        </w:rPr>
        <w:t>Scaling to global analysis is techn</w:t>
      </w:r>
      <w:r w:rsidR="00D12A64" w:rsidRPr="00FD3875">
        <w:rPr>
          <w:lang w:eastAsia="ar-SA" w:bidi="ar-SA"/>
        </w:rPr>
        <w:t>ologically plausible, but s</w:t>
      </w:r>
      <w:r w:rsidR="0002483C" w:rsidRPr="00FD3875">
        <w:rPr>
          <w:lang w:eastAsia="ar-SA" w:bidi="ar-SA"/>
        </w:rPr>
        <w:t xml:space="preserve">caling of </w:t>
      </w:r>
      <w:r w:rsidR="000622AB">
        <w:rPr>
          <w:lang w:eastAsia="ar-SA" w:bidi="ar-SA"/>
        </w:rPr>
        <w:t>a</w:t>
      </w:r>
      <w:r w:rsidR="0002483C" w:rsidRPr="00FD3875">
        <w:rPr>
          <w:lang w:eastAsia="ar-SA" w:bidi="ar-SA"/>
        </w:rPr>
        <w:t>ctors is challenging</w:t>
      </w:r>
      <w:r w:rsidR="00D12A64" w:rsidRPr="00FD3875">
        <w:rPr>
          <w:lang w:eastAsia="ar-SA" w:bidi="ar-SA"/>
        </w:rPr>
        <w:t xml:space="preserve"> because of c</w:t>
      </w:r>
      <w:r w:rsidR="0002483C" w:rsidRPr="00FD3875">
        <w:rPr>
          <w:lang w:eastAsia="ar-SA" w:bidi="ar-SA"/>
        </w:rPr>
        <w:t>hanging user expectations</w:t>
      </w:r>
      <w:r w:rsidR="00D12A64" w:rsidRPr="00FD3875">
        <w:rPr>
          <w:lang w:eastAsia="ar-SA" w:bidi="ar-SA"/>
        </w:rPr>
        <w:t>, governance, economic, provenance, new participant, and discovery and access impacts.</w:t>
      </w:r>
    </w:p>
    <w:p w:rsidR="00D12A64" w:rsidRPr="00FD3875" w:rsidRDefault="000112E7" w:rsidP="004F209F">
      <w:pPr>
        <w:rPr>
          <w:lang w:eastAsia="ar-SA" w:bidi="ar-SA"/>
        </w:rPr>
      </w:pPr>
      <w:r>
        <w:rPr>
          <w:lang w:eastAsia="ar-SA" w:bidi="ar-SA"/>
        </w:rPr>
        <w:t>Kristi noted that the</w:t>
      </w:r>
      <w:r w:rsidR="00234C71" w:rsidRPr="00FD3875">
        <w:rPr>
          <w:lang w:eastAsia="ar-SA" w:bidi="ar-SA"/>
        </w:rPr>
        <w:t xml:space="preserve"> goal for Landsat is </w:t>
      </w:r>
      <w:r w:rsidR="0021652D">
        <w:rPr>
          <w:lang w:eastAsia="ar-SA" w:bidi="ar-SA"/>
        </w:rPr>
        <w:t>to deliver</w:t>
      </w:r>
      <w:r w:rsidR="00234C71" w:rsidRPr="00FD3875">
        <w:rPr>
          <w:lang w:eastAsia="ar-SA" w:bidi="ar-SA"/>
        </w:rPr>
        <w:t xml:space="preserve"> what is happening and changing on the landscape, </w:t>
      </w:r>
      <w:r w:rsidR="0021652D">
        <w:rPr>
          <w:lang w:eastAsia="ar-SA" w:bidi="ar-SA"/>
        </w:rPr>
        <w:t>the way weather is done.</w:t>
      </w:r>
    </w:p>
    <w:p w:rsidR="000E315A" w:rsidRPr="00FD3875" w:rsidRDefault="005B7583" w:rsidP="004F209F">
      <w:pPr>
        <w:pStyle w:val="Heading2"/>
      </w:pPr>
      <w:hyperlink r:id="rId13" w:history="1">
        <w:bookmarkStart w:id="27" w:name="_Toc531846935"/>
        <w:r w:rsidR="00F15E65" w:rsidRPr="00FD3875">
          <w:rPr>
            <w:rStyle w:val="Hyperlink"/>
            <w:lang w:val="en-US"/>
          </w:rPr>
          <w:t>GEOSS Platform and GEO Portal</w:t>
        </w:r>
        <w:bookmarkEnd w:id="27"/>
      </w:hyperlink>
    </w:p>
    <w:p w:rsidR="00EC0839" w:rsidRPr="003B23C4" w:rsidRDefault="00355102" w:rsidP="004F209F">
      <w:r>
        <w:t>Guido Colangeli gave a presentation on the GEOSS Platform and the GEO Portal. He discussed the current resources in GEOSS, the global policies that it support</w:t>
      </w:r>
      <w:r w:rsidR="00723A05">
        <w:t>s, and the various initiative</w:t>
      </w:r>
      <w:r w:rsidR="0021652D">
        <w:t>s</w:t>
      </w:r>
      <w:r w:rsidR="00723A05">
        <w:t>. Guido discussed p</w:t>
      </w:r>
      <w:r w:rsidRPr="00355102">
        <w:t xml:space="preserve">roviding an access point for </w:t>
      </w:r>
      <w:r>
        <w:t>s</w:t>
      </w:r>
      <w:r w:rsidRPr="00355102">
        <w:t>cientific knowledge bodies</w:t>
      </w:r>
      <w:r w:rsidRPr="00355102">
        <w:rPr>
          <w:i/>
          <w:iCs/>
        </w:rPr>
        <w:t xml:space="preserve">: </w:t>
      </w:r>
      <w:r w:rsidR="00723A05">
        <w:t xml:space="preserve">Targeted search </w:t>
      </w:r>
      <w:r w:rsidR="00EC0839" w:rsidRPr="003B23C4">
        <w:t>of Sustainable Development Goals (SDG),</w:t>
      </w:r>
      <w:r w:rsidR="00FD3875" w:rsidRPr="003B23C4">
        <w:t xml:space="preserve"> Wikipedia</w:t>
      </w:r>
      <w:r w:rsidR="00EC0839" w:rsidRPr="003B23C4">
        <w:t xml:space="preserve">, </w:t>
      </w:r>
      <w:r w:rsidR="006313C9">
        <w:t>and GEO Programmes.</w:t>
      </w:r>
    </w:p>
    <w:p w:rsidR="00D26BAC" w:rsidRPr="003B23C4" w:rsidRDefault="006313C9" w:rsidP="004F209F">
      <w:r>
        <w:t>GEOSS is m</w:t>
      </w:r>
      <w:r w:rsidR="00D26BAC" w:rsidRPr="003B23C4">
        <w:t>oving toward a user-centric GEOSS: The generic interface for many users, but to specific searches/needs.</w:t>
      </w:r>
    </w:p>
    <w:p w:rsidR="00884736" w:rsidRPr="00723A05" w:rsidRDefault="0021652D" w:rsidP="00723A05">
      <w:r>
        <w:t>The GEOSS V</w:t>
      </w:r>
      <w:r w:rsidR="00D26BAC" w:rsidRPr="00723A05">
        <w:t>iew</w:t>
      </w:r>
      <w:r w:rsidR="00723A05" w:rsidRPr="00723A05">
        <w:t xml:space="preserve"> Subset </w:t>
      </w:r>
      <w:r>
        <w:t>of</w:t>
      </w:r>
      <w:r w:rsidR="00723A05" w:rsidRPr="00723A05">
        <w:t xml:space="preserve"> </w:t>
      </w:r>
      <w:r>
        <w:t xml:space="preserve">the </w:t>
      </w:r>
      <w:r w:rsidR="00723A05" w:rsidRPr="00723A05">
        <w:t xml:space="preserve">GEOSS resources </w:t>
      </w:r>
      <w:r>
        <w:t xml:space="preserve">is </w:t>
      </w:r>
      <w:r w:rsidR="00723A05" w:rsidRPr="00723A05">
        <w:t xml:space="preserve">defined by applying a set of clauses: </w:t>
      </w:r>
      <w:r w:rsidR="00AF2146" w:rsidRPr="00723A05">
        <w:rPr>
          <w:iCs/>
        </w:rPr>
        <w:t xml:space="preserve">Discovery clauses </w:t>
      </w:r>
      <w:r w:rsidR="00AF2146" w:rsidRPr="00723A05">
        <w:t>(e.g. spatial envelope, keywords, sources, etc.)</w:t>
      </w:r>
      <w:r w:rsidR="00723A05" w:rsidRPr="00723A05">
        <w:t>, and a</w:t>
      </w:r>
      <w:r w:rsidR="00AF2146" w:rsidRPr="00723A05">
        <w:rPr>
          <w:iCs/>
        </w:rPr>
        <w:t xml:space="preserve">ccess clauses </w:t>
      </w:r>
      <w:r w:rsidR="00AF2146" w:rsidRPr="00723A05">
        <w:t>(e.g. data format, access protocol, CRS, etc.)</w:t>
      </w:r>
    </w:p>
    <w:p w:rsidR="00D26BAC" w:rsidRPr="003B23C4" w:rsidRDefault="006313C9" w:rsidP="004F209F">
      <w:r>
        <w:t>The GEOSS user-</w:t>
      </w:r>
      <w:r w:rsidR="00D26BAC" w:rsidRPr="003B23C4">
        <w:t xml:space="preserve">centric approach </w:t>
      </w:r>
      <w:r>
        <w:t xml:space="preserve">is </w:t>
      </w:r>
      <w:r w:rsidR="00D26BAC" w:rsidRPr="003B23C4">
        <w:t>built around three pillars</w:t>
      </w:r>
      <w:r>
        <w:t>: customize, collaborate, reuse. This is applied in the</w:t>
      </w:r>
      <w:r w:rsidR="00D26BAC" w:rsidRPr="003B23C4">
        <w:t xml:space="preserve"> GEOSS Status Checker, GEOSS View, GEOSS Mirror, GEOSS Like, GEOSS Widget, GEOSS API, </w:t>
      </w:r>
      <w:r>
        <w:t xml:space="preserve">GEOSS Like, and </w:t>
      </w:r>
      <w:r w:rsidR="00D26BAC" w:rsidRPr="003B23C4">
        <w:t>GEOSS Yellow Pages.</w:t>
      </w:r>
    </w:p>
    <w:p w:rsidR="00F15E65" w:rsidRPr="003B23C4" w:rsidRDefault="00D0736E" w:rsidP="004F209F">
      <w:r w:rsidRPr="003B23C4">
        <w:lastRenderedPageBreak/>
        <w:t xml:space="preserve">Mirko commended </w:t>
      </w:r>
      <w:r w:rsidR="006313C9">
        <w:t xml:space="preserve">GEO </w:t>
      </w:r>
      <w:r w:rsidR="00070245">
        <w:t>for the major improvements in GEOSS.</w:t>
      </w:r>
    </w:p>
    <w:p w:rsidR="00D0736E" w:rsidRPr="003B23C4" w:rsidRDefault="00607D70" w:rsidP="004F209F">
      <w:r>
        <w:t>Rob</w:t>
      </w:r>
      <w:r w:rsidR="0021652D">
        <w:t xml:space="preserve"> asked how</w:t>
      </w:r>
      <w:r w:rsidR="00D0736E" w:rsidRPr="003B23C4">
        <w:t xml:space="preserve"> </w:t>
      </w:r>
      <w:r w:rsidR="003B23C4" w:rsidRPr="003B23C4">
        <w:t>CEOS</w:t>
      </w:r>
      <w:r w:rsidR="00070245">
        <w:t xml:space="preserve">/WGISS </w:t>
      </w:r>
      <w:r w:rsidR="0021652D">
        <w:t>can</w:t>
      </w:r>
      <w:r w:rsidR="00070245">
        <w:t xml:space="preserve"> help the GEOSS ecosystem. Examples would be a</w:t>
      </w:r>
      <w:r w:rsidR="00D0736E" w:rsidRPr="003B23C4">
        <w:t xml:space="preserve"> s</w:t>
      </w:r>
      <w:r w:rsidR="00070245">
        <w:t xml:space="preserve">ingle point of connection, relying </w:t>
      </w:r>
      <w:r w:rsidR="00D0736E" w:rsidRPr="003B23C4">
        <w:t>on the ranki</w:t>
      </w:r>
      <w:r w:rsidR="00070245">
        <w:t>ng of each knowledge provider, s</w:t>
      </w:r>
      <w:r w:rsidR="00D0736E" w:rsidRPr="003B23C4">
        <w:t xml:space="preserve">omething able to discriminate based on the user needs.  ARD </w:t>
      </w:r>
      <w:r w:rsidR="00070245">
        <w:t>is also essential</w:t>
      </w:r>
      <w:r w:rsidR="00D0736E" w:rsidRPr="003B23C4">
        <w:t xml:space="preserve">. </w:t>
      </w:r>
      <w:r w:rsidR="004D70F9" w:rsidRPr="003B23C4">
        <w:t>To help the GEOSS platform:</w:t>
      </w:r>
    </w:p>
    <w:p w:rsidR="004D70F9" w:rsidRPr="002C1C75" w:rsidRDefault="004D70F9" w:rsidP="0021652D">
      <w:pPr>
        <w:pStyle w:val="CEOSBullets"/>
      </w:pPr>
      <w:r w:rsidRPr="002C1C75">
        <w:t>Avoid duplication in metadata retrieval</w:t>
      </w:r>
      <w:r w:rsidR="0021652D">
        <w:t>,</w:t>
      </w:r>
    </w:p>
    <w:p w:rsidR="004D70F9" w:rsidRPr="002C1C75" w:rsidRDefault="004D70F9" w:rsidP="0021652D">
      <w:pPr>
        <w:pStyle w:val="CEOSBullets"/>
      </w:pPr>
      <w:r w:rsidRPr="002C1C75">
        <w:t xml:space="preserve">Exploit ranking from </w:t>
      </w:r>
      <w:r w:rsidR="003B23C4" w:rsidRPr="002C1C75">
        <w:t>CEOS</w:t>
      </w:r>
      <w:r w:rsidRPr="002C1C75">
        <w:t xml:space="preserve"> in results,</w:t>
      </w:r>
    </w:p>
    <w:p w:rsidR="004D70F9" w:rsidRPr="002C1C75" w:rsidRDefault="00070245" w:rsidP="0021652D">
      <w:pPr>
        <w:pStyle w:val="CEOSBullets"/>
      </w:pPr>
      <w:r w:rsidRPr="002C1C75">
        <w:t>Work together on ontologies,</w:t>
      </w:r>
    </w:p>
    <w:p w:rsidR="004D70F9" w:rsidRPr="002C1C75" w:rsidRDefault="00070245" w:rsidP="0021652D">
      <w:pPr>
        <w:pStyle w:val="CEOSBullets"/>
      </w:pPr>
      <w:r w:rsidRPr="002C1C75">
        <w:t>Provision of ARD,</w:t>
      </w:r>
    </w:p>
    <w:p w:rsidR="004D70F9" w:rsidRPr="002C1C75" w:rsidRDefault="004D70F9" w:rsidP="0021652D">
      <w:pPr>
        <w:pStyle w:val="CEOSBullets"/>
      </w:pPr>
      <w:r w:rsidRPr="002C1C75">
        <w:t>Provision of services (and make them discoverable)</w:t>
      </w:r>
      <w:r w:rsidR="00070245" w:rsidRPr="002C1C75">
        <w:t>.</w:t>
      </w:r>
    </w:p>
    <w:p w:rsidR="000E315A" w:rsidRPr="003B23C4" w:rsidRDefault="00F15E65" w:rsidP="0080026B">
      <w:pPr>
        <w:pStyle w:val="Heading2"/>
        <w:rPr>
          <w:lang w:val="en-US"/>
        </w:rPr>
      </w:pPr>
      <w:bookmarkStart w:id="28" w:name="_Toc531846936"/>
      <w:r w:rsidRPr="003B23C4">
        <w:rPr>
          <w:lang w:val="en-US"/>
        </w:rPr>
        <w:t>NextGEOSS</w:t>
      </w:r>
      <w:bookmarkEnd w:id="28"/>
      <w:r w:rsidRPr="003B23C4">
        <w:rPr>
          <w:lang w:val="en-US"/>
        </w:rPr>
        <w:tab/>
      </w:r>
    </w:p>
    <w:p w:rsidR="00693215" w:rsidRPr="003B23C4" w:rsidRDefault="0080026B" w:rsidP="004F209F">
      <w:pPr>
        <w:rPr>
          <w:lang w:eastAsia="ar-SA" w:bidi="ar-SA"/>
        </w:rPr>
      </w:pPr>
      <w:r w:rsidRPr="003B23C4">
        <w:t xml:space="preserve">Bente Lija Bye* </w:t>
      </w:r>
      <w:r w:rsidR="002C1C75">
        <w:rPr>
          <w:lang w:eastAsia="ar-SA" w:bidi="ar-SA"/>
        </w:rPr>
        <w:t>gave a b</w:t>
      </w:r>
      <w:r w:rsidR="00693215" w:rsidRPr="003B23C4">
        <w:rPr>
          <w:lang w:eastAsia="ar-SA" w:bidi="ar-SA"/>
        </w:rPr>
        <w:t>rief overview of NextGEOSS concept and value proposition of supporting Sustainable Development Goals, wi</w:t>
      </w:r>
      <w:r w:rsidR="0021652D">
        <w:rPr>
          <w:lang w:eastAsia="ar-SA" w:bidi="ar-SA"/>
        </w:rPr>
        <w:t xml:space="preserve">th a user feedback mechanism </w:t>
      </w:r>
      <w:r w:rsidR="00693215" w:rsidRPr="003B23C4">
        <w:rPr>
          <w:lang w:eastAsia="ar-SA" w:bidi="ar-SA"/>
        </w:rPr>
        <w:t>integrated in the Data Hub, advanced discovery tools, and community enhancement. She provided a diagram of the conceptual architecture and listed the pilot services.</w:t>
      </w:r>
    </w:p>
    <w:p w:rsidR="00693215" w:rsidRPr="003B23C4" w:rsidRDefault="002C1C75" w:rsidP="004F209F">
      <w:pPr>
        <w:rPr>
          <w:lang w:eastAsia="ar-SA" w:bidi="ar-SA"/>
        </w:rPr>
      </w:pPr>
      <w:r>
        <w:rPr>
          <w:lang w:eastAsia="ar-SA" w:bidi="ar-SA"/>
        </w:rPr>
        <w:t xml:space="preserve">Bente continued with five user experiences with using </w:t>
      </w:r>
      <w:r w:rsidRPr="003B23C4">
        <w:rPr>
          <w:lang w:eastAsia="ar-SA" w:bidi="ar-SA"/>
        </w:rPr>
        <w:t>NextGEOSS</w:t>
      </w:r>
      <w:r>
        <w:rPr>
          <w:lang w:eastAsia="ar-SA" w:bidi="ar-SA"/>
        </w:rPr>
        <w:t>:</w:t>
      </w:r>
    </w:p>
    <w:p w:rsidR="00693215" w:rsidRPr="003B23C4" w:rsidRDefault="00693215" w:rsidP="0021652D">
      <w:pPr>
        <w:pStyle w:val="CEOSBullets"/>
      </w:pPr>
      <w:r w:rsidRPr="003B23C4">
        <w:t>User engagement</w:t>
      </w:r>
    </w:p>
    <w:p w:rsidR="00693215" w:rsidRPr="003B23C4" w:rsidRDefault="00693215" w:rsidP="0021652D">
      <w:pPr>
        <w:pStyle w:val="CEOSBullets"/>
      </w:pPr>
      <w:r w:rsidRPr="003B23C4">
        <w:t>Data preparation</w:t>
      </w:r>
    </w:p>
    <w:p w:rsidR="00693215" w:rsidRPr="003B23C4" w:rsidRDefault="00693215" w:rsidP="0021652D">
      <w:pPr>
        <w:pStyle w:val="CEOSBullets"/>
      </w:pPr>
      <w:r w:rsidRPr="003B23C4">
        <w:t>Platform setup</w:t>
      </w:r>
    </w:p>
    <w:p w:rsidR="00693215" w:rsidRPr="003B23C4" w:rsidRDefault="00693215" w:rsidP="0021652D">
      <w:pPr>
        <w:pStyle w:val="CEOSBullets"/>
      </w:pPr>
      <w:r w:rsidRPr="003B23C4">
        <w:t>Pilots integration</w:t>
      </w:r>
    </w:p>
    <w:p w:rsidR="00693215" w:rsidRPr="003B23C4" w:rsidRDefault="00693215" w:rsidP="0021652D">
      <w:pPr>
        <w:pStyle w:val="CEOSBullets"/>
      </w:pPr>
      <w:r w:rsidRPr="003B23C4">
        <w:t>Service (pre-)Operations</w:t>
      </w:r>
    </w:p>
    <w:p w:rsidR="00693215" w:rsidRPr="003B23C4" w:rsidRDefault="00607D70" w:rsidP="004F209F">
      <w:pPr>
        <w:rPr>
          <w:lang w:eastAsia="ar-SA" w:bidi="ar-SA"/>
        </w:rPr>
      </w:pPr>
      <w:r>
        <w:rPr>
          <w:lang w:eastAsia="ar-SA" w:bidi="ar-SA"/>
        </w:rPr>
        <w:t>Bente listed a set of personas that reflect</w:t>
      </w:r>
      <w:r w:rsidR="005B4AB0" w:rsidRPr="003B23C4">
        <w:rPr>
          <w:lang w:eastAsia="ar-SA" w:bidi="ar-SA"/>
        </w:rPr>
        <w:t xml:space="preserve"> the different tasks of the on</w:t>
      </w:r>
      <w:r w:rsidR="003B23C4" w:rsidRPr="003B23C4">
        <w:rPr>
          <w:lang w:eastAsia="ar-SA" w:bidi="ar-SA"/>
        </w:rPr>
        <w:t>-</w:t>
      </w:r>
      <w:r w:rsidR="005B4AB0" w:rsidRPr="003B23C4">
        <w:rPr>
          <w:lang w:eastAsia="ar-SA" w:bidi="ar-SA"/>
        </w:rPr>
        <w:t>boarding.</w:t>
      </w:r>
      <w:r w:rsidR="002C1C75">
        <w:rPr>
          <w:lang w:eastAsia="ar-SA" w:bidi="ar-SA"/>
        </w:rPr>
        <w:t xml:space="preserve"> </w:t>
      </w:r>
      <w:r w:rsidR="005B4AB0" w:rsidRPr="003B23C4">
        <w:rPr>
          <w:lang w:eastAsia="ar-SA" w:bidi="ar-SA"/>
        </w:rPr>
        <w:t>Ca</w:t>
      </w:r>
      <w:r w:rsidR="003B23C4" w:rsidRPr="003B23C4">
        <w:rPr>
          <w:lang w:eastAsia="ar-SA" w:bidi="ar-SA"/>
        </w:rPr>
        <w:t>pa</w:t>
      </w:r>
      <w:r w:rsidR="005B4AB0" w:rsidRPr="003B23C4">
        <w:rPr>
          <w:lang w:eastAsia="ar-SA" w:bidi="ar-SA"/>
        </w:rPr>
        <w:t>city buil</w:t>
      </w:r>
      <w:r>
        <w:rPr>
          <w:lang w:eastAsia="ar-SA" w:bidi="ar-SA"/>
        </w:rPr>
        <w:t xml:space="preserve">ding is built </w:t>
      </w:r>
      <w:r w:rsidR="005B4AB0" w:rsidRPr="003B23C4">
        <w:rPr>
          <w:lang w:eastAsia="ar-SA" w:bidi="ar-SA"/>
        </w:rPr>
        <w:t>in</w:t>
      </w:r>
      <w:r>
        <w:rPr>
          <w:lang w:eastAsia="ar-SA" w:bidi="ar-SA"/>
        </w:rPr>
        <w:t>to the</w:t>
      </w:r>
      <w:r w:rsidR="005B4AB0" w:rsidRPr="003B23C4">
        <w:rPr>
          <w:lang w:eastAsia="ar-SA" w:bidi="ar-SA"/>
        </w:rPr>
        <w:t xml:space="preserve"> training, </w:t>
      </w:r>
      <w:r>
        <w:rPr>
          <w:lang w:eastAsia="ar-SA" w:bidi="ar-SA"/>
        </w:rPr>
        <w:t>a</w:t>
      </w:r>
      <w:r w:rsidR="005B4AB0" w:rsidRPr="003B23C4">
        <w:rPr>
          <w:lang w:eastAsia="ar-SA" w:bidi="ar-SA"/>
        </w:rPr>
        <w:t>nd INSPIRE hackathons</w:t>
      </w:r>
      <w:r>
        <w:rPr>
          <w:lang w:eastAsia="ar-SA" w:bidi="ar-SA"/>
        </w:rPr>
        <w:t xml:space="preserve"> are also organized</w:t>
      </w:r>
      <w:r w:rsidR="005B4AB0" w:rsidRPr="003B23C4">
        <w:rPr>
          <w:lang w:eastAsia="ar-SA" w:bidi="ar-SA"/>
        </w:rPr>
        <w:t>.</w:t>
      </w:r>
    </w:p>
    <w:p w:rsidR="00693215" w:rsidRPr="003B23C4" w:rsidRDefault="002C1C75" w:rsidP="004F209F">
      <w:pPr>
        <w:rPr>
          <w:lang w:eastAsia="ar-SA" w:bidi="ar-SA"/>
        </w:rPr>
      </w:pPr>
      <w:r>
        <w:rPr>
          <w:lang w:eastAsia="ar-SA" w:bidi="ar-SA"/>
        </w:rPr>
        <w:t>Bente reported that the f</w:t>
      </w:r>
      <w:r w:rsidR="005B4AB0" w:rsidRPr="003B23C4">
        <w:rPr>
          <w:lang w:eastAsia="ar-SA" w:bidi="ar-SA"/>
        </w:rPr>
        <w:t xml:space="preserve">irst set of external pilot candidates </w:t>
      </w:r>
      <w:r>
        <w:rPr>
          <w:lang w:eastAsia="ar-SA" w:bidi="ar-SA"/>
        </w:rPr>
        <w:t xml:space="preserve">has been </w:t>
      </w:r>
      <w:r w:rsidR="005B4AB0" w:rsidRPr="003B23C4">
        <w:rPr>
          <w:lang w:eastAsia="ar-SA" w:bidi="ar-SA"/>
        </w:rPr>
        <w:t>selected</w:t>
      </w:r>
      <w:r>
        <w:rPr>
          <w:lang w:eastAsia="ar-SA" w:bidi="ar-SA"/>
        </w:rPr>
        <w:t xml:space="preserve">. </w:t>
      </w:r>
      <w:r w:rsidR="005B4AB0" w:rsidRPr="003B23C4">
        <w:rPr>
          <w:lang w:eastAsia="ar-SA" w:bidi="ar-SA"/>
        </w:rPr>
        <w:t>NextGEOSS offers [NEW] Earth observation information data hub services</w:t>
      </w:r>
      <w:r>
        <w:rPr>
          <w:lang w:eastAsia="ar-SA" w:bidi="ar-SA"/>
        </w:rPr>
        <w:t xml:space="preserve">. </w:t>
      </w:r>
      <w:r w:rsidR="005B4AB0" w:rsidRPr="003B23C4">
        <w:rPr>
          <w:lang w:eastAsia="ar-SA" w:bidi="ar-SA"/>
        </w:rPr>
        <w:t>NextGEOSS and GEOSS Evolve coordinate the next GEOSS AIP - opens January 2019</w:t>
      </w:r>
      <w:r>
        <w:rPr>
          <w:lang w:eastAsia="ar-SA" w:bidi="ar-SA"/>
        </w:rPr>
        <w:t xml:space="preserve">. </w:t>
      </w:r>
      <w:r w:rsidR="00607D70">
        <w:rPr>
          <w:lang w:eastAsia="ar-SA" w:bidi="ar-SA"/>
        </w:rPr>
        <w:t>GEO also makes m</w:t>
      </w:r>
      <w:r w:rsidR="00E54E42" w:rsidRPr="003B23C4">
        <w:rPr>
          <w:lang w:eastAsia="ar-SA" w:bidi="ar-SA"/>
        </w:rPr>
        <w:t>any announcements on soci</w:t>
      </w:r>
      <w:r w:rsidR="003B23C4" w:rsidRPr="003B23C4">
        <w:rPr>
          <w:lang w:eastAsia="ar-SA" w:bidi="ar-SA"/>
        </w:rPr>
        <w:t>al media, and upcoming GEO Plena</w:t>
      </w:r>
      <w:r w:rsidR="00E54E42" w:rsidRPr="003B23C4">
        <w:rPr>
          <w:lang w:eastAsia="ar-SA" w:bidi="ar-SA"/>
        </w:rPr>
        <w:t>ry and AGU.</w:t>
      </w:r>
    </w:p>
    <w:p w:rsidR="00E54E42" w:rsidRPr="003B23C4" w:rsidRDefault="00E54E42" w:rsidP="004F209F">
      <w:pPr>
        <w:rPr>
          <w:lang w:eastAsia="ar-SA" w:bidi="ar-SA"/>
        </w:rPr>
      </w:pPr>
      <w:r w:rsidRPr="003B23C4">
        <w:rPr>
          <w:lang w:eastAsia="ar-SA" w:bidi="ar-SA"/>
        </w:rPr>
        <w:t xml:space="preserve">Andy asked if </w:t>
      </w:r>
      <w:r w:rsidR="002C1C75">
        <w:rPr>
          <w:lang w:eastAsia="ar-SA" w:bidi="ar-SA"/>
        </w:rPr>
        <w:t xml:space="preserve">the </w:t>
      </w:r>
      <w:r w:rsidRPr="003B23C4">
        <w:rPr>
          <w:lang w:eastAsia="ar-SA" w:bidi="ar-SA"/>
        </w:rPr>
        <w:t>catalog</w:t>
      </w:r>
      <w:r w:rsidR="002C1C75">
        <w:rPr>
          <w:lang w:eastAsia="ar-SA" w:bidi="ar-SA"/>
        </w:rPr>
        <w:t xml:space="preserve"> </w:t>
      </w:r>
      <w:r w:rsidR="00607D70">
        <w:rPr>
          <w:lang w:eastAsia="ar-SA" w:bidi="ar-SA"/>
        </w:rPr>
        <w:t xml:space="preserve">would remain after three years; </w:t>
      </w:r>
      <w:r w:rsidR="002C1C75">
        <w:rPr>
          <w:lang w:eastAsia="ar-SA" w:bidi="ar-SA"/>
        </w:rPr>
        <w:t xml:space="preserve">Bente replied </w:t>
      </w:r>
      <w:r w:rsidR="00607D70">
        <w:rPr>
          <w:lang w:eastAsia="ar-SA" w:bidi="ar-SA"/>
        </w:rPr>
        <w:t>that yes, it will be maintained. T</w:t>
      </w:r>
      <w:r w:rsidRPr="003B23C4">
        <w:rPr>
          <w:lang w:eastAsia="ar-SA" w:bidi="ar-SA"/>
        </w:rPr>
        <w:t>here are 27 partners, and some of the partners will be engaged.</w:t>
      </w:r>
    </w:p>
    <w:p w:rsidR="00E54E42" w:rsidRPr="003B23C4" w:rsidRDefault="00E54E42" w:rsidP="004F209F">
      <w:pPr>
        <w:rPr>
          <w:lang w:eastAsia="ar-SA" w:bidi="ar-SA"/>
        </w:rPr>
      </w:pPr>
      <w:r w:rsidRPr="003B23C4">
        <w:rPr>
          <w:lang w:eastAsia="ar-SA" w:bidi="ar-SA"/>
        </w:rPr>
        <w:t>Chris asked if they hav</w:t>
      </w:r>
      <w:r w:rsidR="002C1C75">
        <w:rPr>
          <w:lang w:eastAsia="ar-SA" w:bidi="ar-SA"/>
        </w:rPr>
        <w:t xml:space="preserve">e a way of measuring the impact of NextGEOSS. Bente replied that they </w:t>
      </w:r>
      <w:r w:rsidRPr="003B23C4">
        <w:rPr>
          <w:lang w:eastAsia="ar-SA" w:bidi="ar-SA"/>
        </w:rPr>
        <w:t>are carefully monitoring and reporting KPIs.</w:t>
      </w:r>
    </w:p>
    <w:p w:rsidR="00E54E42" w:rsidRPr="003B23C4" w:rsidRDefault="00E54E42" w:rsidP="004F209F">
      <w:pPr>
        <w:rPr>
          <w:lang w:eastAsia="ar-SA" w:bidi="ar-SA"/>
        </w:rPr>
      </w:pPr>
      <w:r w:rsidRPr="003B23C4">
        <w:rPr>
          <w:lang w:eastAsia="ar-SA" w:bidi="ar-SA"/>
        </w:rPr>
        <w:t xml:space="preserve">Mirko asked </w:t>
      </w:r>
      <w:r w:rsidR="002C1C75">
        <w:rPr>
          <w:lang w:eastAsia="ar-SA" w:bidi="ar-SA"/>
        </w:rPr>
        <w:t>for the main source of satellite data.  Bente r</w:t>
      </w:r>
      <w:r w:rsidR="00607D70">
        <w:rPr>
          <w:lang w:eastAsia="ar-SA" w:bidi="ar-SA"/>
        </w:rPr>
        <w:t>eplied that it is the Sentinel Hu</w:t>
      </w:r>
      <w:r w:rsidR="002C1C75">
        <w:rPr>
          <w:lang w:eastAsia="ar-SA" w:bidi="ar-SA"/>
        </w:rPr>
        <w:t>b, and they are w</w:t>
      </w:r>
      <w:r w:rsidRPr="003B23C4">
        <w:rPr>
          <w:lang w:eastAsia="ar-SA" w:bidi="ar-SA"/>
        </w:rPr>
        <w:t>orking on a solution that knows the data policies, speed and other elements.</w:t>
      </w:r>
    </w:p>
    <w:p w:rsidR="00E54E42" w:rsidRPr="003B23C4" w:rsidRDefault="00E54E42" w:rsidP="002C1C75">
      <w:pPr>
        <w:rPr>
          <w:lang w:eastAsia="ar-SA" w:bidi="ar-SA"/>
        </w:rPr>
      </w:pPr>
      <w:r w:rsidRPr="003B23C4">
        <w:rPr>
          <w:lang w:eastAsia="ar-SA" w:bidi="ar-SA"/>
        </w:rPr>
        <w:t>Mirko</w:t>
      </w:r>
      <w:r w:rsidR="002C1C75">
        <w:rPr>
          <w:lang w:eastAsia="ar-SA" w:bidi="ar-SA"/>
        </w:rPr>
        <w:t xml:space="preserve"> asked Bente to describe </w:t>
      </w:r>
      <w:r w:rsidRPr="003B23C4">
        <w:rPr>
          <w:lang w:eastAsia="ar-SA" w:bidi="ar-SA"/>
        </w:rPr>
        <w:t>the relat</w:t>
      </w:r>
      <w:r w:rsidR="002C1C75">
        <w:rPr>
          <w:lang w:eastAsia="ar-SA" w:bidi="ar-SA"/>
        </w:rPr>
        <w:t xml:space="preserve">ionship with the GEOSS Platform. Bente </w:t>
      </w:r>
      <w:r w:rsidR="00607D70">
        <w:rPr>
          <w:lang w:eastAsia="ar-SA" w:bidi="ar-SA"/>
        </w:rPr>
        <w:t>replied</w:t>
      </w:r>
      <w:r w:rsidR="002C1C75">
        <w:rPr>
          <w:lang w:eastAsia="ar-SA" w:bidi="ar-SA"/>
        </w:rPr>
        <w:t xml:space="preserve"> that they are discussing APIs for the purpose, and that </w:t>
      </w:r>
      <w:r w:rsidRPr="003B23C4">
        <w:rPr>
          <w:lang w:eastAsia="ar-SA" w:bidi="ar-SA"/>
        </w:rPr>
        <w:t xml:space="preserve">GEOSS should be able to harvest </w:t>
      </w:r>
      <w:r w:rsidR="002C1C75">
        <w:rPr>
          <w:lang w:eastAsia="ar-SA" w:bidi="ar-SA"/>
        </w:rPr>
        <w:t>anything in NextGEOSS. B</w:t>
      </w:r>
      <w:r w:rsidRPr="003B23C4">
        <w:rPr>
          <w:lang w:eastAsia="ar-SA" w:bidi="ar-SA"/>
        </w:rPr>
        <w:t xml:space="preserve">ut </w:t>
      </w:r>
      <w:r w:rsidR="002C1C75">
        <w:rPr>
          <w:lang w:eastAsia="ar-SA" w:bidi="ar-SA"/>
        </w:rPr>
        <w:t>for NextGEOSS,</w:t>
      </w:r>
      <w:r w:rsidRPr="003B23C4">
        <w:rPr>
          <w:lang w:eastAsia="ar-SA" w:bidi="ar-SA"/>
        </w:rPr>
        <w:t xml:space="preserve"> the center is the user</w:t>
      </w:r>
      <w:r w:rsidR="00607D70">
        <w:rPr>
          <w:lang w:eastAsia="ar-SA" w:bidi="ar-SA"/>
        </w:rPr>
        <w:t xml:space="preserve"> and </w:t>
      </w:r>
      <w:r w:rsidR="002C1C75">
        <w:rPr>
          <w:lang w:eastAsia="ar-SA" w:bidi="ar-SA"/>
        </w:rPr>
        <w:t>the goal is to make such data considerations irrelevant to the user. The platform</w:t>
      </w:r>
      <w:r w:rsidRPr="003B23C4">
        <w:rPr>
          <w:lang w:eastAsia="ar-SA" w:bidi="ar-SA"/>
        </w:rPr>
        <w:t xml:space="preserve"> is </w:t>
      </w:r>
      <w:r w:rsidR="002C1C75" w:rsidRPr="003B23C4">
        <w:rPr>
          <w:lang w:eastAsia="ar-SA" w:bidi="ar-SA"/>
        </w:rPr>
        <w:t xml:space="preserve">at the end of the first external pilot </w:t>
      </w:r>
      <w:r w:rsidR="002C1C75">
        <w:rPr>
          <w:lang w:eastAsia="ar-SA" w:bidi="ar-SA"/>
        </w:rPr>
        <w:t xml:space="preserve">and is </w:t>
      </w:r>
      <w:r w:rsidRPr="003B23C4">
        <w:rPr>
          <w:lang w:eastAsia="ar-SA" w:bidi="ar-SA"/>
        </w:rPr>
        <w:t xml:space="preserve">about to be released to the public. </w:t>
      </w:r>
    </w:p>
    <w:p w:rsidR="00D404EF" w:rsidRPr="003B23C4" w:rsidRDefault="00D404EF" w:rsidP="004F209F">
      <w:pPr>
        <w:rPr>
          <w:lang w:eastAsia="ar-SA" w:bidi="ar-SA"/>
        </w:rPr>
      </w:pPr>
      <w:r w:rsidRPr="003B23C4">
        <w:rPr>
          <w:lang w:eastAsia="ar-SA" w:bidi="ar-SA"/>
        </w:rPr>
        <w:t xml:space="preserve">Richard asked </w:t>
      </w:r>
      <w:r w:rsidR="002C1C75">
        <w:rPr>
          <w:lang w:eastAsia="ar-SA" w:bidi="ar-SA"/>
        </w:rPr>
        <w:t>what the link with EuroGEOSS is.</w:t>
      </w:r>
      <w:r w:rsidRPr="003B23C4">
        <w:rPr>
          <w:lang w:eastAsia="ar-SA" w:bidi="ar-SA"/>
        </w:rPr>
        <w:t xml:space="preserve"> Three members of </w:t>
      </w:r>
      <w:r w:rsidR="00607D70">
        <w:rPr>
          <w:lang w:eastAsia="ar-SA" w:bidi="ar-SA"/>
        </w:rPr>
        <w:t>Euro</w:t>
      </w:r>
      <w:r w:rsidRPr="003B23C4">
        <w:rPr>
          <w:lang w:eastAsia="ar-SA" w:bidi="ar-SA"/>
        </w:rPr>
        <w:t>GEOSS are on the GEO Board.</w:t>
      </w:r>
    </w:p>
    <w:p w:rsidR="00D355F0" w:rsidRPr="003B23C4" w:rsidRDefault="00D404EF" w:rsidP="004F209F">
      <w:pPr>
        <w:rPr>
          <w:lang w:eastAsia="ar-SA" w:bidi="ar-SA"/>
        </w:rPr>
      </w:pPr>
      <w:r w:rsidRPr="003B23C4">
        <w:rPr>
          <w:lang w:eastAsia="ar-SA" w:bidi="ar-SA"/>
        </w:rPr>
        <w:t xml:space="preserve">WGISS is creating an inventory of all the platforms </w:t>
      </w:r>
      <w:r w:rsidR="002C1C75">
        <w:rPr>
          <w:lang w:eastAsia="ar-SA" w:bidi="ar-SA"/>
        </w:rPr>
        <w:t>for EO satellite data; NextGEOSS</w:t>
      </w:r>
      <w:r w:rsidRPr="003B23C4">
        <w:rPr>
          <w:lang w:eastAsia="ar-SA" w:bidi="ar-SA"/>
        </w:rPr>
        <w:t xml:space="preserve"> contribution </w:t>
      </w:r>
      <w:r w:rsidR="002C1C75">
        <w:rPr>
          <w:lang w:eastAsia="ar-SA" w:bidi="ar-SA"/>
        </w:rPr>
        <w:t>would be helpful, in addition to their contribution to</w:t>
      </w:r>
      <w:r w:rsidRPr="003B23C4">
        <w:rPr>
          <w:lang w:eastAsia="ar-SA" w:bidi="ar-SA"/>
        </w:rPr>
        <w:t xml:space="preserve"> the SSO discussion</w:t>
      </w:r>
      <w:r w:rsidR="00D355F0" w:rsidRPr="003B23C4">
        <w:rPr>
          <w:lang w:eastAsia="ar-SA" w:bidi="ar-SA"/>
        </w:rPr>
        <w:t>s.</w:t>
      </w:r>
    </w:p>
    <w:p w:rsidR="00D404EF" w:rsidRPr="00693215" w:rsidRDefault="00D355F0" w:rsidP="004F209F">
      <w:pPr>
        <w:rPr>
          <w:lang w:val="en-GB" w:eastAsia="ar-SA" w:bidi="ar-SA"/>
        </w:rPr>
      </w:pPr>
      <w:r w:rsidRPr="001437F9">
        <w:rPr>
          <w:b/>
          <w:lang w:val="en-GB"/>
        </w:rPr>
        <w:t>WGISS-46-12</w:t>
      </w:r>
      <w:r>
        <w:rPr>
          <w:lang w:val="en-GB"/>
        </w:rPr>
        <w:t xml:space="preserve">: </w:t>
      </w:r>
      <w:r w:rsidRPr="001437F9">
        <w:rPr>
          <w:lang w:val="en-GB"/>
        </w:rPr>
        <w:t>Iolanda Maggio to communicate with NextGEOSS, AmeriGEOSS, AfriGEOSS and EuroGEOSS about joining the WGISS inventories (FDA and/or SW/Tools).</w:t>
      </w:r>
    </w:p>
    <w:p w:rsidR="00F15E65" w:rsidRDefault="00F15E65" w:rsidP="004F209F">
      <w:pPr>
        <w:pStyle w:val="Heading2"/>
      </w:pPr>
      <w:bookmarkStart w:id="29" w:name="_Toc531846937"/>
      <w:r w:rsidRPr="004A606F">
        <w:t>Regional GEOSS</w:t>
      </w:r>
      <w:bookmarkEnd w:id="29"/>
    </w:p>
    <w:p w:rsidR="0026197C" w:rsidRDefault="0026197C" w:rsidP="0026197C">
      <w:pPr>
        <w:rPr>
          <w:lang w:eastAsia="ar-SA" w:bidi="ar-SA"/>
        </w:rPr>
      </w:pPr>
      <w:r>
        <w:rPr>
          <w:lang w:val="en-GB" w:eastAsia="ar-SA" w:bidi="ar-SA"/>
        </w:rPr>
        <w:t xml:space="preserve">AmeriGEOSS, AfriGEOSS, and EuroGEOSS are regional </w:t>
      </w:r>
      <w:r>
        <w:rPr>
          <w:lang w:eastAsia="ar-SA" w:bidi="ar-SA"/>
        </w:rPr>
        <w:t>initiatives</w:t>
      </w:r>
      <w:r w:rsidR="004B6053">
        <w:rPr>
          <w:lang w:eastAsia="ar-SA" w:bidi="ar-SA"/>
        </w:rPr>
        <w:t xml:space="preserve"> under the GEO Framework</w:t>
      </w:r>
      <w:r>
        <w:rPr>
          <w:lang w:eastAsia="ar-SA" w:bidi="ar-SA"/>
        </w:rPr>
        <w:t xml:space="preserve"> that promote</w:t>
      </w:r>
      <w:r w:rsidRPr="0026197C">
        <w:rPr>
          <w:lang w:eastAsia="ar-SA" w:bidi="ar-SA"/>
        </w:rPr>
        <w:t xml:space="preserve"> collaboration and coordination among GEO Members</w:t>
      </w:r>
      <w:r>
        <w:rPr>
          <w:lang w:eastAsia="ar-SA" w:bidi="ar-SA"/>
        </w:rPr>
        <w:t>.</w:t>
      </w:r>
    </w:p>
    <w:p w:rsidR="00F15E65" w:rsidRPr="00D355F0" w:rsidRDefault="00F15E65" w:rsidP="0026197C">
      <w:pPr>
        <w:pStyle w:val="Heading3"/>
      </w:pPr>
      <w:bookmarkStart w:id="30" w:name="_Toc531846938"/>
      <w:r w:rsidRPr="00D355F0">
        <w:lastRenderedPageBreak/>
        <w:t>AmeriGEOSS</w:t>
      </w:r>
      <w:bookmarkEnd w:id="30"/>
      <w:r w:rsidRPr="00D355F0">
        <w:tab/>
      </w:r>
    </w:p>
    <w:p w:rsidR="0026197C" w:rsidRPr="0026197C" w:rsidRDefault="00D404EF" w:rsidP="0026197C">
      <w:r>
        <w:t xml:space="preserve">Nancy Searby* and </w:t>
      </w:r>
      <w:r w:rsidR="0026197C">
        <w:t>R</w:t>
      </w:r>
      <w:r w:rsidR="000E315A" w:rsidRPr="004A606F">
        <w:t>ich Frazier*</w:t>
      </w:r>
      <w:r w:rsidR="0026197C">
        <w:t xml:space="preserve"> gave a presentation on AmeriGEOSS. Nancy began with background information on AmeriGEOSS</w:t>
      </w:r>
      <w:r w:rsidR="004B6053">
        <w:t>, and on t</w:t>
      </w:r>
      <w:r w:rsidR="0026197C" w:rsidRPr="0026197C">
        <w:t>he AmeriGEOSS Community Platform</w:t>
      </w:r>
      <w:r w:rsidR="004B6053">
        <w:t>, which</w:t>
      </w:r>
      <w:r w:rsidR="0026197C" w:rsidRPr="0026197C">
        <w:t xml:space="preserve"> is an </w:t>
      </w:r>
      <w:r w:rsidR="0026197C" w:rsidRPr="0026197C">
        <w:rPr>
          <w:bCs/>
        </w:rPr>
        <w:t>exploitation</w:t>
      </w:r>
      <w:r w:rsidR="0026197C" w:rsidRPr="0026197C">
        <w:t xml:space="preserve"> platform for collaboration and discovery.</w:t>
      </w:r>
      <w:r w:rsidR="0026197C">
        <w:t xml:space="preserve"> Nancy described the draft architecture, which </w:t>
      </w:r>
      <w:r w:rsidR="0026197C" w:rsidRPr="0026197C">
        <w:t>recognizes the need to extend the current architecture to support the development of products and services.</w:t>
      </w:r>
    </w:p>
    <w:p w:rsidR="0026197C" w:rsidRPr="0026197C" w:rsidRDefault="00F771BB" w:rsidP="00F771BB">
      <w:r>
        <w:t xml:space="preserve">Rich described the architecture of the </w:t>
      </w:r>
      <w:r w:rsidR="0026197C" w:rsidRPr="0026197C">
        <w:t>platform</w:t>
      </w:r>
      <w:r>
        <w:t>, and a few of its functions. It</w:t>
      </w:r>
      <w:r w:rsidR="0026197C" w:rsidRPr="0026197C">
        <w:t xml:space="preserve"> provides a variety of methods to search for data, find data in various formats and use the resources from a vari</w:t>
      </w:r>
      <w:r>
        <w:t>ety of platforms and devices.</w:t>
      </w:r>
      <w:r w:rsidR="0026197C" w:rsidRPr="0026197C">
        <w:t xml:space="preserve"> The AmeriGEOSS Data-Hub uses the CKAN open sour</w:t>
      </w:r>
      <w:r w:rsidR="004B6053">
        <w:t>ce platform to provide access</w:t>
      </w:r>
      <w:r w:rsidR="0026197C" w:rsidRPr="0026197C">
        <w:t xml:space="preserve"> and</w:t>
      </w:r>
      <w:r w:rsidR="004B6053">
        <w:t xml:space="preserve"> to</w:t>
      </w:r>
      <w:r w:rsidR="0026197C" w:rsidRPr="0026197C">
        <w:t xml:space="preserve"> </w:t>
      </w:r>
      <w:r>
        <w:t xml:space="preserve">link resources in the region.  </w:t>
      </w:r>
      <w:r w:rsidR="0026197C" w:rsidRPr="0026197C">
        <w:t xml:space="preserve">The search tools allow the user to search and discover resources through </w:t>
      </w:r>
      <w:r>
        <w:t>keyword text search, f</w:t>
      </w:r>
      <w:r w:rsidR="0026197C" w:rsidRPr="0026197C">
        <w:t>aceted search</w:t>
      </w:r>
      <w:r>
        <w:t>, and s</w:t>
      </w:r>
      <w:r w:rsidR="0026197C" w:rsidRPr="0026197C">
        <w:t>patial search</w:t>
      </w:r>
      <w:r>
        <w:t xml:space="preserve">. Formats </w:t>
      </w:r>
      <w:r w:rsidR="0026197C" w:rsidRPr="0026197C">
        <w:t>can be searched</w:t>
      </w:r>
      <w:r w:rsidR="004B6053">
        <w:t xml:space="preserve"> in the faceted search tool. </w:t>
      </w:r>
      <w:r>
        <w:t>The search results also present</w:t>
      </w:r>
      <w:r w:rsidR="0026197C" w:rsidRPr="0026197C">
        <w:t xml:space="preserve"> the available formats so users can fin</w:t>
      </w:r>
      <w:r w:rsidR="004B6053">
        <w:t xml:space="preserve">d the exact resources they need </w:t>
      </w:r>
      <w:r w:rsidR="004B6053" w:rsidRPr="0026197C">
        <w:t>more easily</w:t>
      </w:r>
      <w:r w:rsidR="004B6053">
        <w:t>.</w:t>
      </w:r>
    </w:p>
    <w:p w:rsidR="0026197C" w:rsidRPr="0026197C" w:rsidRDefault="0026197C" w:rsidP="00F771BB">
      <w:r w:rsidRPr="0026197C">
        <w:t xml:space="preserve">The platform operates on many </w:t>
      </w:r>
      <w:r w:rsidR="004B6053">
        <w:t>devices</w:t>
      </w:r>
      <w:r w:rsidRPr="0026197C">
        <w:t xml:space="preserve"> including desktops, tablets and</w:t>
      </w:r>
      <w:r w:rsidR="00F771BB">
        <w:t xml:space="preserve"> pho</w:t>
      </w:r>
      <w:r w:rsidR="004B6053">
        <w:t xml:space="preserve">nes. </w:t>
      </w:r>
      <w:r w:rsidRPr="0026197C">
        <w:t>Users can inter</w:t>
      </w:r>
      <w:r w:rsidR="004B6053">
        <w:t>act with data and documents, and</w:t>
      </w:r>
      <w:r w:rsidRPr="0026197C">
        <w:t xml:space="preserve"> can</w:t>
      </w:r>
      <w:r w:rsidR="00F771BB">
        <w:t xml:space="preserve"> </w:t>
      </w:r>
      <w:r w:rsidRPr="0026197C">
        <w:t>creat</w:t>
      </w:r>
      <w:r w:rsidR="00F771BB">
        <w:t xml:space="preserve">e graphs, charts, maps and more. </w:t>
      </w:r>
      <w:r w:rsidR="004B6053">
        <w:t>After</w:t>
      </w:r>
      <w:r w:rsidRPr="0026197C">
        <w:t xml:space="preserve"> user</w:t>
      </w:r>
      <w:r w:rsidR="004B6053">
        <w:t>s discover</w:t>
      </w:r>
      <w:r w:rsidRPr="0026197C">
        <w:t xml:space="preserve"> resources that are of use, they can view reports and dashboards.   </w:t>
      </w:r>
    </w:p>
    <w:p w:rsidR="0026197C" w:rsidRPr="0026197C" w:rsidRDefault="0026197C" w:rsidP="00F771BB">
      <w:pPr>
        <w:tabs>
          <w:tab w:val="clear" w:pos="720"/>
        </w:tabs>
        <w:rPr>
          <w:lang w:val="en-GB" w:bidi="ar-SA"/>
        </w:rPr>
      </w:pPr>
      <w:r w:rsidRPr="0026197C">
        <w:rPr>
          <w:lang w:val="en-GB" w:bidi="ar-SA"/>
        </w:rPr>
        <w:t xml:space="preserve">One of </w:t>
      </w:r>
      <w:r w:rsidR="00F771BB">
        <w:rPr>
          <w:lang w:val="en-GB" w:bidi="ar-SA"/>
        </w:rPr>
        <w:t>AmeriGEOSS’</w:t>
      </w:r>
      <w:r w:rsidRPr="0026197C">
        <w:rPr>
          <w:lang w:val="en-GB" w:bidi="ar-SA"/>
        </w:rPr>
        <w:t xml:space="preserve"> community initiatives is GEOGlows to support capacity building to understand water use, water availability, and water quality.  The outcomes of these activities will support clean water and sanitation efforts under SDG 6.</w:t>
      </w:r>
    </w:p>
    <w:p w:rsidR="0026197C" w:rsidRPr="0026197C" w:rsidRDefault="0026197C" w:rsidP="0026197C">
      <w:pPr>
        <w:rPr>
          <w:lang w:val="en-GB" w:bidi="ar-SA"/>
        </w:rPr>
      </w:pPr>
      <w:r w:rsidRPr="0026197C">
        <w:rPr>
          <w:lang w:val="en-GB" w:bidi="ar-SA"/>
        </w:rPr>
        <w:t>The AmeriGEOSS community acknowledges that imagery is a powerful resource that can improve unders</w:t>
      </w:r>
      <w:r w:rsidR="00F771BB">
        <w:rPr>
          <w:lang w:val="en-GB" w:bidi="ar-SA"/>
        </w:rPr>
        <w:t>tanding and decision-making, and</w:t>
      </w:r>
      <w:r w:rsidR="004B6053">
        <w:rPr>
          <w:lang w:val="en-GB" w:bidi="ar-SA"/>
        </w:rPr>
        <w:t xml:space="preserve"> is</w:t>
      </w:r>
      <w:r w:rsidRPr="0026197C">
        <w:rPr>
          <w:lang w:val="en-GB" w:bidi="ar-SA"/>
        </w:rPr>
        <w:t xml:space="preserve"> developing a tool that will allow novice and advanced users </w:t>
      </w:r>
      <w:r w:rsidR="004B6053">
        <w:rPr>
          <w:lang w:val="en-GB" w:bidi="ar-SA"/>
        </w:rPr>
        <w:t xml:space="preserve">to leverage imagery for improved </w:t>
      </w:r>
      <w:r w:rsidRPr="0026197C">
        <w:rPr>
          <w:lang w:val="en-GB" w:bidi="ar-SA"/>
        </w:rPr>
        <w:t xml:space="preserve">understanding and decision making. </w:t>
      </w:r>
    </w:p>
    <w:p w:rsidR="00F047E8" w:rsidRDefault="00F771BB" w:rsidP="004F209F">
      <w:pPr>
        <w:rPr>
          <w:lang w:val="en-GB" w:eastAsia="ar-SA" w:bidi="ar-SA"/>
        </w:rPr>
      </w:pPr>
      <w:r>
        <w:rPr>
          <w:lang w:val="en-GB" w:eastAsia="ar-SA" w:bidi="ar-SA"/>
        </w:rPr>
        <w:t>WGISS raised questions around the source of their</w:t>
      </w:r>
      <w:r w:rsidR="004B6053">
        <w:rPr>
          <w:lang w:val="en-GB" w:eastAsia="ar-SA" w:bidi="ar-SA"/>
        </w:rPr>
        <w:t xml:space="preserve"> data. </w:t>
      </w:r>
      <w:r>
        <w:rPr>
          <w:lang w:val="en-GB" w:eastAsia="ar-SA" w:bidi="ar-SA"/>
        </w:rPr>
        <w:t>If a user finds something on the AmeriGEOSS hub, it will generally also be found on the GEO Portal.</w:t>
      </w:r>
    </w:p>
    <w:p w:rsidR="00F047E8" w:rsidRDefault="00F047E8" w:rsidP="004F209F">
      <w:pPr>
        <w:rPr>
          <w:lang w:val="en-GB" w:eastAsia="ar-SA" w:bidi="ar-SA"/>
        </w:rPr>
      </w:pPr>
      <w:r>
        <w:rPr>
          <w:lang w:val="en-GB" w:eastAsia="ar-SA" w:bidi="ar-SA"/>
        </w:rPr>
        <w:t>Mirko asked</w:t>
      </w:r>
      <w:r w:rsidR="00F771BB">
        <w:rPr>
          <w:lang w:val="en-GB" w:eastAsia="ar-SA" w:bidi="ar-SA"/>
        </w:rPr>
        <w:t xml:space="preserve"> for areas where WGISS can cooperate with AmeriGEOSS. Nancy and Rich replied that the help received so far has been significant, and further assistance with finding resources, products, and s</w:t>
      </w:r>
      <w:r w:rsidR="004B6053">
        <w:rPr>
          <w:lang w:val="en-GB" w:eastAsia="ar-SA" w:bidi="ar-SA"/>
        </w:rPr>
        <w:t>e</w:t>
      </w:r>
      <w:r w:rsidR="00F771BB">
        <w:rPr>
          <w:lang w:val="en-GB" w:eastAsia="ar-SA" w:bidi="ar-SA"/>
        </w:rPr>
        <w:t xml:space="preserve">rvices is appreciated. </w:t>
      </w:r>
      <w:r>
        <w:rPr>
          <w:lang w:val="en-GB" w:eastAsia="ar-SA" w:bidi="ar-SA"/>
        </w:rPr>
        <w:t xml:space="preserve">The Water Portal has been very useful. </w:t>
      </w:r>
      <w:r w:rsidR="00F771BB">
        <w:rPr>
          <w:lang w:val="en-GB" w:eastAsia="ar-SA" w:bidi="ar-SA"/>
        </w:rPr>
        <w:t>Cooperation with WGCapD is also helpful.</w:t>
      </w:r>
      <w:r>
        <w:rPr>
          <w:lang w:val="en-GB" w:eastAsia="ar-SA" w:bidi="ar-SA"/>
        </w:rPr>
        <w:t xml:space="preserve">  </w:t>
      </w:r>
    </w:p>
    <w:p w:rsidR="00F047E8" w:rsidRDefault="00F047E8" w:rsidP="004F209F">
      <w:pPr>
        <w:rPr>
          <w:lang w:val="en-GB" w:eastAsia="ar-SA" w:bidi="ar-SA"/>
        </w:rPr>
      </w:pPr>
      <w:r>
        <w:rPr>
          <w:lang w:val="en-GB" w:eastAsia="ar-SA" w:bidi="ar-SA"/>
        </w:rPr>
        <w:t xml:space="preserve">Yonsook mentioned </w:t>
      </w:r>
      <w:r w:rsidR="00F771BB">
        <w:rPr>
          <w:lang w:val="en-GB" w:eastAsia="ar-SA" w:bidi="ar-SA"/>
        </w:rPr>
        <w:t>the WGISS</w:t>
      </w:r>
      <w:r>
        <w:rPr>
          <w:lang w:val="en-GB" w:eastAsia="ar-SA" w:bidi="ar-SA"/>
        </w:rPr>
        <w:t xml:space="preserve"> tools inventory, </w:t>
      </w:r>
      <w:r w:rsidR="00F771BB">
        <w:rPr>
          <w:lang w:val="en-GB" w:eastAsia="ar-SA" w:bidi="ar-SA"/>
        </w:rPr>
        <w:t>which can be made available;</w:t>
      </w:r>
      <w:r>
        <w:rPr>
          <w:lang w:val="en-GB" w:eastAsia="ar-SA" w:bidi="ar-SA"/>
        </w:rPr>
        <w:t xml:space="preserve"> Rich </w:t>
      </w:r>
      <w:r w:rsidR="00F771BB">
        <w:rPr>
          <w:lang w:val="en-GB" w:eastAsia="ar-SA" w:bidi="ar-SA"/>
        </w:rPr>
        <w:t>noted that categorization</w:t>
      </w:r>
      <w:r>
        <w:rPr>
          <w:lang w:val="en-GB" w:eastAsia="ar-SA" w:bidi="ar-SA"/>
        </w:rPr>
        <w:t xml:space="preserve"> by thematic area would be very useful. </w:t>
      </w:r>
    </w:p>
    <w:p w:rsidR="00F047E8" w:rsidRDefault="00F047E8" w:rsidP="004F209F">
      <w:pPr>
        <w:rPr>
          <w:lang w:val="en-GB" w:eastAsia="ar-SA" w:bidi="ar-SA"/>
        </w:rPr>
      </w:pPr>
      <w:r>
        <w:rPr>
          <w:lang w:val="en-GB" w:eastAsia="ar-SA" w:bidi="ar-SA"/>
        </w:rPr>
        <w:t xml:space="preserve">Richard </w:t>
      </w:r>
      <w:r w:rsidR="00F771BB">
        <w:rPr>
          <w:lang w:val="en-GB" w:eastAsia="ar-SA" w:bidi="ar-SA"/>
        </w:rPr>
        <w:t>suggested adding</w:t>
      </w:r>
      <w:r>
        <w:rPr>
          <w:lang w:val="en-GB" w:eastAsia="ar-SA" w:bidi="ar-SA"/>
        </w:rPr>
        <w:t xml:space="preserve"> </w:t>
      </w:r>
      <w:r w:rsidR="00BF63D8">
        <w:rPr>
          <w:lang w:val="en-GB" w:eastAsia="ar-SA" w:bidi="ar-SA"/>
        </w:rPr>
        <w:t>CKAN</w:t>
      </w:r>
      <w:r>
        <w:rPr>
          <w:lang w:val="en-GB" w:eastAsia="ar-SA" w:bidi="ar-SA"/>
        </w:rPr>
        <w:t xml:space="preserve"> to </w:t>
      </w:r>
      <w:r w:rsidR="00F771BB">
        <w:rPr>
          <w:lang w:val="en-GB" w:eastAsia="ar-SA" w:bidi="ar-SA"/>
        </w:rPr>
        <w:t xml:space="preserve">the inventory. </w:t>
      </w:r>
    </w:p>
    <w:p w:rsidR="00D404EF" w:rsidRPr="00D404EF" w:rsidRDefault="00F047E8" w:rsidP="004F209F">
      <w:pPr>
        <w:rPr>
          <w:lang w:val="en-GB" w:eastAsia="ar-SA" w:bidi="ar-SA"/>
        </w:rPr>
      </w:pPr>
      <w:r>
        <w:rPr>
          <w:lang w:val="en-GB" w:eastAsia="ar-SA" w:bidi="ar-SA"/>
        </w:rPr>
        <w:t xml:space="preserve">Joost </w:t>
      </w:r>
      <w:r w:rsidR="00F771BB">
        <w:rPr>
          <w:lang w:val="en-GB" w:eastAsia="ar-SA" w:bidi="ar-SA"/>
        </w:rPr>
        <w:t>mentioned a</w:t>
      </w:r>
      <w:r>
        <w:rPr>
          <w:lang w:val="en-GB" w:eastAsia="ar-SA" w:bidi="ar-SA"/>
        </w:rPr>
        <w:t xml:space="preserve"> </w:t>
      </w:r>
      <w:r w:rsidR="00F771BB">
        <w:rPr>
          <w:lang w:val="en-GB" w:eastAsia="ar-SA" w:bidi="ar-SA"/>
        </w:rPr>
        <w:t xml:space="preserve">related </w:t>
      </w:r>
      <w:r>
        <w:rPr>
          <w:lang w:val="en-GB" w:eastAsia="ar-SA" w:bidi="ar-SA"/>
        </w:rPr>
        <w:t xml:space="preserve">presentation at </w:t>
      </w:r>
      <w:r w:rsidR="00F771BB">
        <w:rPr>
          <w:lang w:val="en-GB" w:eastAsia="ar-SA" w:bidi="ar-SA"/>
        </w:rPr>
        <w:t xml:space="preserve">the </w:t>
      </w:r>
      <w:r w:rsidR="003B23C4">
        <w:rPr>
          <w:lang w:val="en-GB" w:eastAsia="ar-SA" w:bidi="ar-SA"/>
        </w:rPr>
        <w:t>CEOS</w:t>
      </w:r>
      <w:r w:rsidR="00F771BB">
        <w:rPr>
          <w:lang w:val="en-GB" w:eastAsia="ar-SA" w:bidi="ar-SA"/>
        </w:rPr>
        <w:t xml:space="preserve"> Plenary</w:t>
      </w:r>
      <w:r>
        <w:rPr>
          <w:lang w:val="en-GB" w:eastAsia="ar-SA" w:bidi="ar-SA"/>
        </w:rPr>
        <w:t xml:space="preserve">. </w:t>
      </w:r>
    </w:p>
    <w:p w:rsidR="000E315A" w:rsidRDefault="00F15E65" w:rsidP="006571DB">
      <w:pPr>
        <w:pStyle w:val="Heading3"/>
      </w:pPr>
      <w:bookmarkStart w:id="31" w:name="_Toc531846939"/>
      <w:r w:rsidRPr="004A606F">
        <w:t>AfriGEOSS</w:t>
      </w:r>
      <w:bookmarkEnd w:id="31"/>
    </w:p>
    <w:p w:rsidR="00CF1112" w:rsidRPr="008C3646" w:rsidRDefault="009F5512" w:rsidP="004F209F">
      <w:pPr>
        <w:rPr>
          <w:lang w:eastAsia="ar-SA" w:bidi="ar-SA"/>
        </w:rPr>
      </w:pPr>
      <w:r>
        <w:rPr>
          <w:lang w:eastAsia="ar-SA" w:bidi="ar-SA"/>
        </w:rPr>
        <w:t>Karabo Mithi</w:t>
      </w:r>
      <w:r w:rsidR="001B2ED0">
        <w:rPr>
          <w:lang w:eastAsia="ar-SA" w:bidi="ar-SA"/>
        </w:rPr>
        <w:t>*</w:t>
      </w:r>
      <w:r w:rsidR="00F771BB" w:rsidRPr="008C3646">
        <w:rPr>
          <w:lang w:eastAsia="ar-SA" w:bidi="ar-SA"/>
        </w:rPr>
        <w:t xml:space="preserve"> gave a presentation on AfriGEOSS.  He d</w:t>
      </w:r>
      <w:r w:rsidR="00CF1112" w:rsidRPr="008C3646">
        <w:rPr>
          <w:lang w:eastAsia="ar-SA" w:bidi="ar-SA"/>
        </w:rPr>
        <w:t>iscussed the physical infrastructure, location and processing, and me</w:t>
      </w:r>
      <w:r w:rsidR="003B23C4" w:rsidRPr="008C3646">
        <w:rPr>
          <w:lang w:eastAsia="ar-SA" w:bidi="ar-SA"/>
        </w:rPr>
        <w:t>n</w:t>
      </w:r>
      <w:r w:rsidR="00CF1112" w:rsidRPr="008C3646">
        <w:rPr>
          <w:lang w:eastAsia="ar-SA" w:bidi="ar-SA"/>
        </w:rPr>
        <w:t>tioned the ground receiving station</w:t>
      </w:r>
      <w:r w:rsidR="003B23C4" w:rsidRPr="008C3646">
        <w:rPr>
          <w:lang w:eastAsia="ar-SA" w:bidi="ar-SA"/>
        </w:rPr>
        <w:t xml:space="preserve"> </w:t>
      </w:r>
      <w:r w:rsidR="008C3646" w:rsidRPr="008C3646">
        <w:rPr>
          <w:lang w:eastAsia="ar-SA" w:bidi="ar-SA"/>
        </w:rPr>
        <w:t>in Gauteng. Imraam g</w:t>
      </w:r>
      <w:r w:rsidR="00CF1112" w:rsidRPr="008C3646">
        <w:rPr>
          <w:lang w:eastAsia="ar-SA" w:bidi="ar-SA"/>
        </w:rPr>
        <w:t>ave an overview of the system and listed the processi</w:t>
      </w:r>
      <w:r w:rsidR="004B6053">
        <w:rPr>
          <w:lang w:eastAsia="ar-SA" w:bidi="ar-SA"/>
        </w:rPr>
        <w:t xml:space="preserve">ng servers, and </w:t>
      </w:r>
      <w:r w:rsidR="003B23C4" w:rsidRPr="008C3646">
        <w:rPr>
          <w:lang w:eastAsia="ar-SA" w:bidi="ar-SA"/>
        </w:rPr>
        <w:t>the missions</w:t>
      </w:r>
      <w:r w:rsidR="00CF1112" w:rsidRPr="008C3646">
        <w:rPr>
          <w:lang w:eastAsia="ar-SA" w:bidi="ar-SA"/>
        </w:rPr>
        <w:t xml:space="preserve"> that they receive a</w:t>
      </w:r>
      <w:r w:rsidR="003B23C4" w:rsidRPr="008C3646">
        <w:rPr>
          <w:lang w:eastAsia="ar-SA" w:bidi="ar-SA"/>
        </w:rPr>
        <w:t>nd</w:t>
      </w:r>
      <w:r w:rsidR="008C3646" w:rsidRPr="008C3646">
        <w:rPr>
          <w:lang w:eastAsia="ar-SA" w:bidi="ar-SA"/>
        </w:rPr>
        <w:t xml:space="preserve"> archive. He also d</w:t>
      </w:r>
      <w:r w:rsidR="00CF1112" w:rsidRPr="008C3646">
        <w:rPr>
          <w:lang w:eastAsia="ar-SA" w:bidi="ar-SA"/>
        </w:rPr>
        <w:t xml:space="preserve">iscussed the online catalog that has search </w:t>
      </w:r>
      <w:r w:rsidR="003B23C4" w:rsidRPr="008C3646">
        <w:rPr>
          <w:lang w:eastAsia="ar-SA" w:bidi="ar-SA"/>
        </w:rPr>
        <w:t>a</w:t>
      </w:r>
      <w:r w:rsidR="00CF1112" w:rsidRPr="008C3646">
        <w:rPr>
          <w:lang w:eastAsia="ar-SA" w:bidi="ar-SA"/>
        </w:rPr>
        <w:t>nd ordering capability.</w:t>
      </w:r>
    </w:p>
    <w:p w:rsidR="00CF1112" w:rsidRDefault="004B6053" w:rsidP="004F209F">
      <w:pPr>
        <w:rPr>
          <w:lang w:eastAsia="ar-SA" w:bidi="ar-SA"/>
        </w:rPr>
      </w:pPr>
      <w:r>
        <w:rPr>
          <w:lang w:eastAsia="ar-SA" w:bidi="ar-SA"/>
        </w:rPr>
        <w:t>Karabo introduced</w:t>
      </w:r>
      <w:r w:rsidR="00CF1112" w:rsidRPr="008C3646">
        <w:rPr>
          <w:lang w:eastAsia="ar-SA" w:bidi="ar-SA"/>
        </w:rPr>
        <w:t xml:space="preserve"> the African Research Cloud project, and the da</w:t>
      </w:r>
      <w:r w:rsidR="009F5512">
        <w:rPr>
          <w:lang w:eastAsia="ar-SA" w:bidi="ar-SA"/>
        </w:rPr>
        <w:t>ta being made available on ARC, and gave a h</w:t>
      </w:r>
      <w:r w:rsidR="00CF1112" w:rsidRPr="008C3646">
        <w:rPr>
          <w:lang w:eastAsia="ar-SA" w:bidi="ar-SA"/>
        </w:rPr>
        <w:t xml:space="preserve">igh level description of </w:t>
      </w:r>
      <w:r w:rsidR="009F5512">
        <w:rPr>
          <w:lang w:eastAsia="ar-SA" w:bidi="ar-SA"/>
        </w:rPr>
        <w:t xml:space="preserve">SANSA’s </w:t>
      </w:r>
      <w:r w:rsidR="00CF1112" w:rsidRPr="008C3646">
        <w:rPr>
          <w:lang w:eastAsia="ar-SA" w:bidi="ar-SA"/>
        </w:rPr>
        <w:t xml:space="preserve">contribution to </w:t>
      </w:r>
      <w:r w:rsidR="009F5512">
        <w:rPr>
          <w:lang w:eastAsia="ar-SA" w:bidi="ar-SA"/>
        </w:rPr>
        <w:t xml:space="preserve">the </w:t>
      </w:r>
      <w:r w:rsidR="00CF1112" w:rsidRPr="008C3646">
        <w:rPr>
          <w:lang w:eastAsia="ar-SA" w:bidi="ar-SA"/>
        </w:rPr>
        <w:t>ARC.</w:t>
      </w:r>
      <w:r w:rsidR="009F5512">
        <w:rPr>
          <w:lang w:eastAsia="ar-SA" w:bidi="ar-SA"/>
        </w:rPr>
        <w:t xml:space="preserve"> He d</w:t>
      </w:r>
      <w:r w:rsidR="00CF1112" w:rsidRPr="008C3646">
        <w:rPr>
          <w:lang w:eastAsia="ar-SA" w:bidi="ar-SA"/>
        </w:rPr>
        <w:t>iscussed South African EO, their National Integrated Cyberinfrastructure system</w:t>
      </w:r>
      <w:r w:rsidR="009F5512">
        <w:rPr>
          <w:lang w:eastAsia="ar-SA" w:bidi="ar-SA"/>
        </w:rPr>
        <w:t>, and</w:t>
      </w:r>
      <w:r w:rsidR="00CF1112" w:rsidRPr="008C3646">
        <w:rPr>
          <w:lang w:eastAsia="ar-SA" w:bidi="ar-SA"/>
        </w:rPr>
        <w:t xml:space="preserve"> SANSA’s involvement in PetaFLOP, Lengau, and DIRISA.</w:t>
      </w:r>
    </w:p>
    <w:p w:rsidR="009F5512" w:rsidRPr="008C3646" w:rsidRDefault="009F5512" w:rsidP="004F209F">
      <w:pPr>
        <w:rPr>
          <w:lang w:eastAsia="ar-SA" w:bidi="ar-SA"/>
        </w:rPr>
      </w:pPr>
      <w:r>
        <w:rPr>
          <w:lang w:eastAsia="ar-SA" w:bidi="ar-SA"/>
        </w:rPr>
        <w:t xml:space="preserve">The emerging E&amp;EO Research Data Infrastructure for Earth and Environmental </w:t>
      </w:r>
      <w:r w:rsidRPr="009F5512">
        <w:rPr>
          <w:lang w:eastAsia="ar-SA" w:bidi="ar-SA"/>
        </w:rPr>
        <w:t xml:space="preserve">Sciences </w:t>
      </w:r>
      <w:r>
        <w:rPr>
          <w:lang w:eastAsia="ar-SA" w:bidi="ar-SA"/>
        </w:rPr>
        <w:t xml:space="preserve">is an </w:t>
      </w:r>
      <w:r w:rsidRPr="009F5512">
        <w:rPr>
          <w:bCs/>
          <w:lang w:eastAsia="ar-SA" w:bidi="ar-SA"/>
        </w:rPr>
        <w:t>Open Data Platform</w:t>
      </w:r>
      <w:r>
        <w:rPr>
          <w:lang w:eastAsia="ar-SA" w:bidi="ar-SA"/>
        </w:rPr>
        <w:t xml:space="preserve"> with s</w:t>
      </w:r>
      <w:r>
        <w:rPr>
          <w:iCs/>
          <w:lang w:eastAsia="ar-SA" w:bidi="ar-SA"/>
        </w:rPr>
        <w:t>hared m</w:t>
      </w:r>
      <w:r w:rsidRPr="009F5512">
        <w:rPr>
          <w:iCs/>
          <w:lang w:eastAsia="ar-SA" w:bidi="ar-SA"/>
        </w:rPr>
        <w:t>etadata</w:t>
      </w:r>
      <w:r>
        <w:rPr>
          <w:iCs/>
          <w:lang w:eastAsia="ar-SA" w:bidi="ar-SA"/>
        </w:rPr>
        <w:t>, data hosting, services, components, portals, gateways, guidance, and physical i</w:t>
      </w:r>
      <w:r w:rsidRPr="009F5512">
        <w:rPr>
          <w:iCs/>
          <w:lang w:eastAsia="ar-SA" w:bidi="ar-SA"/>
        </w:rPr>
        <w:t>nfrastructure</w:t>
      </w:r>
      <w:r>
        <w:rPr>
          <w:iCs/>
          <w:lang w:eastAsia="ar-SA" w:bidi="ar-SA"/>
        </w:rPr>
        <w:t>.</w:t>
      </w:r>
    </w:p>
    <w:p w:rsidR="00CF1112" w:rsidRPr="008C3646" w:rsidRDefault="004B6053" w:rsidP="004F209F">
      <w:pPr>
        <w:rPr>
          <w:lang w:eastAsia="ar-SA" w:bidi="ar-SA"/>
        </w:rPr>
      </w:pPr>
      <w:r>
        <w:rPr>
          <w:lang w:eastAsia="ar-SA" w:bidi="ar-SA"/>
        </w:rPr>
        <w:t xml:space="preserve">Karabo </w:t>
      </w:r>
      <w:r w:rsidR="009F5512">
        <w:rPr>
          <w:lang w:eastAsia="ar-SA" w:bidi="ar-SA"/>
        </w:rPr>
        <w:t>also discussed the role of r</w:t>
      </w:r>
      <w:r w:rsidR="00CF1112" w:rsidRPr="008C3646">
        <w:rPr>
          <w:lang w:eastAsia="ar-SA" w:bidi="ar-SA"/>
        </w:rPr>
        <w:t xml:space="preserve">egional </w:t>
      </w:r>
      <w:r w:rsidR="009F5512">
        <w:rPr>
          <w:lang w:eastAsia="ar-SA" w:bidi="ar-SA"/>
        </w:rPr>
        <w:t>and national GEOSS: AfriGEOSS. He listed the member countries, and the 2017 symposium</w:t>
      </w:r>
      <w:r w:rsidR="00CF1112" w:rsidRPr="008C3646">
        <w:rPr>
          <w:lang w:eastAsia="ar-SA" w:bidi="ar-SA"/>
        </w:rPr>
        <w:t xml:space="preserve"> wi</w:t>
      </w:r>
      <w:r w:rsidR="009F5512">
        <w:rPr>
          <w:lang w:eastAsia="ar-SA" w:bidi="ar-SA"/>
        </w:rPr>
        <w:t>th key outcomes related to data. He noted that</w:t>
      </w:r>
      <w:r w:rsidR="00CF1112" w:rsidRPr="008C3646">
        <w:rPr>
          <w:lang w:eastAsia="ar-SA" w:bidi="ar-SA"/>
        </w:rPr>
        <w:t xml:space="preserve"> the </w:t>
      </w:r>
      <w:r w:rsidR="009F5512">
        <w:rPr>
          <w:lang w:eastAsia="ar-SA" w:bidi="ar-SA"/>
        </w:rPr>
        <w:t>African Research Cloud Project is</w:t>
      </w:r>
      <w:r w:rsidR="00CF1112" w:rsidRPr="008C3646">
        <w:rPr>
          <w:lang w:eastAsia="ar-SA" w:bidi="ar-SA"/>
        </w:rPr>
        <w:t xml:space="preserve"> evolving into all Africa.</w:t>
      </w:r>
      <w:r w:rsidR="009F5512">
        <w:rPr>
          <w:lang w:eastAsia="ar-SA" w:bidi="ar-SA"/>
        </w:rPr>
        <w:t xml:space="preserve"> The </w:t>
      </w:r>
      <w:r w:rsidR="00CF1112" w:rsidRPr="008C3646">
        <w:rPr>
          <w:lang w:eastAsia="ar-SA" w:bidi="ar-SA"/>
        </w:rPr>
        <w:t xml:space="preserve">Data Cube is being implemented, and </w:t>
      </w:r>
      <w:r w:rsidR="009F5512">
        <w:rPr>
          <w:lang w:eastAsia="ar-SA" w:bidi="ar-SA"/>
        </w:rPr>
        <w:t xml:space="preserve">AfriGEOSS is </w:t>
      </w:r>
      <w:r w:rsidR="00CF1112" w:rsidRPr="008C3646">
        <w:rPr>
          <w:lang w:eastAsia="ar-SA" w:bidi="ar-SA"/>
        </w:rPr>
        <w:t xml:space="preserve">developing capacity on SDG’s.  </w:t>
      </w:r>
    </w:p>
    <w:p w:rsidR="00CF1112" w:rsidRPr="008C3646" w:rsidRDefault="009F5512" w:rsidP="004F209F">
      <w:pPr>
        <w:rPr>
          <w:lang w:eastAsia="ar-SA" w:bidi="ar-SA"/>
        </w:rPr>
      </w:pPr>
      <w:r>
        <w:rPr>
          <w:lang w:eastAsia="ar-SA" w:bidi="ar-SA"/>
        </w:rPr>
        <w:t xml:space="preserve">Mirko asked how WGISS </w:t>
      </w:r>
      <w:r w:rsidR="001B2ED0">
        <w:rPr>
          <w:lang w:eastAsia="ar-SA" w:bidi="ar-SA"/>
        </w:rPr>
        <w:t xml:space="preserve">can </w:t>
      </w:r>
      <w:r>
        <w:rPr>
          <w:lang w:eastAsia="ar-SA" w:bidi="ar-SA"/>
        </w:rPr>
        <w:t xml:space="preserve">provide </w:t>
      </w:r>
      <w:r w:rsidR="001B2ED0">
        <w:rPr>
          <w:lang w:eastAsia="ar-SA" w:bidi="ar-SA"/>
        </w:rPr>
        <w:t>supp</w:t>
      </w:r>
      <w:r w:rsidR="001B2ED0" w:rsidRPr="008C3646">
        <w:rPr>
          <w:lang w:eastAsia="ar-SA" w:bidi="ar-SA"/>
        </w:rPr>
        <w:t>ort.</w:t>
      </w:r>
      <w:r w:rsidR="00C241E9" w:rsidRPr="008C3646">
        <w:rPr>
          <w:lang w:eastAsia="ar-SA" w:bidi="ar-SA"/>
        </w:rPr>
        <w:t xml:space="preserve"> </w:t>
      </w:r>
      <w:r w:rsidR="004B6053">
        <w:rPr>
          <w:lang w:eastAsia="ar-SA" w:bidi="ar-SA"/>
        </w:rPr>
        <w:t xml:space="preserve">Karabo </w:t>
      </w:r>
      <w:r w:rsidR="00C241E9" w:rsidRPr="008C3646">
        <w:rPr>
          <w:lang w:eastAsia="ar-SA" w:bidi="ar-SA"/>
        </w:rPr>
        <w:t xml:space="preserve">said he would pass </w:t>
      </w:r>
      <w:r>
        <w:rPr>
          <w:lang w:eastAsia="ar-SA" w:bidi="ar-SA"/>
        </w:rPr>
        <w:t>the question</w:t>
      </w:r>
      <w:r w:rsidR="00C241E9" w:rsidRPr="008C3646">
        <w:rPr>
          <w:lang w:eastAsia="ar-SA" w:bidi="ar-SA"/>
        </w:rPr>
        <w:t xml:space="preserve"> to Imr</w:t>
      </w:r>
      <w:r>
        <w:rPr>
          <w:lang w:eastAsia="ar-SA" w:bidi="ar-SA"/>
        </w:rPr>
        <w:t>a</w:t>
      </w:r>
      <w:r w:rsidR="00C241E9" w:rsidRPr="008C3646">
        <w:rPr>
          <w:lang w:eastAsia="ar-SA" w:bidi="ar-SA"/>
        </w:rPr>
        <w:t>an</w:t>
      </w:r>
      <w:r>
        <w:rPr>
          <w:lang w:eastAsia="ar-SA" w:bidi="ar-SA"/>
        </w:rPr>
        <w:t xml:space="preserve"> </w:t>
      </w:r>
      <w:r w:rsidRPr="008C3646">
        <w:rPr>
          <w:lang w:eastAsia="ar-SA" w:bidi="ar-SA"/>
        </w:rPr>
        <w:t>Saloojee</w:t>
      </w:r>
      <w:r w:rsidR="00C241E9" w:rsidRPr="008C3646">
        <w:rPr>
          <w:lang w:eastAsia="ar-SA" w:bidi="ar-SA"/>
        </w:rPr>
        <w:t xml:space="preserve"> and reply by email.</w:t>
      </w:r>
    </w:p>
    <w:p w:rsidR="00C241E9" w:rsidRPr="008C3646" w:rsidRDefault="00C241E9" w:rsidP="004F209F">
      <w:pPr>
        <w:rPr>
          <w:lang w:eastAsia="ar-SA" w:bidi="ar-SA"/>
        </w:rPr>
      </w:pPr>
      <w:r w:rsidRPr="008C3646">
        <w:rPr>
          <w:lang w:eastAsia="ar-SA" w:bidi="ar-SA"/>
        </w:rPr>
        <w:t>Andy wondered</w:t>
      </w:r>
      <w:r w:rsidR="004B6053">
        <w:rPr>
          <w:lang w:eastAsia="ar-SA" w:bidi="ar-SA"/>
        </w:rPr>
        <w:t xml:space="preserve"> if</w:t>
      </w:r>
      <w:r w:rsidRPr="008C3646">
        <w:rPr>
          <w:lang w:eastAsia="ar-SA" w:bidi="ar-SA"/>
        </w:rPr>
        <w:t xml:space="preserve"> </w:t>
      </w:r>
      <w:r w:rsidR="009F5512">
        <w:rPr>
          <w:lang w:eastAsia="ar-SA" w:bidi="ar-SA"/>
        </w:rPr>
        <w:t>the SANSA portals should be added to the CEOSS-WGISS</w:t>
      </w:r>
      <w:r w:rsidRPr="008C3646">
        <w:rPr>
          <w:lang w:eastAsia="ar-SA" w:bidi="ar-SA"/>
        </w:rPr>
        <w:t xml:space="preserve"> list of tools and services.</w:t>
      </w:r>
    </w:p>
    <w:p w:rsidR="000E315A" w:rsidRDefault="00F15E65" w:rsidP="006571DB">
      <w:pPr>
        <w:pStyle w:val="Heading3"/>
      </w:pPr>
      <w:bookmarkStart w:id="32" w:name="_Toc531846940"/>
      <w:r w:rsidRPr="004A606F">
        <w:lastRenderedPageBreak/>
        <w:t>EuroGEOSS</w:t>
      </w:r>
      <w:bookmarkEnd w:id="32"/>
    </w:p>
    <w:p w:rsidR="003E6B21" w:rsidRPr="00212F30" w:rsidRDefault="000E315A" w:rsidP="004F209F">
      <w:r w:rsidRPr="00212F30">
        <w:t>Anica Huck</w:t>
      </w:r>
      <w:r w:rsidR="001B2ED0" w:rsidRPr="00212F30">
        <w:t xml:space="preserve"> gave a presentation on the EuroGEOSS initiative. </w:t>
      </w:r>
      <w:r w:rsidR="004B6053">
        <w:t>T</w:t>
      </w:r>
      <w:r w:rsidR="001B2ED0" w:rsidRPr="00212F30">
        <w:t xml:space="preserve">his new initiative </w:t>
      </w:r>
      <w:r w:rsidR="004B6053">
        <w:t xml:space="preserve">is </w:t>
      </w:r>
      <w:r w:rsidR="001B2ED0" w:rsidRPr="00212F30">
        <w:t>d</w:t>
      </w:r>
      <w:r w:rsidR="003E6B21" w:rsidRPr="00212F30">
        <w:t xml:space="preserve">riven by </w:t>
      </w:r>
      <w:r w:rsidR="001B2ED0" w:rsidRPr="00212F30">
        <w:t xml:space="preserve">the EC </w:t>
      </w:r>
      <w:r w:rsidR="003E6B21" w:rsidRPr="00212F30">
        <w:t>to increase the benefits</w:t>
      </w:r>
      <w:r w:rsidR="001B2ED0" w:rsidRPr="00212F30">
        <w:t xml:space="preserve"> of GEO</w:t>
      </w:r>
      <w:r w:rsidR="003E6B21" w:rsidRPr="00212F30">
        <w:t xml:space="preserve"> to Eu</w:t>
      </w:r>
      <w:r w:rsidR="001B2ED0" w:rsidRPr="00212F30">
        <w:t>rope, and to l</w:t>
      </w:r>
      <w:r w:rsidR="003E6B21" w:rsidRPr="00212F30">
        <w:t>everage and make European EO assets visible internationally.</w:t>
      </w:r>
      <w:r w:rsidR="00212F30" w:rsidRPr="00212F30">
        <w:t xml:space="preserve"> She described the governance and s</w:t>
      </w:r>
      <w:r w:rsidR="003E6B21" w:rsidRPr="00212F30">
        <w:t>trategic activities:</w:t>
      </w:r>
    </w:p>
    <w:p w:rsidR="006F5DB4" w:rsidRPr="00212F30" w:rsidRDefault="007D0F22" w:rsidP="003B23C4">
      <w:pPr>
        <w:pStyle w:val="CEOSBullets"/>
        <w:rPr>
          <w:lang w:val="en-US"/>
        </w:rPr>
      </w:pPr>
      <w:r w:rsidRPr="00212F30">
        <w:rPr>
          <w:lang w:val="en-US"/>
        </w:rPr>
        <w:t>Inventory of EO development &amp; innovation actions</w:t>
      </w:r>
    </w:p>
    <w:p w:rsidR="006F5DB4" w:rsidRPr="00212F30" w:rsidRDefault="007D0F22" w:rsidP="003B23C4">
      <w:pPr>
        <w:pStyle w:val="CEOSBullets"/>
        <w:rPr>
          <w:lang w:val="en-US"/>
        </w:rPr>
      </w:pPr>
      <w:r w:rsidRPr="00212F30">
        <w:rPr>
          <w:lang w:val="en-US"/>
        </w:rPr>
        <w:t>Up-scaling of EuroGEOSS pilot applications</w:t>
      </w:r>
    </w:p>
    <w:p w:rsidR="006F5DB4" w:rsidRPr="00212F30" w:rsidRDefault="007D0F22" w:rsidP="003B23C4">
      <w:pPr>
        <w:pStyle w:val="CEOSBullets"/>
        <w:rPr>
          <w:lang w:val="en-US"/>
        </w:rPr>
      </w:pPr>
      <w:r w:rsidRPr="00212F30">
        <w:rPr>
          <w:lang w:val="en-US"/>
        </w:rPr>
        <w:t>Showcasing of European know-how with relevance to GEO</w:t>
      </w:r>
    </w:p>
    <w:p w:rsidR="006F5DB4" w:rsidRPr="00212F30" w:rsidRDefault="007D0F22" w:rsidP="003B23C4">
      <w:pPr>
        <w:pStyle w:val="CEOSBullets"/>
        <w:rPr>
          <w:lang w:val="en-US"/>
        </w:rPr>
      </w:pPr>
      <w:r w:rsidRPr="00212F30">
        <w:rPr>
          <w:lang w:val="en-US"/>
        </w:rPr>
        <w:t>Linkages between EuroGEOSS applications and other GEO actions</w:t>
      </w:r>
    </w:p>
    <w:p w:rsidR="006F5DB4" w:rsidRPr="00212F30" w:rsidRDefault="007D0F22" w:rsidP="003B23C4">
      <w:pPr>
        <w:pStyle w:val="CEOSBullets"/>
        <w:rPr>
          <w:lang w:val="en-US"/>
        </w:rPr>
      </w:pPr>
      <w:r w:rsidRPr="00212F30">
        <w:rPr>
          <w:lang w:val="en-US"/>
        </w:rPr>
        <w:t xml:space="preserve">Consolidation of national GEO management structures </w:t>
      </w:r>
    </w:p>
    <w:p w:rsidR="003B23C4" w:rsidRPr="00212F30" w:rsidRDefault="00212F30" w:rsidP="00212F30">
      <w:r w:rsidRPr="00212F30">
        <w:t>The c</w:t>
      </w:r>
      <w:r w:rsidR="003E6B21" w:rsidRPr="00212F30">
        <w:t>haracteristics of</w:t>
      </w:r>
      <w:r w:rsidRPr="00212F30">
        <w:t xml:space="preserve"> EuroGEOSS are to p</w:t>
      </w:r>
      <w:r w:rsidR="007D0F22" w:rsidRPr="00212F30">
        <w:t>rovide a simple and flexible framework</w:t>
      </w:r>
      <w:r w:rsidRPr="00212F30">
        <w:t xml:space="preserve"> </w:t>
      </w:r>
      <w:r w:rsidR="007D0F22" w:rsidRPr="00212F30">
        <w:t>(voluntary basis)</w:t>
      </w:r>
      <w:r w:rsidRPr="00212F30">
        <w:t xml:space="preserve">. </w:t>
      </w:r>
      <w:r w:rsidR="003B23C4" w:rsidRPr="00212F30">
        <w:t>EuroGEOSS is specific, overcoming fragmentation, and working on the downstream part of the EO value chain</w:t>
      </w:r>
      <w:r w:rsidRPr="00212F30">
        <w:t xml:space="preserve"> to</w:t>
      </w:r>
    </w:p>
    <w:p w:rsidR="003B23C4" w:rsidRPr="00212F30" w:rsidRDefault="003B23C4" w:rsidP="00212F30">
      <w:pPr>
        <w:pStyle w:val="CEOSBullets"/>
      </w:pPr>
      <w:r w:rsidRPr="00212F30">
        <w:t>Leverage existing national Earth Observation services activities</w:t>
      </w:r>
    </w:p>
    <w:p w:rsidR="003B23C4" w:rsidRPr="00212F30" w:rsidRDefault="003B23C4" w:rsidP="00212F30">
      <w:pPr>
        <w:pStyle w:val="CEOSBullets"/>
      </w:pPr>
      <w:r w:rsidRPr="00212F30">
        <w:t>Strengthen European GEO coordination</w:t>
      </w:r>
    </w:p>
    <w:p w:rsidR="003B23C4" w:rsidRPr="00212F30" w:rsidRDefault="003B23C4" w:rsidP="00212F30">
      <w:pPr>
        <w:pStyle w:val="CEOSBullets"/>
      </w:pPr>
      <w:r w:rsidRPr="00212F30">
        <w:t xml:space="preserve">Exploit existing EO European Data Platforms </w:t>
      </w:r>
    </w:p>
    <w:p w:rsidR="003B23C4" w:rsidRPr="00212F30" w:rsidRDefault="003B23C4" w:rsidP="00212F30">
      <w:pPr>
        <w:pStyle w:val="CEOSBullets"/>
      </w:pPr>
      <w:r w:rsidRPr="00212F30">
        <w:t>Branding and promotion</w:t>
      </w:r>
    </w:p>
    <w:p w:rsidR="003B23C4" w:rsidRPr="00212F30" w:rsidRDefault="003B23C4" w:rsidP="00212F30">
      <w:pPr>
        <w:pStyle w:val="CEOSBullets"/>
      </w:pPr>
      <w:r w:rsidRPr="00212F30">
        <w:t>Identification of resources</w:t>
      </w:r>
    </w:p>
    <w:p w:rsidR="00212F30" w:rsidRPr="00212F30" w:rsidRDefault="00212F30" w:rsidP="00212F30">
      <w:r>
        <w:t>Anica d</w:t>
      </w:r>
      <w:r w:rsidR="003E6B21" w:rsidRPr="00212F30">
        <w:t xml:space="preserve">escribed </w:t>
      </w:r>
      <w:r>
        <w:t xml:space="preserve">how </w:t>
      </w:r>
      <w:r w:rsidR="003E6B21" w:rsidRPr="00212F30">
        <w:t>Euro</w:t>
      </w:r>
      <w:r w:rsidR="003B23C4" w:rsidRPr="00212F30">
        <w:t>G</w:t>
      </w:r>
      <w:r w:rsidR="003E6B21" w:rsidRPr="00212F30">
        <w:t>EOSS</w:t>
      </w:r>
      <w:r>
        <w:t xml:space="preserve"> fits</w:t>
      </w:r>
      <w:r w:rsidR="003E6B21" w:rsidRPr="00212F30">
        <w:t xml:space="preserve"> in the GEO context, and explained the sp</w:t>
      </w:r>
      <w:r>
        <w:t>ecific objectives of EuroGEOSS. The European e</w:t>
      </w:r>
      <w:r w:rsidR="003E6B21" w:rsidRPr="00212F30">
        <w:t xml:space="preserve">nvironmental data platforms </w:t>
      </w:r>
      <w:r w:rsidRPr="00212F30">
        <w:rPr>
          <w:lang w:val="en-GB"/>
        </w:rPr>
        <w:t xml:space="preserve">are positioned at different levels of the EO value chain and complementary to the delivery of EuroGEOSS services. </w:t>
      </w:r>
    </w:p>
    <w:p w:rsidR="006F5DB4" w:rsidRPr="002270E8" w:rsidRDefault="00212F30" w:rsidP="00212F30">
      <w:r>
        <w:t>EuroGEOSS is addressing current gaps in GEO. T</w:t>
      </w:r>
      <w:r w:rsidR="007D0F22" w:rsidRPr="004F209F">
        <w:t xml:space="preserve">wo clear routes for the </w:t>
      </w:r>
      <w:r w:rsidR="007D0F22" w:rsidRPr="004F209F">
        <w:rPr>
          <w:bCs/>
        </w:rPr>
        <w:t>implementation</w:t>
      </w:r>
      <w:r w:rsidR="007D0F22" w:rsidRPr="004F209F">
        <w:t xml:space="preserve"> of EuroGEOSS through new fixed term projects or open innovation partnerships </w:t>
      </w:r>
      <w:r w:rsidR="004B6053">
        <w:t xml:space="preserve">are </w:t>
      </w:r>
      <w:r w:rsidR="007D0F22" w:rsidRPr="004F209F">
        <w:t>bringing together</w:t>
      </w:r>
      <w:r>
        <w:t xml:space="preserve"> existing projects. The c</w:t>
      </w:r>
      <w:r w:rsidR="007D0F22" w:rsidRPr="004F209F">
        <w:t xml:space="preserve">urrent </w:t>
      </w:r>
      <w:r w:rsidR="007D0F22" w:rsidRPr="004F209F">
        <w:rPr>
          <w:bCs/>
        </w:rPr>
        <w:t xml:space="preserve">GEOSS platform </w:t>
      </w:r>
      <w:r w:rsidR="007D0F22" w:rsidRPr="004F209F">
        <w:t>enab</w:t>
      </w:r>
      <w:r w:rsidR="004B6053">
        <w:t>les discovery</w:t>
      </w:r>
      <w:r>
        <w:t xml:space="preserve"> and access </w:t>
      </w:r>
      <w:r w:rsidR="004B6053">
        <w:t xml:space="preserve">of </w:t>
      </w:r>
      <w:r>
        <w:t>data; the ev</w:t>
      </w:r>
      <w:r w:rsidR="007D0F22" w:rsidRPr="004F209F">
        <w:t>olution of the platform prom</w:t>
      </w:r>
      <w:r>
        <w:t>ote</w:t>
      </w:r>
      <w:r w:rsidR="004B6053">
        <w:t>s</w:t>
      </w:r>
      <w:r>
        <w:t>/leverage</w:t>
      </w:r>
      <w:r w:rsidR="004B6053">
        <w:t>s</w:t>
      </w:r>
      <w:r>
        <w:t xml:space="preserve"> EuroGEOSS products. D</w:t>
      </w:r>
      <w:r w:rsidR="007D0F22" w:rsidRPr="004F209F">
        <w:t>elivery of services/products/applicatio</w:t>
      </w:r>
      <w:r>
        <w:t>ns through GEOSS and EuroGEOSS, and o</w:t>
      </w:r>
      <w:r w:rsidR="007D0F22" w:rsidRPr="004F209F">
        <w:t>utcome of the commercial sect</w:t>
      </w:r>
      <w:r w:rsidR="004B6053">
        <w:t>or engagement is a discussion in GEO.</w:t>
      </w:r>
    </w:p>
    <w:p w:rsidR="003E6B21" w:rsidRPr="002270E8" w:rsidRDefault="00212F30" w:rsidP="004F209F">
      <w:r>
        <w:t>Anica described the r</w:t>
      </w:r>
      <w:r w:rsidR="003E6B21" w:rsidRPr="002270E8">
        <w:t>elationship be</w:t>
      </w:r>
      <w:r>
        <w:t>tween EuroGEOSS and Copernicus, and the o</w:t>
      </w:r>
      <w:r w:rsidR="003E6B21" w:rsidRPr="002270E8">
        <w:t>ngoing H</w:t>
      </w:r>
      <w:r>
        <w:t xml:space="preserve">orizon </w:t>
      </w:r>
      <w:r w:rsidR="003E6B21" w:rsidRPr="002270E8">
        <w:t>2020 call on EuroGEOSS.</w:t>
      </w:r>
    </w:p>
    <w:p w:rsidR="006F5DB4" w:rsidRPr="002270E8" w:rsidRDefault="00212F30" w:rsidP="004F209F">
      <w:pPr>
        <w:rPr>
          <w:lang w:val="en-GB"/>
        </w:rPr>
      </w:pPr>
      <w:r>
        <w:t>EuroGEOSS is r</w:t>
      </w:r>
      <w:r w:rsidR="003E6B21" w:rsidRPr="002270E8">
        <w:t>equest</w:t>
      </w:r>
      <w:r>
        <w:t>ing expressions of i</w:t>
      </w:r>
      <w:r w:rsidR="003E6B21" w:rsidRPr="002270E8">
        <w:t xml:space="preserve">ntent to address the </w:t>
      </w:r>
      <w:r>
        <w:rPr>
          <w:lang w:val="en-GB"/>
        </w:rPr>
        <w:t>challenge of</w:t>
      </w:r>
      <w:r w:rsidR="007D0F22" w:rsidRPr="002270E8">
        <w:rPr>
          <w:lang w:val="en-GB"/>
        </w:rPr>
        <w:t xml:space="preserve"> accelerating the users' uptake of EO data/information for benefit of Europe</w:t>
      </w:r>
      <w:r w:rsidR="004B6053">
        <w:rPr>
          <w:lang w:val="en-GB"/>
        </w:rPr>
        <w:t>.</w:t>
      </w:r>
    </w:p>
    <w:p w:rsidR="003E6B21" w:rsidRPr="002270E8" w:rsidRDefault="00212F30" w:rsidP="004F209F">
      <w:r>
        <w:t>Anica concluded with the following points</w:t>
      </w:r>
      <w:r w:rsidR="003E6B21" w:rsidRPr="002270E8">
        <w:t>:</w:t>
      </w:r>
    </w:p>
    <w:p w:rsidR="006F5DB4" w:rsidRPr="00212F30" w:rsidRDefault="007D0F22" w:rsidP="00212F30">
      <w:pPr>
        <w:pStyle w:val="CEOSBullets"/>
      </w:pPr>
      <w:r w:rsidRPr="00212F30">
        <w:t>Successful initial phase of EuroGEOSS; engagement of relevant organisations and countries; structure in place; support through Horizon 2020 ensured; connections with the Copernicus programme are established</w:t>
      </w:r>
    </w:p>
    <w:p w:rsidR="006F5DB4" w:rsidRPr="00212F30" w:rsidRDefault="007D0F22" w:rsidP="00212F30">
      <w:pPr>
        <w:pStyle w:val="CEOSBullets"/>
      </w:pPr>
      <w:r w:rsidRPr="00212F30">
        <w:t>Two clear routes for the implementation of EuroGEOSS: 1) Through new fixed term projects 2) Through open innovation partnerships bringing together existing projects</w:t>
      </w:r>
    </w:p>
    <w:p w:rsidR="006F5DB4" w:rsidRPr="00212F30" w:rsidRDefault="007D0F22" w:rsidP="00212F30">
      <w:pPr>
        <w:pStyle w:val="CEOSBullets"/>
      </w:pPr>
      <w:r w:rsidRPr="00212F30">
        <w:t>In future, improved integration of existing data from European EO assets and initiatives within GEO context into user oriented initiatives envisioned</w:t>
      </w:r>
    </w:p>
    <w:p w:rsidR="006F5DB4" w:rsidRPr="00212F30" w:rsidRDefault="007D0F22" w:rsidP="00212F30">
      <w:pPr>
        <w:pStyle w:val="CEOSBullets"/>
      </w:pPr>
      <w:r w:rsidRPr="00212F30">
        <w:t xml:space="preserve">Effective use of European Earth observation resources (including space, airborne, in-situ measurements and citizens observatories) </w:t>
      </w:r>
    </w:p>
    <w:p w:rsidR="006F5DB4" w:rsidRPr="00212F30" w:rsidRDefault="007D0F22" w:rsidP="00212F30">
      <w:pPr>
        <w:pStyle w:val="CEOSBullets"/>
      </w:pPr>
      <w:r w:rsidRPr="00212F30">
        <w:t>Scale-up of scientific results and preparation for operational activities</w:t>
      </w:r>
    </w:p>
    <w:p w:rsidR="006F5DB4" w:rsidRPr="00212F30" w:rsidRDefault="007D0F22" w:rsidP="00212F30">
      <w:pPr>
        <w:pStyle w:val="CEOSBullets"/>
      </w:pPr>
      <w:r w:rsidRPr="00212F30">
        <w:t>Part of the Commission proposal for Horizon Europe</w:t>
      </w:r>
    </w:p>
    <w:p w:rsidR="003B2DB6" w:rsidRPr="002270E8" w:rsidRDefault="003B2DB6" w:rsidP="004F209F">
      <w:r w:rsidRPr="002270E8">
        <w:t xml:space="preserve">Mirko </w:t>
      </w:r>
      <w:r w:rsidR="00212F30">
        <w:t xml:space="preserve">asked Anica to </w:t>
      </w:r>
      <w:r w:rsidRPr="002270E8">
        <w:t xml:space="preserve">take back </w:t>
      </w:r>
      <w:r w:rsidR="00212F30">
        <w:t>to the team a request for areas where WGISS can contribute.</w:t>
      </w:r>
    </w:p>
    <w:p w:rsidR="000E315A" w:rsidRDefault="005B7583" w:rsidP="004F209F">
      <w:pPr>
        <w:pStyle w:val="Heading2"/>
      </w:pPr>
      <w:hyperlink r:id="rId14" w:history="1">
        <w:bookmarkStart w:id="33" w:name="_Toc531846941"/>
        <w:r w:rsidR="00F15E65" w:rsidRPr="00F047E8">
          <w:rPr>
            <w:rStyle w:val="Hyperlink"/>
          </w:rPr>
          <w:t>GEOSS Data Providers Workshop Outcomes</w:t>
        </w:r>
        <w:bookmarkEnd w:id="33"/>
      </w:hyperlink>
    </w:p>
    <w:p w:rsidR="003B2DB6" w:rsidRPr="003504F6" w:rsidRDefault="000E315A" w:rsidP="004F209F">
      <w:r w:rsidRPr="003504F6">
        <w:t>Paola De Salvo</w:t>
      </w:r>
      <w:r w:rsidR="007B2295">
        <w:t xml:space="preserve"> discussed the outcomes of the GEOSS Data Providers Workshop held in May in Frascati. The workshop is the result of major collaborations. Paola explained the GCI journey, </w:t>
      </w:r>
      <w:r w:rsidR="003B2DB6" w:rsidRPr="003504F6">
        <w:t xml:space="preserve">GEOSS Portal, GEO DAB, </w:t>
      </w:r>
      <w:r w:rsidR="004B6053">
        <w:t xml:space="preserve">and the </w:t>
      </w:r>
      <w:r w:rsidR="003B2DB6" w:rsidRPr="003504F6">
        <w:t>new</w:t>
      </w:r>
      <w:r w:rsidR="004B6053">
        <w:t xml:space="preserve"> GEOSS Portal;</w:t>
      </w:r>
      <w:r w:rsidR="007B2295">
        <w:t xml:space="preserve"> the GCI </w:t>
      </w:r>
      <w:r w:rsidR="003B2DB6" w:rsidRPr="003504F6">
        <w:t xml:space="preserve">becomes </w:t>
      </w:r>
      <w:r w:rsidR="004B6053">
        <w:t xml:space="preserve">the </w:t>
      </w:r>
      <w:r w:rsidR="003B2DB6" w:rsidRPr="003504F6">
        <w:t>GEOSS platform.  With increase of resources comes increase of data providers, and participants in the GEOSS Data Providers Workshop. The most recent</w:t>
      </w:r>
      <w:r w:rsidR="004B6053">
        <w:t xml:space="preserve"> workshop</w:t>
      </w:r>
      <w:r w:rsidR="003B2DB6" w:rsidRPr="003504F6">
        <w:t xml:space="preserve"> </w:t>
      </w:r>
      <w:r w:rsidR="004B6053">
        <w:t>had</w:t>
      </w:r>
      <w:r w:rsidR="003B2DB6" w:rsidRPr="003504F6">
        <w:t xml:space="preserve"> 200 participants, 130 organizations, </w:t>
      </w:r>
      <w:r w:rsidR="004B6053">
        <w:t>5 continents and 33 countries. It included p</w:t>
      </w:r>
      <w:r w:rsidR="003B2DB6" w:rsidRPr="003504F6">
        <w:t>articipan</w:t>
      </w:r>
      <w:r w:rsidR="007B2295">
        <w:t>t</w:t>
      </w:r>
      <w:r w:rsidR="003B2DB6" w:rsidRPr="003504F6">
        <w:t>s from governmental, research, education, commercial, and inter</w:t>
      </w:r>
      <w:r w:rsidR="007B2295">
        <w:t>-government</w:t>
      </w:r>
      <w:r w:rsidR="003B2DB6" w:rsidRPr="003504F6">
        <w:t>al participants.</w:t>
      </w:r>
    </w:p>
    <w:p w:rsidR="003B2DB6" w:rsidRPr="003504F6" w:rsidRDefault="007B2295" w:rsidP="007B2295">
      <w:pPr>
        <w:tabs>
          <w:tab w:val="clear" w:pos="1080"/>
          <w:tab w:val="clear" w:pos="6480"/>
          <w:tab w:val="clear" w:pos="7200"/>
          <w:tab w:val="left" w:pos="1463"/>
        </w:tabs>
      </w:pPr>
      <w:r>
        <w:lastRenderedPageBreak/>
        <w:t>Focal areas c</w:t>
      </w:r>
      <w:r w:rsidR="003B2DB6" w:rsidRPr="003504F6">
        <w:t>onnecting resource</w:t>
      </w:r>
      <w:r w:rsidR="004B6053">
        <w:t xml:space="preserve"> providers with users, include</w:t>
      </w:r>
      <w:r w:rsidR="003B2DB6" w:rsidRPr="003504F6">
        <w:t>:</w:t>
      </w:r>
    </w:p>
    <w:p w:rsidR="006F5DB4" w:rsidRPr="003504F6" w:rsidRDefault="007D0F22" w:rsidP="003B23C4">
      <w:pPr>
        <w:pStyle w:val="CEOSBullets"/>
      </w:pPr>
      <w:r w:rsidRPr="003504F6">
        <w:t>Uncovering user content and data discovery, access and use needs;</w:t>
      </w:r>
    </w:p>
    <w:p w:rsidR="006F5DB4" w:rsidRPr="003504F6" w:rsidRDefault="007D0F22" w:rsidP="003B23C4">
      <w:pPr>
        <w:pStyle w:val="CEOSBullets"/>
      </w:pPr>
      <w:r w:rsidRPr="003504F6">
        <w:t>Highlighting data user and application impact stories;</w:t>
      </w:r>
    </w:p>
    <w:p w:rsidR="006F5DB4" w:rsidRPr="003504F6" w:rsidRDefault="007D0F22" w:rsidP="003B23C4">
      <w:pPr>
        <w:pStyle w:val="CEOSBullets"/>
      </w:pPr>
      <w:r w:rsidRPr="003504F6">
        <w:t>Optimizing data for decision and policy making;</w:t>
      </w:r>
    </w:p>
    <w:p w:rsidR="006F5DB4" w:rsidRPr="003504F6" w:rsidRDefault="007D0F22" w:rsidP="003B23C4">
      <w:pPr>
        <w:pStyle w:val="CEOSBullets"/>
      </w:pPr>
      <w:r w:rsidRPr="003504F6">
        <w:t>Engaging with citizen observatories;</w:t>
      </w:r>
    </w:p>
    <w:p w:rsidR="006F5DB4" w:rsidRPr="003504F6" w:rsidRDefault="007D0F22" w:rsidP="003B23C4">
      <w:pPr>
        <w:pStyle w:val="CEOSBullets"/>
      </w:pPr>
      <w:r w:rsidRPr="003504F6">
        <w:t>Presenting data potential; and</w:t>
      </w:r>
    </w:p>
    <w:p w:rsidR="006F5DB4" w:rsidRPr="003504F6" w:rsidRDefault="007D0F22" w:rsidP="003B23C4">
      <w:pPr>
        <w:pStyle w:val="CEOSBullets"/>
      </w:pPr>
      <w:r w:rsidRPr="003504F6">
        <w:t>Entering in discussions.</w:t>
      </w:r>
    </w:p>
    <w:p w:rsidR="003B2DB6" w:rsidRPr="003B23C4" w:rsidRDefault="004B6053" w:rsidP="004F209F">
      <w:r>
        <w:t>The goal of the workshop is p</w:t>
      </w:r>
      <w:r w:rsidR="003B2DB6" w:rsidRPr="003504F6">
        <w:t>resenting user-cent</w:t>
      </w:r>
      <w:r>
        <w:t>ric GEOSS Platform enhancements,</w:t>
      </w:r>
      <w:r w:rsidR="007B2295">
        <w:t xml:space="preserve"> b</w:t>
      </w:r>
      <w:r w:rsidR="003B2DB6" w:rsidRPr="003504F6">
        <w:t xml:space="preserve">uilding strategies for </w:t>
      </w:r>
      <w:r>
        <w:t xml:space="preserve">strengthening user and provider, and </w:t>
      </w:r>
      <w:r w:rsidR="003B2DB6" w:rsidRPr="003504F6">
        <w:t>outrea</w:t>
      </w:r>
      <w:r>
        <w:t xml:space="preserve">ch and expanding the user base. </w:t>
      </w:r>
      <w:r w:rsidR="007B2295">
        <w:t>Paola described k</w:t>
      </w:r>
      <w:r w:rsidR="003B2DB6" w:rsidRPr="003B23C4">
        <w:t xml:space="preserve">ey </w:t>
      </w:r>
      <w:r w:rsidR="007B2295">
        <w:t>messages of the workshop:</w:t>
      </w:r>
    </w:p>
    <w:p w:rsidR="006F5DB4" w:rsidRPr="003B23C4" w:rsidRDefault="007D0F22" w:rsidP="003B23C4">
      <w:pPr>
        <w:pStyle w:val="CEOSBullets"/>
        <w:rPr>
          <w:lang w:val="en-US"/>
        </w:rPr>
      </w:pPr>
      <w:r w:rsidRPr="003B23C4">
        <w:rPr>
          <w:lang w:val="en-US"/>
        </w:rPr>
        <w:t>The 3</w:t>
      </w:r>
      <w:r w:rsidRPr="003B23C4">
        <w:rPr>
          <w:vertAlign w:val="superscript"/>
          <w:lang w:val="en-US"/>
        </w:rPr>
        <w:t>rd</w:t>
      </w:r>
      <w:r w:rsidRPr="003B23C4">
        <w:rPr>
          <w:lang w:val="en-US"/>
        </w:rPr>
        <w:t xml:space="preserve"> GEO Data Providers Workshop demonstrated the strengthening of the GEOSS Ecosystem and maturity of the </w:t>
      </w:r>
      <w:r w:rsidR="004B6053">
        <w:rPr>
          <w:lang w:val="en-US"/>
        </w:rPr>
        <w:t xml:space="preserve">GEOSS Platform with respect to </w:t>
      </w:r>
      <w:r w:rsidRPr="003B23C4">
        <w:rPr>
          <w:lang w:val="en-US"/>
        </w:rPr>
        <w:t>GEO and outside traditional GE</w:t>
      </w:r>
      <w:r w:rsidR="004B6053">
        <w:rPr>
          <w:lang w:val="en-US"/>
        </w:rPr>
        <w:t xml:space="preserve">O </w:t>
      </w:r>
      <w:r w:rsidRPr="003B23C4">
        <w:rPr>
          <w:lang w:val="en-US"/>
        </w:rPr>
        <w:t>community.</w:t>
      </w:r>
    </w:p>
    <w:p w:rsidR="006F5DB4" w:rsidRPr="003B23C4" w:rsidRDefault="007D0F22" w:rsidP="003B23C4">
      <w:pPr>
        <w:pStyle w:val="CEOSBullets"/>
        <w:rPr>
          <w:lang w:val="en-US"/>
        </w:rPr>
      </w:pPr>
      <w:r w:rsidRPr="003B23C4">
        <w:rPr>
          <w:lang w:val="en-US"/>
        </w:rPr>
        <w:t>Present at workshop and engaged to be part of  GEOSS Platform:</w:t>
      </w:r>
    </w:p>
    <w:p w:rsidR="006F5DB4" w:rsidRPr="003B23C4" w:rsidRDefault="007D0F22" w:rsidP="003B23C4">
      <w:pPr>
        <w:pStyle w:val="CEOSBullets"/>
        <w:numPr>
          <w:ilvl w:val="1"/>
          <w:numId w:val="21"/>
        </w:numPr>
        <w:ind w:left="1080"/>
        <w:rPr>
          <w:lang w:val="en-US"/>
        </w:rPr>
      </w:pPr>
      <w:r w:rsidRPr="003B23C4">
        <w:rPr>
          <w:bCs/>
          <w:lang w:val="en-US"/>
        </w:rPr>
        <w:t xml:space="preserve">GEO Flagships: </w:t>
      </w:r>
      <w:r w:rsidRPr="003B23C4">
        <w:rPr>
          <w:lang w:val="en-US"/>
        </w:rPr>
        <w:t>GOS4M, GEOGLAM, GEOBON</w:t>
      </w:r>
    </w:p>
    <w:p w:rsidR="006F5DB4" w:rsidRPr="003B23C4" w:rsidRDefault="007D0F22" w:rsidP="003B23C4">
      <w:pPr>
        <w:pStyle w:val="CEOSBullets"/>
        <w:numPr>
          <w:ilvl w:val="1"/>
          <w:numId w:val="21"/>
        </w:numPr>
        <w:ind w:left="1080"/>
        <w:rPr>
          <w:lang w:val="en-US"/>
        </w:rPr>
      </w:pPr>
      <w:r w:rsidRPr="003B23C4">
        <w:rPr>
          <w:bCs/>
          <w:lang w:val="en-US"/>
        </w:rPr>
        <w:t xml:space="preserve">GEO Initiatives: </w:t>
      </w:r>
      <w:r w:rsidRPr="003B23C4">
        <w:rPr>
          <w:lang w:val="en-US"/>
        </w:rPr>
        <w:t>4 Regional GEOSS; GEOSS Evolve, GEO CRI, GEO Wetlands, Eco</w:t>
      </w:r>
      <w:r w:rsidR="004B6053">
        <w:rPr>
          <w:lang w:val="en-US"/>
        </w:rPr>
        <w:t>-</w:t>
      </w:r>
      <w:r w:rsidRPr="003B23C4">
        <w:rPr>
          <w:lang w:val="en-US"/>
        </w:rPr>
        <w:t xml:space="preserve">potential (GEO – ECO); </w:t>
      </w:r>
    </w:p>
    <w:p w:rsidR="006F5DB4" w:rsidRPr="003B23C4" w:rsidRDefault="007D0F22" w:rsidP="003B23C4">
      <w:pPr>
        <w:pStyle w:val="CEOSBullets"/>
        <w:numPr>
          <w:ilvl w:val="1"/>
          <w:numId w:val="21"/>
        </w:numPr>
        <w:ind w:left="1080"/>
        <w:rPr>
          <w:lang w:val="en-US"/>
        </w:rPr>
      </w:pPr>
      <w:r w:rsidRPr="003B23C4">
        <w:rPr>
          <w:bCs/>
          <w:lang w:val="en-US"/>
        </w:rPr>
        <w:t xml:space="preserve">GEO CAs: </w:t>
      </w:r>
      <w:r w:rsidRPr="003B23C4">
        <w:rPr>
          <w:lang w:val="en-US"/>
        </w:rPr>
        <w:t>CAMS; C3S; DIAS; GEO-CRADLE; Himalayan GEOSS</w:t>
      </w:r>
    </w:p>
    <w:p w:rsidR="006F5DB4" w:rsidRPr="003B23C4" w:rsidRDefault="007D0F22" w:rsidP="003B23C4">
      <w:pPr>
        <w:pStyle w:val="CEOSBullets"/>
        <w:rPr>
          <w:lang w:val="en-US"/>
        </w:rPr>
      </w:pPr>
      <w:r w:rsidRPr="003B23C4">
        <w:rPr>
          <w:lang w:val="en-US"/>
        </w:rPr>
        <w:t xml:space="preserve">High interest from Data Providers to be part of the GEOSS Platform: Pipeline of 60 New Data Providers to be brokered. </w:t>
      </w:r>
    </w:p>
    <w:p w:rsidR="006F5DB4" w:rsidRPr="003B23C4" w:rsidRDefault="007D0F22" w:rsidP="003B23C4">
      <w:pPr>
        <w:pStyle w:val="CEOSBullets"/>
        <w:rPr>
          <w:lang w:val="en-US"/>
        </w:rPr>
      </w:pPr>
      <w:r w:rsidRPr="003B23C4">
        <w:rPr>
          <w:lang w:val="en-US"/>
        </w:rPr>
        <w:t>User needs have become a priority for the pre</w:t>
      </w:r>
      <w:r w:rsidR="007B2295">
        <w:rPr>
          <w:lang w:val="en-US"/>
        </w:rPr>
        <w:t>sent GEOSS Platform and will be</w:t>
      </w:r>
      <w:r w:rsidRPr="003B23C4">
        <w:rPr>
          <w:lang w:val="en-US"/>
        </w:rPr>
        <w:t xml:space="preserve"> an essential driver for future GEOSS evolvement.</w:t>
      </w:r>
    </w:p>
    <w:p w:rsidR="00F15E65" w:rsidRPr="003B23C4" w:rsidRDefault="007D0F22" w:rsidP="003B23C4">
      <w:pPr>
        <w:pStyle w:val="CEOSBullets"/>
        <w:rPr>
          <w:lang w:val="en-US"/>
        </w:rPr>
      </w:pPr>
      <w:r w:rsidRPr="003B23C4">
        <w:rPr>
          <w:lang w:val="en-US"/>
        </w:rPr>
        <w:t>The transition from data to knowledge was a main topic raised in the workshop. This entails specific attention on interaction between GEOSS Platform and knowledge generation systems and services.</w:t>
      </w:r>
      <w:r w:rsidR="00F15E65" w:rsidRPr="003B23C4">
        <w:rPr>
          <w:lang w:val="en-US"/>
        </w:rPr>
        <w:tab/>
      </w:r>
    </w:p>
    <w:p w:rsidR="000E315A" w:rsidRDefault="007B2295" w:rsidP="004F209F">
      <w:pPr>
        <w:pStyle w:val="Heading2"/>
      </w:pPr>
      <w:bookmarkStart w:id="34" w:name="_Toc531846942"/>
      <w:r>
        <w:t>GEOSS Evolve</w:t>
      </w:r>
      <w:r w:rsidR="00F15E65" w:rsidRPr="004A606F">
        <w:t xml:space="preserve"> </w:t>
      </w:r>
      <w:r>
        <w:t>Initiative</w:t>
      </w:r>
      <w:bookmarkEnd w:id="34"/>
      <w:r w:rsidR="00F15E65" w:rsidRPr="004A606F">
        <w:tab/>
      </w:r>
    </w:p>
    <w:p w:rsidR="00BA63E1" w:rsidRDefault="003504F6" w:rsidP="004F209F">
      <w:r>
        <w:t xml:space="preserve">Stefano Nativi* </w:t>
      </w:r>
      <w:r w:rsidR="007B2295">
        <w:t>gave a pr</w:t>
      </w:r>
      <w:r w:rsidR="004B6053">
        <w:t>esentation on the GEOSS Evolve i</w:t>
      </w:r>
      <w:r w:rsidR="007B2295">
        <w:t>nitiative, which is o</w:t>
      </w:r>
      <w:r>
        <w:t>ne o</w:t>
      </w:r>
      <w:r w:rsidR="007B2295">
        <w:t>f the official GEO activities. He b</w:t>
      </w:r>
      <w:r w:rsidR="007F4461">
        <w:t xml:space="preserve">egan with </w:t>
      </w:r>
      <w:r w:rsidR="004B6053">
        <w:t>a description</w:t>
      </w:r>
      <w:r w:rsidR="007F4461">
        <w:t xml:space="preserve"> of </w:t>
      </w:r>
      <w:r w:rsidR="007B2295">
        <w:t>GEOSS; t</w:t>
      </w:r>
      <w:r w:rsidR="007F4461">
        <w:t>he present result-oriented GEOSS is a resource</w:t>
      </w:r>
      <w:r w:rsidR="007B2295">
        <w:t xml:space="preserve">-oriented GEOSS – collecting, </w:t>
      </w:r>
      <w:r w:rsidR="007F4461">
        <w:t>and sharing as many resources as possible.</w:t>
      </w:r>
      <w:r w:rsidR="004B6053">
        <w:t xml:space="preserve"> </w:t>
      </w:r>
      <w:r w:rsidR="007B2295" w:rsidRPr="007B2295">
        <w:rPr>
          <w:iCs/>
        </w:rPr>
        <w:t>GEO has devoted considerable efforts to building the GEOSS infrastructure and capabilities</w:t>
      </w:r>
      <w:r w:rsidR="007B2295">
        <w:rPr>
          <w:iCs/>
        </w:rPr>
        <w:t xml:space="preserve"> </w:t>
      </w:r>
      <w:r w:rsidR="007B2295" w:rsidRPr="007B2295">
        <w:rPr>
          <w:iCs/>
        </w:rPr>
        <w:t>that have made Earth observations discoverable</w:t>
      </w:r>
      <w:r w:rsidR="007B2295">
        <w:rPr>
          <w:iCs/>
        </w:rPr>
        <w:t xml:space="preserve">. </w:t>
      </w:r>
      <w:r w:rsidR="007B2295" w:rsidRPr="007B2295">
        <w:rPr>
          <w:iCs/>
        </w:rPr>
        <w:t>To continue leveraging these successes</w:t>
      </w:r>
      <w:r w:rsidR="007B2295">
        <w:rPr>
          <w:iCs/>
        </w:rPr>
        <w:t xml:space="preserve"> </w:t>
      </w:r>
      <w:r w:rsidR="007B2295" w:rsidRPr="007B2295">
        <w:rPr>
          <w:iCs/>
        </w:rPr>
        <w:t xml:space="preserve">through 2025, GEO will evolve </w:t>
      </w:r>
      <w:r w:rsidR="007B2295">
        <w:rPr>
          <w:iCs/>
        </w:rPr>
        <w:t xml:space="preserve">by </w:t>
      </w:r>
      <w:r w:rsidR="007F4461">
        <w:t>extending the user audience, placing additional focus on the accessibility and usability of EO, providing a service framework to engage partner and user communities in evolving the current infrastructure, and evolving</w:t>
      </w:r>
      <w:r w:rsidR="00DF2AE9">
        <w:t xml:space="preserve"> the current</w:t>
      </w:r>
      <w:r w:rsidR="004B6053">
        <w:t xml:space="preserve"> system of systems. T</w:t>
      </w:r>
      <w:r w:rsidR="00DF2AE9">
        <w:t>here are certain boundary conditions or design constraints:</w:t>
      </w:r>
      <w:r w:rsidR="00BA63E1">
        <w:t xml:space="preserve"> the</w:t>
      </w:r>
      <w:r w:rsidR="00DF2AE9">
        <w:t xml:space="preserve"> GEO principles, </w:t>
      </w:r>
      <w:r w:rsidR="00BA63E1">
        <w:t xml:space="preserve">GEO Governance, Architectural, Data Sharing, and Data Management Principles. </w:t>
      </w:r>
    </w:p>
    <w:p w:rsidR="00BA63E1" w:rsidRDefault="004B6053" w:rsidP="004F209F">
      <w:r>
        <w:t xml:space="preserve">The GEOSS Evolve initiative intends to address the previous needs, with the </w:t>
      </w:r>
      <w:r w:rsidR="00BA63E1">
        <w:t>bjectives of connecting better the data services and products offered, improving data management and sharing, and ensuring the evolution of the infrastructure in the light of the rapid technological development.</w:t>
      </w:r>
    </w:p>
    <w:p w:rsidR="00BA63E1" w:rsidRDefault="000215AF" w:rsidP="004F209F">
      <w:r>
        <w:t>GEOSS is progressing along three strands: The development of regional GEOs, the further development of the GCI (now GEOSS Platform) engaging partners and user communities, and the development of a strategy for a “result-or</w:t>
      </w:r>
      <w:r w:rsidR="004B6053">
        <w:t>iented” GEOSS led by the GEO-SEC</w:t>
      </w:r>
      <w:r>
        <w:t>.</w:t>
      </w:r>
    </w:p>
    <w:p w:rsidR="000215AF" w:rsidRDefault="004B6053" w:rsidP="004F209F">
      <w:r>
        <w:t>The re</w:t>
      </w:r>
      <w:r w:rsidR="000215AF">
        <w:t xml:space="preserve">cognized </w:t>
      </w:r>
      <w:r>
        <w:t>challenge is that it is not</w:t>
      </w:r>
      <w:r w:rsidR="000215AF">
        <w:t xml:space="preserve"> yet know</w:t>
      </w:r>
      <w:r>
        <w:t>n what form a “result-oriented”</w:t>
      </w:r>
      <w:r w:rsidR="000215AF">
        <w:t xml:space="preserve"> GEOSS will take and how it will evolve from the current “resource-oriented” GEOSS platform. The Expert Advisory Group has been tasked to address a n</w:t>
      </w:r>
      <w:r>
        <w:t>umber of questions. The GEOSS Evolve</w:t>
      </w:r>
      <w:r w:rsidR="000215AF">
        <w:t xml:space="preserve"> initiative helps such a process having already recognized a set of key issues structured around architecture, interoperability and governance.</w:t>
      </w:r>
    </w:p>
    <w:p w:rsidR="004B6053" w:rsidRDefault="000215AF" w:rsidP="004B6053">
      <w:r>
        <w:t>Architecture: what do we mean by Knowledge Hub, how best to implement FAOF principles, in particular the reproducibility, and how can the GEOSS Platform best leverage cloud infrastructure and emerging new patterns such as edge and fog computing.</w:t>
      </w:r>
    </w:p>
    <w:p w:rsidR="00DF2AE9" w:rsidRPr="00DF2AE9" w:rsidRDefault="000215AF" w:rsidP="004B6053">
      <w:r w:rsidRPr="00DF2AE9">
        <w:t xml:space="preserve">Interoperability: </w:t>
      </w:r>
      <w:r w:rsidR="00DF2AE9" w:rsidRPr="00DF2AE9">
        <w:t xml:space="preserve">How to ensure interoperability with </w:t>
      </w:r>
      <w:r w:rsidR="00DF2AE9" w:rsidRPr="00DF2AE9">
        <w:rPr>
          <w:bCs/>
        </w:rPr>
        <w:t xml:space="preserve">Regional GEO </w:t>
      </w:r>
      <w:r w:rsidR="00DF2AE9" w:rsidRPr="00DF2AE9">
        <w:t xml:space="preserve">if and when these develop technological infrastructures to support their mission? How to address the interoperability of </w:t>
      </w:r>
      <w:r w:rsidR="00DF2AE9" w:rsidRPr="00DF2AE9">
        <w:rPr>
          <w:bCs/>
        </w:rPr>
        <w:t xml:space="preserve">multiple data cubes </w:t>
      </w:r>
      <w:r w:rsidR="00DF2AE9" w:rsidRPr="00DF2AE9">
        <w:t>emerging globally?</w:t>
      </w:r>
    </w:p>
    <w:p w:rsidR="000215AF" w:rsidRDefault="000215AF" w:rsidP="00DF2AE9">
      <w:pPr>
        <w:tabs>
          <w:tab w:val="left" w:pos="810"/>
        </w:tabs>
        <w:rPr>
          <w:lang w:eastAsia="en-US"/>
        </w:rPr>
      </w:pPr>
      <w:r>
        <w:t xml:space="preserve">Governance: What institutional mechanisms need strengthening to increase access and use of in-situ data? What part can Regional GEO play? How will the future GEOSS Platform interact with the Regional GEO initiatives, how </w:t>
      </w:r>
      <w:r w:rsidR="00DF2AE9">
        <w:t xml:space="preserve">can </w:t>
      </w:r>
      <w:r>
        <w:t>development of GEOSS Platform into a knowledge hub be made</w:t>
      </w:r>
      <w:r w:rsidR="00DF2AE9">
        <w:t xml:space="preserve"> </w:t>
      </w:r>
      <w:r w:rsidR="00DF2AE9" w:rsidRPr="00DF2AE9">
        <w:rPr>
          <w:color w:val="000000"/>
          <w:lang w:eastAsia="en-US" w:bidi="ar-SA"/>
        </w:rPr>
        <w:t>in connection with existing structures</w:t>
      </w:r>
      <w:r w:rsidR="00DF2AE9">
        <w:rPr>
          <w:color w:val="000000"/>
          <w:lang w:eastAsia="en-US" w:bidi="ar-SA"/>
        </w:rPr>
        <w:t xml:space="preserve"> </w:t>
      </w:r>
      <w:r w:rsidR="00DF2AE9" w:rsidRPr="00DF2AE9">
        <w:rPr>
          <w:color w:val="000000"/>
          <w:lang w:eastAsia="en-US" w:bidi="ar-SA"/>
        </w:rPr>
        <w:t>(</w:t>
      </w:r>
      <w:r w:rsidR="00DF2AE9" w:rsidRPr="00DF2AE9">
        <w:rPr>
          <w:bCs/>
          <w:color w:val="000000"/>
          <w:lang w:eastAsia="en-US" w:bidi="ar-SA"/>
        </w:rPr>
        <w:t xml:space="preserve">Flagships, </w:t>
      </w:r>
      <w:r w:rsidR="00DF2AE9" w:rsidRPr="00DF2AE9">
        <w:rPr>
          <w:bCs/>
          <w:color w:val="000000"/>
          <w:lang w:eastAsia="en-US" w:bidi="ar-SA"/>
        </w:rPr>
        <w:lastRenderedPageBreak/>
        <w:t>initiatives, Foundational Tasks</w:t>
      </w:r>
      <w:r w:rsidR="00DF2AE9" w:rsidRPr="00DF2AE9">
        <w:rPr>
          <w:color w:val="000000"/>
          <w:lang w:eastAsia="en-US" w:bidi="ar-SA"/>
        </w:rPr>
        <w:t>?)</w:t>
      </w:r>
      <w:r w:rsidR="00DF2AE9">
        <w:rPr>
          <w:lang w:eastAsia="en-US"/>
        </w:rPr>
        <w:t xml:space="preserve"> </w:t>
      </w:r>
      <w:r w:rsidR="00DF2AE9" w:rsidRPr="00DF2AE9">
        <w:rPr>
          <w:color w:val="000000"/>
          <w:lang w:eastAsia="en-US" w:bidi="ar-SA"/>
        </w:rPr>
        <w:t xml:space="preserve">Shall GEO focus on </w:t>
      </w:r>
      <w:r w:rsidR="00DF2AE9" w:rsidRPr="00DF2AE9">
        <w:rPr>
          <w:bCs/>
          <w:color w:val="000000"/>
          <w:lang w:eastAsia="en-US" w:bidi="ar-SA"/>
        </w:rPr>
        <w:t>in-situ data management</w:t>
      </w:r>
      <w:r w:rsidR="00DF2AE9">
        <w:rPr>
          <w:color w:val="000000"/>
          <w:lang w:eastAsia="en-US" w:bidi="ar-SA"/>
        </w:rPr>
        <w:t xml:space="preserve">, only? </w:t>
      </w:r>
      <w:r>
        <w:t xml:space="preserve">Possible governance scenarios: three models: collaborative, acknowledged, and </w:t>
      </w:r>
      <w:r w:rsidR="00DF2AE9">
        <w:t>autonomous.</w:t>
      </w:r>
      <w:r>
        <w:t xml:space="preserve"> Star model, mesh model, or Silos model.</w:t>
      </w:r>
    </w:p>
    <w:p w:rsidR="00DF2AE9" w:rsidRPr="00DF2AE9" w:rsidRDefault="00EA789A" w:rsidP="00DF2AE9">
      <w:r>
        <w:t>Recommendations:</w:t>
      </w:r>
      <w:r w:rsidR="004B6053">
        <w:t xml:space="preserve"> </w:t>
      </w:r>
      <w:r w:rsidR="00DF2AE9" w:rsidRPr="00DF2AE9">
        <w:t>The “Silos” model (in which each regional node develops independently with limited or no interoperability with the rest) could not satisfy the GE</w:t>
      </w:r>
      <w:r w:rsidR="004B6053">
        <w:t>O C</w:t>
      </w:r>
      <w:r w:rsidR="00DF2AE9" w:rsidRPr="00DF2AE9">
        <w:t>onstraints for developing GEOSS</w:t>
      </w:r>
      <w:r w:rsidR="00DF2AE9">
        <w:t xml:space="preserve">. </w:t>
      </w:r>
      <w:r w:rsidR="00DF2AE9" w:rsidRPr="00DF2AE9">
        <w:t>The “Star” and the “Mesh” models (or a hybrid solution) would continue to support GEO C</w:t>
      </w:r>
      <w:r w:rsidR="00DF2AE9">
        <w:t xml:space="preserve">onstraints for developing GEOSS. </w:t>
      </w:r>
      <w:r w:rsidR="00DF2AE9" w:rsidRPr="00DF2AE9">
        <w:t xml:space="preserve">It does not matter so much if the emerging GEOSS is more regionalized or centralized, or whether the </w:t>
      </w:r>
      <w:r w:rsidR="00DF2AE9">
        <w:t>t</w:t>
      </w:r>
      <w:r w:rsidR="00DF2AE9" w:rsidRPr="00DF2AE9">
        <w:t>ight</w:t>
      </w:r>
      <w:r w:rsidR="00DF2AE9">
        <w:t>e</w:t>
      </w:r>
      <w:r w:rsidR="00DF2AE9" w:rsidRPr="00DF2AE9">
        <w:t>r</w:t>
      </w:r>
      <w:r w:rsidR="00DF2AE9">
        <w:t xml:space="preserve"> or looser interoperability model prevails</w:t>
      </w:r>
      <w:r w:rsidR="004B6053">
        <w:t>.</w:t>
      </w:r>
    </w:p>
    <w:p w:rsidR="00DF2AE9" w:rsidRPr="00DF2AE9" w:rsidRDefault="00DF2AE9" w:rsidP="00DF2AE9">
      <w:r>
        <w:t>GEO must l</w:t>
      </w:r>
      <w:r w:rsidRPr="00DF2AE9">
        <w:rPr>
          <w:bCs/>
        </w:rPr>
        <w:t>everage the new architectural structures and technological developments</w:t>
      </w:r>
      <w:r>
        <w:rPr>
          <w:bCs/>
        </w:rPr>
        <w:t xml:space="preserve"> </w:t>
      </w:r>
      <w:r w:rsidRPr="00DF2AE9">
        <w:rPr>
          <w:bCs/>
        </w:rPr>
        <w:t>to</w:t>
      </w:r>
      <w:r>
        <w:rPr>
          <w:bCs/>
        </w:rPr>
        <w:t xml:space="preserve"> </w:t>
      </w:r>
      <w:r w:rsidRPr="00DF2AE9">
        <w:rPr>
          <w:bCs/>
        </w:rPr>
        <w:t xml:space="preserve">extend and increase the level </w:t>
      </w:r>
      <w:r w:rsidR="004B6053">
        <w:rPr>
          <w:bCs/>
        </w:rPr>
        <w:t>of service of the GEOSS to its c</w:t>
      </w:r>
      <w:r w:rsidRPr="00DF2AE9">
        <w:rPr>
          <w:bCs/>
        </w:rPr>
        <w:t xml:space="preserve">ommunity </w:t>
      </w:r>
      <w:r w:rsidRPr="00DF2AE9">
        <w:t>–of over 10,000 data providing organisations</w:t>
      </w:r>
      <w:r>
        <w:t xml:space="preserve"> </w:t>
      </w:r>
      <w:r w:rsidRPr="00DF2AE9">
        <w:t>and</w:t>
      </w:r>
      <w:r>
        <w:t xml:space="preserve"> over</w:t>
      </w:r>
      <w:r w:rsidR="004B6053">
        <w:t xml:space="preserve"> 14,000 user organisations. GEO</w:t>
      </w:r>
      <w:r>
        <w:t xml:space="preserve"> must also m</w:t>
      </w:r>
      <w:r w:rsidRPr="00DF2AE9">
        <w:rPr>
          <w:bCs/>
        </w:rPr>
        <w:t>aintain</w:t>
      </w:r>
      <w:r>
        <w:rPr>
          <w:bCs/>
        </w:rPr>
        <w:t xml:space="preserve"> </w:t>
      </w:r>
      <w:r w:rsidRPr="00DF2AE9">
        <w:rPr>
          <w:bCs/>
        </w:rPr>
        <w:t xml:space="preserve">the GEOSS as a System of Systems based on interoperability and the sharing of data and knowledge </w:t>
      </w:r>
      <w:r w:rsidRPr="00DF2AE9">
        <w:t xml:space="preserve">–so that the whole continues to be greater than the sum of its parts. </w:t>
      </w:r>
    </w:p>
    <w:p w:rsidR="00DF2AE9" w:rsidRPr="00DF2AE9" w:rsidRDefault="00DF2AE9" w:rsidP="00DF2AE9">
      <w:pPr>
        <w:rPr>
          <w:color w:val="000000"/>
          <w:lang w:eastAsia="en-US" w:bidi="ar-SA"/>
        </w:rPr>
      </w:pPr>
      <w:r w:rsidRPr="00DF2AE9">
        <w:rPr>
          <w:color w:val="000000"/>
          <w:lang w:eastAsia="en-US" w:bidi="ar-SA"/>
        </w:rPr>
        <w:t xml:space="preserve">This calls for the following actions: </w:t>
      </w:r>
    </w:p>
    <w:p w:rsidR="00DF2AE9" w:rsidRPr="00DF2AE9" w:rsidRDefault="00DF2AE9" w:rsidP="00DF2AE9">
      <w:pPr>
        <w:pStyle w:val="CEOSBullets"/>
      </w:pPr>
      <w:r w:rsidRPr="00DF2AE9">
        <w:rPr>
          <w:bCs/>
        </w:rPr>
        <w:t>Governing the evolution of the GEOSS so that it continues to develop in the desired direction</w:t>
      </w:r>
      <w:r w:rsidRPr="00DF2AE9">
        <w:t>. This implies, for example, the need for a stronger collaboration between GEOSS EVOLVE, the GEOSS platform, the regional nodes and the GEO Flagships</w:t>
      </w:r>
    </w:p>
    <w:p w:rsidR="00DF2AE9" w:rsidRPr="00DF2AE9" w:rsidRDefault="00DF2AE9" w:rsidP="00DF2AE9">
      <w:pPr>
        <w:pStyle w:val="CEOSBullets"/>
      </w:pPr>
      <w:r w:rsidRPr="00DF2AE9">
        <w:rPr>
          <w:bCs/>
        </w:rPr>
        <w:t xml:space="preserve">Reinforcing the process of formalizing, sharing, and making reusable the knowledge existing in the GEO community </w:t>
      </w:r>
      <w:r w:rsidRPr="00DF2AE9">
        <w:t>so that the FAIR principles supporting reproducibility are achieved</w:t>
      </w:r>
    </w:p>
    <w:p w:rsidR="00DF2AE9" w:rsidRPr="00DF2AE9" w:rsidRDefault="00DF2AE9" w:rsidP="00DF2AE9">
      <w:pPr>
        <w:pStyle w:val="CEOSBullets"/>
      </w:pPr>
      <w:r w:rsidRPr="00DF2AE9">
        <w:rPr>
          <w:bCs/>
        </w:rPr>
        <w:t xml:space="preserve">Ensuring interoperability with existing and new analytics systems </w:t>
      </w:r>
      <w:r w:rsidRPr="00DF2AE9">
        <w:t>such as analysis-ready data, data cubes, Big Data analytics platforms, and manage their orchestration</w:t>
      </w:r>
    </w:p>
    <w:p w:rsidR="00EA789A" w:rsidRDefault="00DF2AE9" w:rsidP="00DF2AE9">
      <w:pPr>
        <w:pStyle w:val="CEOSBullets"/>
      </w:pPr>
      <w:r w:rsidRPr="00DF2AE9">
        <w:rPr>
          <w:bCs/>
        </w:rPr>
        <w:t>Reinforcing interoperability</w:t>
      </w:r>
      <w:r w:rsidRPr="00DF2AE9">
        <w:t xml:space="preserve">, for example through open and standard APIs, </w:t>
      </w:r>
      <w:r w:rsidRPr="00DF2AE9">
        <w:rPr>
          <w:bCs/>
        </w:rPr>
        <w:t>between GEOSS and the relevant global systems, platforms and initiatives</w:t>
      </w:r>
      <w:r w:rsidRPr="00DF2AE9">
        <w:t>, such as the UN’s SDG Knowledge Platform, CEOSS/WGISS, UNNGIM, UNEP, ICSU’s World Data System</w:t>
      </w:r>
    </w:p>
    <w:p w:rsidR="00EA789A" w:rsidRDefault="00DF2AE9" w:rsidP="004F209F">
      <w:r>
        <w:t xml:space="preserve">Stefano </w:t>
      </w:r>
      <w:r w:rsidR="004B6053">
        <w:t>mentioned</w:t>
      </w:r>
      <w:r w:rsidR="00EA789A">
        <w:t xml:space="preserve"> the 11</w:t>
      </w:r>
      <w:r w:rsidR="00EA789A" w:rsidRPr="00EA789A">
        <w:rPr>
          <w:vertAlign w:val="superscript"/>
        </w:rPr>
        <w:t>th</w:t>
      </w:r>
      <w:r w:rsidR="00EA789A">
        <w:t xml:space="preserve"> International Symposium for Digital Earth in Florence, September 2019.</w:t>
      </w:r>
    </w:p>
    <w:p w:rsidR="00C9297F" w:rsidRPr="004A606F" w:rsidRDefault="00DF2AE9" w:rsidP="004F209F">
      <w:r>
        <w:t xml:space="preserve">Mirko commented how </w:t>
      </w:r>
      <w:r w:rsidR="00C9297F">
        <w:t xml:space="preserve">many of </w:t>
      </w:r>
      <w:r>
        <w:t>their</w:t>
      </w:r>
      <w:r w:rsidR="00C9297F">
        <w:t xml:space="preserve"> questions are </w:t>
      </w:r>
      <w:r>
        <w:t>parallel to W</w:t>
      </w:r>
      <w:r w:rsidR="00C9297F">
        <w:t>GISS</w:t>
      </w:r>
      <w:r>
        <w:t>; WGISS</w:t>
      </w:r>
      <w:r w:rsidR="00C9297F">
        <w:t xml:space="preserve"> will be joining t</w:t>
      </w:r>
      <w:r w:rsidR="004B6053">
        <w:t xml:space="preserve">he Expert Advisors Group. </w:t>
      </w:r>
      <w:r w:rsidR="00C9297F">
        <w:t xml:space="preserve">Stefano </w:t>
      </w:r>
      <w:r w:rsidR="004B6053">
        <w:t>added</w:t>
      </w:r>
      <w:r w:rsidR="00C9297F">
        <w:t xml:space="preserve"> </w:t>
      </w:r>
      <w:r>
        <w:t>that WGISS</w:t>
      </w:r>
      <w:r w:rsidR="00C9297F">
        <w:t xml:space="preserve"> can also contribute through </w:t>
      </w:r>
      <w:r>
        <w:t>its</w:t>
      </w:r>
      <w:r w:rsidR="00C9297F">
        <w:t xml:space="preserve"> ESA members.</w:t>
      </w:r>
    </w:p>
    <w:p w:rsidR="000E315A" w:rsidRDefault="00F15E65" w:rsidP="004F209F">
      <w:pPr>
        <w:pStyle w:val="Heading2"/>
      </w:pPr>
      <w:bookmarkStart w:id="35" w:name="_Toc531846943"/>
      <w:r w:rsidRPr="004A606F">
        <w:t>WGISS Contribution to DMP Evolution</w:t>
      </w:r>
      <w:bookmarkEnd w:id="35"/>
      <w:r w:rsidRPr="004A606F">
        <w:tab/>
      </w:r>
    </w:p>
    <w:p w:rsidR="00DF2AE9" w:rsidRDefault="00F15E65" w:rsidP="004F209F">
      <w:pPr>
        <w:rPr>
          <w:bCs/>
        </w:rPr>
      </w:pPr>
      <w:r w:rsidRPr="004A606F">
        <w:t>Iolanda Maggio</w:t>
      </w:r>
      <w:r w:rsidR="00DF2AE9">
        <w:t xml:space="preserve"> gave a presentation on the WGISS contribution to DMP evolution. She described the Data Management Principles and the Maturity Matrix – what it is, who will use it, and why it is needed. Iolanda described several exercises, including a</w:t>
      </w:r>
      <w:r w:rsidR="00DF2AE9" w:rsidRPr="00DF2AE9">
        <w:t xml:space="preserve"> </w:t>
      </w:r>
      <w:r w:rsidR="00DF2AE9">
        <w:rPr>
          <w:bCs/>
        </w:rPr>
        <w:t>DMP Maturity Matrix a</w:t>
      </w:r>
      <w:r w:rsidR="00DF2AE9" w:rsidRPr="00DF2AE9">
        <w:rPr>
          <w:bCs/>
        </w:rPr>
        <w:t>ssessment</w:t>
      </w:r>
      <w:r w:rsidR="00DF2AE9">
        <w:rPr>
          <w:bCs/>
        </w:rPr>
        <w:t xml:space="preserve"> and its results. A second exercise performed was the </w:t>
      </w:r>
      <w:r w:rsidR="00DF2AE9" w:rsidRPr="00DF2AE9">
        <w:rPr>
          <w:bCs/>
        </w:rPr>
        <w:t>WGISS Maturity Matrix with DMP IG simplifying the Data Stewardship Maturity Matrix</w:t>
      </w:r>
      <w:r w:rsidR="00DF2AE9">
        <w:rPr>
          <w:bCs/>
        </w:rPr>
        <w:t>.</w:t>
      </w:r>
    </w:p>
    <w:p w:rsidR="00884736" w:rsidRPr="00DF2AE9" w:rsidRDefault="00DF2AE9" w:rsidP="00DF2AE9">
      <w:r w:rsidRPr="00DF2AE9">
        <w:t xml:space="preserve">WGISS </w:t>
      </w:r>
      <w:r>
        <w:t xml:space="preserve">is preparing a </w:t>
      </w:r>
      <w:r w:rsidRPr="00DF2AE9">
        <w:t>Data Management a</w:t>
      </w:r>
      <w:r>
        <w:t>nd Stewardship Maturity Matrix</w:t>
      </w:r>
      <w:r w:rsidRPr="00DF2AE9">
        <w:t xml:space="preserve"> White Paper </w:t>
      </w:r>
      <w:r>
        <w:t>describing the evolution of a s</w:t>
      </w:r>
      <w:r w:rsidR="00AF2146" w:rsidRPr="00DF2AE9">
        <w:t>implified Stewardship Maturity Matrix taking into account</w:t>
      </w:r>
      <w:r w:rsidR="002575BE">
        <w:t xml:space="preserve"> input from</w:t>
      </w:r>
      <w:r w:rsidR="00AF2146" w:rsidRPr="00DF2AE9">
        <w:t xml:space="preserve"> the DMP IG</w:t>
      </w:r>
      <w:r w:rsidR="002575BE">
        <w:t>. T</w:t>
      </w:r>
      <w:r>
        <w:t>he</w:t>
      </w:r>
      <w:r w:rsidR="00AF2146" w:rsidRPr="00DF2AE9">
        <w:t xml:space="preserve"> Stewardship Maturity </w:t>
      </w:r>
      <w:r w:rsidR="002575BE">
        <w:t>Matrix considers sp</w:t>
      </w:r>
      <w:r>
        <w:t>ecific EO r</w:t>
      </w:r>
      <w:r w:rsidR="00AF2146" w:rsidRPr="00DF2AE9">
        <w:t>equirements</w:t>
      </w:r>
      <w:r>
        <w:t xml:space="preserve">, resulting in a </w:t>
      </w:r>
      <w:r w:rsidR="00AF2146" w:rsidRPr="00DF2AE9">
        <w:t>CEOS Maturity Matrix</w:t>
      </w:r>
      <w:r>
        <w:t xml:space="preserve"> showing i</w:t>
      </w:r>
      <w:r w:rsidR="00AF2146" w:rsidRPr="00DF2AE9">
        <w:t>mprovement of the Data Management Principles u</w:t>
      </w:r>
      <w:r>
        <w:t>sing the CEOS Maturity Matrix.</w:t>
      </w:r>
    </w:p>
    <w:p w:rsidR="00E748B3" w:rsidRDefault="00E748B3" w:rsidP="00DF2AE9">
      <w:r>
        <w:t xml:space="preserve">Bente </w:t>
      </w:r>
      <w:r w:rsidR="002575BE">
        <w:t>commented</w:t>
      </w:r>
      <w:r>
        <w:t xml:space="preserve"> that data quality is not </w:t>
      </w:r>
      <w:r w:rsidR="002575BE">
        <w:t>included</w:t>
      </w:r>
      <w:r>
        <w:t xml:space="preserve"> because it </w:t>
      </w:r>
      <w:r w:rsidR="00DF2AE9">
        <w:t>depends on the use of the data</w:t>
      </w:r>
      <w:r>
        <w:t xml:space="preserve">. Iolanda </w:t>
      </w:r>
      <w:r w:rsidR="002575BE">
        <w:t xml:space="preserve">noted that the </w:t>
      </w:r>
      <w:r>
        <w:t xml:space="preserve">important thing to the MM is that </w:t>
      </w:r>
      <w:r w:rsidR="002575BE">
        <w:t>it can be tailored</w:t>
      </w:r>
      <w:r>
        <w:t xml:space="preserve"> to </w:t>
      </w:r>
      <w:r w:rsidR="002575BE">
        <w:t>the environment. Mirko added that</w:t>
      </w:r>
      <w:r>
        <w:t xml:space="preserve"> quality is determined by the u</w:t>
      </w:r>
      <w:r w:rsidR="002575BE">
        <w:t xml:space="preserve">ser. This is an assessment to correct the </w:t>
      </w:r>
      <w:r>
        <w:t xml:space="preserve">objectives and </w:t>
      </w:r>
      <w:r w:rsidR="002575BE">
        <w:t xml:space="preserve">to </w:t>
      </w:r>
      <w:r>
        <w:t>monitor.</w:t>
      </w:r>
    </w:p>
    <w:p w:rsidR="008A64B0" w:rsidRDefault="008A64B0" w:rsidP="008A64B0">
      <w:r>
        <w:t xml:space="preserve">Ge Peng stated that data quality is multi-dimensional; there is the scientific quality, but this work is about documenting the quality assurance practices, and the maturity of the data management and stewardship practice, independent of the scientific quality; data integrity is from the perspective of the data stewardship quality. </w:t>
      </w:r>
    </w:p>
    <w:p w:rsidR="008A64B0" w:rsidRDefault="008A64B0" w:rsidP="008A64B0">
      <w:r>
        <w:t xml:space="preserve">Iolanda added that the NCEI DSMM had three quality columns; here they have been reduced to one.  </w:t>
      </w:r>
    </w:p>
    <w:p w:rsidR="002270E8" w:rsidRPr="002270E8" w:rsidRDefault="002270E8" w:rsidP="004F209F">
      <w:pPr>
        <w:rPr>
          <w:lang w:val="en-GB"/>
        </w:rPr>
      </w:pPr>
      <w:r w:rsidRPr="001437F9">
        <w:rPr>
          <w:b/>
          <w:lang w:val="en-GB"/>
        </w:rPr>
        <w:t>WGISS-46-26</w:t>
      </w:r>
      <w:r>
        <w:rPr>
          <w:lang w:val="en-GB"/>
        </w:rPr>
        <w:t xml:space="preserve">: </w:t>
      </w:r>
      <w:r w:rsidRPr="001437F9">
        <w:rPr>
          <w:lang w:val="en-GB"/>
        </w:rPr>
        <w:t xml:space="preserve">Iolanda Maggio to prepare a proposal for GEO DMP improvement/update based on the work done by </w:t>
      </w:r>
      <w:r>
        <w:rPr>
          <w:lang w:val="en-GB"/>
        </w:rPr>
        <w:t>WGISS (e. g.  Maturity Matrix).</w:t>
      </w:r>
    </w:p>
    <w:p w:rsidR="000E315A" w:rsidRDefault="00F15E65" w:rsidP="004F209F">
      <w:pPr>
        <w:pStyle w:val="Heading2"/>
      </w:pPr>
      <w:bookmarkStart w:id="36" w:name="_Toc531846944"/>
      <w:r w:rsidRPr="004A606F">
        <w:t>Discussion Topics</w:t>
      </w:r>
      <w:bookmarkEnd w:id="36"/>
      <w:r w:rsidRPr="004A606F">
        <w:tab/>
      </w:r>
    </w:p>
    <w:p w:rsidR="00F15E65" w:rsidRDefault="003E6121" w:rsidP="004F209F">
      <w:r>
        <w:t>The following discussion followed the workshop</w:t>
      </w:r>
    </w:p>
    <w:p w:rsidR="00E748B3" w:rsidRDefault="002575BE" w:rsidP="003E6121">
      <w:pPr>
        <w:pStyle w:val="CEOSBullets"/>
      </w:pPr>
      <w:r>
        <w:lastRenderedPageBreak/>
        <w:t xml:space="preserve">Rob noted that </w:t>
      </w:r>
      <w:r w:rsidR="003E6121">
        <w:t>GEOSS</w:t>
      </w:r>
      <w:r w:rsidR="00BA0E11">
        <w:t xml:space="preserve"> and </w:t>
      </w:r>
      <w:r w:rsidR="003E6121">
        <w:t>WGISS</w:t>
      </w:r>
      <w:r w:rsidR="00BA0E11">
        <w:t xml:space="preserve"> are trying to achieve inte</w:t>
      </w:r>
      <w:r>
        <w:t>roperability between countries; it is astonishing what has already been</w:t>
      </w:r>
      <w:r w:rsidR="00BA0E11">
        <w:t xml:space="preserve"> achieved. </w:t>
      </w:r>
    </w:p>
    <w:p w:rsidR="00BA0E11" w:rsidRPr="002575BE" w:rsidRDefault="00BA0E11" w:rsidP="003E6121">
      <w:pPr>
        <w:pStyle w:val="CEOSBullets"/>
        <w:rPr>
          <w:lang w:val="en-US"/>
        </w:rPr>
      </w:pPr>
      <w:r w:rsidRPr="002575BE">
        <w:rPr>
          <w:lang w:val="en-US"/>
        </w:rPr>
        <w:t xml:space="preserve">Bente </w:t>
      </w:r>
      <w:r w:rsidR="002575BE" w:rsidRPr="002575BE">
        <w:rPr>
          <w:lang w:val="en-US"/>
        </w:rPr>
        <w:t>commented that the</w:t>
      </w:r>
      <w:r w:rsidRPr="002575BE">
        <w:rPr>
          <w:lang w:val="en-US"/>
        </w:rPr>
        <w:t xml:space="preserve"> main argument is that those close to the data are those best </w:t>
      </w:r>
      <w:r w:rsidR="002575BE" w:rsidRPr="002575BE">
        <w:rPr>
          <w:lang w:val="en-US"/>
        </w:rPr>
        <w:t xml:space="preserve">suited </w:t>
      </w:r>
      <w:r w:rsidRPr="002575BE">
        <w:rPr>
          <w:lang w:val="en-US"/>
        </w:rPr>
        <w:t>to advise.  The space segment is well organized, but there are still issues to cover.  With in-situ</w:t>
      </w:r>
      <w:r w:rsidR="002575BE" w:rsidRPr="002575BE">
        <w:rPr>
          <w:lang w:val="en-US"/>
        </w:rPr>
        <w:t xml:space="preserve"> data there are larger</w:t>
      </w:r>
      <w:r w:rsidRPr="002575BE">
        <w:rPr>
          <w:lang w:val="en-US"/>
        </w:rPr>
        <w:t xml:space="preserve"> problem</w:t>
      </w:r>
      <w:r w:rsidR="002575BE" w:rsidRPr="002575BE">
        <w:rPr>
          <w:lang w:val="en-US"/>
        </w:rPr>
        <w:t>s</w:t>
      </w:r>
      <w:r w:rsidRPr="002575BE">
        <w:rPr>
          <w:lang w:val="en-US"/>
        </w:rPr>
        <w:t xml:space="preserve">. </w:t>
      </w:r>
    </w:p>
    <w:p w:rsidR="00BA0E11" w:rsidRPr="002575BE" w:rsidRDefault="00BA0E11" w:rsidP="003E6121">
      <w:pPr>
        <w:pStyle w:val="CEOSBullets"/>
        <w:rPr>
          <w:lang w:val="en-US"/>
        </w:rPr>
      </w:pPr>
      <w:r w:rsidRPr="002575BE">
        <w:rPr>
          <w:lang w:val="en-US"/>
        </w:rPr>
        <w:t xml:space="preserve">Stefano </w:t>
      </w:r>
      <w:r w:rsidR="002575BE" w:rsidRPr="002575BE">
        <w:rPr>
          <w:lang w:val="en-US"/>
        </w:rPr>
        <w:t xml:space="preserve">noted that with </w:t>
      </w:r>
      <w:r w:rsidRPr="002575BE">
        <w:rPr>
          <w:lang w:val="en-US"/>
        </w:rPr>
        <w:t>networks connecting different machines, the main obstacle was with the application of the infrastructure.  D</w:t>
      </w:r>
      <w:r w:rsidR="002575BE" w:rsidRPr="002575BE">
        <w:rPr>
          <w:lang w:val="en-US"/>
        </w:rPr>
        <w:t>oes it make sense to develop</w:t>
      </w:r>
      <w:r w:rsidRPr="002575BE">
        <w:rPr>
          <w:lang w:val="en-US"/>
        </w:rPr>
        <w:t xml:space="preserve"> structure to share data when the application </w:t>
      </w:r>
      <w:r w:rsidR="002575BE" w:rsidRPr="002575BE">
        <w:rPr>
          <w:lang w:val="en-US"/>
        </w:rPr>
        <w:t>is not yet known?</w:t>
      </w:r>
      <w:r w:rsidRPr="002575BE">
        <w:rPr>
          <w:lang w:val="en-US"/>
        </w:rPr>
        <w:t xml:space="preserve">  Is it useful to have mainly a public driven infrastructure, or should </w:t>
      </w:r>
      <w:r w:rsidR="002575BE" w:rsidRPr="002575BE">
        <w:rPr>
          <w:lang w:val="en-US"/>
        </w:rPr>
        <w:t>the</w:t>
      </w:r>
      <w:r w:rsidRPr="002575BE">
        <w:rPr>
          <w:lang w:val="en-US"/>
        </w:rPr>
        <w:t xml:space="preserve"> private sector </w:t>
      </w:r>
      <w:r w:rsidR="002575BE" w:rsidRPr="002575BE">
        <w:rPr>
          <w:lang w:val="en-US"/>
        </w:rPr>
        <w:t>be leveraged.</w:t>
      </w:r>
      <w:r w:rsidRPr="002575BE">
        <w:rPr>
          <w:lang w:val="en-US"/>
        </w:rPr>
        <w:t xml:space="preserve"> </w:t>
      </w:r>
    </w:p>
    <w:p w:rsidR="00237CE0" w:rsidRPr="002575BE" w:rsidRDefault="003E6121" w:rsidP="00744E88">
      <w:pPr>
        <w:pStyle w:val="CEOSBullets"/>
        <w:rPr>
          <w:lang w:val="en-US"/>
        </w:rPr>
      </w:pPr>
      <w:r w:rsidRPr="002575BE">
        <w:rPr>
          <w:lang w:val="en-US"/>
        </w:rPr>
        <w:t xml:space="preserve">Andy </w:t>
      </w:r>
      <w:r w:rsidR="002575BE" w:rsidRPr="002575BE">
        <w:rPr>
          <w:lang w:val="en-US"/>
        </w:rPr>
        <w:t>raised the topic of creation of create new portals.</w:t>
      </w:r>
      <w:r w:rsidRPr="002575BE">
        <w:rPr>
          <w:lang w:val="en-US"/>
        </w:rPr>
        <w:t xml:space="preserve"> The small curated portals</w:t>
      </w:r>
      <w:r w:rsidR="002575BE" w:rsidRPr="002575BE">
        <w:rPr>
          <w:lang w:val="en-US"/>
        </w:rPr>
        <w:t xml:space="preserve"> serve a useful purpose; the </w:t>
      </w:r>
      <w:r w:rsidRPr="002575BE">
        <w:rPr>
          <w:lang w:val="en-US"/>
        </w:rPr>
        <w:t xml:space="preserve">big ones </w:t>
      </w:r>
      <w:r w:rsidR="002575BE" w:rsidRPr="002575BE">
        <w:rPr>
          <w:lang w:val="en-US"/>
        </w:rPr>
        <w:t>less so</w:t>
      </w:r>
      <w:r w:rsidRPr="002575BE">
        <w:rPr>
          <w:lang w:val="en-US"/>
        </w:rPr>
        <w:t>.  R</w:t>
      </w:r>
      <w:r w:rsidR="00237CE0" w:rsidRPr="002575BE">
        <w:rPr>
          <w:lang w:val="en-US"/>
        </w:rPr>
        <w:t xml:space="preserve">ichard </w:t>
      </w:r>
      <w:r w:rsidR="002575BE" w:rsidRPr="002575BE">
        <w:rPr>
          <w:lang w:val="en-US"/>
        </w:rPr>
        <w:t xml:space="preserve">replied </w:t>
      </w:r>
      <w:r w:rsidR="00237CE0" w:rsidRPr="002575BE">
        <w:rPr>
          <w:lang w:val="en-US"/>
        </w:rPr>
        <w:t xml:space="preserve">in </w:t>
      </w:r>
      <w:r w:rsidR="00C65F86" w:rsidRPr="002575BE">
        <w:rPr>
          <w:lang w:val="en-US"/>
        </w:rPr>
        <w:t>defenc</w:t>
      </w:r>
      <w:r w:rsidR="002575BE" w:rsidRPr="002575BE">
        <w:rPr>
          <w:lang w:val="en-US"/>
        </w:rPr>
        <w:t>e of community portals:</w:t>
      </w:r>
      <w:r w:rsidR="00237CE0" w:rsidRPr="002575BE">
        <w:rPr>
          <w:lang w:val="en-US"/>
        </w:rPr>
        <w:t xml:space="preserve"> </w:t>
      </w:r>
      <w:r w:rsidR="00C65F86" w:rsidRPr="002575BE">
        <w:rPr>
          <w:lang w:val="en-US"/>
        </w:rPr>
        <w:t>CNES</w:t>
      </w:r>
      <w:r w:rsidR="00237CE0" w:rsidRPr="002575BE">
        <w:rPr>
          <w:lang w:val="en-US"/>
        </w:rPr>
        <w:t xml:space="preserve"> </w:t>
      </w:r>
      <w:r w:rsidR="002575BE" w:rsidRPr="002575BE">
        <w:rPr>
          <w:lang w:val="en-US"/>
        </w:rPr>
        <w:t>is</w:t>
      </w:r>
      <w:r w:rsidR="00237CE0" w:rsidRPr="002575BE">
        <w:rPr>
          <w:lang w:val="en-US"/>
        </w:rPr>
        <w:t xml:space="preserve"> building a big portal to launch from all themes with a centralized catalog, </w:t>
      </w:r>
      <w:r w:rsidR="002575BE" w:rsidRPr="002575BE">
        <w:rPr>
          <w:lang w:val="en-US"/>
        </w:rPr>
        <w:t>letting the</w:t>
      </w:r>
      <w:r w:rsidR="00237CE0" w:rsidRPr="002575BE">
        <w:rPr>
          <w:lang w:val="en-US"/>
        </w:rPr>
        <w:t xml:space="preserve"> community portals access that catalog.  </w:t>
      </w:r>
      <w:r w:rsidR="002575BE" w:rsidRPr="002575BE">
        <w:rPr>
          <w:lang w:val="en-US"/>
        </w:rPr>
        <w:t xml:space="preserve">EO science data are </w:t>
      </w:r>
      <w:r w:rsidR="00237CE0" w:rsidRPr="002575BE">
        <w:rPr>
          <w:lang w:val="en-US"/>
        </w:rPr>
        <w:t xml:space="preserve">scattered, </w:t>
      </w:r>
      <w:r w:rsidR="002575BE" w:rsidRPr="002575BE">
        <w:rPr>
          <w:lang w:val="en-US"/>
        </w:rPr>
        <w:t xml:space="preserve">and </w:t>
      </w:r>
      <w:r w:rsidR="00237CE0" w:rsidRPr="002575BE">
        <w:rPr>
          <w:lang w:val="en-US"/>
        </w:rPr>
        <w:t>a catalog means the portal is a bit easier</w:t>
      </w:r>
      <w:r w:rsidR="002575BE" w:rsidRPr="002575BE">
        <w:rPr>
          <w:lang w:val="en-US"/>
        </w:rPr>
        <w:t xml:space="preserve"> for the users</w:t>
      </w:r>
      <w:r w:rsidR="00237CE0" w:rsidRPr="002575BE">
        <w:rPr>
          <w:lang w:val="en-US"/>
        </w:rPr>
        <w:t>.</w:t>
      </w:r>
      <w:r w:rsidRPr="002575BE">
        <w:rPr>
          <w:lang w:val="en-US"/>
        </w:rPr>
        <w:t xml:space="preserve"> </w:t>
      </w:r>
      <w:r w:rsidR="002575BE" w:rsidRPr="002575BE">
        <w:rPr>
          <w:lang w:val="en-US"/>
        </w:rPr>
        <w:t>It i</w:t>
      </w:r>
      <w:r w:rsidR="00E93F95" w:rsidRPr="002575BE">
        <w:rPr>
          <w:lang w:val="en-US"/>
        </w:rPr>
        <w:t>s not whether or not another portal, but rather the cost to build and maintain. This is where the catalog come</w:t>
      </w:r>
      <w:r w:rsidR="002575BE" w:rsidRPr="002575BE">
        <w:rPr>
          <w:lang w:val="en-US"/>
        </w:rPr>
        <w:t xml:space="preserve">s in.  </w:t>
      </w:r>
      <w:r w:rsidR="00E93F95" w:rsidRPr="002575BE">
        <w:rPr>
          <w:lang w:val="en-US"/>
        </w:rPr>
        <w:t xml:space="preserve">People use more and more different kinds of data together now. </w:t>
      </w:r>
      <w:r w:rsidR="002575BE" w:rsidRPr="002575BE">
        <w:rPr>
          <w:lang w:val="en-US"/>
        </w:rPr>
        <w:t>But</w:t>
      </w:r>
      <w:r w:rsidR="003B23C4" w:rsidRPr="002575BE">
        <w:rPr>
          <w:lang w:val="en-US"/>
        </w:rPr>
        <w:t xml:space="preserve"> portal proliferation</w:t>
      </w:r>
      <w:r w:rsidR="002575BE" w:rsidRPr="002575BE">
        <w:rPr>
          <w:lang w:val="en-US"/>
        </w:rPr>
        <w:t xml:space="preserve"> is a concern</w:t>
      </w:r>
      <w:r w:rsidR="003B23C4" w:rsidRPr="002575BE">
        <w:rPr>
          <w:lang w:val="en-US"/>
        </w:rPr>
        <w:t xml:space="preserve">. </w:t>
      </w:r>
    </w:p>
    <w:p w:rsidR="00F15E65" w:rsidRDefault="00F332D9" w:rsidP="004F209F">
      <w:pPr>
        <w:rPr>
          <w:lang w:val="en-GB"/>
        </w:rPr>
      </w:pPr>
      <w:r w:rsidRPr="001437F9">
        <w:rPr>
          <w:b/>
          <w:lang w:val="en-GB"/>
        </w:rPr>
        <w:t>WGISS-46-13</w:t>
      </w:r>
      <w:r>
        <w:rPr>
          <w:lang w:val="en-GB"/>
        </w:rPr>
        <w:t xml:space="preserve">: </w:t>
      </w:r>
      <w:r w:rsidRPr="001437F9">
        <w:rPr>
          <w:lang w:val="en-GB"/>
        </w:rPr>
        <w:t xml:space="preserve">Chris Lynnes, Mirko Albani and </w:t>
      </w:r>
      <w:r w:rsidR="00607D70">
        <w:rPr>
          <w:lang w:val="en-GB"/>
        </w:rPr>
        <w:t>Rob</w:t>
      </w:r>
      <w:r w:rsidRPr="001437F9">
        <w:rPr>
          <w:lang w:val="en-GB"/>
        </w:rPr>
        <w:t xml:space="preserve"> Woodcock to put together one page on recommendations for cooperation between GEO and WGISS based on the outcomes of the WGISS-46 joint workshop.</w:t>
      </w:r>
    </w:p>
    <w:p w:rsidR="003219DF" w:rsidRPr="004A606F" w:rsidRDefault="003219DF" w:rsidP="004F209F"/>
    <w:p w:rsidR="00F15E65" w:rsidRPr="004A606F" w:rsidRDefault="00F15E65" w:rsidP="004F209F">
      <w:pPr>
        <w:pStyle w:val="Heading1"/>
      </w:pPr>
      <w:bookmarkStart w:id="37" w:name="_Toc531846945"/>
      <w:r w:rsidRPr="004A606F">
        <w:lastRenderedPageBreak/>
        <w:t>Data PRESERVATION and STEWARDSHIP</w:t>
      </w:r>
      <w:bookmarkEnd w:id="37"/>
    </w:p>
    <w:p w:rsidR="00F15E65" w:rsidRPr="004A606F" w:rsidRDefault="00F15E65" w:rsidP="004F209F">
      <w:pPr>
        <w:pStyle w:val="Heading2"/>
      </w:pPr>
      <w:bookmarkStart w:id="38" w:name="_Toc531846946"/>
      <w:r w:rsidRPr="004A606F">
        <w:t>Data Stewardship Reference Model</w:t>
      </w:r>
      <w:r w:rsidR="00DA586D">
        <w:t xml:space="preserve"> – White Paper</w:t>
      </w:r>
      <w:bookmarkEnd w:id="38"/>
      <w:r w:rsidRPr="004A606F">
        <w:tab/>
      </w:r>
    </w:p>
    <w:p w:rsidR="00DB65D2" w:rsidRDefault="00D355F0" w:rsidP="004F209F">
      <w:r w:rsidRPr="004A606F">
        <w:t xml:space="preserve">Iolanda Maggio </w:t>
      </w:r>
      <w:r w:rsidR="00DB65D2">
        <w:t xml:space="preserve">gave the background and scope of the Data Stewardship Reference Model. </w:t>
      </w:r>
      <w:r w:rsidR="00DB65D2" w:rsidRPr="00DB65D2">
        <w:t xml:space="preserve">The short white paper provides </w:t>
      </w:r>
      <w:r w:rsidR="00DB65D2">
        <w:t xml:space="preserve">a </w:t>
      </w:r>
      <w:r w:rsidR="00DB65D2" w:rsidRPr="00DB65D2">
        <w:t xml:space="preserve">few guidelines and recommendations for the preservation and improvement of data including a roadmap for scientific data stewardship improvement through WGISS assets support. </w:t>
      </w:r>
      <w:r w:rsidR="00DB65D2">
        <w:t>She discussed the reference model activities, and the WGISS assets supporting data stewardship in terms of best practices, white papers, and systems and services.</w:t>
      </w:r>
    </w:p>
    <w:p w:rsidR="00E46F6D" w:rsidRDefault="00DB65D2" w:rsidP="004F209F">
      <w:r>
        <w:t xml:space="preserve">Iolanda noted that the white paper has been distributed for comments and was </w:t>
      </w:r>
      <w:r w:rsidR="00E46F6D" w:rsidRPr="004A606F">
        <w:t xml:space="preserve">well accepted, and </w:t>
      </w:r>
      <w:r>
        <w:t xml:space="preserve">she further </w:t>
      </w:r>
      <w:r w:rsidR="00E46F6D" w:rsidRPr="004A606F">
        <w:t>clarified understanding of document and contents.</w:t>
      </w:r>
      <w:r>
        <w:t xml:space="preserve"> The white paper will be re-distributed for final review.</w:t>
      </w:r>
    </w:p>
    <w:p w:rsidR="00DB65D2" w:rsidRPr="004A606F" w:rsidRDefault="00DB65D2" w:rsidP="004F209F">
      <w:r>
        <w:t xml:space="preserve">Iolanda also presented a new page on the </w:t>
      </w:r>
      <w:r w:rsidR="003B23C4">
        <w:t>CEOS</w:t>
      </w:r>
      <w:r>
        <w:t xml:space="preserve"> website for Lessons Learned and Best Practice documents, to be used by all </w:t>
      </w:r>
      <w:r w:rsidR="003B23C4">
        <w:t>CEOS</w:t>
      </w:r>
      <w:r>
        <w:t xml:space="preserve"> working groups.</w:t>
      </w:r>
    </w:p>
    <w:p w:rsidR="00E46F6D" w:rsidRPr="004A606F" w:rsidRDefault="00B81E03" w:rsidP="004F209F">
      <w:pPr>
        <w:pStyle w:val="Heading2"/>
      </w:pPr>
      <w:bookmarkStart w:id="39" w:name="_Toc531846947"/>
      <w:r>
        <w:t>WMO</w:t>
      </w:r>
      <w:r w:rsidR="00F15E65" w:rsidRPr="004A606F">
        <w:t xml:space="preserve"> Stewardship Maturity Matrix for Climate Data</w:t>
      </w:r>
      <w:bookmarkEnd w:id="39"/>
      <w:r>
        <w:t xml:space="preserve"> </w:t>
      </w:r>
    </w:p>
    <w:p w:rsidR="00901383" w:rsidRPr="002270E8" w:rsidRDefault="00F15E65" w:rsidP="004F209F">
      <w:r w:rsidRPr="002270E8">
        <w:t>Ge Peng</w:t>
      </w:r>
      <w:r w:rsidR="00E46F6D" w:rsidRPr="002270E8">
        <w:t xml:space="preserve"> </w:t>
      </w:r>
      <w:r w:rsidR="00CE6874">
        <w:t>gave a presentation</w:t>
      </w:r>
      <w:r w:rsidR="00B81E03">
        <w:t xml:space="preserve"> on the WMO</w:t>
      </w:r>
      <w:r w:rsidR="00B81E03" w:rsidRPr="004A606F">
        <w:t xml:space="preserve"> Stewardship Maturity Matrix for Climate Data</w:t>
      </w:r>
      <w:r w:rsidR="00B81E03">
        <w:t xml:space="preserve"> (SMM-CD).  She b</w:t>
      </w:r>
      <w:r w:rsidR="00E46F6D" w:rsidRPr="002270E8">
        <w:t>egan with description of the World Meteorological Organization (WMO) Information System (WIS). WMO is a s</w:t>
      </w:r>
      <w:r w:rsidR="008C6C93" w:rsidRPr="002270E8">
        <w:t>pecialized agency of the United Nations</w:t>
      </w:r>
      <w:r w:rsidR="009A60FB">
        <w:t xml:space="preserve"> (weather, water, and climate) with </w:t>
      </w:r>
      <w:r w:rsidR="008C6C93" w:rsidRPr="002270E8">
        <w:t>191 m</w:t>
      </w:r>
      <w:r w:rsidR="00E46F6D" w:rsidRPr="002270E8">
        <w:t>ember countries and territories. It is c</w:t>
      </w:r>
      <w:r w:rsidR="008C6C93" w:rsidRPr="002270E8">
        <w:t>ommitted to fre</w:t>
      </w:r>
      <w:r w:rsidR="009A60FB">
        <w:t xml:space="preserve">e exchange of data and products and </w:t>
      </w:r>
      <w:r w:rsidR="00E46F6D" w:rsidRPr="002270E8">
        <w:t>is d</w:t>
      </w:r>
      <w:r w:rsidR="008C6C93" w:rsidRPr="002270E8">
        <w:t>edicated to ensuring the highest possible quality (data, information, and services) and effective access to authoritative, trusted datasets for science, policy and decision-making support.</w:t>
      </w:r>
    </w:p>
    <w:p w:rsidR="00E46F6D" w:rsidRPr="002270E8" w:rsidRDefault="00B81E03" w:rsidP="00AB27D2">
      <w:r>
        <w:t xml:space="preserve">Ge Peng listed the members of the SMM-CD Working Group, which is </w:t>
      </w:r>
      <w:r w:rsidR="00E46F6D" w:rsidRPr="002270E8">
        <w:t>under the WMO High-Quality Global Data Management Framework for Climate (HQ-GDMFC), in collaboration with the members of an ad hoc International Expert Group on Clima</w:t>
      </w:r>
      <w:r w:rsidR="00AB27D2">
        <w:t>te Data Modernization (IEG-CDM) to help address s</w:t>
      </w:r>
      <w:r w:rsidR="00E46F6D" w:rsidRPr="002270E8">
        <w:t>om</w:t>
      </w:r>
      <w:r w:rsidR="00AB27D2">
        <w:t>e of the challenges f</w:t>
      </w:r>
      <w:r>
        <w:t>acing WMO and</w:t>
      </w:r>
      <w:r w:rsidR="00E46F6D" w:rsidRPr="002270E8">
        <w:t xml:space="preserve"> WIS</w:t>
      </w:r>
      <w:r>
        <w:t>.</w:t>
      </w:r>
    </w:p>
    <w:p w:rsidR="00E46F6D" w:rsidRPr="002270E8" w:rsidRDefault="00E46F6D" w:rsidP="004F209F">
      <w:pPr>
        <w:rPr>
          <w:lang w:eastAsia="ar-SA" w:bidi="ar-SA"/>
        </w:rPr>
      </w:pPr>
      <w:r w:rsidRPr="002270E8">
        <w:rPr>
          <w:bCs/>
          <w:lang w:eastAsia="ar-SA" w:bidi="ar-SA"/>
        </w:rPr>
        <w:t>HQ-GDMFC</w:t>
      </w:r>
      <w:r w:rsidR="00B81E03">
        <w:rPr>
          <w:bCs/>
          <w:lang w:eastAsia="ar-SA" w:bidi="ar-SA"/>
        </w:rPr>
        <w:t xml:space="preserve"> is an i</w:t>
      </w:r>
      <w:r w:rsidR="00B81E03">
        <w:rPr>
          <w:lang w:eastAsia="ar-SA" w:bidi="ar-SA"/>
        </w:rPr>
        <w:t>nter-programme i</w:t>
      </w:r>
      <w:r w:rsidR="008C6C93" w:rsidRPr="002270E8">
        <w:rPr>
          <w:lang w:eastAsia="ar-SA" w:bidi="ar-SA"/>
        </w:rPr>
        <w:t xml:space="preserve">nitiative </w:t>
      </w:r>
      <w:r w:rsidR="00B81E03">
        <w:rPr>
          <w:lang w:eastAsia="ar-SA" w:bidi="ar-SA"/>
        </w:rPr>
        <w:t>l</w:t>
      </w:r>
      <w:r w:rsidR="008C6C93" w:rsidRPr="002270E8">
        <w:rPr>
          <w:lang w:eastAsia="ar-SA" w:bidi="ar-SA"/>
        </w:rPr>
        <w:t>ed by WMO CCl/CBS (Commission for Climatolog</w:t>
      </w:r>
      <w:r w:rsidR="00B81E03">
        <w:rPr>
          <w:lang w:eastAsia="ar-SA" w:bidi="ar-SA"/>
        </w:rPr>
        <w:t>y/Commission for Basic Systems), an</w:t>
      </w:r>
      <w:r w:rsidR="009A60FB">
        <w:rPr>
          <w:lang w:eastAsia="ar-SA" w:bidi="ar-SA"/>
        </w:rPr>
        <w:t>d</w:t>
      </w:r>
      <w:r w:rsidR="00B81E03">
        <w:rPr>
          <w:lang w:eastAsia="ar-SA" w:bidi="ar-SA"/>
        </w:rPr>
        <w:t xml:space="preserve"> is a collaborative f</w:t>
      </w:r>
      <w:r w:rsidRPr="002270E8">
        <w:rPr>
          <w:lang w:eastAsia="ar-SA" w:bidi="ar-SA"/>
        </w:rPr>
        <w:t>ramework that enables an effective development and exchange of high-quality climate data based on reliable underpinning infrastructure at the global, regional, and national levels</w:t>
      </w:r>
      <w:r w:rsidR="00B81E03">
        <w:rPr>
          <w:lang w:eastAsia="ar-SA" w:bidi="ar-SA"/>
        </w:rPr>
        <w:t xml:space="preserve">. </w:t>
      </w:r>
      <w:r w:rsidR="00B81E03">
        <w:rPr>
          <w:lang w:val="en-GB" w:eastAsia="ar-SA" w:bidi="ar-SA"/>
        </w:rPr>
        <w:t xml:space="preserve">The building blocks are </w:t>
      </w:r>
      <w:r w:rsidR="00B81E03">
        <w:rPr>
          <w:bCs/>
          <w:lang w:val="fr-CH" w:eastAsia="ar-SA" w:bidi="ar-SA"/>
        </w:rPr>
        <w:t xml:space="preserve">Data Management Standards, </w:t>
      </w:r>
      <w:r w:rsidR="00B81E03">
        <w:rPr>
          <w:bCs/>
          <w:lang w:eastAsia="ar-SA" w:bidi="ar-SA"/>
        </w:rPr>
        <w:t xml:space="preserve">Data Maturity Assessment, and </w:t>
      </w:r>
      <w:r w:rsidRPr="002270E8">
        <w:rPr>
          <w:bCs/>
          <w:lang w:eastAsia="ar-SA" w:bidi="ar-SA"/>
        </w:rPr>
        <w:t>Access to High Quality Datasets</w:t>
      </w:r>
      <w:r w:rsidR="00B81E03">
        <w:rPr>
          <w:bCs/>
          <w:lang w:eastAsia="ar-SA" w:bidi="ar-SA"/>
        </w:rPr>
        <w:t>.</w:t>
      </w:r>
    </w:p>
    <w:p w:rsidR="00E46F6D" w:rsidRPr="002270E8" w:rsidRDefault="00B81E03" w:rsidP="004F209F">
      <w:pPr>
        <w:rPr>
          <w:lang w:eastAsia="ar-SA" w:bidi="ar-SA"/>
        </w:rPr>
      </w:pPr>
      <w:r>
        <w:rPr>
          <w:lang w:val="en-GB" w:eastAsia="ar-SA" w:bidi="ar-SA"/>
        </w:rPr>
        <w:t>The framework consists of a catalogue, a matrix, and a discovery and access system.</w:t>
      </w:r>
      <w:r w:rsidR="009A60FB">
        <w:rPr>
          <w:lang w:eastAsia="ar-SA" w:bidi="ar-SA"/>
        </w:rPr>
        <w:t xml:space="preserve"> </w:t>
      </w:r>
      <w:r w:rsidR="00E46F6D" w:rsidRPr="002270E8">
        <w:rPr>
          <w:lang w:eastAsia="ar-SA" w:bidi="ar-SA"/>
        </w:rPr>
        <w:t>The SMM-CD’s goal is consistent</w:t>
      </w:r>
      <w:r w:rsidR="00E46F6D" w:rsidRPr="002270E8">
        <w:rPr>
          <w:bCs/>
          <w:lang w:eastAsia="ar-SA" w:bidi="ar-SA"/>
        </w:rPr>
        <w:t xml:space="preserve"> </w:t>
      </w:r>
      <w:r w:rsidR="00E46F6D" w:rsidRPr="002270E8">
        <w:rPr>
          <w:lang w:eastAsia="ar-SA" w:bidi="ar-SA"/>
        </w:rPr>
        <w:t>maturity information of</w:t>
      </w:r>
      <w:r w:rsidR="00E46F6D" w:rsidRPr="002270E8">
        <w:rPr>
          <w:bCs/>
          <w:lang w:eastAsia="ar-SA" w:bidi="ar-SA"/>
        </w:rPr>
        <w:t xml:space="preserve"> </w:t>
      </w:r>
      <w:r w:rsidR="00E46F6D" w:rsidRPr="002270E8">
        <w:rPr>
          <w:lang w:eastAsia="ar-SA" w:bidi="ar-SA"/>
        </w:rPr>
        <w:t>data management, stewardship, and governance practices</w:t>
      </w:r>
      <w:r>
        <w:rPr>
          <w:lang w:eastAsia="ar-SA" w:bidi="ar-SA"/>
        </w:rPr>
        <w:t>.</w:t>
      </w:r>
    </w:p>
    <w:p w:rsidR="00E46F6D" w:rsidRPr="002270E8" w:rsidRDefault="00E46F6D" w:rsidP="004F209F">
      <w:pPr>
        <w:rPr>
          <w:lang w:val="en-GB" w:eastAsia="ar-SA" w:bidi="ar-SA"/>
        </w:rPr>
      </w:pPr>
      <w:r w:rsidRPr="002270E8">
        <w:rPr>
          <w:lang w:val="en-GB" w:eastAsia="ar-SA" w:bidi="ar-SA"/>
        </w:rPr>
        <w:t>Dataset quality is multidimensional.  Data product lifecycle –stage-based mat</w:t>
      </w:r>
      <w:r w:rsidR="009A60FB">
        <w:rPr>
          <w:lang w:val="en-GB" w:eastAsia="ar-SA" w:bidi="ar-SA"/>
        </w:rPr>
        <w:t>urity assessment models involve</w:t>
      </w:r>
      <w:r w:rsidRPr="002270E8">
        <w:rPr>
          <w:lang w:val="en-GB" w:eastAsia="ar-SA" w:bidi="ar-SA"/>
        </w:rPr>
        <w:t xml:space="preserve"> science, pr</w:t>
      </w:r>
      <w:r w:rsidR="00B81E03">
        <w:rPr>
          <w:lang w:val="en-GB" w:eastAsia="ar-SA" w:bidi="ar-SA"/>
        </w:rPr>
        <w:t xml:space="preserve">oduct, stewardship and service. </w:t>
      </w:r>
      <w:r w:rsidRPr="002270E8">
        <w:rPr>
          <w:lang w:val="en-GB" w:eastAsia="ar-SA" w:bidi="ar-SA"/>
        </w:rPr>
        <w:t>The</w:t>
      </w:r>
      <w:r w:rsidR="00B81E03">
        <w:rPr>
          <w:lang w:val="en-GB" w:eastAsia="ar-SA" w:bidi="ar-SA"/>
        </w:rPr>
        <w:t xml:space="preserve"> goal is to</w:t>
      </w:r>
      <w:r w:rsidRPr="002270E8">
        <w:rPr>
          <w:lang w:val="en-GB" w:eastAsia="ar-SA" w:bidi="ar-SA"/>
        </w:rPr>
        <w:t xml:space="preserve"> ensure </w:t>
      </w:r>
      <w:r w:rsidR="009A60FB">
        <w:rPr>
          <w:lang w:val="en-GB" w:eastAsia="ar-SA" w:bidi="ar-SA"/>
        </w:rPr>
        <w:t xml:space="preserve">that </w:t>
      </w:r>
      <w:r w:rsidR="00B81E03">
        <w:rPr>
          <w:lang w:val="en-GB" w:eastAsia="ar-SA" w:bidi="ar-SA"/>
        </w:rPr>
        <w:t xml:space="preserve">managed </w:t>
      </w:r>
      <w:r w:rsidRPr="002270E8">
        <w:rPr>
          <w:lang w:val="en-GB" w:eastAsia="ar-SA" w:bidi="ar-SA"/>
        </w:rPr>
        <w:t>datas</w:t>
      </w:r>
      <w:r w:rsidR="00B81E03">
        <w:rPr>
          <w:lang w:val="en-GB" w:eastAsia="ar-SA" w:bidi="ar-SA"/>
        </w:rPr>
        <w:t>e</w:t>
      </w:r>
      <w:r w:rsidRPr="002270E8">
        <w:rPr>
          <w:lang w:val="en-GB" w:eastAsia="ar-SA" w:bidi="ar-SA"/>
        </w:rPr>
        <w:t xml:space="preserve">ts </w:t>
      </w:r>
      <w:r w:rsidR="00B81E03">
        <w:rPr>
          <w:lang w:val="en-GB" w:eastAsia="ar-SA" w:bidi="ar-SA"/>
        </w:rPr>
        <w:t>are scientifica</w:t>
      </w:r>
      <w:r w:rsidRPr="002270E8">
        <w:rPr>
          <w:lang w:val="en-GB" w:eastAsia="ar-SA" w:bidi="ar-SA"/>
        </w:rPr>
        <w:t>l</w:t>
      </w:r>
      <w:r w:rsidR="00B81E03">
        <w:rPr>
          <w:lang w:val="en-GB" w:eastAsia="ar-SA" w:bidi="ar-SA"/>
        </w:rPr>
        <w:t>ly</w:t>
      </w:r>
      <w:r w:rsidRPr="002270E8">
        <w:rPr>
          <w:lang w:val="en-GB" w:eastAsia="ar-SA" w:bidi="ar-SA"/>
        </w:rPr>
        <w:t xml:space="preserve"> sound and utilized, fully documented and transparent, well-preserved and integrated, and readily obtainable and usable.</w:t>
      </w:r>
    </w:p>
    <w:p w:rsidR="00E46F6D" w:rsidRPr="002270E8" w:rsidRDefault="00E46F6D" w:rsidP="004F209F">
      <w:pPr>
        <w:rPr>
          <w:lang w:val="en-GB" w:eastAsia="ar-SA" w:bidi="ar-SA"/>
        </w:rPr>
      </w:pPr>
      <w:r w:rsidRPr="002270E8">
        <w:rPr>
          <w:lang w:val="en-GB" w:eastAsia="ar-SA" w:bidi="ar-SA"/>
        </w:rPr>
        <w:t xml:space="preserve">The structure of SMM-CD includes four categories: Data access, usability and usage, quality management, and data management.  </w:t>
      </w:r>
      <w:r w:rsidR="00B81E03">
        <w:rPr>
          <w:lang w:val="en-GB" w:eastAsia="ar-SA" w:bidi="ar-SA"/>
        </w:rPr>
        <w:t xml:space="preserve">Peng listed the aspects of each, and defined five levels for the maturity scale, noting that </w:t>
      </w:r>
      <w:r w:rsidR="00B81E03">
        <w:rPr>
          <w:lang w:eastAsia="ar-SA"/>
        </w:rPr>
        <w:t>r</w:t>
      </w:r>
      <w:r w:rsidR="00B81E03" w:rsidRPr="002270E8">
        <w:rPr>
          <w:lang w:eastAsia="ar-SA"/>
        </w:rPr>
        <w:t>isk decreases, and trust incr</w:t>
      </w:r>
      <w:r w:rsidR="009A60FB">
        <w:rPr>
          <w:lang w:eastAsia="ar-SA"/>
        </w:rPr>
        <w:t>eases as each level is achieved:</w:t>
      </w:r>
    </w:p>
    <w:p w:rsidR="00E46F6D" w:rsidRPr="00AB27D2" w:rsidRDefault="00E46F6D" w:rsidP="009A60FB">
      <w:pPr>
        <w:pStyle w:val="CEOSBullets"/>
      </w:pPr>
      <w:r w:rsidRPr="00AB27D2">
        <w:t>Ad Hoc – not managed</w:t>
      </w:r>
    </w:p>
    <w:p w:rsidR="00E46F6D" w:rsidRPr="00AB27D2" w:rsidRDefault="00E46F6D" w:rsidP="009A60FB">
      <w:pPr>
        <w:pStyle w:val="CEOSBullets"/>
      </w:pPr>
      <w:r w:rsidRPr="00AB27D2">
        <w:t>Minimal – limit managed, not defined</w:t>
      </w:r>
    </w:p>
    <w:p w:rsidR="00E46F6D" w:rsidRPr="00AB27D2" w:rsidRDefault="00E46F6D" w:rsidP="009A60FB">
      <w:pPr>
        <w:pStyle w:val="CEOSBullets"/>
      </w:pPr>
      <w:r w:rsidRPr="00AB27D2">
        <w:t>I</w:t>
      </w:r>
      <w:r w:rsidR="00B81E03" w:rsidRPr="00AB27D2">
        <w:t>n</w:t>
      </w:r>
      <w:r w:rsidRPr="00AB27D2">
        <w:t>termediate – managed, defin</w:t>
      </w:r>
      <w:r w:rsidR="00B81E03" w:rsidRPr="00AB27D2">
        <w:t>ed, partially imple</w:t>
      </w:r>
      <w:r w:rsidRPr="00AB27D2">
        <w:t>mented</w:t>
      </w:r>
    </w:p>
    <w:p w:rsidR="00E46F6D" w:rsidRPr="00AB27D2" w:rsidRDefault="00E46F6D" w:rsidP="009A60FB">
      <w:pPr>
        <w:pStyle w:val="CEOSBullets"/>
      </w:pPr>
      <w:r w:rsidRPr="00AB27D2">
        <w:t>Advanced – well-managed, well-defined, fully implemented</w:t>
      </w:r>
    </w:p>
    <w:p w:rsidR="00E46F6D" w:rsidRPr="00AB27D2" w:rsidRDefault="00E46F6D" w:rsidP="009A60FB">
      <w:pPr>
        <w:pStyle w:val="CEOSBullets"/>
      </w:pPr>
      <w:r w:rsidRPr="00AB27D2">
        <w:t>Optimal – level 4 plus measured, controlled, and audited.</w:t>
      </w:r>
    </w:p>
    <w:p w:rsidR="00E46F6D" w:rsidRPr="002270E8" w:rsidRDefault="00E46F6D" w:rsidP="004F209F">
      <w:pPr>
        <w:rPr>
          <w:lang w:eastAsia="ar-SA"/>
        </w:rPr>
      </w:pPr>
      <w:r w:rsidRPr="002270E8">
        <w:rPr>
          <w:lang w:eastAsia="ar-SA"/>
        </w:rPr>
        <w:t>Outcomes include a Matrix and a Guidance Booklet. These are reviewed internally by the IEG-CDM team, and external community-wide reviews are performed by i</w:t>
      </w:r>
      <w:r w:rsidR="008C6C93" w:rsidRPr="002270E8">
        <w:rPr>
          <w:lang w:eastAsia="ar-SA"/>
        </w:rPr>
        <w:t>nvited international domain experts (science, da</w:t>
      </w:r>
      <w:r w:rsidRPr="002270E8">
        <w:rPr>
          <w:lang w:eastAsia="ar-SA"/>
        </w:rPr>
        <w:t xml:space="preserve">ta management, and stewardship), the GCOS secretariat, and the </w:t>
      </w:r>
      <w:r w:rsidR="008C6C93" w:rsidRPr="002270E8">
        <w:rPr>
          <w:lang w:eastAsia="ar-SA"/>
        </w:rPr>
        <w:t xml:space="preserve">ESIP (Earth Science </w:t>
      </w:r>
      <w:r w:rsidR="005A55DA">
        <w:rPr>
          <w:lang w:eastAsia="ar-SA"/>
        </w:rPr>
        <w:t>Information Partner) community</w:t>
      </w:r>
      <w:r w:rsidR="008C6C93" w:rsidRPr="002270E8">
        <w:rPr>
          <w:lang w:eastAsia="ar-SA"/>
        </w:rPr>
        <w:t xml:space="preserve"> a</w:t>
      </w:r>
      <w:r w:rsidR="005A55DA">
        <w:rPr>
          <w:lang w:eastAsia="ar-SA"/>
        </w:rPr>
        <w:t>. There is a</w:t>
      </w:r>
      <w:r w:rsidR="008C6C93" w:rsidRPr="002270E8">
        <w:rPr>
          <w:lang w:eastAsia="ar-SA"/>
        </w:rPr>
        <w:t xml:space="preserve"> working session at the ESIP 2018 summer meeting in July</w:t>
      </w:r>
      <w:r w:rsidR="00B81E03">
        <w:rPr>
          <w:lang w:eastAsia="ar-SA"/>
        </w:rPr>
        <w:t xml:space="preserve">. </w:t>
      </w:r>
      <w:r w:rsidRPr="002270E8">
        <w:rPr>
          <w:lang w:eastAsia="ar-SA"/>
        </w:rPr>
        <w:t xml:space="preserve">An evaluation template was </w:t>
      </w:r>
      <w:r w:rsidR="00CE6874">
        <w:rPr>
          <w:lang w:eastAsia="ar-SA"/>
        </w:rPr>
        <w:t>also developed</w:t>
      </w:r>
      <w:r w:rsidRPr="002270E8">
        <w:rPr>
          <w:lang w:eastAsia="ar-SA"/>
        </w:rPr>
        <w:t>.</w:t>
      </w:r>
    </w:p>
    <w:p w:rsidR="00901383" w:rsidRPr="002270E8" w:rsidRDefault="00261001" w:rsidP="004F209F">
      <w:pPr>
        <w:rPr>
          <w:lang w:eastAsia="ar-SA"/>
        </w:rPr>
      </w:pPr>
      <w:r w:rsidRPr="002270E8">
        <w:rPr>
          <w:lang w:eastAsia="ar-SA"/>
        </w:rPr>
        <w:t xml:space="preserve">Current status: The </w:t>
      </w:r>
      <w:r w:rsidR="008C6C93" w:rsidRPr="002270E8">
        <w:rPr>
          <w:lang w:eastAsia="ar-SA"/>
        </w:rPr>
        <w:t>SMM-CD</w:t>
      </w:r>
      <w:r w:rsidRPr="002270E8">
        <w:rPr>
          <w:lang w:eastAsia="ar-SA"/>
        </w:rPr>
        <w:t xml:space="preserve"> documents have been baselined. </w:t>
      </w:r>
      <w:r w:rsidR="00B81E03">
        <w:rPr>
          <w:lang w:eastAsia="ar-SA"/>
        </w:rPr>
        <w:t>A u</w:t>
      </w:r>
      <w:r w:rsidR="008C6C93" w:rsidRPr="002270E8">
        <w:rPr>
          <w:lang w:eastAsia="ar-SA"/>
        </w:rPr>
        <w:t xml:space="preserve">se case of 16 global datasets identified by </w:t>
      </w:r>
      <w:r w:rsidRPr="002270E8">
        <w:rPr>
          <w:lang w:eastAsia="ar-SA"/>
        </w:rPr>
        <w:t xml:space="preserve">IEG-CDM Sub-Group A is underway. Five assessments </w:t>
      </w:r>
      <w:r w:rsidR="005A55DA">
        <w:rPr>
          <w:lang w:eastAsia="ar-SA"/>
        </w:rPr>
        <w:t xml:space="preserve">have been </w:t>
      </w:r>
      <w:r w:rsidRPr="002270E8">
        <w:rPr>
          <w:lang w:eastAsia="ar-SA"/>
        </w:rPr>
        <w:t xml:space="preserve">completed and two more are </w:t>
      </w:r>
      <w:r w:rsidR="008C6C93" w:rsidRPr="002270E8">
        <w:rPr>
          <w:lang w:eastAsia="ar-SA"/>
        </w:rPr>
        <w:t>near completion.</w:t>
      </w:r>
    </w:p>
    <w:p w:rsidR="00261001" w:rsidRPr="002270E8" w:rsidRDefault="00B81E03" w:rsidP="004F209F">
      <w:pPr>
        <w:rPr>
          <w:lang w:eastAsia="ar-SA"/>
        </w:rPr>
      </w:pPr>
      <w:r>
        <w:rPr>
          <w:lang w:eastAsia="ar-SA"/>
        </w:rPr>
        <w:t>Peng</w:t>
      </w:r>
      <w:r w:rsidR="00261001" w:rsidRPr="002270E8">
        <w:rPr>
          <w:lang w:eastAsia="ar-SA"/>
        </w:rPr>
        <w:t xml:space="preserve"> listed the team, and those who have provided feedback and acknowledged their contributions. She also listed references.</w:t>
      </w:r>
      <w:r w:rsidR="005A55DA">
        <w:rPr>
          <w:lang w:eastAsia="ar-SA"/>
        </w:rPr>
        <w:t xml:space="preserve"> </w:t>
      </w:r>
      <w:r w:rsidR="00261001" w:rsidRPr="002270E8">
        <w:rPr>
          <w:lang w:eastAsia="ar-SA"/>
        </w:rPr>
        <w:t>An EGU 2019 session is being planned for science data centers and repositories, and for en</w:t>
      </w:r>
      <w:r>
        <w:rPr>
          <w:lang w:eastAsia="ar-SA"/>
        </w:rPr>
        <w:t>d</w:t>
      </w:r>
      <w:r w:rsidR="00261001" w:rsidRPr="002270E8">
        <w:rPr>
          <w:lang w:eastAsia="ar-SA"/>
        </w:rPr>
        <w:t>-users.</w:t>
      </w:r>
    </w:p>
    <w:p w:rsidR="00D355F0" w:rsidRPr="002270E8" w:rsidRDefault="00261001" w:rsidP="004F209F">
      <w:pPr>
        <w:rPr>
          <w:lang w:eastAsia="ar-SA"/>
        </w:rPr>
      </w:pPr>
      <w:r w:rsidRPr="002270E8">
        <w:rPr>
          <w:lang w:eastAsia="ar-SA"/>
        </w:rPr>
        <w:lastRenderedPageBreak/>
        <w:t>Rosemarie Leone asked for more detail on the use cases</w:t>
      </w:r>
      <w:r w:rsidR="00B81E03">
        <w:rPr>
          <w:lang w:eastAsia="ar-SA"/>
        </w:rPr>
        <w:t xml:space="preserve"> </w:t>
      </w:r>
      <w:r w:rsidR="005A55DA">
        <w:rPr>
          <w:lang w:eastAsia="ar-SA"/>
        </w:rPr>
        <w:t>for a</w:t>
      </w:r>
      <w:r w:rsidR="00B81E03">
        <w:rPr>
          <w:lang w:eastAsia="ar-SA"/>
        </w:rPr>
        <w:t xml:space="preserve"> clear</w:t>
      </w:r>
      <w:r w:rsidR="005A55DA">
        <w:rPr>
          <w:lang w:eastAsia="ar-SA"/>
        </w:rPr>
        <w:t>er</w:t>
      </w:r>
      <w:r w:rsidRPr="002270E8">
        <w:rPr>
          <w:lang w:eastAsia="ar-SA"/>
        </w:rPr>
        <w:t xml:space="preserve"> understand</w:t>
      </w:r>
      <w:r w:rsidR="00B81E03">
        <w:rPr>
          <w:lang w:eastAsia="ar-SA"/>
        </w:rPr>
        <w:t>ing</w:t>
      </w:r>
      <w:r w:rsidRPr="002270E8">
        <w:rPr>
          <w:lang w:eastAsia="ar-SA"/>
        </w:rPr>
        <w:t xml:space="preserve">.  Ge Peng replied </w:t>
      </w:r>
      <w:r w:rsidR="00B81E03">
        <w:rPr>
          <w:lang w:eastAsia="ar-SA"/>
        </w:rPr>
        <w:t>that assessment and feedback will</w:t>
      </w:r>
      <w:r w:rsidR="00A926F9" w:rsidRPr="002270E8">
        <w:rPr>
          <w:lang w:eastAsia="ar-SA"/>
        </w:rPr>
        <w:t xml:space="preserve"> be provided.  Rosemarie</w:t>
      </w:r>
      <w:r w:rsidR="005A55DA">
        <w:rPr>
          <w:lang w:eastAsia="ar-SA"/>
        </w:rPr>
        <w:t xml:space="preserve"> </w:t>
      </w:r>
      <w:r w:rsidR="005A55DA" w:rsidRPr="002270E8">
        <w:rPr>
          <w:lang w:eastAsia="ar-SA"/>
        </w:rPr>
        <w:t>recommended</w:t>
      </w:r>
      <w:r w:rsidR="005A55DA">
        <w:rPr>
          <w:lang w:eastAsia="ar-SA"/>
        </w:rPr>
        <w:t xml:space="preserve"> an</w:t>
      </w:r>
      <w:r w:rsidR="00A926F9" w:rsidRPr="002270E8">
        <w:rPr>
          <w:lang w:eastAsia="ar-SA"/>
        </w:rPr>
        <w:t xml:space="preserve"> exchange </w:t>
      </w:r>
      <w:r w:rsidR="005A55DA">
        <w:rPr>
          <w:lang w:eastAsia="ar-SA"/>
        </w:rPr>
        <w:t>on architecture</w:t>
      </w:r>
      <w:r w:rsidR="00D355F0" w:rsidRPr="002270E8">
        <w:rPr>
          <w:lang w:eastAsia="ar-SA"/>
        </w:rPr>
        <w:t>.</w:t>
      </w:r>
    </w:p>
    <w:p w:rsidR="00D355F0" w:rsidRPr="00D355F0" w:rsidRDefault="00D355F0" w:rsidP="004F209F">
      <w:pPr>
        <w:rPr>
          <w:lang w:eastAsia="ar-SA"/>
        </w:rPr>
      </w:pPr>
      <w:r w:rsidRPr="001437F9">
        <w:rPr>
          <w:b/>
          <w:lang w:val="en-GB"/>
        </w:rPr>
        <w:t>WGISS-46-9</w:t>
      </w:r>
      <w:r>
        <w:rPr>
          <w:lang w:val="en-GB"/>
        </w:rPr>
        <w:t xml:space="preserve">: </w:t>
      </w:r>
      <w:r w:rsidRPr="001437F9">
        <w:rPr>
          <w:lang w:val="en-GB"/>
        </w:rPr>
        <w:t>Mirko Albani, Richard Moreno, Ge Peng, Iolanda Maggio to further elaborate possible collaboration with the WMO International Expert Group on Climate Data Modernisation (IEG-CDM), WIS and WIGOS, and possibly organi</w:t>
      </w:r>
      <w:r>
        <w:rPr>
          <w:lang w:val="en-GB"/>
        </w:rPr>
        <w:t>ze a joint session at WGISS-47.</w:t>
      </w:r>
    </w:p>
    <w:p w:rsidR="00A926F9" w:rsidRPr="004A606F" w:rsidRDefault="00A328DB" w:rsidP="004F209F">
      <w:pPr>
        <w:pStyle w:val="Heading2"/>
      </w:pPr>
      <w:bookmarkStart w:id="40" w:name="_Toc531846948"/>
      <w:r>
        <w:t>EVER-EST to Support the Research Lifecycle Man</w:t>
      </w:r>
      <w:r w:rsidR="00F15E65" w:rsidRPr="004A606F">
        <w:t>agement</w:t>
      </w:r>
      <w:bookmarkEnd w:id="40"/>
      <w:r w:rsidR="00F15E65" w:rsidRPr="004A606F">
        <w:tab/>
      </w:r>
    </w:p>
    <w:p w:rsidR="00A926F9" w:rsidRPr="00A328DB" w:rsidRDefault="00F15E65" w:rsidP="004F209F">
      <w:pPr>
        <w:rPr>
          <w:b/>
        </w:rPr>
      </w:pPr>
      <w:r w:rsidRPr="004A606F">
        <w:t>Federica Foglini*</w:t>
      </w:r>
      <w:r w:rsidR="00A926F9" w:rsidRPr="004A606F">
        <w:t xml:space="preserve"> </w:t>
      </w:r>
      <w:r w:rsidR="00A328DB">
        <w:t>gave a presentation on the EVER-EST to Support the Research Lifecycle Man</w:t>
      </w:r>
      <w:r w:rsidR="00A328DB" w:rsidRPr="004A606F">
        <w:t>agement</w:t>
      </w:r>
      <w:r w:rsidR="00A328DB">
        <w:rPr>
          <w:b/>
        </w:rPr>
        <w:t xml:space="preserve">. </w:t>
      </w:r>
      <w:r w:rsidR="00A926F9" w:rsidRPr="004A606F">
        <w:rPr>
          <w:lang w:eastAsia="ar-SA" w:bidi="ar-SA"/>
        </w:rPr>
        <w:t>Re</w:t>
      </w:r>
      <w:r w:rsidR="00A328DB">
        <w:rPr>
          <w:lang w:eastAsia="ar-SA" w:bidi="ar-SA"/>
        </w:rPr>
        <w:t>search life</w:t>
      </w:r>
      <w:r w:rsidR="00A926F9" w:rsidRPr="004A606F">
        <w:rPr>
          <w:lang w:eastAsia="ar-SA" w:bidi="ar-SA"/>
        </w:rPr>
        <w:t xml:space="preserve">cycle management </w:t>
      </w:r>
      <w:r w:rsidR="005A55DA">
        <w:rPr>
          <w:lang w:eastAsia="ar-SA" w:bidi="ar-SA"/>
        </w:rPr>
        <w:t xml:space="preserve">begins with data collection, through </w:t>
      </w:r>
      <w:r w:rsidR="00A926F9" w:rsidRPr="004A606F">
        <w:rPr>
          <w:lang w:eastAsia="ar-SA" w:bidi="ar-SA"/>
        </w:rPr>
        <w:t>re-</w:t>
      </w:r>
      <w:r w:rsidR="00A328DB">
        <w:rPr>
          <w:lang w:eastAsia="ar-SA" w:bidi="ar-SA"/>
        </w:rPr>
        <w:t xml:space="preserve">use </w:t>
      </w:r>
      <w:r w:rsidR="005A55DA">
        <w:rPr>
          <w:lang w:eastAsia="ar-SA" w:bidi="ar-SA"/>
        </w:rPr>
        <w:t xml:space="preserve">and </w:t>
      </w:r>
      <w:r w:rsidR="00A328DB">
        <w:rPr>
          <w:lang w:eastAsia="ar-SA" w:bidi="ar-SA"/>
        </w:rPr>
        <w:t>scientific publication. It is a c</w:t>
      </w:r>
      <w:r w:rsidR="00A926F9" w:rsidRPr="004A606F">
        <w:rPr>
          <w:lang w:eastAsia="ar-SA" w:bidi="ar-SA"/>
        </w:rPr>
        <w:t>omplex work flow, from ISI (International S</w:t>
      </w:r>
      <w:r w:rsidR="00A328DB">
        <w:rPr>
          <w:lang w:eastAsia="ar-SA" w:bidi="ar-SA"/>
        </w:rPr>
        <w:t>cientific Indexing) papers, non-</w:t>
      </w:r>
      <w:r w:rsidR="00A926F9" w:rsidRPr="004A606F">
        <w:rPr>
          <w:lang w:eastAsia="ar-SA" w:bidi="ar-SA"/>
        </w:rPr>
        <w:t xml:space="preserve">ISI and conference papers and reports (grey literature). </w:t>
      </w:r>
    </w:p>
    <w:p w:rsidR="00A926F9" w:rsidRPr="004A606F" w:rsidRDefault="00A926F9" w:rsidP="004F209F">
      <w:pPr>
        <w:rPr>
          <w:lang w:eastAsia="ar-SA" w:bidi="ar-SA"/>
        </w:rPr>
      </w:pPr>
      <w:r w:rsidRPr="004A606F">
        <w:rPr>
          <w:lang w:eastAsia="ar-SA" w:bidi="ar-SA"/>
        </w:rPr>
        <w:t xml:space="preserve">She described the ISI publication, with </w:t>
      </w:r>
      <w:r w:rsidRPr="004A606F">
        <w:rPr>
          <w:lang w:val="en-GB" w:eastAsia="ar-SA" w:bidi="ar-SA"/>
        </w:rPr>
        <w:t xml:space="preserve">peer reviewed </w:t>
      </w:r>
      <w:r w:rsidR="00A328DB">
        <w:rPr>
          <w:lang w:val="en-GB" w:eastAsia="ar-SA" w:bidi="ar-SA"/>
        </w:rPr>
        <w:t>journals with i</w:t>
      </w:r>
      <w:r w:rsidRPr="004A606F">
        <w:rPr>
          <w:lang w:val="en-GB" w:eastAsia="ar-SA" w:bidi="ar-SA"/>
        </w:rPr>
        <w:t xml:space="preserve">mpact factor and citation. She also described the non-ISI papers, such as conference proceedings, but with no DOI and citation index. </w:t>
      </w:r>
      <w:r w:rsidRPr="004A606F">
        <w:rPr>
          <w:lang w:eastAsia="ar-SA" w:bidi="ar-SA"/>
        </w:rPr>
        <w:t>Grey literature includes report and technical notes, project deliverables, report on data collection and processing (data life cycle).</w:t>
      </w:r>
    </w:p>
    <w:p w:rsidR="00CA4299" w:rsidRPr="004A606F" w:rsidRDefault="00CA4299" w:rsidP="004F209F">
      <w:pPr>
        <w:rPr>
          <w:lang w:eastAsia="ar-SA" w:bidi="ar-SA"/>
        </w:rPr>
      </w:pPr>
      <w:r w:rsidRPr="004A606F">
        <w:rPr>
          <w:lang w:eastAsia="ar-SA" w:bidi="ar-SA"/>
        </w:rPr>
        <w:t>The main</w:t>
      </w:r>
      <w:r w:rsidR="00A328DB">
        <w:rPr>
          <w:lang w:eastAsia="ar-SA" w:bidi="ar-SA"/>
        </w:rPr>
        <w:t xml:space="preserve"> challenges for a CNR scientist are</w:t>
      </w:r>
      <w:r w:rsidRPr="004A606F">
        <w:rPr>
          <w:lang w:eastAsia="ar-SA" w:bidi="ar-SA"/>
        </w:rPr>
        <w:t xml:space="preserve"> searching for existing data and </w:t>
      </w:r>
      <w:r w:rsidR="005A55DA">
        <w:rPr>
          <w:lang w:eastAsia="ar-SA" w:bidi="ar-SA"/>
        </w:rPr>
        <w:t>products, sharing methodologies</w:t>
      </w:r>
      <w:r w:rsidRPr="004A606F">
        <w:rPr>
          <w:lang w:eastAsia="ar-SA" w:bidi="ar-SA"/>
        </w:rPr>
        <w:t xml:space="preserve"> on the same workflows and data, and adopting shared powerful tools for data processing. Today’s solution:</w:t>
      </w:r>
    </w:p>
    <w:p w:rsidR="00901383" w:rsidRPr="004A606F" w:rsidRDefault="008C6C93" w:rsidP="005A55DA">
      <w:pPr>
        <w:pStyle w:val="CEOSBullets"/>
      </w:pPr>
      <w:r w:rsidRPr="004A606F">
        <w:t>searching of existing data and pr</w:t>
      </w:r>
      <w:r w:rsidR="005A55DA">
        <w:t>oducts among many different web</w:t>
      </w:r>
      <w:r w:rsidRPr="004A606F">
        <w:t>site</w:t>
      </w:r>
      <w:r w:rsidR="005A55DA">
        <w:t>s</w:t>
      </w:r>
      <w:r w:rsidRPr="004A606F">
        <w:t>, colleagues and institutional partners</w:t>
      </w:r>
    </w:p>
    <w:p w:rsidR="00901383" w:rsidRPr="004A606F" w:rsidRDefault="008C6C93" w:rsidP="005A55DA">
      <w:pPr>
        <w:pStyle w:val="CEOSBullets"/>
      </w:pPr>
      <w:r w:rsidRPr="004A606F">
        <w:t xml:space="preserve">sharing methodologies through description in scientific papers publication </w:t>
      </w:r>
    </w:p>
    <w:p w:rsidR="00901383" w:rsidRPr="004A606F" w:rsidRDefault="008C6C93" w:rsidP="005A55DA">
      <w:pPr>
        <w:pStyle w:val="CEOSBullets"/>
      </w:pPr>
      <w:r w:rsidRPr="004A606F">
        <w:t xml:space="preserve">working on the same workflows and data </w:t>
      </w:r>
      <w:r w:rsidR="005A55DA">
        <w:t>mostly</w:t>
      </w:r>
      <w:r w:rsidRPr="004A606F">
        <w:t xml:space="preserve"> with colleagues in the same place and time (laboratory, workshops and meetings)</w:t>
      </w:r>
    </w:p>
    <w:p w:rsidR="00901383" w:rsidRPr="004A606F" w:rsidRDefault="008C6C93" w:rsidP="005A55DA">
      <w:pPr>
        <w:pStyle w:val="CEOSBullets"/>
      </w:pPr>
      <w:r w:rsidRPr="004A606F">
        <w:t>adopting shared powerful tools for data processing only if are available in the laboratory</w:t>
      </w:r>
    </w:p>
    <w:p w:rsidR="00CA4299" w:rsidRPr="004A606F" w:rsidRDefault="00A328DB" w:rsidP="004F209F">
      <w:pPr>
        <w:rPr>
          <w:lang w:val="en-GB" w:eastAsia="ar-SA" w:bidi="ar-SA"/>
        </w:rPr>
      </w:pPr>
      <w:r>
        <w:rPr>
          <w:lang w:val="en-GB" w:eastAsia="ar-SA" w:bidi="ar-SA"/>
        </w:rPr>
        <w:t>The EVER-EST solution is</w:t>
      </w:r>
      <w:r w:rsidR="00CA4299" w:rsidRPr="004A606F">
        <w:rPr>
          <w:lang w:val="en-GB" w:eastAsia="ar-SA" w:bidi="ar-SA"/>
        </w:rPr>
        <w:t>:</w:t>
      </w:r>
    </w:p>
    <w:p w:rsidR="00CA4299" w:rsidRPr="004A606F" w:rsidRDefault="00CA4299" w:rsidP="005A55DA">
      <w:pPr>
        <w:pStyle w:val="CEOSBullets"/>
      </w:pPr>
      <w:r w:rsidRPr="004A606F">
        <w:t>Remotely access data, software, research results, and documentation</w:t>
      </w:r>
    </w:p>
    <w:p w:rsidR="00CA4299" w:rsidRPr="004A606F" w:rsidRDefault="00CA4299" w:rsidP="005A55DA">
      <w:pPr>
        <w:pStyle w:val="CEOSBullets"/>
      </w:pPr>
      <w:r w:rsidRPr="004A606F">
        <w:t>Organize a scientific workflow in a single digital object, findable and reusable, maintaining attribution through DOI placement</w:t>
      </w:r>
    </w:p>
    <w:p w:rsidR="00CA4299" w:rsidRPr="004A606F" w:rsidRDefault="00CA4299" w:rsidP="005A55DA">
      <w:pPr>
        <w:pStyle w:val="CEOSBullets"/>
      </w:pPr>
      <w:r w:rsidRPr="004A606F">
        <w:t>Collaborate with colleagues located in different parts of the world</w:t>
      </w:r>
    </w:p>
    <w:p w:rsidR="00CA4299" w:rsidRPr="004A606F" w:rsidRDefault="00CA4299" w:rsidP="005A55DA">
      <w:pPr>
        <w:pStyle w:val="CEOSBullets"/>
      </w:pPr>
      <w:r w:rsidRPr="004A606F">
        <w:t>Document scientific work, e.g., encapsulate in a single digital object data and/or results related to a single Supersite event (an eruption)</w:t>
      </w:r>
    </w:p>
    <w:p w:rsidR="00CA4299" w:rsidRPr="004A606F" w:rsidRDefault="00CA4299" w:rsidP="005A55DA">
      <w:pPr>
        <w:pStyle w:val="CEOSBullets"/>
      </w:pPr>
      <w:r w:rsidRPr="004A606F">
        <w:t>Publish grey literature (e.g., project reports, bulletins, etc.) maintaining attribution</w:t>
      </w:r>
    </w:p>
    <w:p w:rsidR="00CA4299" w:rsidRPr="004A606F" w:rsidRDefault="00CA4299" w:rsidP="005A55DA">
      <w:pPr>
        <w:pStyle w:val="CEOSBullets"/>
      </w:pPr>
      <w:r w:rsidRPr="004A606F">
        <w:t>Ensure long term preservation of research work (data, software, results, interpretations)</w:t>
      </w:r>
    </w:p>
    <w:p w:rsidR="00CA4299" w:rsidRPr="004A606F" w:rsidRDefault="00A328DB" w:rsidP="004F209F">
      <w:pPr>
        <w:rPr>
          <w:lang w:eastAsia="ar-SA" w:bidi="ar-SA"/>
        </w:rPr>
      </w:pPr>
      <w:r>
        <w:rPr>
          <w:lang w:eastAsia="ar-SA" w:bidi="ar-SA"/>
        </w:rPr>
        <w:t>Federica discussed the following use case</w:t>
      </w:r>
      <w:r w:rsidR="00CA4299" w:rsidRPr="004A606F">
        <w:rPr>
          <w:lang w:eastAsia="ar-SA" w:bidi="ar-SA"/>
        </w:rPr>
        <w:t xml:space="preserve">: </w:t>
      </w:r>
      <w:r>
        <w:rPr>
          <w:lang w:eastAsia="ar-SA" w:bidi="ar-SA"/>
        </w:rPr>
        <w:t xml:space="preserve"> </w:t>
      </w:r>
      <w:r w:rsidR="00CA4299" w:rsidRPr="004A606F">
        <w:rPr>
          <w:lang w:eastAsia="ar-SA" w:bidi="ar-SA"/>
        </w:rPr>
        <w:t xml:space="preserve">The sea monitoring community is wide and heterogeneous including both </w:t>
      </w:r>
      <w:r w:rsidR="005A55DA">
        <w:rPr>
          <w:lang w:eastAsia="ar-SA" w:bidi="ar-SA"/>
        </w:rPr>
        <w:t>m</w:t>
      </w:r>
      <w:r w:rsidR="00CA4299" w:rsidRPr="004A606F">
        <w:rPr>
          <w:lang w:eastAsia="ar-SA" w:bidi="ar-SA"/>
        </w:rPr>
        <w:t xml:space="preserve">ulti-disciplinary scientists, national/international agencies and authorities dealing with the adoption of a better way of measuring the quality of the environment. </w:t>
      </w:r>
      <w:r w:rsidR="00CA4299" w:rsidRPr="004A606F">
        <w:rPr>
          <w:lang w:val="en-GB" w:eastAsia="ar-SA" w:bidi="ar-SA"/>
        </w:rPr>
        <w:t>The objective of the Sea Moni</w:t>
      </w:r>
      <w:r w:rsidR="005A55DA">
        <w:rPr>
          <w:lang w:val="en-GB" w:eastAsia="ar-SA" w:bidi="ar-SA"/>
        </w:rPr>
        <w:t xml:space="preserve">toring VRC is to test the EVER-EST </w:t>
      </w:r>
      <w:r w:rsidR="00CA4299" w:rsidRPr="004A606F">
        <w:rPr>
          <w:lang w:val="en-GB" w:eastAsia="ar-SA" w:bidi="ar-SA"/>
        </w:rPr>
        <w:t xml:space="preserve">platform </w:t>
      </w:r>
      <w:r w:rsidR="005A55DA">
        <w:rPr>
          <w:lang w:val="en-GB" w:eastAsia="ar-SA" w:bidi="ar-SA"/>
        </w:rPr>
        <w:t xml:space="preserve">and </w:t>
      </w:r>
      <w:r w:rsidR="00CA4299" w:rsidRPr="004A606F">
        <w:rPr>
          <w:lang w:val="en-GB" w:eastAsia="ar-SA" w:bidi="ar-SA"/>
        </w:rPr>
        <w:t>provide useful and applicable contributions to the evaluation of the descriptors: D1.Biodiversity, D2.Non-indigenous species, D4. Marine Food Web and D6.Seafloor Integrity.</w:t>
      </w:r>
      <w:r w:rsidR="00CA4299" w:rsidRPr="004A606F">
        <w:rPr>
          <w:lang w:eastAsia="ar-SA" w:bidi="ar-SA"/>
        </w:rPr>
        <w:t xml:space="preserve"> The expected solution in </w:t>
      </w:r>
      <w:r w:rsidR="005A55DA">
        <w:rPr>
          <w:lang w:val="en-GB" w:eastAsia="ar-SA" w:bidi="ar-SA"/>
        </w:rPr>
        <w:t xml:space="preserve">EVER-EST </w:t>
      </w:r>
      <w:r w:rsidR="00CA4299" w:rsidRPr="004A606F">
        <w:rPr>
          <w:lang w:eastAsia="ar-SA" w:bidi="ar-SA"/>
        </w:rPr>
        <w:t>is:</w:t>
      </w:r>
    </w:p>
    <w:p w:rsidR="00CA4299" w:rsidRPr="004A606F" w:rsidRDefault="00A328DB" w:rsidP="005A55DA">
      <w:pPr>
        <w:pStyle w:val="CEOSBullets"/>
      </w:pPr>
      <w:r>
        <w:t>Data sharing and h</w:t>
      </w:r>
      <w:r w:rsidR="00CA4299" w:rsidRPr="004A606F">
        <w:t>armonization- reduction of data and knowledge fragmentation.</w:t>
      </w:r>
    </w:p>
    <w:p w:rsidR="00CA4299" w:rsidRPr="004A606F" w:rsidRDefault="00A328DB" w:rsidP="005A55DA">
      <w:pPr>
        <w:pStyle w:val="CEOSBullets"/>
      </w:pPr>
      <w:r>
        <w:t>Easy data discovery re-use and re-p</w:t>
      </w:r>
      <w:r w:rsidR="00CA4299" w:rsidRPr="004A606F">
        <w:t>urposing of open data</w:t>
      </w:r>
    </w:p>
    <w:p w:rsidR="00CA4299" w:rsidRPr="004A606F" w:rsidRDefault="005A55DA" w:rsidP="005A55DA">
      <w:pPr>
        <w:pStyle w:val="CEOSBullets"/>
      </w:pPr>
      <w:r>
        <w:t>Online d</w:t>
      </w:r>
      <w:r w:rsidR="00CA4299" w:rsidRPr="004A606F">
        <w:t>ata processing – resources  and collaboration using a virtual lab</w:t>
      </w:r>
    </w:p>
    <w:p w:rsidR="00CA4299" w:rsidRPr="004A606F" w:rsidRDefault="00CA4299" w:rsidP="005A55DA">
      <w:pPr>
        <w:pStyle w:val="CEOSBullets"/>
      </w:pPr>
      <w:r w:rsidRPr="005A55DA">
        <w:t>Implementing fair data principles through</w:t>
      </w:r>
      <w:r w:rsidRPr="004A606F">
        <w:t xml:space="preserve"> the adoption of </w:t>
      </w:r>
      <w:r w:rsidR="005A55DA">
        <w:t>a research o</w:t>
      </w:r>
      <w:r w:rsidRPr="004A606F">
        <w:t>bject able to encapsulate, share and reproduce the entire research cycle</w:t>
      </w:r>
    </w:p>
    <w:p w:rsidR="00CA4299" w:rsidRPr="004A606F" w:rsidRDefault="00A328DB" w:rsidP="004F209F">
      <w:pPr>
        <w:rPr>
          <w:lang w:eastAsia="ar-SA"/>
        </w:rPr>
      </w:pPr>
      <w:r>
        <w:rPr>
          <w:lang w:eastAsia="ar-SA"/>
        </w:rPr>
        <w:t>Federica also discussed a use case inv</w:t>
      </w:r>
      <w:r w:rsidR="00CA4299" w:rsidRPr="004A606F">
        <w:rPr>
          <w:lang w:eastAsia="ar-SA"/>
        </w:rPr>
        <w:t>olving cold water corals habitat, jellyfish distribution, correlation between jellyfish distribution and satellite data.  Another</w:t>
      </w:r>
      <w:r>
        <w:rPr>
          <w:lang w:eastAsia="ar-SA"/>
        </w:rPr>
        <w:t xml:space="preserve"> use case is mapping human </w:t>
      </w:r>
      <w:r w:rsidR="00CA4299" w:rsidRPr="004A606F">
        <w:rPr>
          <w:lang w:eastAsia="ar-SA"/>
        </w:rPr>
        <w:t>impact within lagoons using li</w:t>
      </w:r>
      <w:r w:rsidR="005A55DA">
        <w:rPr>
          <w:lang w:eastAsia="ar-SA"/>
        </w:rPr>
        <w:t>terature review of 125 papers. A f</w:t>
      </w:r>
      <w:r w:rsidR="00CA4299" w:rsidRPr="004A606F">
        <w:rPr>
          <w:lang w:eastAsia="ar-SA"/>
        </w:rPr>
        <w:t>ourth case study is preserving ancient map of the lagoon of Venice for assessing changes of human footprint.</w:t>
      </w:r>
    </w:p>
    <w:p w:rsidR="00CA4299" w:rsidRPr="004A606F" w:rsidRDefault="00A328DB" w:rsidP="004F209F">
      <w:pPr>
        <w:rPr>
          <w:lang w:eastAsia="ar-SA" w:bidi="ar-SA"/>
        </w:rPr>
      </w:pPr>
      <w:r>
        <w:rPr>
          <w:lang w:eastAsia="ar-SA" w:bidi="ar-SA"/>
        </w:rPr>
        <w:t>Federica concluded with the following points:</w:t>
      </w:r>
    </w:p>
    <w:p w:rsidR="00901383" w:rsidRPr="004A606F" w:rsidRDefault="008C6C93" w:rsidP="005A55DA">
      <w:pPr>
        <w:pStyle w:val="CEOSBullets"/>
      </w:pPr>
      <w:r w:rsidRPr="004F209F">
        <w:t>The EVER-EST project has demonstrated the re</w:t>
      </w:r>
      <w:r w:rsidR="00A328DB" w:rsidRPr="004F209F">
        <w:t>levance of r</w:t>
      </w:r>
      <w:r w:rsidRPr="004F209F">
        <w:t>esearch results (Research Object</w:t>
      </w:r>
      <w:r w:rsidR="00A328DB" w:rsidRPr="004F209F">
        <w:t>s - ROs</w:t>
      </w:r>
      <w:r w:rsidRPr="004F209F">
        <w:t>) standardisation and interoperability to boost innovation an</w:t>
      </w:r>
      <w:r w:rsidR="005A55DA">
        <w:t>d open science (FAIR principle).</w:t>
      </w:r>
    </w:p>
    <w:p w:rsidR="00901383" w:rsidRPr="004A606F" w:rsidRDefault="00A328DB" w:rsidP="005A55DA">
      <w:pPr>
        <w:pStyle w:val="CEOSBullets"/>
      </w:pPr>
      <w:r w:rsidRPr="004F209F">
        <w:t>ROs</w:t>
      </w:r>
      <w:r w:rsidR="008C6C93" w:rsidRPr="004F209F">
        <w:t xml:space="preserve"> complemented by Data and Publication DOIs enable the bi-directional link  between the data and the research output results and assure the automatic recording and tracking of the quality of t</w:t>
      </w:r>
      <w:r w:rsidR="005A55DA">
        <w:t>he research results and ROs.</w:t>
      </w:r>
    </w:p>
    <w:p w:rsidR="00901383" w:rsidRPr="004A606F" w:rsidRDefault="00A328DB" w:rsidP="005A55DA">
      <w:pPr>
        <w:pStyle w:val="CEOSBullets"/>
      </w:pPr>
      <w:r w:rsidRPr="004F209F">
        <w:lastRenderedPageBreak/>
        <w:t>The functionality of Geo-r</w:t>
      </w:r>
      <w:r w:rsidR="008C6C93" w:rsidRPr="004F209F">
        <w:t xml:space="preserve">eferencing ROs proves invaluable for </w:t>
      </w:r>
      <w:r w:rsidR="005A55DA">
        <w:t>data p</w:t>
      </w:r>
      <w:r w:rsidR="008C6C93" w:rsidRPr="004F209F">
        <w:t>rovider</w:t>
      </w:r>
      <w:r w:rsidR="005A55DA">
        <w:t>s to assess data</w:t>
      </w:r>
      <w:r w:rsidR="008C6C93" w:rsidRPr="004F209F">
        <w:t>set valorisation requirements including hi</w:t>
      </w:r>
      <w:r w:rsidRPr="004F209F">
        <w:t>storical maps ingestion to build</w:t>
      </w:r>
      <w:r w:rsidR="008C6C93" w:rsidRPr="004F209F">
        <w:t xml:space="preserve"> long term data series from satellite images back to historical ground measurement (e.g. se</w:t>
      </w:r>
      <w:r w:rsidR="005A55DA">
        <w:t>a-monitoring data cubes, ARDs).</w:t>
      </w:r>
    </w:p>
    <w:p w:rsidR="00CA4299" w:rsidRPr="004F209F" w:rsidRDefault="008151CB" w:rsidP="004F209F">
      <w:pPr>
        <w:rPr>
          <w:lang w:eastAsia="ar-SA" w:bidi="ar-SA"/>
        </w:rPr>
      </w:pPr>
      <w:r w:rsidRPr="004A606F">
        <w:rPr>
          <w:lang w:eastAsia="ar-SA" w:bidi="ar-SA"/>
        </w:rPr>
        <w:t xml:space="preserve">Chris asked </w:t>
      </w:r>
      <w:r w:rsidR="00A328DB">
        <w:rPr>
          <w:lang w:eastAsia="ar-SA" w:bidi="ar-SA"/>
        </w:rPr>
        <w:t>if they have tried any re-use. Federica replied that t</w:t>
      </w:r>
      <w:r w:rsidRPr="004A606F">
        <w:rPr>
          <w:lang w:eastAsia="ar-SA" w:bidi="ar-SA"/>
        </w:rPr>
        <w:t>he workflows are shared</w:t>
      </w:r>
      <w:r w:rsidR="00A328DB">
        <w:rPr>
          <w:lang w:eastAsia="ar-SA" w:bidi="ar-SA"/>
        </w:rPr>
        <w:t xml:space="preserve"> so this is a form of re-use, providing a p</w:t>
      </w:r>
      <w:r w:rsidRPr="004A606F">
        <w:rPr>
          <w:lang w:eastAsia="ar-SA" w:bidi="ar-SA"/>
        </w:rPr>
        <w:t>owerful way of s</w:t>
      </w:r>
      <w:r w:rsidR="00A328DB">
        <w:rPr>
          <w:lang w:eastAsia="ar-SA" w:bidi="ar-SA"/>
        </w:rPr>
        <w:t>haring and knowledge increasing</w:t>
      </w:r>
      <w:r w:rsidR="00AB27D2">
        <w:rPr>
          <w:lang w:eastAsia="ar-SA" w:bidi="ar-SA"/>
        </w:rPr>
        <w:t xml:space="preserve">, </w:t>
      </w:r>
      <w:r w:rsidR="00A328DB">
        <w:rPr>
          <w:lang w:eastAsia="ar-SA" w:bidi="ar-SA"/>
        </w:rPr>
        <w:t xml:space="preserve">leaving </w:t>
      </w:r>
      <w:r w:rsidRPr="004A606F">
        <w:rPr>
          <w:lang w:eastAsia="ar-SA" w:bidi="ar-SA"/>
        </w:rPr>
        <w:t xml:space="preserve">knowledge in the form of research objects that can be reproduced by others.  </w:t>
      </w:r>
    </w:p>
    <w:p w:rsidR="00F15E65" w:rsidRPr="004A606F" w:rsidRDefault="00F15E65" w:rsidP="004F209F">
      <w:pPr>
        <w:pStyle w:val="Heading2"/>
      </w:pPr>
      <w:bookmarkStart w:id="41" w:name="_Toc531846949"/>
      <w:r w:rsidRPr="004A606F">
        <w:t>Knowledge Management System (KMS)</w:t>
      </w:r>
      <w:bookmarkEnd w:id="41"/>
    </w:p>
    <w:p w:rsidR="00BA0C70" w:rsidRPr="004A606F" w:rsidRDefault="00F15E65" w:rsidP="004F209F">
      <w:r w:rsidRPr="004A606F">
        <w:t>Rosemarie Leone*</w:t>
      </w:r>
      <w:r w:rsidR="001F19E7">
        <w:t xml:space="preserve"> gave a presentation on</w:t>
      </w:r>
      <w:r w:rsidR="00566461">
        <w:t xml:space="preserve"> the</w:t>
      </w:r>
      <w:r w:rsidR="001F19E7">
        <w:t xml:space="preserve"> </w:t>
      </w:r>
      <w:r w:rsidR="001F19E7" w:rsidRPr="004A606F">
        <w:t>Knowledge Management System (KMS)</w:t>
      </w:r>
      <w:r w:rsidR="001F19E7">
        <w:t xml:space="preserve">. She began with a discussion of the </w:t>
      </w:r>
      <w:r w:rsidR="001F19E7" w:rsidRPr="001F19E7">
        <w:rPr>
          <w:lang w:val="en-GB"/>
        </w:rPr>
        <w:t xml:space="preserve">ESA </w:t>
      </w:r>
      <w:r w:rsidR="001F19E7">
        <w:rPr>
          <w:lang w:val="en-GB"/>
        </w:rPr>
        <w:t>digital agenda for space information management policy. ESA has been leveraging more than 10 years of LTDP programme mission statements.</w:t>
      </w:r>
      <w:r w:rsidR="001F19E7">
        <w:t xml:space="preserve"> Their standards and best practices d</w:t>
      </w:r>
      <w:r w:rsidR="00AB27D2">
        <w:t xml:space="preserve">efine </w:t>
      </w:r>
      <w:r w:rsidR="001456C0">
        <w:t>policy, guidelines, best practices and standards applicable to the long</w:t>
      </w:r>
      <w:r w:rsidR="00BA0C70" w:rsidRPr="004A606F">
        <w:t>er</w:t>
      </w:r>
      <w:r w:rsidR="00566461">
        <w:t>-ter</w:t>
      </w:r>
      <w:r w:rsidR="001456C0">
        <w:t>m data preservation, discovery and a</w:t>
      </w:r>
      <w:r w:rsidR="00BA0C70" w:rsidRPr="004A606F">
        <w:t>c</w:t>
      </w:r>
      <w:r w:rsidR="001456C0">
        <w:t>cess strategy g</w:t>
      </w:r>
      <w:r w:rsidR="00BA0C70" w:rsidRPr="004A606F">
        <w:t>oals</w:t>
      </w:r>
      <w:r w:rsidR="001F19E7">
        <w:t>.</w:t>
      </w:r>
    </w:p>
    <w:p w:rsidR="00BA0C70" w:rsidRPr="004A606F" w:rsidRDefault="001F19E7" w:rsidP="004F209F">
      <w:r>
        <w:t xml:space="preserve">Rosemarie described the </w:t>
      </w:r>
      <w:r w:rsidR="00BA0C70" w:rsidRPr="004A606F">
        <w:rPr>
          <w:lang w:val="en-GB"/>
        </w:rPr>
        <w:t>CCSDS</w:t>
      </w:r>
      <w:r>
        <w:rPr>
          <w:lang w:val="en-GB"/>
        </w:rPr>
        <w:t xml:space="preserve"> open archive information system data archive and ingestion working group, and the </w:t>
      </w:r>
      <w:r>
        <w:t>Space Mission Preservation and S</w:t>
      </w:r>
      <w:r w:rsidR="00BA0C70" w:rsidRPr="004A606F">
        <w:t>tewardship use cases green book proposal:</w:t>
      </w:r>
    </w:p>
    <w:p w:rsidR="00BA0C70" w:rsidRPr="004A606F" w:rsidRDefault="00BA0C70" w:rsidP="00566461">
      <w:pPr>
        <w:pStyle w:val="CEOSBullets"/>
      </w:pPr>
      <w:r w:rsidRPr="004A606F">
        <w:t>Single Mission: EO Mission Preservation and Curation</w:t>
      </w:r>
    </w:p>
    <w:p w:rsidR="00BA0C70" w:rsidRPr="004A606F" w:rsidRDefault="00BA0C70" w:rsidP="00566461">
      <w:pPr>
        <w:pStyle w:val="CEOSBullets"/>
      </w:pPr>
      <w:r w:rsidRPr="004A606F">
        <w:t xml:space="preserve">Sensors Families Missions Long Term Data Series and Fundamental Climate Records </w:t>
      </w:r>
    </w:p>
    <w:p w:rsidR="00BA0C70" w:rsidRPr="004A606F" w:rsidRDefault="00BA0C70" w:rsidP="00566461">
      <w:pPr>
        <w:pStyle w:val="CEOSBullets"/>
      </w:pPr>
      <w:r w:rsidRPr="004A606F">
        <w:t>Space Mission and In situ  Data Fusion</w:t>
      </w:r>
    </w:p>
    <w:p w:rsidR="00BA0C70" w:rsidRPr="004A606F" w:rsidRDefault="00BA0C70" w:rsidP="00566461">
      <w:pPr>
        <w:pStyle w:val="CEOSBullets"/>
      </w:pPr>
      <w:r w:rsidRPr="004A606F">
        <w:t>Multi Space - Domain Mission Data Cross – Valorisation</w:t>
      </w:r>
    </w:p>
    <w:p w:rsidR="00BA0C70" w:rsidRPr="004A606F" w:rsidRDefault="00BA0C70" w:rsidP="00566461">
      <w:pPr>
        <w:pStyle w:val="CEOSBullets"/>
      </w:pPr>
      <w:r w:rsidRPr="004A606F">
        <w:t xml:space="preserve">From Heritage Mission to New mission conception </w:t>
      </w:r>
    </w:p>
    <w:p w:rsidR="00BA0C70" w:rsidRPr="004A606F" w:rsidRDefault="00BA0C70" w:rsidP="00566461">
      <w:pPr>
        <w:pStyle w:val="CEOSBullets"/>
      </w:pPr>
      <w:r w:rsidRPr="004A606F">
        <w:t>New space mission simulation and test bed</w:t>
      </w:r>
    </w:p>
    <w:p w:rsidR="00BC2E91" w:rsidRDefault="00BA0C70" w:rsidP="004F209F">
      <w:r w:rsidRPr="004A606F">
        <w:t>Rosemarie described EO mission preservation and curation graphically, hig</w:t>
      </w:r>
      <w:r w:rsidR="001F19E7">
        <w:t xml:space="preserve">hlighting the various personas. </w:t>
      </w:r>
      <w:r w:rsidR="004728BA">
        <w:t>S</w:t>
      </w:r>
      <w:r w:rsidR="004728BA" w:rsidRPr="004A606F">
        <w:t xml:space="preserve">he listed the different experts </w:t>
      </w:r>
      <w:r w:rsidR="004728BA">
        <w:t>f</w:t>
      </w:r>
      <w:r w:rsidRPr="004A606F">
        <w:t>or longer term data series and CDR</w:t>
      </w:r>
      <w:r w:rsidR="004728BA">
        <w:t xml:space="preserve"> and the </w:t>
      </w:r>
      <w:r w:rsidR="001F19E7">
        <w:t>involved elements in heritage mission archival.</w:t>
      </w:r>
    </w:p>
    <w:p w:rsidR="00BC2E91" w:rsidRPr="004A606F" w:rsidRDefault="001F19E7" w:rsidP="004F209F">
      <w:r>
        <w:t>The KMS components include OMN</w:t>
      </w:r>
      <w:r w:rsidR="00BC2E91" w:rsidRPr="004A606F">
        <w:t>ES</w:t>
      </w:r>
      <w:r>
        <w:t>, based on Open format FITS, open source, IIIF, Dublin Core, METS, and PREMIS. She descried the OMES ingestion, architecture, and workflow. It is v</w:t>
      </w:r>
      <w:r w:rsidR="00BC2E91" w:rsidRPr="004A606F">
        <w:t xml:space="preserve">ery useful for collecting using a common annotation. </w:t>
      </w:r>
      <w:r w:rsidR="00F15E65" w:rsidRPr="004A606F">
        <w:t xml:space="preserve">  </w:t>
      </w:r>
    </w:p>
    <w:p w:rsidR="001F19E7" w:rsidRDefault="001F19E7" w:rsidP="004F209F">
      <w:r>
        <w:t xml:space="preserve">Rosemarie described how </w:t>
      </w:r>
      <w:r w:rsidR="00BC2E91" w:rsidRPr="004A606F">
        <w:t xml:space="preserve">COGITO </w:t>
      </w:r>
      <w:r>
        <w:t>DISCOVER works</w:t>
      </w:r>
      <w:r w:rsidR="00BC2E91" w:rsidRPr="004A606F">
        <w:t xml:space="preserve">.  </w:t>
      </w:r>
      <w:r w:rsidR="004728BA">
        <w:t xml:space="preserve">The </w:t>
      </w:r>
      <w:r w:rsidRPr="001F19E7">
        <w:t>COGITO solution reads a text like a human does, deriving meaning from the text as a whole using powerful semantics analysis; cognitive and contextual reasoning and machine learning; and not just applying text analytics and statistical measures.</w:t>
      </w:r>
      <w:r>
        <w:t xml:space="preserve"> She described the high-level system architecture and workflow.</w:t>
      </w:r>
    </w:p>
    <w:p w:rsidR="00643511" w:rsidRPr="004A606F" w:rsidRDefault="00643511" w:rsidP="004F209F">
      <w:r w:rsidRPr="004A606F">
        <w:t xml:space="preserve">Rosemarie </w:t>
      </w:r>
      <w:r w:rsidR="001F19E7">
        <w:t xml:space="preserve">concluded that </w:t>
      </w:r>
      <w:r w:rsidRPr="004A606F">
        <w:t>addressing the gaps by defining use cases</w:t>
      </w:r>
      <w:r w:rsidR="001F19E7">
        <w:t xml:space="preserve"> will help determine how agencies </w:t>
      </w:r>
      <w:r w:rsidRPr="004A606F">
        <w:t xml:space="preserve">are </w:t>
      </w:r>
      <w:r w:rsidR="001F19E7">
        <w:t>implementing the preservation guidelines, parti</w:t>
      </w:r>
      <w:r w:rsidRPr="004A606F">
        <w:t xml:space="preserve">cularly the metadata. </w:t>
      </w:r>
    </w:p>
    <w:p w:rsidR="004728BA" w:rsidRPr="004A606F" w:rsidRDefault="004728BA" w:rsidP="004728BA">
      <w:r w:rsidRPr="004A606F">
        <w:t xml:space="preserve">Mirko </w:t>
      </w:r>
      <w:r>
        <w:t>noted that WGISS is working on a Best Practice</w:t>
      </w:r>
      <w:r w:rsidRPr="004A606F">
        <w:t xml:space="preserve"> for</w:t>
      </w:r>
      <w:r>
        <w:t xml:space="preserve"> information.  The OMNES tool</w:t>
      </w:r>
      <w:r w:rsidRPr="004A606F">
        <w:t xml:space="preserve"> implement</w:t>
      </w:r>
      <w:r>
        <w:t xml:space="preserve">s the result of this BP, in which </w:t>
      </w:r>
      <w:r w:rsidRPr="004A606F">
        <w:t>a</w:t>
      </w:r>
      <w:r>
        <w:t>r</w:t>
      </w:r>
      <w:r w:rsidRPr="004A606F">
        <w:t>chiving for the long term all the supporting materials ingested</w:t>
      </w:r>
      <w:r>
        <w:t xml:space="preserve"> is done</w:t>
      </w:r>
      <w:r w:rsidRPr="004A606F">
        <w:t xml:space="preserve">.  </w:t>
      </w:r>
      <w:r>
        <w:t>Andy wondered if WGCapD involvement would be helpful.</w:t>
      </w:r>
    </w:p>
    <w:p w:rsidR="004728BA" w:rsidRPr="004A606F" w:rsidRDefault="004728BA" w:rsidP="004728BA">
      <w:r w:rsidRPr="004A606F">
        <w:t xml:space="preserve">Chris </w:t>
      </w:r>
      <w:r>
        <w:t>commented that knowledge classification might be a potential candidate for WGISS technology exploration.</w:t>
      </w:r>
    </w:p>
    <w:p w:rsidR="00876E12" w:rsidRPr="004A606F" w:rsidRDefault="00876E12" w:rsidP="004F209F">
      <w:r w:rsidRPr="004A606F">
        <w:t>T</w:t>
      </w:r>
      <w:r w:rsidR="001F19E7">
        <w:t>his is a t</w:t>
      </w:r>
      <w:r w:rsidRPr="004A606F">
        <w:t xml:space="preserve">opic for further cooperation to see if </w:t>
      </w:r>
      <w:r w:rsidR="001F19E7">
        <w:t>WGISS</w:t>
      </w:r>
      <w:r w:rsidRPr="004A606F">
        <w:t xml:space="preserve"> can support the work</w:t>
      </w:r>
      <w:r w:rsidR="001F19E7">
        <w:t xml:space="preserve"> on the green book use cases.  </w:t>
      </w:r>
    </w:p>
    <w:p w:rsidR="00F15E65" w:rsidRPr="004F209F" w:rsidRDefault="002270E8" w:rsidP="004F209F">
      <w:pPr>
        <w:rPr>
          <w:lang w:val="en-GB"/>
        </w:rPr>
      </w:pPr>
      <w:r w:rsidRPr="001437F9">
        <w:rPr>
          <w:b/>
          <w:lang w:val="en-GB"/>
        </w:rPr>
        <w:t>WGISS-46-10</w:t>
      </w:r>
      <w:r>
        <w:rPr>
          <w:lang w:val="en-GB"/>
        </w:rPr>
        <w:t xml:space="preserve">: </w:t>
      </w:r>
      <w:r w:rsidRPr="001437F9">
        <w:rPr>
          <w:lang w:val="en-GB"/>
        </w:rPr>
        <w:t>Rosemarie Leone and Ge Peng to exchange information and further elaborate on use cases to be included in a CCSDS Green Book.  Rosemarie to drive input for CCSDS.</w:t>
      </w:r>
      <w:r w:rsidR="00F15E65" w:rsidRPr="004A606F">
        <w:t xml:space="preserve">                                                                       </w:t>
      </w:r>
    </w:p>
    <w:p w:rsidR="00876E12" w:rsidRPr="004A606F" w:rsidRDefault="00F15E65" w:rsidP="004F209F">
      <w:pPr>
        <w:pStyle w:val="Heading2"/>
      </w:pPr>
      <w:bookmarkStart w:id="42" w:name="_Toc531846950"/>
      <w:r w:rsidRPr="004A606F">
        <w:t>Measuring EO Data Usage – Best Practices</w:t>
      </w:r>
      <w:bookmarkEnd w:id="42"/>
      <w:r w:rsidRPr="004A606F">
        <w:t xml:space="preserve">  </w:t>
      </w:r>
      <w:r w:rsidRPr="004A606F">
        <w:tab/>
      </w:r>
    </w:p>
    <w:p w:rsidR="00F15E65" w:rsidRDefault="00F15E65" w:rsidP="004F209F">
      <w:pPr>
        <w:rPr>
          <w:lang w:eastAsia="en-US"/>
        </w:rPr>
      </w:pPr>
      <w:r w:rsidRPr="004A606F">
        <w:rPr>
          <w:lang w:eastAsia="en-US"/>
        </w:rPr>
        <w:t>Iolanda Maggio</w:t>
      </w:r>
      <w:r w:rsidR="00C07066">
        <w:rPr>
          <w:lang w:eastAsia="en-US"/>
        </w:rPr>
        <w:t xml:space="preserve"> gave a presentation on Best Practices for measuring EO data usage. She began with an outline of the paper that is being developed, and listed the sources (documents, stakeholder roles, and external platforms).</w:t>
      </w:r>
    </w:p>
    <w:p w:rsidR="004F209F" w:rsidRPr="00C07066" w:rsidRDefault="00C07066" w:rsidP="004F209F">
      <w:pPr>
        <w:rPr>
          <w:lang w:eastAsia="en-US"/>
        </w:rPr>
      </w:pPr>
      <w:r>
        <w:rPr>
          <w:lang w:eastAsia="en-US"/>
        </w:rPr>
        <w:t xml:space="preserve">The metrics can be considered from four viewpoints: </w:t>
      </w:r>
      <w:r>
        <w:rPr>
          <w:lang w:val="en-GB" w:eastAsia="en-US"/>
        </w:rPr>
        <w:t xml:space="preserve">EO Data Offer, Technologic and Platform, User Engagement, and Strategic and Programmatic. These consist of </w:t>
      </w:r>
      <w:r w:rsidR="004F209F" w:rsidRPr="00C07066">
        <w:rPr>
          <w:lang w:eastAsia="en-US"/>
        </w:rPr>
        <w:t>Earth Observation Data Offer Metrics</w:t>
      </w:r>
      <w:r>
        <w:rPr>
          <w:lang w:eastAsia="en-US"/>
        </w:rPr>
        <w:t xml:space="preserve">, </w:t>
      </w:r>
      <w:r w:rsidR="004F209F" w:rsidRPr="00C07066">
        <w:rPr>
          <w:lang w:val="en-GB" w:eastAsia="en-US"/>
        </w:rPr>
        <w:t>Web and Platform Metrics</w:t>
      </w:r>
      <w:r>
        <w:rPr>
          <w:lang w:val="en-GB" w:eastAsia="en-US"/>
        </w:rPr>
        <w:t xml:space="preserve">, and </w:t>
      </w:r>
      <w:r w:rsidR="004F209F" w:rsidRPr="00C07066">
        <w:rPr>
          <w:lang w:val="en-GB" w:eastAsia="en-US"/>
        </w:rPr>
        <w:t>User Engagement and Satisfaction Metrics</w:t>
      </w:r>
      <w:r>
        <w:rPr>
          <w:lang w:val="en-GB" w:eastAsia="en-US"/>
        </w:rPr>
        <w:t xml:space="preserve">, and can be collected explicitly or implicitly. </w:t>
      </w:r>
    </w:p>
    <w:p w:rsidR="007D387C" w:rsidRPr="004A606F" w:rsidRDefault="00C07066" w:rsidP="004F209F">
      <w:r>
        <w:rPr>
          <w:lang w:eastAsia="en-US"/>
        </w:rPr>
        <w:t>Iolanda displayed an e</w:t>
      </w:r>
      <w:r>
        <w:t>xample of measuring reporting in terms of metric co</w:t>
      </w:r>
      <w:r w:rsidR="007D387C" w:rsidRPr="004A606F">
        <w:t>de, description, parameters to be captured, pro</w:t>
      </w:r>
      <w:r>
        <w:t>posed relevance, and rationale, and described intra-agency and inter-agency use cases.</w:t>
      </w:r>
    </w:p>
    <w:p w:rsidR="004A606F" w:rsidRPr="004A606F" w:rsidRDefault="00C07066" w:rsidP="004F209F">
      <w:r>
        <w:lastRenderedPageBreak/>
        <w:t>For inter-agency collaboration activities and projects include data format alignment, m</w:t>
      </w:r>
      <w:r w:rsidR="004A606F" w:rsidRPr="004A606F">
        <w:t>etadata improvement</w:t>
      </w:r>
      <w:r>
        <w:t>, time series generation, thematic platforms development, and data accessibility improvement and</w:t>
      </w:r>
      <w:r w:rsidR="004A606F" w:rsidRPr="004A606F">
        <w:t xml:space="preserve"> re-des</w:t>
      </w:r>
      <w:r w:rsidR="004728BA">
        <w:t>ign</w:t>
      </w:r>
      <w:r>
        <w:t>.</w:t>
      </w:r>
    </w:p>
    <w:p w:rsidR="00C07066" w:rsidRDefault="007D387C" w:rsidP="004F209F">
      <w:r w:rsidRPr="004A606F">
        <w:t xml:space="preserve">Andy wondered if </w:t>
      </w:r>
      <w:r w:rsidR="00C07066">
        <w:t>WGISS</w:t>
      </w:r>
      <w:r w:rsidRPr="004A606F">
        <w:t xml:space="preserve"> should do an analysis of the metrics </w:t>
      </w:r>
      <w:r w:rsidR="00C07066">
        <w:t xml:space="preserve">that </w:t>
      </w:r>
      <w:r w:rsidRPr="004A606F">
        <w:t>agencies are already collecting.  A use case would be toward uniformity. In the lo</w:t>
      </w:r>
      <w:r w:rsidR="004728BA">
        <w:t xml:space="preserve">ng-term, considerations could be that </w:t>
      </w:r>
      <w:r w:rsidRPr="004A606F">
        <w:t>data distribution will n</w:t>
      </w:r>
      <w:r w:rsidR="00C07066">
        <w:t>o longer be viable in the cloud</w:t>
      </w:r>
      <w:r w:rsidRPr="004A606F">
        <w:t xml:space="preserve">. </w:t>
      </w:r>
      <w:r w:rsidR="00C07066">
        <w:t>Mirko requested suggestions to do this, considering the s</w:t>
      </w:r>
      <w:r w:rsidRPr="004A606F">
        <w:t xml:space="preserve">hift would be to data utilization in the cloud. </w:t>
      </w:r>
      <w:r w:rsidR="00C07066">
        <w:t>There will be a</w:t>
      </w:r>
      <w:r w:rsidRPr="004A606F">
        <w:t xml:space="preserve"> l</w:t>
      </w:r>
      <w:r w:rsidR="00C07066">
        <w:t>ot more categories about data u</w:t>
      </w:r>
      <w:r w:rsidR="004728BA">
        <w:t>tilized, such as ‘</w:t>
      </w:r>
      <w:r w:rsidR="00C07066">
        <w:t>w</w:t>
      </w:r>
      <w:r w:rsidRPr="004A606F">
        <w:t>hat is accessing</w:t>
      </w:r>
      <w:r w:rsidR="00C07066">
        <w:t xml:space="preserve"> the data and for what purpose</w:t>
      </w:r>
      <w:r w:rsidR="004728BA">
        <w:t>’.</w:t>
      </w:r>
    </w:p>
    <w:p w:rsidR="007D387C" w:rsidRPr="004A606F" w:rsidRDefault="00C07066" w:rsidP="004F209F">
      <w:r>
        <w:t>Since the d</w:t>
      </w:r>
      <w:r w:rsidR="007D387C" w:rsidRPr="004A606F">
        <w:t>ocument is</w:t>
      </w:r>
      <w:r>
        <w:t xml:space="preserve"> ready and circulated already, it was suggested to r</w:t>
      </w:r>
      <w:r w:rsidR="007D387C" w:rsidRPr="004A606F">
        <w:t>emove t</w:t>
      </w:r>
      <w:r>
        <w:t>h</w:t>
      </w:r>
      <w:r w:rsidR="007D387C" w:rsidRPr="004A606F">
        <w:t>e gold and platinum</w:t>
      </w:r>
      <w:r w:rsidR="00C83492" w:rsidRPr="004A606F">
        <w:t xml:space="preserve"> </w:t>
      </w:r>
      <w:r>
        <w:t>rating and replace it with a difficulty rating</w:t>
      </w:r>
      <w:r w:rsidR="007D387C" w:rsidRPr="004A606F">
        <w:t xml:space="preserve">, continue to </w:t>
      </w:r>
      <w:r>
        <w:t>take comments,</w:t>
      </w:r>
      <w:r w:rsidR="004728BA">
        <w:t xml:space="preserve"> and</w:t>
      </w:r>
      <w:r>
        <w:t xml:space="preserve"> then analyze.</w:t>
      </w:r>
      <w:r w:rsidR="007D387C" w:rsidRPr="004A606F">
        <w:t xml:space="preserve">  Regarding cloud metrics, </w:t>
      </w:r>
      <w:r>
        <w:t>they are not</w:t>
      </w:r>
      <w:r w:rsidR="007D387C" w:rsidRPr="004A606F">
        <w:t xml:space="preserve"> formulated enough yet.  </w:t>
      </w:r>
      <w:r w:rsidR="00C83492" w:rsidRPr="004A606F">
        <w:t>Different cl</w:t>
      </w:r>
      <w:r>
        <w:t>oud systems may provide different metrics, so ideally the commonalities should be identified.</w:t>
      </w:r>
    </w:p>
    <w:p w:rsidR="00C83492" w:rsidRPr="004A606F" w:rsidRDefault="00C07066" w:rsidP="004F209F">
      <w:r>
        <w:t xml:space="preserve">Mirko noted the </w:t>
      </w:r>
      <w:r w:rsidR="00C83492" w:rsidRPr="004A606F">
        <w:t xml:space="preserve">applicability to CWIC, FedEO, </w:t>
      </w:r>
      <w:r>
        <w:t xml:space="preserve">and </w:t>
      </w:r>
      <w:r w:rsidR="00C83492" w:rsidRPr="004A606F">
        <w:t xml:space="preserve">IDN.  </w:t>
      </w:r>
    </w:p>
    <w:p w:rsidR="00C83492" w:rsidRPr="004A606F" w:rsidRDefault="00C83492" w:rsidP="004F209F">
      <w:r w:rsidRPr="004A606F">
        <w:t xml:space="preserve">Data archivists are still very interested in data volume. </w:t>
      </w:r>
      <w:r w:rsidR="00C07066" w:rsidRPr="004A606F">
        <w:t xml:space="preserve">Ge Peng </w:t>
      </w:r>
      <w:r w:rsidR="00C07066">
        <w:t>commented that</w:t>
      </w:r>
      <w:r w:rsidR="00C07066" w:rsidRPr="004A606F">
        <w:t xml:space="preserve"> downloads are </w:t>
      </w:r>
      <w:r w:rsidR="00C07066">
        <w:t xml:space="preserve">a </w:t>
      </w:r>
      <w:r w:rsidR="00C07066" w:rsidRPr="004A606F">
        <w:t>good indicator,</w:t>
      </w:r>
      <w:r w:rsidR="00C07066">
        <w:t xml:space="preserve"> but very dependent on domain. T</w:t>
      </w:r>
      <w:r w:rsidR="00C07066" w:rsidRPr="004A606F">
        <w:t>he impa</w:t>
      </w:r>
      <w:r w:rsidR="00C07066">
        <w:t>ct also needs to be considered.</w:t>
      </w:r>
    </w:p>
    <w:p w:rsidR="00C83492" w:rsidRDefault="00C83492" w:rsidP="004F209F">
      <w:r w:rsidRPr="004A606F">
        <w:t xml:space="preserve">Rob suggested </w:t>
      </w:r>
      <w:r w:rsidR="00C07066">
        <w:t xml:space="preserve">an </w:t>
      </w:r>
      <w:r w:rsidRPr="004A606F">
        <w:t xml:space="preserve">alternative path – skip what agencies are doing, and develop an API that makes it useful to achieve.  This would be less work than analyzing. </w:t>
      </w:r>
    </w:p>
    <w:p w:rsidR="003227EB" w:rsidRPr="001437F9" w:rsidRDefault="003227EB" w:rsidP="004F209F">
      <w:pPr>
        <w:rPr>
          <w:lang w:val="en-GB"/>
        </w:rPr>
      </w:pPr>
      <w:r w:rsidRPr="001437F9">
        <w:rPr>
          <w:b/>
          <w:lang w:val="en-GB"/>
        </w:rPr>
        <w:t>WGISS-46-15</w:t>
      </w:r>
      <w:r>
        <w:rPr>
          <w:lang w:val="en-GB"/>
        </w:rPr>
        <w:t xml:space="preserve">: </w:t>
      </w:r>
      <w:r w:rsidRPr="001437F9">
        <w:rPr>
          <w:lang w:val="en-GB"/>
        </w:rPr>
        <w:t>WGISS members to provide comments on the User Metrics Best Practice.</w:t>
      </w:r>
    </w:p>
    <w:p w:rsidR="003227EB" w:rsidRPr="001437F9" w:rsidRDefault="003227EB" w:rsidP="004F209F">
      <w:pPr>
        <w:rPr>
          <w:lang w:val="en-GB"/>
        </w:rPr>
      </w:pPr>
      <w:r w:rsidRPr="001437F9">
        <w:rPr>
          <w:b/>
          <w:lang w:val="en-GB"/>
        </w:rPr>
        <w:t>WGISS-46-16</w:t>
      </w:r>
      <w:r>
        <w:rPr>
          <w:lang w:val="en-GB"/>
        </w:rPr>
        <w:t xml:space="preserve">: </w:t>
      </w:r>
      <w:r w:rsidRPr="001437F9">
        <w:rPr>
          <w:lang w:val="en-GB"/>
        </w:rPr>
        <w:t>WGISS members to perform an analysis of status of implementation of User Metrics at respective organizations and provide input (status check) to Iolanda Maggio.</w:t>
      </w:r>
    </w:p>
    <w:p w:rsidR="003227EB" w:rsidRPr="003227EB" w:rsidRDefault="003227EB" w:rsidP="004F209F">
      <w:pPr>
        <w:rPr>
          <w:lang w:val="en-GB"/>
        </w:rPr>
      </w:pPr>
      <w:r w:rsidRPr="001437F9">
        <w:rPr>
          <w:b/>
          <w:lang w:val="en-GB"/>
        </w:rPr>
        <w:t>WGISS-46-17</w:t>
      </w:r>
      <w:r>
        <w:rPr>
          <w:lang w:val="en-GB"/>
        </w:rPr>
        <w:t xml:space="preserve">: </w:t>
      </w:r>
      <w:r w:rsidRPr="001437F9">
        <w:rPr>
          <w:lang w:val="en-GB"/>
        </w:rPr>
        <w:t>WGISS CDA System Level Team (SLT) to consider/assess feasibility to impl</w:t>
      </w:r>
      <w:r>
        <w:rPr>
          <w:lang w:val="en-GB"/>
        </w:rPr>
        <w:t>ement the defined user metrics.</w:t>
      </w:r>
    </w:p>
    <w:p w:rsidR="00876E12" w:rsidRPr="004A606F" w:rsidRDefault="00F15E65" w:rsidP="004F209F">
      <w:pPr>
        <w:pStyle w:val="Heading2"/>
      </w:pPr>
      <w:bookmarkStart w:id="43" w:name="_Toc531846951"/>
      <w:r w:rsidRPr="004A606F">
        <w:t>CERN Archiving Centre</w:t>
      </w:r>
      <w:bookmarkEnd w:id="43"/>
      <w:r w:rsidRPr="004A606F">
        <w:t xml:space="preserve">                                                                            </w:t>
      </w:r>
      <w:r w:rsidRPr="004A606F">
        <w:tab/>
      </w:r>
    </w:p>
    <w:p w:rsidR="004A606F" w:rsidRPr="00AE2950" w:rsidRDefault="00F15E65" w:rsidP="004F209F">
      <w:pPr>
        <w:rPr>
          <w:bCs/>
        </w:rPr>
      </w:pPr>
      <w:r w:rsidRPr="004A606F">
        <w:rPr>
          <w:lang w:eastAsia="en-US"/>
        </w:rPr>
        <w:t>Jamie Shiers</w:t>
      </w:r>
      <w:r w:rsidR="00AE2950">
        <w:rPr>
          <w:lang w:eastAsia="en-US"/>
        </w:rPr>
        <w:t>* gave a presentation on data preservation at CERN. He began with a summary of the c</w:t>
      </w:r>
      <w:r w:rsidR="004A606F" w:rsidRPr="004A606F">
        <w:t>urren</w:t>
      </w:r>
      <w:r w:rsidR="00AE2950">
        <w:t>t state of long-term (multi-decade) data p</w:t>
      </w:r>
      <w:r w:rsidR="004A606F" w:rsidRPr="004A606F">
        <w:t>reservation at CERN</w:t>
      </w:r>
      <w:r w:rsidR="00AE2950">
        <w:rPr>
          <w:lang w:eastAsia="en-US"/>
        </w:rPr>
        <w:t xml:space="preserve">, and plans for the future. He noted that </w:t>
      </w:r>
      <w:r w:rsidR="00AE2950">
        <w:t>the LHC experiments have open a</w:t>
      </w:r>
      <w:r w:rsidR="004A606F" w:rsidRPr="004A606F">
        <w:t>ccess policies</w:t>
      </w:r>
      <w:r w:rsidR="00876E12" w:rsidRPr="004A606F">
        <w:t xml:space="preserve"> a</w:t>
      </w:r>
      <w:r w:rsidR="004A606F" w:rsidRPr="004A606F">
        <w:rPr>
          <w:bCs/>
        </w:rPr>
        <w:t>nd have released more than 1PB of data</w:t>
      </w:r>
      <w:r w:rsidR="00876E12" w:rsidRPr="004A606F">
        <w:t>, along w</w:t>
      </w:r>
      <w:r w:rsidR="004A606F" w:rsidRPr="004A606F">
        <w:t>ith the necessary software + VMs + documentation</w:t>
      </w:r>
      <w:r w:rsidR="00876E12" w:rsidRPr="004A606F">
        <w:t xml:space="preserve">. </w:t>
      </w:r>
      <w:r w:rsidR="00AE2950">
        <w:rPr>
          <w:lang w:eastAsia="en-US"/>
        </w:rPr>
        <w:t>He described the history</w:t>
      </w:r>
      <w:r w:rsidR="00AE2950">
        <w:rPr>
          <w:bCs/>
        </w:rPr>
        <w:t xml:space="preserve"> of the data management, the </w:t>
      </w:r>
      <w:r w:rsidR="00290F44" w:rsidRPr="002270E8">
        <w:rPr>
          <w:bCs/>
        </w:rPr>
        <w:t>LEP tape management</w:t>
      </w:r>
      <w:r w:rsidR="00AE2950">
        <w:rPr>
          <w:bCs/>
        </w:rPr>
        <w:t>, software, and documentation, and multiple efforts to preserve the data collected up until now.</w:t>
      </w:r>
      <w:r w:rsidR="004A606F" w:rsidRPr="002270E8">
        <w:rPr>
          <w:bCs/>
        </w:rPr>
        <w:t xml:space="preserve"> </w:t>
      </w:r>
    </w:p>
    <w:p w:rsidR="004A606F" w:rsidRPr="002270E8" w:rsidRDefault="00AE2950" w:rsidP="004F209F">
      <w:r>
        <w:t>T</w:t>
      </w:r>
      <w:r w:rsidR="004A606F" w:rsidRPr="002270E8">
        <w:t xml:space="preserve">he DPHEP Study Group produced a Blueprint document outlining the motivation for LTDP in HEP as well as </w:t>
      </w:r>
      <w:r>
        <w:t>major issues (funding, support), recognizing the u</w:t>
      </w:r>
      <w:r w:rsidR="004A606F" w:rsidRPr="002270E8">
        <w:rPr>
          <w:bCs/>
          <w:iCs/>
        </w:rPr>
        <w:t>rgent action is needed for LTDP in HEP</w:t>
      </w:r>
      <w:r>
        <w:t xml:space="preserve">. </w:t>
      </w:r>
      <w:r w:rsidR="004A606F" w:rsidRPr="002270E8">
        <w:rPr>
          <w:bCs/>
          <w:iCs/>
          <w:lang w:val="en-GB"/>
        </w:rPr>
        <w:t>The preservation of the full capacity to do analysis is recommended such that new scientific output is made possible using the archived data</w:t>
      </w:r>
      <w:r>
        <w:rPr>
          <w:bCs/>
          <w:iCs/>
          <w:lang w:val="en-GB"/>
        </w:rPr>
        <w:t>.</w:t>
      </w:r>
    </w:p>
    <w:p w:rsidR="00290F44" w:rsidRPr="002270E8" w:rsidRDefault="00A00F19" w:rsidP="004F209F">
      <w:r>
        <w:t>Jamie discussed f</w:t>
      </w:r>
      <w:r w:rsidR="00290F44" w:rsidRPr="002270E8">
        <w:t>uture directions:</w:t>
      </w:r>
    </w:p>
    <w:p w:rsidR="004A606F" w:rsidRPr="002270E8" w:rsidRDefault="004A606F" w:rsidP="004728BA">
      <w:pPr>
        <w:pStyle w:val="CEOSBullets"/>
      </w:pPr>
      <w:r w:rsidRPr="002270E8">
        <w:t>“Analysis preservation” and reproducibility of results are top priorities for Data Producers</w:t>
      </w:r>
    </w:p>
    <w:p w:rsidR="004A606F" w:rsidRPr="002270E8" w:rsidRDefault="004A606F" w:rsidP="004728BA">
      <w:pPr>
        <w:pStyle w:val="CEOSBullets"/>
      </w:pPr>
      <w:r w:rsidRPr="002270E8">
        <w:t>Solving the Open Data funding / resource problem</w:t>
      </w:r>
    </w:p>
    <w:p w:rsidR="004A606F" w:rsidRPr="002270E8" w:rsidRDefault="004A606F" w:rsidP="004728BA">
      <w:pPr>
        <w:pStyle w:val="CEOSBullets"/>
      </w:pPr>
      <w:r w:rsidRPr="002270E8">
        <w:t>Data Preservation for non-CERN experiments</w:t>
      </w:r>
    </w:p>
    <w:p w:rsidR="004F209F" w:rsidRPr="00A00F19" w:rsidRDefault="004F209F" w:rsidP="004728BA">
      <w:pPr>
        <w:pStyle w:val="CEOSBullets"/>
      </w:pPr>
      <w:r w:rsidRPr="00A00F19">
        <w:t>Completing ISO 16363 certification seen as important for CERN, possibly also ESFRIs + ?</w:t>
      </w:r>
    </w:p>
    <w:p w:rsidR="004F209F" w:rsidRPr="00A00F19" w:rsidRDefault="004F209F" w:rsidP="004728BA">
      <w:pPr>
        <w:pStyle w:val="CEOSBullets"/>
      </w:pPr>
      <w:r w:rsidRPr="00A00F19">
        <w:t>Tape alternatives? Concerns over size of Enterprise Tape market (we are a small player)</w:t>
      </w:r>
    </w:p>
    <w:p w:rsidR="004F209F" w:rsidRPr="00A00F19" w:rsidRDefault="004F209F" w:rsidP="004728BA">
      <w:pPr>
        <w:pStyle w:val="CEOSBullets"/>
      </w:pPr>
      <w:r w:rsidRPr="00A00F19">
        <w:t>Use of commercial or other Cloud Back</w:t>
      </w:r>
      <w:r w:rsidR="00A00F19">
        <w:t>-</w:t>
      </w:r>
      <w:r w:rsidRPr="00A00F19">
        <w:t>ends?</w:t>
      </w:r>
    </w:p>
    <w:p w:rsidR="004F209F" w:rsidRPr="00A00F19" w:rsidRDefault="00AB27D2" w:rsidP="004728BA">
      <w:pPr>
        <w:pStyle w:val="CEOSBullets"/>
      </w:pPr>
      <w:r>
        <w:t>PV2020 and “EI</w:t>
      </w:r>
      <w:r w:rsidR="004F209F" w:rsidRPr="00A00F19">
        <w:t>ROforum” meetings</w:t>
      </w:r>
    </w:p>
    <w:p w:rsidR="004F209F" w:rsidRPr="00A00F19" w:rsidRDefault="00A00F19" w:rsidP="004F209F">
      <w:r w:rsidRPr="00A00F19">
        <w:t>In summary, s</w:t>
      </w:r>
      <w:r w:rsidR="004F209F" w:rsidRPr="00A00F19">
        <w:t xml:space="preserve">ustainable data preservation is a reality at CERN: </w:t>
      </w:r>
      <w:r w:rsidR="004F209F" w:rsidRPr="00A00F19">
        <w:rPr>
          <w:bCs/>
        </w:rPr>
        <w:t>300PB</w:t>
      </w:r>
      <w:r w:rsidR="004F209F" w:rsidRPr="00A00F19">
        <w:t xml:space="preserve"> with an outlook to </w:t>
      </w:r>
      <w:r w:rsidR="004F209F" w:rsidRPr="00A00F19">
        <w:rPr>
          <w:bCs/>
        </w:rPr>
        <w:t>10EB</w:t>
      </w:r>
      <w:r w:rsidRPr="00A00F19">
        <w:t xml:space="preserve">. </w:t>
      </w:r>
      <w:r w:rsidR="004728BA">
        <w:t>They are n</w:t>
      </w:r>
      <w:r w:rsidR="004F209F" w:rsidRPr="00A00F19">
        <w:t>ow addressing “next level” concerns, includi</w:t>
      </w:r>
      <w:r w:rsidRPr="00A00F19">
        <w:t xml:space="preserve">ng reproducibility of results, </w:t>
      </w:r>
      <w:r w:rsidR="004F209F" w:rsidRPr="00A00F19">
        <w:rPr>
          <w:bCs/>
        </w:rPr>
        <w:t xml:space="preserve">Open Data at multi-PB </w:t>
      </w:r>
      <w:r w:rsidR="004F209F" w:rsidRPr="00A00F19">
        <w:t>level, potential use of (commercial) cloud storage etc.</w:t>
      </w:r>
      <w:r w:rsidRPr="00A00F19">
        <w:t xml:space="preserve"> </w:t>
      </w:r>
      <w:r w:rsidR="004F209F" w:rsidRPr="00A00F19">
        <w:t xml:space="preserve">Hopefully, </w:t>
      </w:r>
      <w:r w:rsidRPr="00A00F19">
        <w:t>the community</w:t>
      </w:r>
      <w:r w:rsidR="004F209F" w:rsidRPr="00A00F19">
        <w:t xml:space="preserve"> can strengthen </w:t>
      </w:r>
      <w:r w:rsidRPr="00A00F19">
        <w:t>its</w:t>
      </w:r>
      <w:r w:rsidR="004F209F" w:rsidRPr="00A00F19">
        <w:t xml:space="preserve"> links, arra</w:t>
      </w:r>
      <w:r w:rsidRPr="00A00F19">
        <w:t>nge regular technical meetings a</w:t>
      </w:r>
      <w:r w:rsidR="004F209F" w:rsidRPr="00A00F19">
        <w:rPr>
          <w:bCs/>
        </w:rPr>
        <w:t>nd make PV2020 “Simply the Best!”</w:t>
      </w:r>
    </w:p>
    <w:p w:rsidR="00A00F19" w:rsidRPr="002270E8" w:rsidRDefault="00A00F19" w:rsidP="004F209F">
      <w:r>
        <w:t>Mirko noted that there would be a dedicated meeting, with vendors, at ESRIN, to discuss the types of tapes; perhaps WGISS should organize something similar, or a Tape Working Group should be formed, considering that tape technology is changing.</w:t>
      </w:r>
    </w:p>
    <w:p w:rsidR="00876E12" w:rsidRPr="004A606F" w:rsidRDefault="00D355F0" w:rsidP="004F209F">
      <w:r w:rsidRPr="001437F9">
        <w:rPr>
          <w:b/>
          <w:lang w:val="en-GB"/>
        </w:rPr>
        <w:t>WGISS-46-27</w:t>
      </w:r>
      <w:r>
        <w:rPr>
          <w:lang w:val="en-GB"/>
        </w:rPr>
        <w:t xml:space="preserve">: </w:t>
      </w:r>
      <w:r w:rsidRPr="001437F9">
        <w:rPr>
          <w:lang w:val="en-GB"/>
        </w:rPr>
        <w:t>DSIG to consider organizing a discussion/session/workshop regarding long term archival tapes and storage media</w:t>
      </w:r>
      <w:r>
        <w:rPr>
          <w:lang w:val="en-GB"/>
        </w:rPr>
        <w:t>.</w:t>
      </w:r>
      <w:r w:rsidRPr="001437F9">
        <w:rPr>
          <w:lang w:val="en-GB"/>
        </w:rPr>
        <w:t xml:space="preserve"> This could be part of PV2020; consider including vendors.</w:t>
      </w:r>
    </w:p>
    <w:p w:rsidR="00876E12" w:rsidRPr="004A606F" w:rsidRDefault="00F15E65" w:rsidP="004F209F">
      <w:pPr>
        <w:pStyle w:val="Heading2"/>
      </w:pPr>
      <w:bookmarkStart w:id="44" w:name="_Toc531846952"/>
      <w:r w:rsidRPr="004A606F">
        <w:lastRenderedPageBreak/>
        <w:t>ISO</w:t>
      </w:r>
      <w:r w:rsidR="007F4A69">
        <w:t xml:space="preserve"> 19165-2 Standard S</w:t>
      </w:r>
      <w:r w:rsidRPr="004A606F">
        <w:t>tatus</w:t>
      </w:r>
      <w:bookmarkEnd w:id="44"/>
      <w:r w:rsidRPr="004A606F">
        <w:rPr>
          <w:rFonts w:ascii="Calibri" w:hAnsi="Calibri" w:cs="Calibri"/>
          <w:color w:val="1F497D"/>
          <w:sz w:val="22"/>
          <w:szCs w:val="22"/>
        </w:rPr>
        <w:tab/>
      </w:r>
    </w:p>
    <w:p w:rsidR="007F4A69" w:rsidRDefault="00F15E65" w:rsidP="004F209F">
      <w:pPr>
        <w:rPr>
          <w:lang w:val="en-GB" w:eastAsia="en-US"/>
        </w:rPr>
      </w:pPr>
      <w:r w:rsidRPr="004A606F">
        <w:rPr>
          <w:lang w:eastAsia="en-US"/>
        </w:rPr>
        <w:t xml:space="preserve">Hampapuram Ramapriyan* </w:t>
      </w:r>
      <w:r w:rsidR="007F4A69">
        <w:rPr>
          <w:lang w:eastAsia="en-US"/>
        </w:rPr>
        <w:t xml:space="preserve">gave a presentation the status of the </w:t>
      </w:r>
      <w:r w:rsidR="007F4A69" w:rsidRPr="004A606F">
        <w:t>ISO</w:t>
      </w:r>
      <w:r w:rsidR="007F4A69">
        <w:t xml:space="preserve"> 19165-2 </w:t>
      </w:r>
      <w:r w:rsidR="00F12A8B">
        <w:rPr>
          <w:lang w:eastAsia="en-US"/>
        </w:rPr>
        <w:t>standard:</w:t>
      </w:r>
      <w:r w:rsidR="007F4A69">
        <w:rPr>
          <w:lang w:eastAsia="en-US"/>
        </w:rPr>
        <w:t xml:space="preserve"> </w:t>
      </w:r>
      <w:r w:rsidR="004F209F" w:rsidRPr="007F4A69">
        <w:rPr>
          <w:lang w:val="en-GB" w:eastAsia="en-US"/>
        </w:rPr>
        <w:t>Geographic information -- Preservation of digital data and metadata -- Part 2: Content specifications for Earth observation data and derived digital products</w:t>
      </w:r>
      <w:r w:rsidR="007F4A69">
        <w:rPr>
          <w:lang w:val="en-GB" w:eastAsia="en-US"/>
        </w:rPr>
        <w:t xml:space="preserve">. He noted that Part 1 was about the fundamentals. </w:t>
      </w:r>
    </w:p>
    <w:p w:rsidR="004F209F" w:rsidRPr="007F4A69" w:rsidRDefault="007F4A69" w:rsidP="004F209F">
      <w:pPr>
        <w:rPr>
          <w:lang w:val="en-GB" w:eastAsia="en-US"/>
        </w:rPr>
      </w:pPr>
      <w:r>
        <w:rPr>
          <w:lang w:val="en-GB" w:eastAsia="en-US"/>
        </w:rPr>
        <w:t xml:space="preserve">Rama gave the background, and listed the steps for arriving at an ISO standard. The status of </w:t>
      </w:r>
      <w:r w:rsidRPr="004A606F">
        <w:t>ISO</w:t>
      </w:r>
      <w:r>
        <w:t xml:space="preserve"> 19165-2</w:t>
      </w:r>
      <w:r>
        <w:rPr>
          <w:lang w:val="en-GB" w:eastAsia="en-US"/>
        </w:rPr>
        <w:t xml:space="preserve"> is as follows:</w:t>
      </w:r>
    </w:p>
    <w:p w:rsidR="004F209F" w:rsidRPr="007F4A69" w:rsidRDefault="004F209F" w:rsidP="00F12A8B">
      <w:pPr>
        <w:pStyle w:val="CEOSBullets"/>
      </w:pPr>
      <w:r w:rsidRPr="007F4A69">
        <w:t>00 – Preliminary</w:t>
      </w:r>
    </w:p>
    <w:p w:rsidR="004F209F" w:rsidRPr="007F4A69" w:rsidRDefault="004F209F" w:rsidP="00F12A8B">
      <w:pPr>
        <w:pStyle w:val="CEOSBullets"/>
      </w:pPr>
      <w:r w:rsidRPr="007F4A69">
        <w:t>10 – Proposal – Approval through international balloting; Project Team members (experts from participating member countries) named to form Project Team (PT)</w:t>
      </w:r>
    </w:p>
    <w:p w:rsidR="004F209F" w:rsidRPr="007F4A69" w:rsidRDefault="004F209F" w:rsidP="00F12A8B">
      <w:pPr>
        <w:pStyle w:val="CEOSBullets"/>
      </w:pPr>
      <w:r w:rsidRPr="007F4A69">
        <w:t xml:space="preserve">20 – Preparatory – New project is registered with Technical Committee (TC 211); </w:t>
      </w:r>
    </w:p>
    <w:p w:rsidR="004F209F" w:rsidRPr="007F4A69" w:rsidRDefault="004F209F" w:rsidP="00F12A8B">
      <w:pPr>
        <w:pStyle w:val="CEOSBullets"/>
        <w:numPr>
          <w:ilvl w:val="1"/>
          <w:numId w:val="21"/>
        </w:numPr>
      </w:pPr>
      <w:r w:rsidRPr="007F4A69">
        <w:t>20.20 Working Drafts (WD) exchanged with PT</w:t>
      </w:r>
    </w:p>
    <w:p w:rsidR="004F209F" w:rsidRPr="007F4A69" w:rsidRDefault="004F209F" w:rsidP="00F12A8B">
      <w:pPr>
        <w:pStyle w:val="CEOSBullets"/>
        <w:numPr>
          <w:ilvl w:val="1"/>
          <w:numId w:val="21"/>
        </w:numPr>
      </w:pPr>
      <w:r w:rsidRPr="007F4A69">
        <w:t>20.60 Close Comment Period</w:t>
      </w:r>
    </w:p>
    <w:p w:rsidR="004F209F" w:rsidRPr="007F4A69" w:rsidRDefault="004F209F" w:rsidP="00F12A8B">
      <w:pPr>
        <w:pStyle w:val="CEOSBullets"/>
        <w:numPr>
          <w:ilvl w:val="1"/>
          <w:numId w:val="21"/>
        </w:numPr>
      </w:pPr>
      <w:r w:rsidRPr="007F4A69">
        <w:t>20.99 WD approved for registration as Committee Draft</w:t>
      </w:r>
      <w:ins w:id="45" w:author="Michelle" w:date="2018-11-27T08:36:00Z">
        <w:r w:rsidR="00457D41">
          <w:t xml:space="preserve"> (C</w:t>
        </w:r>
      </w:ins>
      <w:r w:rsidR="004E32E6">
        <w:t>D</w:t>
      </w:r>
      <w:ins w:id="46" w:author="Michelle" w:date="2018-11-27T08:36:00Z">
        <w:r w:rsidR="00457D41">
          <w:t>).</w:t>
        </w:r>
      </w:ins>
      <w:del w:id="47" w:author="Michelle" w:date="2018-11-27T08:36:00Z">
        <w:r w:rsidRPr="007F4A69" w:rsidDel="00A870BA">
          <w:delText xml:space="preserve"> (CD)</w:delText>
        </w:r>
      </w:del>
    </w:p>
    <w:p w:rsidR="004F209F" w:rsidRPr="007F4A69" w:rsidRDefault="004F209F" w:rsidP="00F12A8B">
      <w:pPr>
        <w:pStyle w:val="CEOSBullets"/>
      </w:pPr>
      <w:r w:rsidRPr="007F4A69">
        <w:t xml:space="preserve">Items </w:t>
      </w:r>
      <w:r w:rsidR="007F4A69">
        <w:t>00</w:t>
      </w:r>
      <w:del w:id="48" w:author="Michelle" w:date="2018-11-27T08:34:00Z">
        <w:r w:rsidR="007F4A69" w:rsidDel="00A870BA">
          <w:delText>, 10, and</w:delText>
        </w:r>
      </w:del>
      <w:ins w:id="49" w:author="Michelle" w:date="2018-11-27T08:34:00Z">
        <w:r w:rsidR="00A870BA">
          <w:t xml:space="preserve"> through</w:t>
        </w:r>
      </w:ins>
      <w:r w:rsidR="007F4A69">
        <w:t xml:space="preserve"> 20</w:t>
      </w:r>
      <w:ins w:id="50" w:author="Michelle" w:date="2018-11-27T08:35:00Z">
        <w:r w:rsidR="00A870BA">
          <w:t>.60</w:t>
        </w:r>
      </w:ins>
      <w:r w:rsidRPr="007F4A69">
        <w:t xml:space="preserve"> have been completed</w:t>
      </w:r>
      <w:ins w:id="51" w:author="Michelle" w:date="2018-11-27T08:35:00Z">
        <w:r w:rsidR="00A870BA">
          <w:t>.</w:t>
        </w:r>
      </w:ins>
    </w:p>
    <w:p w:rsidR="004F209F" w:rsidRPr="007F4A69" w:rsidRDefault="004F209F" w:rsidP="00F12A8B">
      <w:pPr>
        <w:pStyle w:val="CEOSBullets"/>
      </w:pPr>
      <w:r w:rsidRPr="007F4A69">
        <w:t>Three working drafts exchanged with PT and comments accounted for (May 2018 face-to-face meeting and TC 211 Plenary in Copenhagen, Denmark)</w:t>
      </w:r>
      <w:r w:rsidR="007F4A69">
        <w:t xml:space="preserve">. </w:t>
      </w:r>
      <w:r w:rsidRPr="007F4A69">
        <w:t xml:space="preserve">Drafts were more broadly circulated (beyond PT) </w:t>
      </w:r>
    </w:p>
    <w:p w:rsidR="004F209F" w:rsidRDefault="004F209F" w:rsidP="00F12A8B">
      <w:pPr>
        <w:pStyle w:val="CEOSBullets"/>
      </w:pPr>
      <w:r w:rsidRPr="007F4A69">
        <w:t>Approval for registration as CD to be considered at November 2018 TC 211 Plenary in Wuhan, China</w:t>
      </w:r>
      <w:r w:rsidR="007F4A69">
        <w:t>.</w:t>
      </w:r>
    </w:p>
    <w:p w:rsidR="007F4A69" w:rsidRDefault="007F4A69" w:rsidP="004F209F">
      <w:r>
        <w:t>Rama concluded with the table of contents of version 3 of the working draft, and welcomed comments and input from WGISS members.</w:t>
      </w:r>
    </w:p>
    <w:p w:rsidR="007F4A69" w:rsidRPr="007F4A69" w:rsidRDefault="007F4A69" w:rsidP="004F209F">
      <w:r>
        <w:t>Mirko commented that this standard is very relevant to WGISS, and it is important for this work to be associated with WGISS.</w:t>
      </w:r>
    </w:p>
    <w:p w:rsidR="006E7F80" w:rsidRDefault="00F15E65" w:rsidP="004F209F">
      <w:pPr>
        <w:pStyle w:val="Heading2"/>
      </w:pPr>
      <w:bookmarkStart w:id="52" w:name="_Toc531846953"/>
      <w:r w:rsidRPr="004A606F">
        <w:t>Knowledge Sharing Opportunities: Conferences</w:t>
      </w:r>
      <w:bookmarkEnd w:id="52"/>
      <w:r w:rsidRPr="004A606F">
        <w:tab/>
      </w:r>
    </w:p>
    <w:p w:rsidR="00F15E65" w:rsidRDefault="00F15E65" w:rsidP="004F209F">
      <w:pPr>
        <w:rPr>
          <w:lang w:eastAsia="en-US"/>
        </w:rPr>
      </w:pPr>
      <w:r w:rsidRPr="004A606F">
        <w:rPr>
          <w:lang w:eastAsia="en-US"/>
        </w:rPr>
        <w:t>Iolanda Maggio</w:t>
      </w:r>
      <w:r w:rsidR="00855D13">
        <w:rPr>
          <w:lang w:eastAsia="en-US"/>
        </w:rPr>
        <w:t xml:space="preserve"> described the </w:t>
      </w:r>
      <w:r w:rsidR="006C7F16">
        <w:rPr>
          <w:lang w:eastAsia="en-US"/>
        </w:rPr>
        <w:t>following two conferences that</w:t>
      </w:r>
      <w:r w:rsidR="00855D13">
        <w:rPr>
          <w:lang w:eastAsia="en-US"/>
        </w:rPr>
        <w:t xml:space="preserve"> are k</w:t>
      </w:r>
      <w:r w:rsidR="006E7F80">
        <w:rPr>
          <w:lang w:eastAsia="en-US"/>
        </w:rPr>
        <w:t xml:space="preserve">nowledge </w:t>
      </w:r>
      <w:r w:rsidR="00855D13">
        <w:rPr>
          <w:lang w:eastAsia="en-US"/>
        </w:rPr>
        <w:t>sharing opportunities for the data stewardship community:</w:t>
      </w:r>
    </w:p>
    <w:p w:rsidR="00855D13" w:rsidRDefault="00855D13" w:rsidP="006C7F16">
      <w:pPr>
        <w:pStyle w:val="CEOSBullets"/>
      </w:pPr>
      <w:r>
        <w:t>PV2018</w:t>
      </w:r>
    </w:p>
    <w:p w:rsidR="006E7F80" w:rsidRPr="00855D13" w:rsidRDefault="006E7F80" w:rsidP="006C7F16">
      <w:pPr>
        <w:pStyle w:val="CEOSBullets"/>
      </w:pPr>
      <w:r w:rsidRPr="00855D13">
        <w:t>The Living Planet</w:t>
      </w:r>
    </w:p>
    <w:p w:rsidR="006E7F80" w:rsidRDefault="00855D13" w:rsidP="004F209F">
      <w:pPr>
        <w:rPr>
          <w:lang w:eastAsia="en-US"/>
        </w:rPr>
      </w:pPr>
      <w:r>
        <w:rPr>
          <w:lang w:eastAsia="en-US"/>
        </w:rPr>
        <w:t xml:space="preserve">Mirko noted that PV2018 was excellent, well organized and very successful. </w:t>
      </w:r>
      <w:r w:rsidR="006E7F80">
        <w:rPr>
          <w:lang w:eastAsia="en-US"/>
        </w:rPr>
        <w:t xml:space="preserve">Dieter </w:t>
      </w:r>
      <w:r>
        <w:rPr>
          <w:lang w:eastAsia="en-US"/>
        </w:rPr>
        <w:t>added that WG</w:t>
      </w:r>
      <w:r w:rsidR="006E7F80">
        <w:rPr>
          <w:lang w:eastAsia="en-US"/>
        </w:rPr>
        <w:t xml:space="preserve">CapD will </w:t>
      </w:r>
      <w:r>
        <w:rPr>
          <w:lang w:eastAsia="en-US"/>
        </w:rPr>
        <w:t xml:space="preserve">participate in The Living Planet 2019, which will provide an opportunity </w:t>
      </w:r>
      <w:r w:rsidR="006E7F80">
        <w:rPr>
          <w:lang w:eastAsia="en-US"/>
        </w:rPr>
        <w:t>for interaction.</w:t>
      </w:r>
    </w:p>
    <w:p w:rsidR="006E7F80" w:rsidRDefault="006E7F80" w:rsidP="004F209F">
      <w:pPr>
        <w:rPr>
          <w:lang w:eastAsia="en-US"/>
        </w:rPr>
      </w:pPr>
    </w:p>
    <w:p w:rsidR="00221936" w:rsidRPr="006E7F80" w:rsidRDefault="00221936" w:rsidP="004F209F">
      <w:pPr>
        <w:rPr>
          <w:lang w:val="en-GB" w:eastAsia="ar-SA" w:bidi="ar-SA"/>
        </w:rPr>
      </w:pPr>
    </w:p>
    <w:p w:rsidR="00F15E65" w:rsidRPr="004A606F" w:rsidRDefault="00F15E65" w:rsidP="004F209F">
      <w:pPr>
        <w:pStyle w:val="Heading1"/>
      </w:pPr>
      <w:bookmarkStart w:id="53" w:name="_Toc531846954"/>
      <w:r w:rsidRPr="004A606F">
        <w:lastRenderedPageBreak/>
        <w:t>Data DISCOVERY and ACCESS</w:t>
      </w:r>
      <w:bookmarkEnd w:id="53"/>
    </w:p>
    <w:p w:rsidR="005B06E2" w:rsidRDefault="00F15E65" w:rsidP="004F209F">
      <w:pPr>
        <w:pStyle w:val="Heading2"/>
      </w:pPr>
      <w:bookmarkStart w:id="54" w:name="_Toc531846955"/>
      <w:r w:rsidRPr="004A606F">
        <w:t>WGISS Connected Data Assets Report</w:t>
      </w:r>
      <w:bookmarkEnd w:id="54"/>
      <w:r w:rsidRPr="004A606F">
        <w:tab/>
      </w:r>
    </w:p>
    <w:p w:rsidR="005B06E2" w:rsidRPr="002270E8" w:rsidRDefault="00F15E65" w:rsidP="00AB27D2">
      <w:r w:rsidRPr="002270E8">
        <w:t>Yonsook Enloe</w:t>
      </w:r>
      <w:r w:rsidR="000A6B18">
        <w:t xml:space="preserve"> summarized recent and future happenings of the WGISS Connected Data Access:</w:t>
      </w:r>
    </w:p>
    <w:p w:rsidR="00C82315" w:rsidRPr="004F209F" w:rsidRDefault="00C82315" w:rsidP="002F45D6">
      <w:pPr>
        <w:pStyle w:val="CEOSBullets"/>
      </w:pPr>
      <w:r w:rsidRPr="004F209F">
        <w:t>NOAA datasets being registered/updated in the International Directory Network (IDN)</w:t>
      </w:r>
    </w:p>
    <w:p w:rsidR="00C82315" w:rsidRPr="002270E8" w:rsidRDefault="00C82315" w:rsidP="002F45D6">
      <w:pPr>
        <w:pStyle w:val="CEOSBullets"/>
      </w:pPr>
      <w:r w:rsidRPr="002270E8">
        <w:t>EUMETSAT datasets being registered/updated in the IDN</w:t>
      </w:r>
    </w:p>
    <w:p w:rsidR="00C82315" w:rsidRPr="002270E8" w:rsidRDefault="00C82315" w:rsidP="002F45D6">
      <w:pPr>
        <w:pStyle w:val="CEOSBullets"/>
      </w:pPr>
      <w:r w:rsidRPr="002270E8">
        <w:t>FedEO data collections being regis</w:t>
      </w:r>
      <w:r w:rsidR="000A6B18">
        <w:t xml:space="preserve">tered in the IDN; </w:t>
      </w:r>
      <w:r w:rsidRPr="002270E8">
        <w:t>FedEO datasets regis</w:t>
      </w:r>
      <w:r w:rsidR="000A6B18">
        <w:t xml:space="preserve">tered in the IDN will be tagged. </w:t>
      </w:r>
      <w:r w:rsidR="003B23C4">
        <w:t>CEOS</w:t>
      </w:r>
      <w:r w:rsidRPr="002270E8">
        <w:t xml:space="preserve"> OS granule access to FedEO datasets in IDN will be directed to FedEO</w:t>
      </w:r>
    </w:p>
    <w:p w:rsidR="00C82315" w:rsidRPr="002270E8" w:rsidRDefault="00C82315" w:rsidP="002F45D6">
      <w:pPr>
        <w:pStyle w:val="CEOSBullets"/>
      </w:pPr>
      <w:r w:rsidRPr="002270E8">
        <w:t>Essential Climate Variables (ECV) and COVERAGE (</w:t>
      </w:r>
      <w:r w:rsidR="003B23C4">
        <w:t>CEOS</w:t>
      </w:r>
      <w:r w:rsidRPr="002270E8">
        <w:t xml:space="preserve"> Ocean Variables Enabling Research and Applications for GEO) collections will be registered in the IDN (ESA is contacting data providers)</w:t>
      </w:r>
    </w:p>
    <w:p w:rsidR="00C82315" w:rsidRPr="002270E8" w:rsidRDefault="00C82315" w:rsidP="002F45D6">
      <w:pPr>
        <w:pStyle w:val="CEOSBullets"/>
      </w:pPr>
      <w:r w:rsidRPr="002270E8">
        <w:t xml:space="preserve">Continuing integration with GEOSS </w:t>
      </w:r>
    </w:p>
    <w:p w:rsidR="00C82315" w:rsidRPr="002270E8" w:rsidRDefault="00C82315" w:rsidP="002F45D6">
      <w:pPr>
        <w:pStyle w:val="CEOSBullets"/>
      </w:pPr>
      <w:r w:rsidRPr="002270E8">
        <w:t xml:space="preserve">Completed the </w:t>
      </w:r>
      <w:r w:rsidR="003B23C4">
        <w:t>CEOS</w:t>
      </w:r>
      <w:r w:rsidRPr="002270E8">
        <w:t xml:space="preserve"> OpenSearch Conformance Test document</w:t>
      </w:r>
    </w:p>
    <w:p w:rsidR="00C82315" w:rsidRPr="002270E8" w:rsidRDefault="00C82315" w:rsidP="002F45D6">
      <w:pPr>
        <w:pStyle w:val="CEOSBullets"/>
      </w:pPr>
      <w:r w:rsidRPr="002270E8">
        <w:t xml:space="preserve">CWIC Smart Client Validator </w:t>
      </w:r>
      <w:r w:rsidR="000A6B18">
        <w:t xml:space="preserve">for </w:t>
      </w:r>
      <w:r w:rsidR="003B23C4">
        <w:t>CEOS</w:t>
      </w:r>
      <w:r w:rsidR="000A6B18">
        <w:t xml:space="preserve"> OS conformance testing. </w:t>
      </w:r>
      <w:r w:rsidRPr="002270E8">
        <w:t>This software is going through the Open Source process at NASA</w:t>
      </w:r>
    </w:p>
    <w:p w:rsidR="00C82315" w:rsidRPr="002270E8" w:rsidRDefault="00C82315" w:rsidP="002F45D6">
      <w:pPr>
        <w:pStyle w:val="CEOSBullets"/>
      </w:pPr>
      <w:r w:rsidRPr="002270E8">
        <w:t xml:space="preserve">Currently the System Level Team </w:t>
      </w:r>
      <w:r w:rsidR="000A6B18">
        <w:t>(SLT)</w:t>
      </w:r>
      <w:r w:rsidRPr="002270E8">
        <w:t xml:space="preserve"> is writing the  WGISS Client Partner Guide</w:t>
      </w:r>
    </w:p>
    <w:p w:rsidR="000A6B18" w:rsidRDefault="00607D70" w:rsidP="000A6B18">
      <w:pPr>
        <w:rPr>
          <w:lang w:val="en-GB" w:eastAsia="ar-SA" w:bidi="ar-SA"/>
        </w:rPr>
      </w:pPr>
      <w:r>
        <w:t>Andy</w:t>
      </w:r>
      <w:r w:rsidR="005B06E2" w:rsidRPr="002270E8">
        <w:t xml:space="preserve"> commented</w:t>
      </w:r>
      <w:r w:rsidR="000A6B18">
        <w:t xml:space="preserve"> that</w:t>
      </w:r>
      <w:r w:rsidR="005B06E2" w:rsidRPr="002270E8">
        <w:t xml:space="preserve"> all VCs and WGs seem to have data coordination activities</w:t>
      </w:r>
      <w:r w:rsidR="000A6B18">
        <w:t xml:space="preserve"> and wondered if WGISS could</w:t>
      </w:r>
      <w:r w:rsidR="005B06E2" w:rsidRPr="002270E8">
        <w:t xml:space="preserve"> take </w:t>
      </w:r>
      <w:r w:rsidR="000A6B18">
        <w:t xml:space="preserve">central coordination role. </w:t>
      </w:r>
      <w:r w:rsidR="005B06E2" w:rsidRPr="002270E8">
        <w:rPr>
          <w:lang w:val="en-GB" w:eastAsia="ar-SA" w:bidi="ar-SA"/>
        </w:rPr>
        <w:t xml:space="preserve">Yonsook commented that for smaller data providers the metadata is not as accessible, </w:t>
      </w:r>
      <w:r w:rsidR="002F45D6">
        <w:rPr>
          <w:lang w:val="en-GB" w:eastAsia="ar-SA" w:bidi="ar-SA"/>
        </w:rPr>
        <w:t xml:space="preserve">and requires more </w:t>
      </w:r>
      <w:r w:rsidR="000A6B18">
        <w:rPr>
          <w:lang w:val="en-GB" w:eastAsia="ar-SA" w:bidi="ar-SA"/>
        </w:rPr>
        <w:t xml:space="preserve">effort. </w:t>
      </w:r>
    </w:p>
    <w:p w:rsidR="005B06E2" w:rsidRPr="000A6B18" w:rsidRDefault="005B06E2" w:rsidP="000A6B18">
      <w:r w:rsidRPr="002270E8">
        <w:t>Recent collaborations:</w:t>
      </w:r>
    </w:p>
    <w:p w:rsidR="00C82315" w:rsidRPr="002270E8" w:rsidRDefault="00C82315" w:rsidP="002F45D6">
      <w:pPr>
        <w:pStyle w:val="CEOSBullets"/>
      </w:pPr>
      <w:r w:rsidRPr="002270E8">
        <w:t>Es</w:t>
      </w:r>
      <w:r w:rsidR="000A6B18">
        <w:t xml:space="preserve">sential Climate Variables 2.0: </w:t>
      </w:r>
      <w:r w:rsidRPr="002270E8">
        <w:t>System Level Team analysis of what ECV 2.0 data is discoverable</w:t>
      </w:r>
      <w:r w:rsidR="000A6B18">
        <w:t xml:space="preserve">. </w:t>
      </w:r>
      <w:r w:rsidRPr="002270E8">
        <w:t>Facilitate registration of ECV datasets in the IDN</w:t>
      </w:r>
      <w:r w:rsidR="000A6B18">
        <w:t xml:space="preserve">. </w:t>
      </w:r>
      <w:r w:rsidRPr="002270E8">
        <w:t>Future:  work towards getting granule search access to all ECV 2.0 datasets; Support  ECV 3.0 datasets</w:t>
      </w:r>
    </w:p>
    <w:p w:rsidR="00C82315" w:rsidRPr="002270E8" w:rsidRDefault="00C82315" w:rsidP="002F45D6">
      <w:pPr>
        <w:pStyle w:val="CEOSBullets"/>
      </w:pPr>
      <w:r w:rsidRPr="002270E8">
        <w:t>COVERAGE</w:t>
      </w:r>
      <w:r w:rsidR="000A6B18">
        <w:t xml:space="preserve">: </w:t>
      </w:r>
      <w:r w:rsidRPr="002270E8">
        <w:t>System Level Team analysis of what key COVERAGE datasets are discoverable</w:t>
      </w:r>
      <w:r w:rsidR="000A6B18">
        <w:t xml:space="preserve">. </w:t>
      </w:r>
      <w:r w:rsidRPr="002270E8">
        <w:t>Facilitate registration of COVERAGE datasets in the IDN</w:t>
      </w:r>
      <w:r w:rsidR="000A6B18">
        <w:t xml:space="preserve">. </w:t>
      </w:r>
      <w:r w:rsidRPr="002270E8">
        <w:t>Future:  work towards getting granule search access to all COVERAGE datasets</w:t>
      </w:r>
    </w:p>
    <w:p w:rsidR="00C82315" w:rsidRPr="002270E8" w:rsidRDefault="00C82315" w:rsidP="002F45D6">
      <w:pPr>
        <w:pStyle w:val="CEOSBullets"/>
      </w:pPr>
      <w:r w:rsidRPr="002270E8">
        <w:t>Carbon Portal</w:t>
      </w:r>
      <w:r w:rsidR="000A6B18">
        <w:t xml:space="preserve">. </w:t>
      </w:r>
      <w:r w:rsidRPr="002270E8">
        <w:t>Future:  add additional keywords to GCMD keywords</w:t>
      </w:r>
    </w:p>
    <w:p w:rsidR="00F15E65" w:rsidRPr="002270E8" w:rsidRDefault="005B06E2" w:rsidP="002F45D6">
      <w:pPr>
        <w:pStyle w:val="CEOSBullets"/>
      </w:pPr>
      <w:r w:rsidRPr="002270E8">
        <w:t>Improved IDN dataset registration:</w:t>
      </w:r>
    </w:p>
    <w:p w:rsidR="00C82315" w:rsidRPr="002270E8" w:rsidRDefault="00C82315" w:rsidP="002F45D6">
      <w:pPr>
        <w:pStyle w:val="CEOSBullets"/>
        <w:numPr>
          <w:ilvl w:val="1"/>
          <w:numId w:val="21"/>
        </w:numPr>
      </w:pPr>
      <w:r w:rsidRPr="002270E8">
        <w:t>NOAA datasets being registered in the IDN</w:t>
      </w:r>
      <w:r w:rsidR="000A6B18">
        <w:t xml:space="preserve">. </w:t>
      </w:r>
      <w:r w:rsidRPr="002270E8">
        <w:t>New keywords will be added to the GCMD keywords</w:t>
      </w:r>
    </w:p>
    <w:p w:rsidR="00C82315" w:rsidRPr="002270E8" w:rsidRDefault="00C82315" w:rsidP="002F45D6">
      <w:pPr>
        <w:pStyle w:val="CEOSBullets"/>
        <w:numPr>
          <w:ilvl w:val="1"/>
          <w:numId w:val="21"/>
        </w:numPr>
      </w:pPr>
      <w:r w:rsidRPr="002270E8">
        <w:t>ESA team registering FedEO datasets in the IDN</w:t>
      </w:r>
      <w:r w:rsidR="000A6B18">
        <w:t xml:space="preserve">. </w:t>
      </w:r>
      <w:r w:rsidRPr="002270E8">
        <w:t>More detailed error reports from tools</w:t>
      </w:r>
      <w:r w:rsidR="000A6B18">
        <w:t xml:space="preserve">. </w:t>
      </w:r>
      <w:r w:rsidRPr="002270E8">
        <w:t>Better documentation</w:t>
      </w:r>
    </w:p>
    <w:p w:rsidR="00C82315" w:rsidRPr="002270E8" w:rsidRDefault="00C82315" w:rsidP="002F45D6">
      <w:pPr>
        <w:pStyle w:val="CEOSBullets"/>
        <w:numPr>
          <w:ilvl w:val="1"/>
          <w:numId w:val="21"/>
        </w:numPr>
      </w:pPr>
      <w:r w:rsidRPr="002270E8">
        <w:t xml:space="preserve">ESA is spearheading registering other European datasets (e.g. </w:t>
      </w:r>
      <w:r w:rsidR="002F45D6">
        <w:t>Copernicus) for COVERAGE, ECV.</w:t>
      </w:r>
    </w:p>
    <w:p w:rsidR="00C82315" w:rsidRPr="002270E8" w:rsidRDefault="00C82315" w:rsidP="002F45D6">
      <w:pPr>
        <w:pStyle w:val="CEOSBullets"/>
        <w:numPr>
          <w:ilvl w:val="1"/>
          <w:numId w:val="21"/>
        </w:numPr>
      </w:pPr>
      <w:r w:rsidRPr="002270E8">
        <w:t>NASA and ESA working together on automating the dataset registration/update process</w:t>
      </w:r>
      <w:r w:rsidR="000A6B18">
        <w:t xml:space="preserve">. </w:t>
      </w:r>
      <w:r w:rsidRPr="002270E8">
        <w:t>Web Accessible Folders is one potential option</w:t>
      </w:r>
    </w:p>
    <w:p w:rsidR="00E71DED" w:rsidRPr="002270E8" w:rsidRDefault="00E71DED" w:rsidP="004F209F">
      <w:pPr>
        <w:rPr>
          <w:lang w:eastAsia="ar-SA"/>
        </w:rPr>
      </w:pPr>
      <w:r w:rsidRPr="002270E8">
        <w:rPr>
          <w:lang w:eastAsia="ar-SA"/>
        </w:rPr>
        <w:t>Towards a WGISS federation:</w:t>
      </w:r>
    </w:p>
    <w:p w:rsidR="00C82315" w:rsidRPr="002270E8" w:rsidRDefault="00C82315" w:rsidP="002F45D6">
      <w:pPr>
        <w:pStyle w:val="CEOSBullets"/>
      </w:pPr>
      <w:r w:rsidRPr="002270E8">
        <w:t>Data collection registration at the ID</w:t>
      </w:r>
      <w:r w:rsidR="002F45D6">
        <w:t>N using the GCMD keywords; information</w:t>
      </w:r>
      <w:r w:rsidRPr="002270E8">
        <w:t xml:space="preserve"> about how granule search is supported will be included in the </w:t>
      </w:r>
      <w:r w:rsidR="002F45D6">
        <w:t>data collection registration; tag for granule access; p</w:t>
      </w:r>
      <w:r w:rsidRPr="002270E8">
        <w:t>ropose new keywords to the GCMD Keywords set (if needed);</w:t>
      </w:r>
    </w:p>
    <w:p w:rsidR="00C82315" w:rsidRPr="002270E8" w:rsidRDefault="00C82315" w:rsidP="002F45D6">
      <w:pPr>
        <w:pStyle w:val="CEOSBullets"/>
      </w:pPr>
      <w:r w:rsidRPr="002270E8">
        <w:t>Data partners need to support or be translated by CWIC or Fe</w:t>
      </w:r>
      <w:r w:rsidR="000A6B18">
        <w:t xml:space="preserve">dEO to WGISS supported standard: </w:t>
      </w:r>
      <w:r w:rsidR="003B23C4">
        <w:t>CEOS</w:t>
      </w:r>
      <w:r w:rsidRPr="002270E8">
        <w:t xml:space="preserve"> OpenSearch Best Practices (v 2) </w:t>
      </w:r>
    </w:p>
    <w:p w:rsidR="00C82315" w:rsidRPr="002270E8" w:rsidRDefault="00C82315" w:rsidP="002F45D6">
      <w:pPr>
        <w:pStyle w:val="CEOSBullets"/>
      </w:pPr>
      <w:r w:rsidRPr="002270E8">
        <w:t>All searchable data must have a data access path</w:t>
      </w:r>
      <w:r w:rsidR="000A6B18">
        <w:t xml:space="preserve">: </w:t>
      </w:r>
      <w:r w:rsidRPr="002270E8">
        <w:t>Data download</w:t>
      </w:r>
      <w:r w:rsidR="000A6B18">
        <w:t xml:space="preserve">, </w:t>
      </w:r>
      <w:r w:rsidRPr="002270E8">
        <w:t>Da</w:t>
      </w:r>
      <w:r w:rsidR="002F45D6">
        <w:t xml:space="preserve">ta order </w:t>
      </w:r>
      <w:r w:rsidRPr="002270E8">
        <w:t>(free or with cost)</w:t>
      </w:r>
      <w:r w:rsidR="000A6B18">
        <w:t xml:space="preserve">, </w:t>
      </w:r>
      <w:r w:rsidRPr="002270E8">
        <w:t>Email order (free or with cost)</w:t>
      </w:r>
    </w:p>
    <w:p w:rsidR="00C82315" w:rsidRPr="002270E8" w:rsidRDefault="00C82315" w:rsidP="002F45D6">
      <w:pPr>
        <w:pStyle w:val="CEOSBullets"/>
      </w:pPr>
      <w:r w:rsidRPr="002270E8">
        <w:t>Servers must have high availability (99%?)</w:t>
      </w:r>
    </w:p>
    <w:p w:rsidR="00C82315" w:rsidRPr="002270E8" w:rsidRDefault="00C82315" w:rsidP="002F45D6">
      <w:pPr>
        <w:pStyle w:val="CEOSBullets"/>
      </w:pPr>
      <w:r w:rsidRPr="002270E8">
        <w:t>A technical POC needed for each data partner</w:t>
      </w:r>
    </w:p>
    <w:p w:rsidR="00C82315" w:rsidRPr="002270E8" w:rsidRDefault="00E71DED" w:rsidP="000A6B18">
      <w:pPr>
        <w:rPr>
          <w:lang w:eastAsia="ar-SA"/>
        </w:rPr>
      </w:pPr>
      <w:r w:rsidRPr="002270E8">
        <w:rPr>
          <w:lang w:eastAsia="ar-SA"/>
        </w:rPr>
        <w:t>Proposed Data Par</w:t>
      </w:r>
      <w:r w:rsidR="000A6B18">
        <w:rPr>
          <w:lang w:eastAsia="ar-SA"/>
        </w:rPr>
        <w:t xml:space="preserve">tners Status webpage: </w:t>
      </w:r>
      <w:r w:rsidR="002F45D6">
        <w:rPr>
          <w:lang w:eastAsia="ar-SA"/>
        </w:rPr>
        <w:t>The n</w:t>
      </w:r>
      <w:r w:rsidRPr="002270E8">
        <w:rPr>
          <w:lang w:eastAsia="ar-SA"/>
        </w:rPr>
        <w:t>eed for a status information</w:t>
      </w:r>
      <w:r w:rsidR="002F45D6">
        <w:rPr>
          <w:lang w:eastAsia="ar-SA"/>
        </w:rPr>
        <w:t xml:space="preserve"> webpage for all data partners is</w:t>
      </w:r>
      <w:r w:rsidRPr="002270E8">
        <w:rPr>
          <w:lang w:eastAsia="ar-SA"/>
        </w:rPr>
        <w:t xml:space="preserve"> prop</w:t>
      </w:r>
      <w:r w:rsidR="002F45D6">
        <w:rPr>
          <w:lang w:eastAsia="ar-SA"/>
        </w:rPr>
        <w:t>osed on this page:</w:t>
      </w:r>
      <w:r w:rsidRPr="002270E8">
        <w:rPr>
          <w:lang w:eastAsia="ar-SA"/>
        </w:rPr>
        <w:t xml:space="preserve">  </w:t>
      </w:r>
      <w:hyperlink r:id="rId15" w:history="1">
        <w:r w:rsidRPr="002270E8">
          <w:rPr>
            <w:rStyle w:val="Hyperlink"/>
            <w:bCs/>
            <w:lang w:eastAsia="ar-SA"/>
          </w:rPr>
          <w:t>http://</w:t>
        </w:r>
        <w:r w:rsidR="003B23C4">
          <w:rPr>
            <w:rStyle w:val="Hyperlink"/>
            <w:bCs/>
            <w:lang w:eastAsia="ar-SA"/>
          </w:rPr>
          <w:t>CEOS</w:t>
        </w:r>
        <w:r w:rsidRPr="002270E8">
          <w:rPr>
            <w:rStyle w:val="Hyperlink"/>
            <w:bCs/>
            <w:lang w:eastAsia="ar-SA"/>
          </w:rPr>
          <w:t>.org/wgiss-connected-data-assets-status/</w:t>
        </w:r>
      </w:hyperlink>
      <w:r w:rsidR="000A6B18">
        <w:rPr>
          <w:lang w:eastAsia="ar-SA"/>
        </w:rPr>
        <w:t xml:space="preserve">. </w:t>
      </w:r>
      <w:r w:rsidR="002F45D6">
        <w:rPr>
          <w:lang w:eastAsia="ar-SA"/>
        </w:rPr>
        <w:t>It includes a t</w:t>
      </w:r>
      <w:r w:rsidR="00C82315" w:rsidRPr="002270E8">
        <w:rPr>
          <w:lang w:eastAsia="ar-SA"/>
        </w:rPr>
        <w:t>able of all data p</w:t>
      </w:r>
      <w:r w:rsidR="000A6B18">
        <w:rPr>
          <w:lang w:eastAsia="ar-SA"/>
        </w:rPr>
        <w:t>a</w:t>
      </w:r>
      <w:r w:rsidR="002F45D6">
        <w:rPr>
          <w:lang w:eastAsia="ar-SA"/>
        </w:rPr>
        <w:t>rtners who offer data to WGISS, have r</w:t>
      </w:r>
      <w:r w:rsidR="00C82315" w:rsidRPr="002270E8">
        <w:rPr>
          <w:lang w:eastAsia="ar-SA"/>
        </w:rPr>
        <w:t>egister</w:t>
      </w:r>
      <w:r w:rsidR="002F45D6">
        <w:rPr>
          <w:lang w:eastAsia="ar-SA"/>
        </w:rPr>
        <w:t>ed</w:t>
      </w:r>
      <w:r w:rsidR="00C82315" w:rsidRPr="002270E8">
        <w:rPr>
          <w:lang w:eastAsia="ar-SA"/>
        </w:rPr>
        <w:t xml:space="preserve"> datasets in the IDN</w:t>
      </w:r>
      <w:r w:rsidR="002F45D6">
        <w:rPr>
          <w:lang w:eastAsia="ar-SA"/>
        </w:rPr>
        <w:t>, provide g</w:t>
      </w:r>
      <w:r w:rsidR="00C82315" w:rsidRPr="002270E8">
        <w:rPr>
          <w:lang w:eastAsia="ar-SA"/>
        </w:rPr>
        <w:t>ranule search via CWIC, FedEO, or standalone server</w:t>
      </w:r>
      <w:r w:rsidR="002F45D6">
        <w:rPr>
          <w:lang w:eastAsia="ar-SA"/>
        </w:rPr>
        <w:t>, and include a p</w:t>
      </w:r>
      <w:r w:rsidR="00C82315" w:rsidRPr="002270E8">
        <w:rPr>
          <w:lang w:eastAsia="ar-SA"/>
        </w:rPr>
        <w:t>ath to data access via data download, data order system, or email order</w:t>
      </w:r>
      <w:r w:rsidR="000A6B18">
        <w:rPr>
          <w:lang w:eastAsia="ar-SA"/>
        </w:rPr>
        <w:t xml:space="preserve">. </w:t>
      </w:r>
      <w:r w:rsidR="00C82315" w:rsidRPr="002270E8">
        <w:rPr>
          <w:lang w:eastAsia="ar-SA"/>
        </w:rPr>
        <w:t>Status types:</w:t>
      </w:r>
      <w:r w:rsidR="000A6B18">
        <w:rPr>
          <w:lang w:eastAsia="ar-SA"/>
        </w:rPr>
        <w:t xml:space="preserve"> </w:t>
      </w:r>
      <w:r w:rsidR="00C82315" w:rsidRPr="002270E8">
        <w:rPr>
          <w:lang w:eastAsia="ar-SA"/>
        </w:rPr>
        <w:t>Development</w:t>
      </w:r>
      <w:r w:rsidR="000A6B18">
        <w:rPr>
          <w:lang w:eastAsia="ar-SA"/>
        </w:rPr>
        <w:t xml:space="preserve">, </w:t>
      </w:r>
      <w:r w:rsidR="00C82315" w:rsidRPr="002270E8">
        <w:rPr>
          <w:lang w:eastAsia="ar-SA"/>
        </w:rPr>
        <w:t>Operational</w:t>
      </w:r>
      <w:r w:rsidR="000A6B18">
        <w:rPr>
          <w:lang w:eastAsia="ar-SA"/>
        </w:rPr>
        <w:t xml:space="preserve"> (</w:t>
      </w:r>
      <w:r w:rsidR="00C82315" w:rsidRPr="002270E8">
        <w:rPr>
          <w:lang w:eastAsia="ar-SA"/>
        </w:rPr>
        <w:t>Up</w:t>
      </w:r>
      <w:r w:rsidR="000A6B18">
        <w:rPr>
          <w:lang w:eastAsia="ar-SA"/>
        </w:rPr>
        <w:t xml:space="preserve"> or d</w:t>
      </w:r>
      <w:r w:rsidR="00C82315" w:rsidRPr="002270E8">
        <w:rPr>
          <w:lang w:eastAsia="ar-SA"/>
        </w:rPr>
        <w:t>own</w:t>
      </w:r>
      <w:r w:rsidR="002F45D6">
        <w:rPr>
          <w:lang w:eastAsia="ar-SA"/>
        </w:rPr>
        <w:t>); d</w:t>
      </w:r>
      <w:r w:rsidR="00C82315" w:rsidRPr="002270E8">
        <w:rPr>
          <w:lang w:eastAsia="ar-SA"/>
        </w:rPr>
        <w:t>aily access testing needed to determine current accessibility!</w:t>
      </w:r>
    </w:p>
    <w:p w:rsidR="00C82315" w:rsidRPr="002270E8" w:rsidRDefault="000A6B18" w:rsidP="000A6B18">
      <w:pPr>
        <w:rPr>
          <w:lang w:eastAsia="ar-SA"/>
        </w:rPr>
      </w:pPr>
      <w:r>
        <w:rPr>
          <w:lang w:eastAsia="ar-SA"/>
        </w:rPr>
        <w:lastRenderedPageBreak/>
        <w:t xml:space="preserve">Client Partners </w:t>
      </w:r>
      <w:r w:rsidR="00C82315" w:rsidRPr="002270E8">
        <w:rPr>
          <w:lang w:eastAsia="ar-SA"/>
        </w:rPr>
        <w:t>can offer search and access to all the satellite data available through the WGISS Federation</w:t>
      </w:r>
      <w:r>
        <w:rPr>
          <w:lang w:eastAsia="ar-SA"/>
        </w:rPr>
        <w:t xml:space="preserve">. </w:t>
      </w:r>
      <w:r w:rsidR="00C82315" w:rsidRPr="002270E8">
        <w:rPr>
          <w:lang w:eastAsia="ar-SA"/>
        </w:rPr>
        <w:t>Clients can offer search and access to a limited subset of data available through the WGISS Federation along with other services through tagging</w:t>
      </w:r>
      <w:r w:rsidR="002F45D6">
        <w:rPr>
          <w:lang w:eastAsia="ar-SA"/>
        </w:rPr>
        <w:t xml:space="preserve"> (e.g. CWIC, FedEO, LSI, Carbon</w:t>
      </w:r>
      <w:r w:rsidR="00C82315" w:rsidRPr="004F209F">
        <w:rPr>
          <w:lang w:val="is-IS" w:eastAsia="ar-SA"/>
        </w:rPr>
        <w:t>)</w:t>
      </w:r>
      <w:r>
        <w:rPr>
          <w:lang w:eastAsia="ar-SA"/>
        </w:rPr>
        <w:t xml:space="preserve">. </w:t>
      </w:r>
      <w:r w:rsidR="00C82315" w:rsidRPr="002270E8">
        <w:rPr>
          <w:lang w:eastAsia="ar-SA"/>
        </w:rPr>
        <w:t>Clients can offer support for a 2-step search</w:t>
      </w:r>
      <w:r>
        <w:rPr>
          <w:lang w:eastAsia="ar-SA"/>
        </w:rPr>
        <w:t>; a</w:t>
      </w:r>
      <w:r w:rsidR="00C82315" w:rsidRPr="002270E8">
        <w:rPr>
          <w:lang w:eastAsia="ar-SA"/>
        </w:rPr>
        <w:t>ll granule search results will contain links to data access</w:t>
      </w:r>
      <w:r>
        <w:rPr>
          <w:lang w:eastAsia="ar-SA"/>
        </w:rPr>
        <w:t>.</w:t>
      </w:r>
    </w:p>
    <w:p w:rsidR="00C82315" w:rsidRPr="002270E8" w:rsidRDefault="00E71DED" w:rsidP="000A6B18">
      <w:pPr>
        <w:rPr>
          <w:lang w:eastAsia="ar-SA"/>
        </w:rPr>
      </w:pPr>
      <w:r w:rsidRPr="002270E8">
        <w:rPr>
          <w:lang w:eastAsia="ar-SA"/>
        </w:rPr>
        <w:t>F</w:t>
      </w:r>
      <w:r w:rsidR="002F45D6">
        <w:rPr>
          <w:lang w:eastAsia="ar-SA"/>
        </w:rPr>
        <w:t>or t</w:t>
      </w:r>
      <w:r w:rsidR="000A6B18">
        <w:rPr>
          <w:lang w:eastAsia="ar-SA"/>
        </w:rPr>
        <w:t xml:space="preserve">ool developers the </w:t>
      </w:r>
      <w:r w:rsidR="00C82315" w:rsidRPr="002270E8">
        <w:rPr>
          <w:lang w:eastAsia="ar-SA"/>
        </w:rPr>
        <w:t>WGISS Connected Data Assets Client Partner Guide</w:t>
      </w:r>
      <w:r w:rsidR="000A6B18">
        <w:rPr>
          <w:lang w:eastAsia="ar-SA"/>
        </w:rPr>
        <w:t xml:space="preserve"> is offered. A</w:t>
      </w:r>
      <w:r w:rsidR="00C82315" w:rsidRPr="002270E8">
        <w:rPr>
          <w:lang w:eastAsia="ar-SA"/>
        </w:rPr>
        <w:t xml:space="preserve"> new document</w:t>
      </w:r>
      <w:r w:rsidR="000A6B18">
        <w:rPr>
          <w:lang w:eastAsia="ar-SA"/>
        </w:rPr>
        <w:t xml:space="preserve"> is</w:t>
      </w:r>
      <w:r w:rsidR="00C82315" w:rsidRPr="002270E8">
        <w:rPr>
          <w:lang w:eastAsia="ar-SA"/>
        </w:rPr>
        <w:t xml:space="preserve"> being writ</w:t>
      </w:r>
      <w:r w:rsidR="000A6B18">
        <w:rPr>
          <w:lang w:eastAsia="ar-SA"/>
        </w:rPr>
        <w:t>ten by the System Level Team, with d</w:t>
      </w:r>
      <w:r w:rsidR="00C82315" w:rsidRPr="002270E8">
        <w:rPr>
          <w:lang w:eastAsia="ar-SA"/>
        </w:rPr>
        <w:t>etails how to search for collection and granule</w:t>
      </w:r>
      <w:r w:rsidR="000A6B18">
        <w:rPr>
          <w:lang w:eastAsia="ar-SA"/>
        </w:rPr>
        <w:t xml:space="preserve"> data at IDN, CWIC, and FedEO. </w:t>
      </w:r>
      <w:r w:rsidR="002F45D6">
        <w:rPr>
          <w:lang w:eastAsia="ar-SA"/>
        </w:rPr>
        <w:t xml:space="preserve">Expected completion date is </w:t>
      </w:r>
      <w:r w:rsidR="00C82315" w:rsidRPr="002270E8">
        <w:rPr>
          <w:lang w:eastAsia="ar-SA"/>
        </w:rPr>
        <w:t xml:space="preserve">first half </w:t>
      </w:r>
      <w:r w:rsidR="002F45D6">
        <w:rPr>
          <w:lang w:eastAsia="ar-SA"/>
        </w:rPr>
        <w:t xml:space="preserve">of </w:t>
      </w:r>
      <w:r w:rsidR="00C82315" w:rsidRPr="002270E8">
        <w:rPr>
          <w:lang w:eastAsia="ar-SA"/>
        </w:rPr>
        <w:t>2019</w:t>
      </w:r>
      <w:r w:rsidR="000A6B18">
        <w:rPr>
          <w:lang w:eastAsia="ar-SA"/>
        </w:rPr>
        <w:t xml:space="preserve">. </w:t>
      </w:r>
      <w:r w:rsidR="00C82315" w:rsidRPr="002270E8">
        <w:rPr>
          <w:lang w:eastAsia="ar-SA"/>
        </w:rPr>
        <w:t>Outreach to potential tool developers</w:t>
      </w:r>
      <w:r w:rsidR="000A6B18">
        <w:rPr>
          <w:lang w:eastAsia="ar-SA"/>
        </w:rPr>
        <w:t xml:space="preserve"> includes a o</w:t>
      </w:r>
      <w:r w:rsidR="00C82315" w:rsidRPr="002270E8">
        <w:rPr>
          <w:lang w:eastAsia="ar-SA"/>
        </w:rPr>
        <w:t>ne page flyer targeting tool developers</w:t>
      </w:r>
      <w:r w:rsidR="002F45D6">
        <w:rPr>
          <w:lang w:eastAsia="ar-SA"/>
        </w:rPr>
        <w:t>;</w:t>
      </w:r>
      <w:r w:rsidR="000A6B18">
        <w:rPr>
          <w:lang w:eastAsia="ar-SA"/>
        </w:rPr>
        <w:t xml:space="preserve"> a s</w:t>
      </w:r>
      <w:r w:rsidR="00C82315" w:rsidRPr="002270E8">
        <w:rPr>
          <w:lang w:eastAsia="ar-SA"/>
        </w:rPr>
        <w:t>oft copy of the flyer will be kept on the WGISS website</w:t>
      </w:r>
      <w:r w:rsidR="002F45D6">
        <w:rPr>
          <w:lang w:eastAsia="ar-SA"/>
        </w:rPr>
        <w:t xml:space="preserve"> for </w:t>
      </w:r>
      <w:r w:rsidR="000A6B18">
        <w:rPr>
          <w:lang w:eastAsia="ar-SA"/>
        </w:rPr>
        <w:t>loca</w:t>
      </w:r>
      <w:r w:rsidR="002F45D6">
        <w:rPr>
          <w:lang w:eastAsia="ar-SA"/>
        </w:rPr>
        <w:t xml:space="preserve">l printing. The URL should also be advertised: </w:t>
      </w:r>
      <w:hyperlink r:id="rId16" w:history="1">
        <w:r w:rsidR="00C82315" w:rsidRPr="000A6B18">
          <w:rPr>
            <w:rStyle w:val="Hyperlink"/>
            <w:bCs/>
            <w:lang w:eastAsia="ar-SA"/>
          </w:rPr>
          <w:t>http://wgiss.</w:t>
        </w:r>
        <w:r w:rsidR="003B23C4">
          <w:rPr>
            <w:rStyle w:val="Hyperlink"/>
            <w:bCs/>
            <w:lang w:eastAsia="ar-SA"/>
          </w:rPr>
          <w:t>CEOS</w:t>
        </w:r>
        <w:r w:rsidR="00C82315" w:rsidRPr="000A6B18">
          <w:rPr>
            <w:rStyle w:val="Hyperlink"/>
            <w:bCs/>
            <w:lang w:eastAsia="ar-SA"/>
          </w:rPr>
          <w:t>.org/access</w:t>
        </w:r>
      </w:hyperlink>
      <w:r w:rsidR="00C82315" w:rsidRPr="002270E8">
        <w:rPr>
          <w:lang w:eastAsia="ar-SA"/>
        </w:rPr>
        <w:t xml:space="preserve">  </w:t>
      </w:r>
    </w:p>
    <w:p w:rsidR="00E71DED" w:rsidRPr="002270E8" w:rsidRDefault="000A6B18" w:rsidP="004F209F">
      <w:pPr>
        <w:rPr>
          <w:lang w:eastAsia="ar-SA"/>
        </w:rPr>
      </w:pPr>
      <w:r>
        <w:rPr>
          <w:lang w:eastAsia="ar-SA"/>
        </w:rPr>
        <w:t xml:space="preserve">The current </w:t>
      </w:r>
      <w:r w:rsidR="00E71DED" w:rsidRPr="002270E8">
        <w:rPr>
          <w:lang w:eastAsia="ar-SA"/>
        </w:rPr>
        <w:t>W</w:t>
      </w:r>
      <w:r>
        <w:rPr>
          <w:lang w:eastAsia="ar-SA"/>
        </w:rPr>
        <w:t>GISS Work Plan Deliverables are:</w:t>
      </w:r>
    </w:p>
    <w:p w:rsidR="00C82315" w:rsidRPr="002270E8" w:rsidRDefault="00C82315" w:rsidP="002F45D6">
      <w:pPr>
        <w:pStyle w:val="CEOSBullets"/>
      </w:pPr>
      <w:r w:rsidRPr="002270E8">
        <w:t>Produce How-To Guide to become WGISS Client Partner that describes how to connect and search for data in the IDN, FedEO, and CWIC</w:t>
      </w:r>
    </w:p>
    <w:p w:rsidR="00C82315" w:rsidRPr="002270E8" w:rsidRDefault="00C82315" w:rsidP="002F45D6">
      <w:pPr>
        <w:pStyle w:val="CEOSBullets"/>
      </w:pPr>
      <w:r w:rsidRPr="002270E8">
        <w:t>Review and update FedEO How-To Guides for Data Partner</w:t>
      </w:r>
    </w:p>
    <w:p w:rsidR="00C82315" w:rsidRPr="002270E8" w:rsidRDefault="00C82315" w:rsidP="002F45D6">
      <w:pPr>
        <w:pStyle w:val="CEOSBullets"/>
      </w:pPr>
      <w:r w:rsidRPr="002270E8">
        <w:t>Review and update CWIC How-To Guides for Data Partner</w:t>
      </w:r>
    </w:p>
    <w:p w:rsidR="00E71DED" w:rsidRPr="002270E8" w:rsidRDefault="000A6B18" w:rsidP="000A6B18">
      <w:pPr>
        <w:rPr>
          <w:lang w:eastAsia="ar-SA"/>
        </w:rPr>
      </w:pPr>
      <w:r>
        <w:rPr>
          <w:lang w:eastAsia="ar-SA"/>
        </w:rPr>
        <w:t xml:space="preserve">Yonsook wondered if the </w:t>
      </w:r>
      <w:r w:rsidR="00C82315" w:rsidRPr="002270E8">
        <w:rPr>
          <w:lang w:eastAsia="ar-SA"/>
        </w:rPr>
        <w:t>FedEO How-To Guide for Client Partner</w:t>
      </w:r>
      <w:r w:rsidR="002F45D6">
        <w:rPr>
          <w:lang w:eastAsia="ar-SA"/>
        </w:rPr>
        <w:t>s</w:t>
      </w:r>
      <w:r>
        <w:rPr>
          <w:lang w:eastAsia="ar-SA"/>
        </w:rPr>
        <w:t xml:space="preserve"> and </w:t>
      </w:r>
      <w:r w:rsidR="002F45D6">
        <w:rPr>
          <w:lang w:eastAsia="ar-SA"/>
        </w:rPr>
        <w:t xml:space="preserve">the </w:t>
      </w:r>
      <w:r w:rsidR="00C82315" w:rsidRPr="002270E8">
        <w:rPr>
          <w:lang w:eastAsia="ar-SA"/>
        </w:rPr>
        <w:t xml:space="preserve">CWIC How-To Guide </w:t>
      </w:r>
      <w:r w:rsidR="00E71DED" w:rsidRPr="002270E8">
        <w:rPr>
          <w:lang w:eastAsia="ar-SA"/>
        </w:rPr>
        <w:t>for Data Partners</w:t>
      </w:r>
      <w:r>
        <w:rPr>
          <w:lang w:eastAsia="ar-SA"/>
        </w:rPr>
        <w:t xml:space="preserve"> need review and update.</w:t>
      </w:r>
      <w:r w:rsidR="002F45D6">
        <w:rPr>
          <w:lang w:eastAsia="ar-SA"/>
        </w:rPr>
        <w:t xml:space="preserve"> </w:t>
      </w:r>
      <w:r>
        <w:rPr>
          <w:lang w:eastAsia="ar-SA"/>
        </w:rPr>
        <w:t xml:space="preserve">Yonsook concluded describing the role of the </w:t>
      </w:r>
      <w:r w:rsidR="00E71DED" w:rsidRPr="002270E8">
        <w:rPr>
          <w:lang w:eastAsia="ar-SA"/>
        </w:rPr>
        <w:t>System Level Team</w:t>
      </w:r>
      <w:r>
        <w:rPr>
          <w:lang w:eastAsia="ar-SA"/>
        </w:rPr>
        <w:t xml:space="preserve">. </w:t>
      </w:r>
    </w:p>
    <w:p w:rsidR="000A6B18" w:rsidRDefault="00E71DED" w:rsidP="004F209F">
      <w:pPr>
        <w:rPr>
          <w:lang w:eastAsia="ar-SA"/>
        </w:rPr>
      </w:pPr>
      <w:r w:rsidRPr="002270E8">
        <w:rPr>
          <w:lang w:eastAsia="ar-SA"/>
        </w:rPr>
        <w:t>Rob a</w:t>
      </w:r>
      <w:r w:rsidR="002F45D6">
        <w:rPr>
          <w:lang w:eastAsia="ar-SA"/>
        </w:rPr>
        <w:t>sked how</w:t>
      </w:r>
      <w:r w:rsidRPr="002270E8">
        <w:rPr>
          <w:lang w:eastAsia="ar-SA"/>
        </w:rPr>
        <w:t xml:space="preserve"> ECVs </w:t>
      </w:r>
      <w:r w:rsidR="002F45D6">
        <w:rPr>
          <w:lang w:eastAsia="ar-SA"/>
        </w:rPr>
        <w:t>scale; users may</w:t>
      </w:r>
      <w:r w:rsidRPr="002270E8">
        <w:rPr>
          <w:lang w:eastAsia="ar-SA"/>
        </w:rPr>
        <w:t xml:space="preserve"> want to tag datasets as useful for them, </w:t>
      </w:r>
      <w:r w:rsidR="002F45D6">
        <w:rPr>
          <w:lang w:eastAsia="ar-SA"/>
        </w:rPr>
        <w:t xml:space="preserve">and tag them by user group. </w:t>
      </w:r>
      <w:r w:rsidR="000A6B18">
        <w:rPr>
          <w:lang w:eastAsia="ar-SA"/>
        </w:rPr>
        <w:t xml:space="preserve">Yonsook noted that </w:t>
      </w:r>
      <w:r w:rsidRPr="002270E8">
        <w:rPr>
          <w:lang w:eastAsia="ar-SA"/>
        </w:rPr>
        <w:t>the tagging</w:t>
      </w:r>
      <w:r w:rsidR="000A6B18">
        <w:rPr>
          <w:lang w:eastAsia="ar-SA"/>
        </w:rPr>
        <w:t xml:space="preserve"> of ECVs is for </w:t>
      </w:r>
      <w:r w:rsidR="002F45D6">
        <w:rPr>
          <w:lang w:eastAsia="ar-SA"/>
        </w:rPr>
        <w:t>larger</w:t>
      </w:r>
      <w:r w:rsidR="000A6B18">
        <w:rPr>
          <w:lang w:eastAsia="ar-SA"/>
        </w:rPr>
        <w:t xml:space="preserve"> groups. The technology exists to </w:t>
      </w:r>
      <w:r w:rsidRPr="002270E8">
        <w:rPr>
          <w:lang w:eastAsia="ar-SA"/>
        </w:rPr>
        <w:t>identify subsets through keywords alone</w:t>
      </w:r>
      <w:r w:rsidR="000A6B18">
        <w:rPr>
          <w:lang w:eastAsia="ar-SA"/>
        </w:rPr>
        <w:t xml:space="preserve"> but it does not scale.  </w:t>
      </w:r>
    </w:p>
    <w:p w:rsidR="00E71DED" w:rsidRPr="002270E8" w:rsidRDefault="002F45D6" w:rsidP="004F209F">
      <w:pPr>
        <w:rPr>
          <w:lang w:eastAsia="ar-SA"/>
        </w:rPr>
      </w:pPr>
      <w:r>
        <w:rPr>
          <w:lang w:eastAsia="ar-SA"/>
        </w:rPr>
        <w:t>It was noted that there</w:t>
      </w:r>
      <w:r w:rsidR="000A6B18">
        <w:rPr>
          <w:lang w:eastAsia="ar-SA"/>
        </w:rPr>
        <w:t xml:space="preserve"> is a lot of </w:t>
      </w:r>
      <w:r w:rsidR="00E71DED" w:rsidRPr="002270E8">
        <w:rPr>
          <w:lang w:eastAsia="ar-SA"/>
        </w:rPr>
        <w:t xml:space="preserve">discussions around FDA </w:t>
      </w:r>
      <w:r w:rsidR="000A6B18">
        <w:rPr>
          <w:lang w:eastAsia="ar-SA"/>
        </w:rPr>
        <w:t>and</w:t>
      </w:r>
      <w:r w:rsidR="00E71DED" w:rsidRPr="002270E8">
        <w:rPr>
          <w:lang w:eastAsia="ar-SA"/>
        </w:rPr>
        <w:t xml:space="preserve"> how to lever</w:t>
      </w:r>
      <w:r w:rsidR="00AF4E96">
        <w:rPr>
          <w:lang w:eastAsia="ar-SA"/>
        </w:rPr>
        <w:t xml:space="preserve">age the WGISS infrastructure. </w:t>
      </w:r>
      <w:r w:rsidR="000A6B18">
        <w:rPr>
          <w:lang w:eastAsia="ar-SA"/>
        </w:rPr>
        <w:t>Chri</w:t>
      </w:r>
      <w:r w:rsidR="00E71DED" w:rsidRPr="002270E8">
        <w:rPr>
          <w:lang w:eastAsia="ar-SA"/>
        </w:rPr>
        <w:t xml:space="preserve">s </w:t>
      </w:r>
      <w:r w:rsidR="000A6B18">
        <w:rPr>
          <w:lang w:eastAsia="ar-SA"/>
        </w:rPr>
        <w:t>added that</w:t>
      </w:r>
      <w:r w:rsidR="00E71DED" w:rsidRPr="002270E8">
        <w:rPr>
          <w:lang w:eastAsia="ar-SA"/>
        </w:rPr>
        <w:t xml:space="preserve"> getting around the security</w:t>
      </w:r>
      <w:r w:rsidR="00AF4E96">
        <w:rPr>
          <w:lang w:eastAsia="ar-SA"/>
        </w:rPr>
        <w:t xml:space="preserve"> is a hurdle</w:t>
      </w:r>
      <w:r w:rsidR="000A6B18">
        <w:rPr>
          <w:lang w:eastAsia="ar-SA"/>
        </w:rPr>
        <w:t xml:space="preserve">, and </w:t>
      </w:r>
      <w:r w:rsidR="00E71DED" w:rsidRPr="002270E8">
        <w:rPr>
          <w:lang w:eastAsia="ar-SA"/>
        </w:rPr>
        <w:t xml:space="preserve">GEOSS may be interested in being empowered to do this. </w:t>
      </w:r>
    </w:p>
    <w:p w:rsidR="00E71DED" w:rsidRDefault="00F15E65" w:rsidP="004F209F">
      <w:pPr>
        <w:pStyle w:val="Heading2"/>
      </w:pPr>
      <w:bookmarkStart w:id="55" w:name="_Toc531846956"/>
      <w:r w:rsidRPr="004A606F">
        <w:t>CWIC Report</w:t>
      </w:r>
      <w:bookmarkEnd w:id="55"/>
      <w:r w:rsidRPr="004A606F">
        <w:tab/>
      </w:r>
    </w:p>
    <w:p w:rsidR="00C82315" w:rsidRPr="002270E8" w:rsidRDefault="00F15E65" w:rsidP="00145E42">
      <w:r w:rsidRPr="004A606F">
        <w:t>Yonsook Enloe</w:t>
      </w:r>
      <w:r w:rsidR="00145E42">
        <w:t xml:space="preserve"> listed updates from the CWIC Data Partners:</w:t>
      </w:r>
    </w:p>
    <w:p w:rsidR="00C82315" w:rsidRPr="002270E8" w:rsidRDefault="00C82315" w:rsidP="002F45D6">
      <w:pPr>
        <w:pStyle w:val="CEOSBullets"/>
      </w:pPr>
      <w:r w:rsidRPr="002270E8">
        <w:t>National Center for Remote Sensing of China – operational</w:t>
      </w:r>
    </w:p>
    <w:p w:rsidR="00C82315" w:rsidRPr="002270E8" w:rsidRDefault="00C82315" w:rsidP="002F45D6">
      <w:pPr>
        <w:pStyle w:val="CEOSBullets"/>
      </w:pPr>
      <w:r w:rsidRPr="002270E8">
        <w:t>Global High Resolution Sea Surface Temperature (GHRSST)/NOAA  - operational</w:t>
      </w:r>
    </w:p>
    <w:p w:rsidR="00C82315" w:rsidRPr="002270E8" w:rsidRDefault="00C82315" w:rsidP="002F45D6">
      <w:pPr>
        <w:pStyle w:val="CEOSBullets"/>
      </w:pPr>
      <w:r w:rsidRPr="002270E8">
        <w:t>USGS/LSI – operational</w:t>
      </w:r>
    </w:p>
    <w:p w:rsidR="00C82315" w:rsidRPr="002270E8" w:rsidRDefault="00C82315" w:rsidP="002F45D6">
      <w:pPr>
        <w:pStyle w:val="CEOSBullets"/>
      </w:pPr>
      <w:r w:rsidRPr="002270E8">
        <w:t>EUMETSAT - operational</w:t>
      </w:r>
    </w:p>
    <w:p w:rsidR="00C82315" w:rsidRPr="002270E8" w:rsidRDefault="00C82315" w:rsidP="002F45D6">
      <w:pPr>
        <w:pStyle w:val="CEOSBullets"/>
      </w:pPr>
      <w:r w:rsidRPr="002270E8">
        <w:t>CCMEO - operational</w:t>
      </w:r>
    </w:p>
    <w:p w:rsidR="00C82315" w:rsidRPr="002270E8" w:rsidRDefault="00C82315" w:rsidP="002F45D6">
      <w:pPr>
        <w:pStyle w:val="CEOSBullets"/>
      </w:pPr>
      <w:r w:rsidRPr="002270E8">
        <w:t>ISRO – 2 data centers connections are operational (MOSDAC and NRSC)</w:t>
      </w:r>
    </w:p>
    <w:p w:rsidR="00C82315" w:rsidRPr="002270E8" w:rsidRDefault="00C82315" w:rsidP="002F45D6">
      <w:pPr>
        <w:pStyle w:val="CEOSBullets"/>
      </w:pPr>
      <w:r w:rsidRPr="002270E8">
        <w:t>INPE – operational (but currently experiencing outage)</w:t>
      </w:r>
    </w:p>
    <w:p w:rsidR="00C82315" w:rsidRPr="002270E8" w:rsidRDefault="00C82315" w:rsidP="002F45D6">
      <w:pPr>
        <w:pStyle w:val="CEOSBullets"/>
      </w:pPr>
      <w:r w:rsidRPr="002270E8">
        <w:t>NCEI/NOAA – developing CWIC interface to NOAA One-Stop</w:t>
      </w:r>
    </w:p>
    <w:p w:rsidR="00C82315" w:rsidRPr="002270E8" w:rsidRDefault="00C82315" w:rsidP="002F45D6">
      <w:pPr>
        <w:pStyle w:val="CEOSBullets"/>
      </w:pPr>
      <w:r w:rsidRPr="002270E8">
        <w:t xml:space="preserve">China GEOSS – new partner </w:t>
      </w:r>
    </w:p>
    <w:p w:rsidR="00C82315" w:rsidRPr="002270E8" w:rsidRDefault="00C82315" w:rsidP="002F45D6">
      <w:pPr>
        <w:pStyle w:val="CEOSBullets"/>
      </w:pPr>
      <w:r w:rsidRPr="002270E8">
        <w:t>Australian data centers – on hold</w:t>
      </w:r>
    </w:p>
    <w:p w:rsidR="00145E42" w:rsidRPr="00145E42" w:rsidRDefault="00145E42" w:rsidP="002F45D6">
      <w:r>
        <w:t>Challenges for CWIC include easing</w:t>
      </w:r>
      <w:r w:rsidR="00481470" w:rsidRPr="00145E42">
        <w:t xml:space="preserve"> dataset registration in the </w:t>
      </w:r>
      <w:r>
        <w:t>IDN from diverse data providers, evolving</w:t>
      </w:r>
      <w:r w:rsidR="00481470" w:rsidRPr="00145E42">
        <w:t xml:space="preserve"> the </w:t>
      </w:r>
      <w:r w:rsidR="003B23C4">
        <w:t>CEOS</w:t>
      </w:r>
      <w:r w:rsidR="00481470" w:rsidRPr="00145E42">
        <w:t xml:space="preserve"> OpenSearch BP</w:t>
      </w:r>
      <w:r>
        <w:t xml:space="preserve">, and incorporating </w:t>
      </w:r>
      <w:r w:rsidR="00481470" w:rsidRPr="00145E42">
        <w:t xml:space="preserve">data services within </w:t>
      </w:r>
      <w:r>
        <w:t>the WGISS Connected Data Assets. Additional challenges are p</w:t>
      </w:r>
      <w:r w:rsidR="00481470" w:rsidRPr="00145E42">
        <w:t>ortal access to a predefi</w:t>
      </w:r>
      <w:r>
        <w:t>ned subset of data and services i</w:t>
      </w:r>
      <w:r w:rsidR="00481470" w:rsidRPr="00145E42">
        <w:t xml:space="preserve">nteroperable and discoverable </w:t>
      </w:r>
      <w:r>
        <w:t>data s</w:t>
      </w:r>
      <w:r w:rsidR="00481470" w:rsidRPr="00145E42">
        <w:t>ervices</w:t>
      </w:r>
      <w:r>
        <w:t xml:space="preserve"> to d</w:t>
      </w:r>
      <w:r w:rsidR="00481470" w:rsidRPr="00145E42">
        <w:t>iscover and compare ARD products</w:t>
      </w:r>
      <w:r>
        <w:rPr>
          <w:iCs/>
        </w:rPr>
        <w:t xml:space="preserve"> and</w:t>
      </w:r>
      <w:r w:rsidR="00481470" w:rsidRPr="00145E42">
        <w:t xml:space="preserve"> analytic services</w:t>
      </w:r>
      <w:r>
        <w:t>.</w:t>
      </w:r>
    </w:p>
    <w:p w:rsidR="00E71DED" w:rsidRDefault="00E71DED" w:rsidP="004F209F">
      <w:pPr>
        <w:pStyle w:val="Heading2"/>
      </w:pPr>
      <w:bookmarkStart w:id="56" w:name="_Toc531846957"/>
      <w:r>
        <w:t>IDN Report</w:t>
      </w:r>
      <w:bookmarkEnd w:id="56"/>
    </w:p>
    <w:p w:rsidR="006E3F55" w:rsidRPr="006E3F55" w:rsidRDefault="00CB3D1E" w:rsidP="004F209F">
      <w:r>
        <w:t>Michael Morahan gave a report on the IDN.  He began with an o</w:t>
      </w:r>
      <w:r w:rsidR="00E71DED" w:rsidRPr="00E71DED">
        <w:t>verview of NASA’s Vision of Services (UMM-S)</w:t>
      </w:r>
      <w:r w:rsidR="002F45D6">
        <w:t xml:space="preserve">, listing the required fields </w:t>
      </w:r>
      <w:r>
        <w:t xml:space="preserve">and </w:t>
      </w:r>
      <w:r w:rsidR="002F45D6">
        <w:t xml:space="preserve">the </w:t>
      </w:r>
      <w:r>
        <w:t xml:space="preserve">latest capabilities and features. </w:t>
      </w:r>
      <w:r w:rsidR="006E3F55" w:rsidRPr="006E3F55">
        <w:rPr>
          <w:lang w:eastAsia="ar-SA"/>
        </w:rPr>
        <w:t>These services provide a method of transforming the data (e.g. subsetting, re</w:t>
      </w:r>
      <w:r>
        <w:rPr>
          <w:lang w:eastAsia="ar-SA"/>
        </w:rPr>
        <w:t>-</w:t>
      </w:r>
      <w:r w:rsidR="006E3F55" w:rsidRPr="006E3F55">
        <w:rPr>
          <w:lang w:eastAsia="ar-SA"/>
        </w:rPr>
        <w:t xml:space="preserve">projection or reformatting, or a combination of these). </w:t>
      </w:r>
    </w:p>
    <w:p w:rsidR="006E3F55" w:rsidRDefault="00CB3D1E" w:rsidP="004F209F">
      <w:pPr>
        <w:rPr>
          <w:lang w:eastAsia="ar-SA"/>
        </w:rPr>
      </w:pPr>
      <w:r>
        <w:rPr>
          <w:lang w:eastAsia="ar-SA"/>
        </w:rPr>
        <w:t xml:space="preserve">Michael described SERF which is a </w:t>
      </w:r>
      <w:r w:rsidR="002F45D6">
        <w:rPr>
          <w:lang w:eastAsia="ar-SA"/>
        </w:rPr>
        <w:t xml:space="preserve">legacy </w:t>
      </w:r>
      <w:r>
        <w:rPr>
          <w:lang w:eastAsia="ar-SA"/>
        </w:rPr>
        <w:t>metadata standard and discussed</w:t>
      </w:r>
      <w:r w:rsidR="006E3F55">
        <w:rPr>
          <w:lang w:eastAsia="ar-SA"/>
        </w:rPr>
        <w:t xml:space="preserve"> the need for SERFs need t</w:t>
      </w:r>
      <w:r>
        <w:rPr>
          <w:lang w:eastAsia="ar-SA"/>
        </w:rPr>
        <w:t>o be migrated to UMM-S in CMR. Michael g</w:t>
      </w:r>
      <w:r w:rsidR="006E3F55">
        <w:rPr>
          <w:lang w:eastAsia="ar-SA"/>
        </w:rPr>
        <w:t>ave the list of what is being migrated, and the timeline.</w:t>
      </w:r>
    </w:p>
    <w:p w:rsidR="00486D7F" w:rsidRDefault="006E3F55" w:rsidP="004F209F">
      <w:pPr>
        <w:rPr>
          <w:lang w:eastAsia="ar-SA"/>
        </w:rPr>
      </w:pPr>
      <w:r>
        <w:rPr>
          <w:lang w:eastAsia="ar-SA"/>
        </w:rPr>
        <w:t>The successor to DocBuilder is the Metadata Management Tool (MMT). Michael described the MMT data flow diagram, and explained the MMT manage collections m</w:t>
      </w:r>
      <w:r w:rsidR="002F45D6">
        <w:rPr>
          <w:lang w:eastAsia="ar-SA"/>
        </w:rPr>
        <w:t>ode and the draft collection mode.</w:t>
      </w:r>
    </w:p>
    <w:p w:rsidR="00486D7F" w:rsidRDefault="00486D7F" w:rsidP="004F209F">
      <w:pPr>
        <w:rPr>
          <w:lang w:eastAsia="ar-SA"/>
        </w:rPr>
      </w:pPr>
      <w:r>
        <w:rPr>
          <w:lang w:eastAsia="ar-SA"/>
        </w:rPr>
        <w:lastRenderedPageBreak/>
        <w:t xml:space="preserve">Michael </w:t>
      </w:r>
      <w:r w:rsidR="00CB3D1E">
        <w:rPr>
          <w:lang w:eastAsia="ar-SA"/>
        </w:rPr>
        <w:t xml:space="preserve">also </w:t>
      </w:r>
      <w:r>
        <w:rPr>
          <w:lang w:eastAsia="ar-SA"/>
        </w:rPr>
        <w:t>discussed the status of the transition fro</w:t>
      </w:r>
      <w:r w:rsidR="00CB3D1E">
        <w:rPr>
          <w:lang w:eastAsia="ar-SA"/>
        </w:rPr>
        <w:t>m</w:t>
      </w:r>
      <w:r>
        <w:rPr>
          <w:lang w:eastAsia="ar-SA"/>
        </w:rPr>
        <w:t xml:space="preserve"> DIF-9 to DIF-10,</w:t>
      </w:r>
      <w:r w:rsidR="00CB3D1E">
        <w:rPr>
          <w:lang w:eastAsia="ar-SA"/>
        </w:rPr>
        <w:t xml:space="preserve"> giving the status f</w:t>
      </w:r>
      <w:r w:rsidR="002F45D6">
        <w:rPr>
          <w:lang w:eastAsia="ar-SA"/>
        </w:rPr>
        <w:t xml:space="preserve">or each agency, and </w:t>
      </w:r>
      <w:r w:rsidR="00CB3D1E">
        <w:rPr>
          <w:lang w:eastAsia="ar-SA"/>
        </w:rPr>
        <w:t>the schedule for UMM-C and GCMD/IDN proposed keyword revisions (new fields and topics).</w:t>
      </w:r>
    </w:p>
    <w:p w:rsidR="00486D7F" w:rsidRDefault="00CB3D1E" w:rsidP="004F209F">
      <w:pPr>
        <w:rPr>
          <w:lang w:eastAsia="ar-SA"/>
        </w:rPr>
      </w:pPr>
      <w:r>
        <w:rPr>
          <w:lang w:eastAsia="ar-SA"/>
        </w:rPr>
        <w:t>Michael gave the status of two IDN a</w:t>
      </w:r>
      <w:r w:rsidR="00486D7F">
        <w:rPr>
          <w:lang w:eastAsia="ar-SA"/>
        </w:rPr>
        <w:t xml:space="preserve">ctions </w:t>
      </w:r>
      <w:r w:rsidR="002F45D6">
        <w:rPr>
          <w:lang w:eastAsia="ar-SA"/>
        </w:rPr>
        <w:t>from WGISS-45</w:t>
      </w:r>
      <w:r w:rsidR="00486D7F">
        <w:rPr>
          <w:lang w:eastAsia="ar-SA"/>
        </w:rPr>
        <w:t>:</w:t>
      </w:r>
    </w:p>
    <w:p w:rsidR="00C82315" w:rsidRPr="00486D7F" w:rsidRDefault="00C82315" w:rsidP="002F45D6">
      <w:pPr>
        <w:pStyle w:val="CEOSBullets"/>
      </w:pPr>
      <w:r w:rsidRPr="00CB3D1E">
        <w:t>Action: WGISS (Michael) to start defining best approach for representing and including QIs for the selected test case in discovery m</w:t>
      </w:r>
      <w:r w:rsidR="00CB3D1E">
        <w:t xml:space="preserve">etadata searchable by end users: </w:t>
      </w:r>
      <w:r w:rsidRPr="00CB3D1E">
        <w:t>WGISS need one specific and one broader example of SST QI to start analysis. Awaiting input from WGCV</w:t>
      </w:r>
    </w:p>
    <w:p w:rsidR="00C82315" w:rsidRPr="00486D7F" w:rsidRDefault="00C82315" w:rsidP="002F45D6">
      <w:pPr>
        <w:pStyle w:val="CEOSBullets"/>
      </w:pPr>
      <w:r w:rsidRPr="00CB3D1E">
        <w:t>Action: WGISS (Michael) to define how to get this info into the IDN for discove</w:t>
      </w:r>
      <w:r w:rsidR="00CB3D1E">
        <w:t xml:space="preserve">r and possibly access by August: </w:t>
      </w:r>
      <w:r w:rsidRPr="00CB3D1E">
        <w:t>Will be started after receiving initial input by WGCV, completed by end November</w:t>
      </w:r>
    </w:p>
    <w:p w:rsidR="00BF4F2A" w:rsidRDefault="00CB3D1E" w:rsidP="004F209F">
      <w:pPr>
        <w:rPr>
          <w:lang w:eastAsia="ar-SA"/>
        </w:rPr>
      </w:pPr>
      <w:r>
        <w:rPr>
          <w:lang w:eastAsia="ar-SA"/>
        </w:rPr>
        <w:t xml:space="preserve">Rob wondered about the encoding, given </w:t>
      </w:r>
      <w:r w:rsidR="00BF4F2A">
        <w:rPr>
          <w:lang w:eastAsia="ar-SA"/>
        </w:rPr>
        <w:t xml:space="preserve">the UMM-S with containerization in the cloud, </w:t>
      </w:r>
      <w:r>
        <w:rPr>
          <w:lang w:eastAsia="ar-SA"/>
        </w:rPr>
        <w:t>which</w:t>
      </w:r>
      <w:r w:rsidR="00BF4F2A">
        <w:rPr>
          <w:lang w:eastAsia="ar-SA"/>
        </w:rPr>
        <w:t xml:space="preserve"> is a slightly different model. </w:t>
      </w:r>
      <w:r>
        <w:rPr>
          <w:lang w:eastAsia="ar-SA"/>
        </w:rPr>
        <w:t>Chri</w:t>
      </w:r>
      <w:r w:rsidR="00BF4F2A">
        <w:rPr>
          <w:lang w:eastAsia="ar-SA"/>
        </w:rPr>
        <w:t xml:space="preserve">s </w:t>
      </w:r>
      <w:r>
        <w:rPr>
          <w:lang w:eastAsia="ar-SA"/>
        </w:rPr>
        <w:t>replied that</w:t>
      </w:r>
      <w:r w:rsidR="00BF4F2A">
        <w:rPr>
          <w:lang w:eastAsia="ar-SA"/>
        </w:rPr>
        <w:t xml:space="preserve"> </w:t>
      </w:r>
      <w:r>
        <w:rPr>
          <w:lang w:eastAsia="ar-SA"/>
        </w:rPr>
        <w:t>“</w:t>
      </w:r>
      <w:r w:rsidR="00BF4F2A">
        <w:rPr>
          <w:lang w:eastAsia="ar-SA"/>
        </w:rPr>
        <w:t>services</w:t>
      </w:r>
      <w:r>
        <w:rPr>
          <w:lang w:eastAsia="ar-SA"/>
        </w:rPr>
        <w:t>”</w:t>
      </w:r>
      <w:r w:rsidR="00BF4F2A">
        <w:rPr>
          <w:lang w:eastAsia="ar-SA"/>
        </w:rPr>
        <w:t xml:space="preserve"> is misleading in the </w:t>
      </w:r>
      <w:r>
        <w:rPr>
          <w:lang w:eastAsia="ar-SA"/>
        </w:rPr>
        <w:t>U</w:t>
      </w:r>
      <w:r w:rsidR="00BF4F2A">
        <w:rPr>
          <w:lang w:eastAsia="ar-SA"/>
        </w:rPr>
        <w:t xml:space="preserve">MM-S.  </w:t>
      </w:r>
      <w:r>
        <w:rPr>
          <w:lang w:eastAsia="ar-SA"/>
        </w:rPr>
        <w:t xml:space="preserve">It is not yet </w:t>
      </w:r>
      <w:r w:rsidR="00BF4F2A">
        <w:rPr>
          <w:lang w:eastAsia="ar-SA"/>
        </w:rPr>
        <w:t>know</w:t>
      </w:r>
      <w:r>
        <w:rPr>
          <w:lang w:eastAsia="ar-SA"/>
        </w:rPr>
        <w:t>n</w:t>
      </w:r>
      <w:r w:rsidR="00BF4F2A">
        <w:rPr>
          <w:lang w:eastAsia="ar-SA"/>
        </w:rPr>
        <w:t xml:space="preserve"> exact</w:t>
      </w:r>
      <w:r>
        <w:rPr>
          <w:lang w:eastAsia="ar-SA"/>
        </w:rPr>
        <w:t xml:space="preserve">ly what changes will be needed. </w:t>
      </w:r>
      <w:r w:rsidR="00BF4F2A">
        <w:rPr>
          <w:lang w:eastAsia="ar-SA"/>
        </w:rPr>
        <w:t xml:space="preserve">Rob said knowing that it is located and works with a certain type of data.  </w:t>
      </w:r>
    </w:p>
    <w:p w:rsidR="00F15E65" w:rsidRDefault="00D355F0" w:rsidP="004F209F">
      <w:pPr>
        <w:rPr>
          <w:lang w:eastAsia="ar-SA"/>
        </w:rPr>
      </w:pPr>
      <w:r w:rsidRPr="00CB3D1E">
        <w:rPr>
          <w:lang w:eastAsia="ar-SA"/>
        </w:rPr>
        <w:t>Michael provide</w:t>
      </w:r>
      <w:r w:rsidR="00CB3D1E" w:rsidRPr="00CB3D1E">
        <w:rPr>
          <w:lang w:eastAsia="ar-SA"/>
        </w:rPr>
        <w:t>d</w:t>
      </w:r>
      <w:r w:rsidRPr="00CB3D1E">
        <w:rPr>
          <w:lang w:eastAsia="ar-SA"/>
        </w:rPr>
        <w:t xml:space="preserve"> input to Iola</w:t>
      </w:r>
      <w:r w:rsidR="00BF4F2A" w:rsidRPr="00CB3D1E">
        <w:rPr>
          <w:lang w:eastAsia="ar-SA"/>
        </w:rPr>
        <w:t>nda for the Open Source Inventory using IDN content.</w:t>
      </w:r>
      <w:r w:rsidR="00197C7E">
        <w:rPr>
          <w:lang w:eastAsia="ar-SA"/>
        </w:rPr>
        <w:t xml:space="preserve"> </w:t>
      </w:r>
    </w:p>
    <w:p w:rsidR="00CB3D1E" w:rsidRPr="00CB3D1E" w:rsidRDefault="00CB3D1E" w:rsidP="00CB3D1E">
      <w:pPr>
        <w:tabs>
          <w:tab w:val="left" w:pos="7920"/>
        </w:tabs>
        <w:spacing w:before="60"/>
        <w:ind w:right="-693"/>
        <w:rPr>
          <w:rFonts w:eastAsiaTheme="minorEastAsia"/>
          <w:lang w:val="en-GB"/>
        </w:rPr>
      </w:pPr>
      <w:r w:rsidRPr="001437F9">
        <w:rPr>
          <w:rFonts w:eastAsiaTheme="minorEastAsia"/>
          <w:b/>
          <w:lang w:val="en-GB"/>
        </w:rPr>
        <w:t>WGISS-46-24</w:t>
      </w:r>
      <w:r>
        <w:rPr>
          <w:rFonts w:eastAsiaTheme="minorEastAsia"/>
          <w:lang w:val="en-GB"/>
        </w:rPr>
        <w:t xml:space="preserve">: </w:t>
      </w:r>
      <w:r w:rsidRPr="001437F9">
        <w:rPr>
          <w:rFonts w:eastAsiaTheme="minorEastAsia"/>
          <w:lang w:val="en-GB"/>
        </w:rPr>
        <w:t xml:space="preserve">WGISS-Exec to evolve the OSS inventory target from an inventory sheet to a mechanism for ongoing </w:t>
      </w:r>
      <w:r w:rsidR="003B23C4">
        <w:rPr>
          <w:rFonts w:eastAsiaTheme="minorEastAsia"/>
          <w:lang w:val="en-GB"/>
        </w:rPr>
        <w:t>CEOS</w:t>
      </w:r>
      <w:r w:rsidRPr="001437F9">
        <w:rPr>
          <w:rFonts w:eastAsiaTheme="minorEastAsia"/>
          <w:lang w:val="en-GB"/>
        </w:rPr>
        <w:t xml:space="preserve"> publishing and discovery of open source tools important to </w:t>
      </w:r>
      <w:r w:rsidR="003B23C4">
        <w:rPr>
          <w:rFonts w:eastAsiaTheme="minorEastAsia"/>
          <w:lang w:val="en-GB"/>
        </w:rPr>
        <w:t>CEOS</w:t>
      </w:r>
      <w:r w:rsidRPr="001437F9">
        <w:rPr>
          <w:rFonts w:eastAsiaTheme="minorEastAsia"/>
          <w:lang w:val="en-GB"/>
        </w:rPr>
        <w:t xml:space="preserve"> agencies.  Assess for sustainability and commitment from </w:t>
      </w:r>
      <w:r w:rsidR="003B23C4">
        <w:rPr>
          <w:rFonts w:eastAsiaTheme="minorEastAsia"/>
          <w:lang w:val="en-GB"/>
        </w:rPr>
        <w:t>CEOS</w:t>
      </w:r>
      <w:r w:rsidRPr="001437F9">
        <w:rPr>
          <w:rFonts w:eastAsiaTheme="minorEastAsia"/>
          <w:lang w:val="en-GB"/>
        </w:rPr>
        <w:t xml:space="preserve"> agencies prior to development. [OSSW inventory should focus on tools/SW that </w:t>
      </w:r>
      <w:r w:rsidR="003B23C4">
        <w:rPr>
          <w:rFonts w:eastAsiaTheme="minorEastAsia"/>
          <w:lang w:val="en-GB"/>
        </w:rPr>
        <w:t>CEOS</w:t>
      </w:r>
      <w:r w:rsidRPr="001437F9">
        <w:rPr>
          <w:rFonts w:eastAsiaTheme="minorEastAsia"/>
          <w:lang w:val="en-GB"/>
        </w:rPr>
        <w:t xml:space="preserve"> wants to make visible for wider use.  When published on WGISS web site they should be classified by: 1) Thematic area (problem they solve), datasets usable, t</w:t>
      </w:r>
      <w:r>
        <w:rPr>
          <w:rFonts w:eastAsiaTheme="minorEastAsia"/>
          <w:lang w:val="en-GB"/>
        </w:rPr>
        <w:t xml:space="preserve">argeted users, category (e. g. </w:t>
      </w:r>
      <w:r w:rsidRPr="001437F9">
        <w:rPr>
          <w:rFonts w:eastAsiaTheme="minorEastAsia"/>
          <w:lang w:val="en-GB"/>
        </w:rPr>
        <w:t xml:space="preserve">visualization, etc.)  High relevant tools should be highlighted.  Second steps will be to approve at WGISS level a service/tools metadata (see WGISS-46-22) and ensure that </w:t>
      </w:r>
      <w:r w:rsidR="003B23C4">
        <w:rPr>
          <w:rFonts w:eastAsiaTheme="minorEastAsia"/>
          <w:lang w:val="en-GB"/>
        </w:rPr>
        <w:t>CEOS</w:t>
      </w:r>
      <w:r w:rsidRPr="001437F9">
        <w:rPr>
          <w:rFonts w:eastAsiaTheme="minorEastAsia"/>
          <w:lang w:val="en-GB"/>
        </w:rPr>
        <w:t xml:space="preserve"> agencies register services/tools in IDN using it. Discovery will then be possible via </w:t>
      </w:r>
      <w:r>
        <w:rPr>
          <w:rFonts w:eastAsiaTheme="minorEastAsia"/>
          <w:lang w:val="en-GB"/>
        </w:rPr>
        <w:t>IDN “</w:t>
      </w:r>
      <w:r w:rsidR="003B23C4">
        <w:rPr>
          <w:rFonts w:eastAsiaTheme="minorEastAsia"/>
          <w:lang w:val="en-GB"/>
        </w:rPr>
        <w:t>CEOS</w:t>
      </w:r>
      <w:r>
        <w:rPr>
          <w:rFonts w:eastAsiaTheme="minorEastAsia"/>
          <w:lang w:val="en-GB"/>
        </w:rPr>
        <w:t xml:space="preserve"> branded” entry point]</w:t>
      </w:r>
    </w:p>
    <w:p w:rsidR="00E71DED" w:rsidRDefault="00F15E65" w:rsidP="004F209F">
      <w:pPr>
        <w:pStyle w:val="Heading2"/>
      </w:pPr>
      <w:bookmarkStart w:id="57" w:name="_Toc531846958"/>
      <w:r w:rsidRPr="004A606F">
        <w:t>FedEO Update</w:t>
      </w:r>
      <w:bookmarkEnd w:id="57"/>
      <w:r w:rsidRPr="004A606F">
        <w:tab/>
      </w:r>
    </w:p>
    <w:p w:rsidR="00C82315" w:rsidRPr="00864692" w:rsidRDefault="00E71DED" w:rsidP="00CB3D1E">
      <w:pPr>
        <w:tabs>
          <w:tab w:val="clear" w:pos="720"/>
          <w:tab w:val="clear" w:pos="1080"/>
          <w:tab w:val="clear" w:pos="6480"/>
          <w:tab w:val="clear" w:pos="7200"/>
        </w:tabs>
      </w:pPr>
      <w:r>
        <w:t>Andrea Della Vecchia</w:t>
      </w:r>
      <w:r w:rsidR="00CB3D1E">
        <w:t xml:space="preserve"> gave an update on the Federated Earth Observation (FedEO). H</w:t>
      </w:r>
      <w:r w:rsidR="006C0CA9">
        <w:t xml:space="preserve">e described the gateway system </w:t>
      </w:r>
      <w:r w:rsidR="00CB3D1E">
        <w:t>and how FedEO fits within the WGISS CDA. The current s</w:t>
      </w:r>
      <w:r w:rsidR="00B92CCF" w:rsidRPr="00864692">
        <w:t>oftware refactoring objecti</w:t>
      </w:r>
      <w:r w:rsidR="00CB3D1E">
        <w:t>ves are o</w:t>
      </w:r>
      <w:r w:rsidR="00C82315" w:rsidRPr="00864692">
        <w:t xml:space="preserve">ptimization of the gateway and the catalog </w:t>
      </w:r>
      <w:r w:rsidR="00CB3D1E">
        <w:t xml:space="preserve">and </w:t>
      </w:r>
      <w:r w:rsidR="00C82315" w:rsidRPr="00864692">
        <w:t>of the</w:t>
      </w:r>
      <w:r w:rsidR="00CB3D1E">
        <w:t xml:space="preserve"> dataset metadata ingestion job, p</w:t>
      </w:r>
      <w:r w:rsidR="00C82315" w:rsidRPr="00864692">
        <w:t>orting all FedEO comp</w:t>
      </w:r>
      <w:r w:rsidR="00CB3D1E">
        <w:t>onents to Docker and Kubernetes, and pr</w:t>
      </w:r>
      <w:r w:rsidR="00C82315" w:rsidRPr="00864692">
        <w:t>eserving all functional/interoperability requirements</w:t>
      </w:r>
      <w:r w:rsidR="006C0CA9">
        <w:t>. Andrea</w:t>
      </w:r>
      <w:r w:rsidR="00CB3D1E">
        <w:t xml:space="preserve"> d</w:t>
      </w:r>
      <w:r w:rsidR="00B92CCF" w:rsidRPr="00864692">
        <w:t>iscussed data ingestion, performa</w:t>
      </w:r>
      <w:r w:rsidR="00CB3D1E">
        <w:t>nce, time response, and results, noting that the n</w:t>
      </w:r>
      <w:r w:rsidR="00C82315" w:rsidRPr="004F209F">
        <w:t>ew FedEO SW will be deployed at ESA beginning 2019</w:t>
      </w:r>
      <w:r w:rsidR="00CB3D1E">
        <w:t>.</w:t>
      </w:r>
    </w:p>
    <w:p w:rsidR="00C82315" w:rsidRPr="00864692" w:rsidRDefault="00CB3D1E" w:rsidP="00CB3D1E">
      <w:r>
        <w:t xml:space="preserve">Andrea next discussed the </w:t>
      </w:r>
      <w:r w:rsidR="00B92CCF" w:rsidRPr="00864692">
        <w:t>E</w:t>
      </w:r>
      <w:r>
        <w:t>SA collaborative environment t</w:t>
      </w:r>
      <w:r w:rsidR="00B92CCF" w:rsidRPr="00864692">
        <w:rPr>
          <w:lang w:val="en-GB"/>
        </w:rPr>
        <w:t>o provide the ESA PDGS with a set of interoperable s</w:t>
      </w:r>
      <w:r>
        <w:rPr>
          <w:lang w:val="en-GB"/>
        </w:rPr>
        <w:t>ervices permitting the users to access, discover, download</w:t>
      </w:r>
      <w:r>
        <w:t xml:space="preserve"> EO data, discover </w:t>
      </w:r>
      <w:r w:rsidR="00C82315" w:rsidRPr="004F209F">
        <w:t xml:space="preserve">and access </w:t>
      </w:r>
      <w:r>
        <w:t xml:space="preserve">basic, and hosted processing for authorized users/communities. </w:t>
      </w:r>
    </w:p>
    <w:p w:rsidR="00C82315" w:rsidRPr="00864692" w:rsidRDefault="00CB3D1E" w:rsidP="00CB3D1E">
      <w:r>
        <w:t xml:space="preserve">The </w:t>
      </w:r>
      <w:r>
        <w:rPr>
          <w:lang w:val="en-GB"/>
        </w:rPr>
        <w:t xml:space="preserve">ESA Catalogue shall </w:t>
      </w:r>
      <w:r>
        <w:t>be the centraliz</w:t>
      </w:r>
      <w:r w:rsidR="00C82315" w:rsidRPr="004F209F">
        <w:t>ed metadata repository of ESA Collaborative Environment</w:t>
      </w:r>
      <w:r>
        <w:t xml:space="preserve">, with </w:t>
      </w:r>
      <w:r w:rsidR="00C82315" w:rsidRPr="004F209F">
        <w:t>reuse same FedEO SW</w:t>
      </w:r>
      <w:r>
        <w:t xml:space="preserve">. It will </w:t>
      </w:r>
      <w:r w:rsidR="00C82315" w:rsidRPr="004F209F">
        <w:t xml:space="preserve">manage collections </w:t>
      </w:r>
      <w:r w:rsidR="00AF4E96">
        <w:t>DOIs</w:t>
      </w:r>
      <w:r w:rsidR="00C82315" w:rsidRPr="004F209F">
        <w:t xml:space="preserve"> </w:t>
      </w:r>
      <w:r>
        <w:t xml:space="preserve">and </w:t>
      </w:r>
      <w:r w:rsidR="00C82315" w:rsidRPr="004F209F">
        <w:t xml:space="preserve">be part of </w:t>
      </w:r>
      <w:r w:rsidR="003B23C4">
        <w:t>CEOS</w:t>
      </w:r>
      <w:r w:rsidR="00C82315" w:rsidRPr="004F209F">
        <w:t xml:space="preserve"> WGISS Data Asset</w:t>
      </w:r>
      <w:r w:rsidR="006C0CA9">
        <w:t>s</w:t>
      </w:r>
      <w:r w:rsidR="00C82315" w:rsidRPr="004F209F">
        <w:t xml:space="preserve"> via FedEO</w:t>
      </w:r>
      <w:r>
        <w:t xml:space="preserve">. </w:t>
      </w:r>
    </w:p>
    <w:p w:rsidR="00B92CCF" w:rsidRPr="00864692" w:rsidRDefault="00CB3D1E" w:rsidP="004F209F">
      <w:r>
        <w:t xml:space="preserve">Andrea gave the status of FedEO metadata export into IDN: </w:t>
      </w:r>
      <w:r w:rsidR="00B92CCF" w:rsidRPr="00864692">
        <w:t xml:space="preserve">20 ESA collections, providing two-step search, </w:t>
      </w:r>
      <w:r w:rsidR="006C0CA9">
        <w:t xml:space="preserve">are in the </w:t>
      </w:r>
      <w:r w:rsidR="00B92CCF" w:rsidRPr="00864692">
        <w:t>IDN via</w:t>
      </w:r>
      <w:r>
        <w:t xml:space="preserve"> the FedEO DIF-10 generator.  The new</w:t>
      </w:r>
      <w:r w:rsidR="00B92CCF" w:rsidRPr="00864692">
        <w:t xml:space="preserve"> FedEO Metadata Mediator – an automatic procedure beginning 2019 – will p</w:t>
      </w:r>
      <w:r>
        <w:t xml:space="preserve">repare and export the metadata. Andrea also </w:t>
      </w:r>
      <w:r w:rsidR="00B92CCF" w:rsidRPr="00864692">
        <w:t>listed the collections ready to be uploaded to IDN, and the partners where technical contacts need to be initiated.</w:t>
      </w:r>
    </w:p>
    <w:p w:rsidR="00C82315" w:rsidRPr="00864692" w:rsidRDefault="00CB3D1E" w:rsidP="00AF4E96">
      <w:r>
        <w:t>Andrea discussed two o</w:t>
      </w:r>
      <w:r w:rsidR="00B92CCF" w:rsidRPr="00864692">
        <w:t xml:space="preserve">pen issues </w:t>
      </w:r>
      <w:r w:rsidR="00AF4E96">
        <w:t xml:space="preserve">with DIF-10 in the areas of </w:t>
      </w:r>
      <w:r w:rsidR="00B92CCF" w:rsidRPr="00864692">
        <w:t xml:space="preserve">Metadata Preparation </w:t>
      </w:r>
      <w:r w:rsidR="00AF4E96">
        <w:t>and NASA DIF-10 Validation.</w:t>
      </w:r>
    </w:p>
    <w:p w:rsidR="00B92CCF" w:rsidRPr="00864692" w:rsidRDefault="006C0CA9" w:rsidP="004F209F">
      <w:r>
        <w:t>He suggested these D</w:t>
      </w:r>
      <w:r w:rsidR="00B92CCF" w:rsidRPr="00864692">
        <w:t>IF next steps:</w:t>
      </w:r>
    </w:p>
    <w:p w:rsidR="00C82315" w:rsidRPr="00864692" w:rsidRDefault="00C82315" w:rsidP="006C0CA9">
      <w:pPr>
        <w:pStyle w:val="CEOSBullets"/>
      </w:pPr>
      <w:r w:rsidRPr="004F209F">
        <w:t>ESA reports to NASA about understanding of mandatory/optional DIF-10 fields, and identified inconsistencies between DIF-10 Writer Guide and DIF-10 validators</w:t>
      </w:r>
    </w:p>
    <w:p w:rsidR="00C82315" w:rsidRPr="00864692" w:rsidRDefault="00C82315" w:rsidP="006C0CA9">
      <w:pPr>
        <w:pStyle w:val="CEOSBullets"/>
      </w:pPr>
      <w:r w:rsidRPr="00864692">
        <w:t>FedEO Ingestion tool shall be enhanced (Q1 2019) to generate a log file showing mapping information and let it generate a human readable “Ingestion report”. This will simplify the internal process of metadata owner to make the metadata IDN ready, passing through FedEO.</w:t>
      </w:r>
    </w:p>
    <w:p w:rsidR="00C82315" w:rsidRPr="00864692" w:rsidRDefault="00C82315" w:rsidP="006C0CA9">
      <w:pPr>
        <w:pStyle w:val="CEOSBullets"/>
      </w:pPr>
      <w:r w:rsidRPr="00864692">
        <w:t>Proceed with systematic European Partner metadata ingestion into FedEO and automatic export into IDN</w:t>
      </w:r>
    </w:p>
    <w:p w:rsidR="003F5273" w:rsidRPr="00864692" w:rsidRDefault="00CB3D1E" w:rsidP="004F209F">
      <w:r>
        <w:t xml:space="preserve">Andrea presented two </w:t>
      </w:r>
      <w:r w:rsidR="003B23C4">
        <w:t>CEOS</w:t>
      </w:r>
      <w:r>
        <w:t xml:space="preserve"> connected data assets scenarios:</w:t>
      </w:r>
    </w:p>
    <w:p w:rsidR="003F5273" w:rsidRPr="006C0CA9" w:rsidRDefault="003F5273" w:rsidP="006C0CA9">
      <w:pPr>
        <w:pStyle w:val="CEOSBullets"/>
      </w:pPr>
      <w:r w:rsidRPr="006C0CA9">
        <w:t>M2M Interface</w:t>
      </w:r>
      <w:r w:rsidR="00CB3D1E" w:rsidRPr="006C0CA9">
        <w:t xml:space="preserve">: </w:t>
      </w:r>
      <w:r w:rsidRPr="006C0CA9">
        <w:t xml:space="preserve">APIs allow two steps search to external clients aligned to </w:t>
      </w:r>
      <w:r w:rsidR="003B23C4" w:rsidRPr="006C0CA9">
        <w:t>CEOS</w:t>
      </w:r>
      <w:r w:rsidRPr="006C0CA9">
        <w:t xml:space="preserve"> OpenSearch BP 1.2</w:t>
      </w:r>
    </w:p>
    <w:p w:rsidR="003F5273" w:rsidRPr="006C0CA9" w:rsidRDefault="003F5273" w:rsidP="006C0CA9">
      <w:pPr>
        <w:pStyle w:val="CEOSBullets"/>
      </w:pPr>
      <w:r w:rsidRPr="006C0CA9">
        <w:t>GUI Interface</w:t>
      </w:r>
      <w:r w:rsidR="00CB3D1E" w:rsidRPr="006C0CA9">
        <w:t xml:space="preserve">: </w:t>
      </w:r>
      <w:r w:rsidR="003B23C4" w:rsidRPr="006C0CA9">
        <w:t>CEOS</w:t>
      </w:r>
      <w:r w:rsidRPr="006C0CA9">
        <w:t xml:space="preserve"> Connected Data Access allow the users to discover/access both collections and products metadata</w:t>
      </w:r>
    </w:p>
    <w:p w:rsidR="003F5273" w:rsidRPr="00864692" w:rsidRDefault="00CB3D1E" w:rsidP="004F209F">
      <w:r>
        <w:t>Andrea concluded with metrics of collections and granules of various organization datasets.</w:t>
      </w:r>
    </w:p>
    <w:p w:rsidR="00B3459C" w:rsidRPr="00864692" w:rsidRDefault="00CB3D1E" w:rsidP="004F209F">
      <w:r>
        <w:lastRenderedPageBreak/>
        <w:t>Yonsook noted appreciation for th</w:t>
      </w:r>
      <w:r w:rsidR="00B3459C" w:rsidRPr="00864692">
        <w:t>e work</w:t>
      </w:r>
      <w:r w:rsidR="00ED7602">
        <w:t xml:space="preserve"> done to register the datasets. </w:t>
      </w:r>
      <w:r w:rsidR="00B3459C" w:rsidRPr="00864692">
        <w:t xml:space="preserve">Mirko </w:t>
      </w:r>
      <w:r>
        <w:t xml:space="preserve">suggested </w:t>
      </w:r>
      <w:r w:rsidR="00B3459C" w:rsidRPr="00864692">
        <w:t>improving the IDN front end</w:t>
      </w:r>
      <w:r>
        <w:t xml:space="preserve"> so there is a s</w:t>
      </w:r>
      <w:r w:rsidR="00B3459C" w:rsidRPr="00864692">
        <w:t xml:space="preserve">ingle entry point, </w:t>
      </w:r>
      <w:r>
        <w:t xml:space="preserve">with a </w:t>
      </w:r>
      <w:r w:rsidR="00ED7602">
        <w:t>harmonized look and feel; this w</w:t>
      </w:r>
      <w:r w:rsidR="00B3459C" w:rsidRPr="00864692">
        <w:t>ould be a good discussion in the SLT.</w:t>
      </w:r>
    </w:p>
    <w:p w:rsidR="00D355F0" w:rsidRDefault="00D355F0" w:rsidP="004F209F">
      <w:pPr>
        <w:rPr>
          <w:lang w:val="en-GB"/>
        </w:rPr>
      </w:pPr>
      <w:r w:rsidRPr="001437F9">
        <w:rPr>
          <w:b/>
          <w:lang w:val="en-GB"/>
        </w:rPr>
        <w:t>WGISS-46-19</w:t>
      </w:r>
      <w:r>
        <w:rPr>
          <w:lang w:val="en-GB"/>
        </w:rPr>
        <w:t xml:space="preserve">: </w:t>
      </w:r>
      <w:r w:rsidRPr="001437F9">
        <w:rPr>
          <w:lang w:val="en-GB"/>
        </w:rPr>
        <w:t>WGISS CDA SLT to discuss way forward to implement a single front-end/portal within the IDN to access the WGISS CDA for data discovery and access (see proposal by Andrea Della Vecchia).</w:t>
      </w:r>
    </w:p>
    <w:p w:rsidR="003219DF" w:rsidRPr="003219DF" w:rsidRDefault="003219DF" w:rsidP="004F209F">
      <w:r w:rsidRPr="003219DF">
        <w:rPr>
          <w:b/>
        </w:rPr>
        <w:t>WGISS-46-20</w:t>
      </w:r>
      <w:r w:rsidRPr="003219DF">
        <w:t>: Michael Morahan to provide a one page description of IDN entries (i.e. DIF-10 Writer Page points with fields/sub-fields and reference to external sources) and a DIF-10 metadata validator.</w:t>
      </w:r>
    </w:p>
    <w:p w:rsidR="00936D57" w:rsidRPr="001456C0" w:rsidRDefault="001456C0" w:rsidP="001456C0">
      <w:pPr>
        <w:pStyle w:val="Heading2"/>
        <w:rPr>
          <w:lang w:val="en-US"/>
        </w:rPr>
      </w:pPr>
      <w:bookmarkStart w:id="58" w:name="_Toc531846959"/>
      <w:r w:rsidRPr="001456C0">
        <w:t>ESA Pilot Datacube for TPMs/HMs/EEs</w:t>
      </w:r>
      <w:bookmarkEnd w:id="58"/>
    </w:p>
    <w:p w:rsidR="00936D57" w:rsidRDefault="001456C0" w:rsidP="004F209F">
      <w:pPr>
        <w:rPr>
          <w:lang w:val="en-GB" w:eastAsia="ar-SA" w:bidi="ar-SA"/>
        </w:rPr>
      </w:pPr>
      <w:r>
        <w:t xml:space="preserve">Andrea Della Vecchia gave a presentation on </w:t>
      </w:r>
      <w:r w:rsidRPr="001456C0">
        <w:rPr>
          <w:lang w:val="en-GB"/>
        </w:rPr>
        <w:t>ESA</w:t>
      </w:r>
      <w:r>
        <w:rPr>
          <w:lang w:val="en-GB"/>
        </w:rPr>
        <w:t xml:space="preserve"> Pilot Datacube for TPMs/HMs/EEs. </w:t>
      </w:r>
      <w:r w:rsidR="00ED7602">
        <w:t xml:space="preserve">He introduced the concept of an </w:t>
      </w:r>
      <w:r w:rsidR="00936D57" w:rsidRPr="00936D57">
        <w:rPr>
          <w:lang w:val="en-GB" w:eastAsia="ar-SA" w:bidi="ar-SA"/>
        </w:rPr>
        <w:t>EO collaborative environment</w:t>
      </w:r>
      <w:r w:rsidR="00ED7602">
        <w:rPr>
          <w:lang w:val="en-GB" w:eastAsia="ar-SA" w:bidi="ar-SA"/>
        </w:rPr>
        <w:t>, which</w:t>
      </w:r>
      <w:r w:rsidR="00936D57" w:rsidRPr="00936D57">
        <w:rPr>
          <w:lang w:val="en-GB" w:eastAsia="ar-SA" w:bidi="ar-SA"/>
        </w:rPr>
        <w:t xml:space="preserve"> is a virtual working environment providing access to EO data and analysis tool</w:t>
      </w:r>
      <w:r w:rsidR="00ED7602">
        <w:rPr>
          <w:lang w:val="en-GB" w:eastAsia="ar-SA" w:bidi="ar-SA"/>
        </w:rPr>
        <w:t>s, processors, information and communication t</w:t>
      </w:r>
      <w:r w:rsidR="00936D57" w:rsidRPr="00936D57">
        <w:rPr>
          <w:lang w:val="en-GB" w:eastAsia="ar-SA" w:bidi="ar-SA"/>
        </w:rPr>
        <w:t xml:space="preserve">echnology resources required to work with them, through one coherent interface. </w:t>
      </w:r>
      <w:r>
        <w:rPr>
          <w:lang w:val="en-GB" w:eastAsia="ar-SA" w:bidi="ar-SA"/>
        </w:rPr>
        <w:t xml:space="preserve">He described examples of three current ones: </w:t>
      </w:r>
      <w:r w:rsidRPr="001456C0">
        <w:rPr>
          <w:lang w:val="en-GB" w:eastAsia="ar-SA" w:bidi="ar-SA"/>
        </w:rPr>
        <w:t>Thematic Exploitation Platf</w:t>
      </w:r>
      <w:r>
        <w:rPr>
          <w:lang w:val="en-GB" w:eastAsia="ar-SA" w:bidi="ar-SA"/>
        </w:rPr>
        <w:t xml:space="preserve">orm, Mission Exploitation Platform, and </w:t>
      </w:r>
      <w:r w:rsidRPr="001456C0">
        <w:rPr>
          <w:lang w:val="en-GB" w:eastAsia="ar-SA" w:bidi="ar-SA"/>
        </w:rPr>
        <w:t>Joint ESA-NASA Multi-Mission Analysis Platform</w:t>
      </w:r>
      <w:r>
        <w:rPr>
          <w:lang w:val="en-GB" w:eastAsia="ar-SA" w:bidi="ar-SA"/>
        </w:rPr>
        <w:t xml:space="preserve">. </w:t>
      </w:r>
      <w:r w:rsidR="00ED7602">
        <w:rPr>
          <w:lang w:val="en-GB" w:eastAsia="ar-SA" w:bidi="ar-SA"/>
        </w:rPr>
        <w:t>Andrea</w:t>
      </w:r>
      <w:r>
        <w:rPr>
          <w:lang w:val="en-GB" w:eastAsia="ar-SA" w:bidi="ar-SA"/>
        </w:rPr>
        <w:t xml:space="preserve"> noted that a</w:t>
      </w:r>
      <w:r w:rsidR="00936D57" w:rsidRPr="00936D57">
        <w:rPr>
          <w:lang w:val="en-GB" w:eastAsia="ar-SA" w:bidi="ar-SA"/>
        </w:rPr>
        <w:t xml:space="preserve"> collaborative environment aims to change the paradigm from “d</w:t>
      </w:r>
      <w:r>
        <w:rPr>
          <w:lang w:val="en-GB" w:eastAsia="ar-SA" w:bidi="ar-SA"/>
        </w:rPr>
        <w:t>ata to user “</w:t>
      </w:r>
      <w:r w:rsidR="00936D57" w:rsidRPr="00936D57">
        <w:rPr>
          <w:lang w:val="en-GB" w:eastAsia="ar-SA" w:bidi="ar-SA"/>
        </w:rPr>
        <w:t>to “user to data”</w:t>
      </w:r>
      <w:r>
        <w:rPr>
          <w:lang w:val="en-GB" w:eastAsia="ar-SA" w:bidi="ar-SA"/>
        </w:rPr>
        <w:t>, and t</w:t>
      </w:r>
      <w:r w:rsidR="00936D57">
        <w:rPr>
          <w:lang w:val="en-GB" w:eastAsia="ar-SA" w:bidi="ar-SA"/>
        </w:rPr>
        <w:t>ransparent access to the content.</w:t>
      </w:r>
    </w:p>
    <w:p w:rsidR="00936D57" w:rsidRPr="001456C0" w:rsidRDefault="00936D57" w:rsidP="004F209F">
      <w:pPr>
        <w:rPr>
          <w:lang w:val="en-GB" w:eastAsia="ar-SA" w:bidi="ar-SA"/>
        </w:rPr>
      </w:pPr>
      <w:r>
        <w:rPr>
          <w:lang w:val="en-GB" w:eastAsia="ar-SA" w:bidi="ar-SA"/>
        </w:rPr>
        <w:t xml:space="preserve">The </w:t>
      </w:r>
      <w:r w:rsidR="001456C0">
        <w:rPr>
          <w:lang w:val="en-GB" w:eastAsia="ar-SA" w:bidi="ar-SA"/>
        </w:rPr>
        <w:t>ESA Collaborative environment seeks to</w:t>
      </w:r>
      <w:r w:rsidRPr="00936D57">
        <w:rPr>
          <w:lang w:val="en-GB" w:eastAsia="ar-SA" w:bidi="ar-SA"/>
        </w:rPr>
        <w:t xml:space="preserve"> provide the ESA PDGS with a set of interoperable and federated services permitting the users to:</w:t>
      </w:r>
    </w:p>
    <w:p w:rsidR="00C82315" w:rsidRPr="00936D57" w:rsidRDefault="00C82315" w:rsidP="00ED7602">
      <w:pPr>
        <w:pStyle w:val="CEOSBullets"/>
      </w:pPr>
      <w:r w:rsidRPr="004F209F">
        <w:t xml:space="preserve">Access to missions/platforms information supported by a common ontology </w:t>
      </w:r>
    </w:p>
    <w:p w:rsidR="00C82315" w:rsidRPr="00936D57" w:rsidRDefault="00C82315" w:rsidP="00ED7602">
      <w:pPr>
        <w:pStyle w:val="CEOSBullets"/>
      </w:pPr>
      <w:r w:rsidRPr="004F209F">
        <w:t>Discovery and, if possible, direct download of EO data:</w:t>
      </w:r>
      <w:r w:rsidR="001456C0">
        <w:t xml:space="preserve"> Copernicus, Third Party, and Heritage Missions, Earth Explorer, and International repositories.</w:t>
      </w:r>
    </w:p>
    <w:p w:rsidR="00C82315" w:rsidRPr="00936D57" w:rsidRDefault="00C82315" w:rsidP="00ED7602">
      <w:pPr>
        <w:pStyle w:val="CEOSBullets"/>
      </w:pPr>
      <w:r w:rsidRPr="004F209F">
        <w:t xml:space="preserve">Discovery and access to </w:t>
      </w:r>
      <w:r w:rsidR="001456C0">
        <w:t>basic services: b</w:t>
      </w:r>
      <w:r w:rsidRPr="004F209F">
        <w:t xml:space="preserve">rowse/visualization </w:t>
      </w:r>
      <w:r w:rsidR="001456C0">
        <w:t xml:space="preserve">tools and time series extraction, and </w:t>
      </w:r>
      <w:r w:rsidRPr="004F209F">
        <w:t>EO data extraction, resampling and re</w:t>
      </w:r>
      <w:r w:rsidR="001456C0">
        <w:t>-</w:t>
      </w:r>
      <w:r w:rsidRPr="004F209F">
        <w:t>projection</w:t>
      </w:r>
    </w:p>
    <w:p w:rsidR="00C82315" w:rsidRPr="00936D57" w:rsidRDefault="00C82315" w:rsidP="00ED7602">
      <w:pPr>
        <w:pStyle w:val="CEOSBullets"/>
      </w:pPr>
      <w:r w:rsidRPr="004F209F">
        <w:t>Hosted Processing for authorised users/communities (e.g., CAL/VAL)</w:t>
      </w:r>
    </w:p>
    <w:p w:rsidR="00936D57" w:rsidRPr="001456C0" w:rsidRDefault="001456C0" w:rsidP="004F209F">
      <w:pPr>
        <w:rPr>
          <w:lang w:eastAsia="ar-SA" w:bidi="ar-SA"/>
        </w:rPr>
      </w:pPr>
      <w:r>
        <w:rPr>
          <w:lang w:val="en-GB" w:eastAsia="ar-SA" w:bidi="ar-SA"/>
        </w:rPr>
        <w:t>Andrea displayed the architecture, and noted that b</w:t>
      </w:r>
      <w:r w:rsidR="00936D57" w:rsidRPr="00864692">
        <w:rPr>
          <w:lang w:val="en-GB" w:eastAsia="ar-SA" w:bidi="ar-SA"/>
        </w:rPr>
        <w:t>ringing cl</w:t>
      </w:r>
      <w:r>
        <w:rPr>
          <w:lang w:val="en-GB" w:eastAsia="ar-SA" w:bidi="ar-SA"/>
        </w:rPr>
        <w:t>i</w:t>
      </w:r>
      <w:r w:rsidR="00936D57" w:rsidRPr="00864692">
        <w:rPr>
          <w:lang w:val="en-GB" w:eastAsia="ar-SA" w:bidi="ar-SA"/>
        </w:rPr>
        <w:t>ent to data is e</w:t>
      </w:r>
      <w:r>
        <w:rPr>
          <w:lang w:val="en-GB" w:eastAsia="ar-SA" w:bidi="ar-SA"/>
        </w:rPr>
        <w:t>fficient at the Petabyte level with h</w:t>
      </w:r>
      <w:r w:rsidR="004A6F33" w:rsidRPr="00864692">
        <w:rPr>
          <w:lang w:val="en-GB" w:eastAsia="ar-SA" w:bidi="ar-SA"/>
        </w:rPr>
        <w:t>osted processing</w:t>
      </w:r>
      <w:r>
        <w:rPr>
          <w:lang w:val="en-GB" w:eastAsia="ar-SA" w:bidi="ar-SA"/>
        </w:rPr>
        <w:t xml:space="preserve">. </w:t>
      </w:r>
      <w:r w:rsidR="00936D57" w:rsidRPr="00864692">
        <w:rPr>
          <w:lang w:val="it-IT" w:eastAsia="ar-SA" w:bidi="ar-SA"/>
        </w:rPr>
        <w:t xml:space="preserve">Standardised data access interfaces allow connecting </w:t>
      </w:r>
      <w:r>
        <w:rPr>
          <w:lang w:val="it-IT" w:eastAsia="ar-SA" w:bidi="ar-SA"/>
        </w:rPr>
        <w:t xml:space="preserve"> a wide range of user interfaces. T</w:t>
      </w:r>
      <w:r w:rsidR="00936D57" w:rsidRPr="00864692">
        <w:rPr>
          <w:lang w:val="it-IT" w:eastAsia="ar-SA" w:bidi="ar-SA"/>
        </w:rPr>
        <w:t>he deployment of DAS in front of each data source enables effective access services</w:t>
      </w:r>
      <w:r>
        <w:rPr>
          <w:lang w:val="it-IT" w:eastAsia="ar-SA" w:bidi="ar-SA"/>
        </w:rPr>
        <w:t>.</w:t>
      </w:r>
      <w:r>
        <w:rPr>
          <w:lang w:eastAsia="ar-SA" w:bidi="ar-SA"/>
        </w:rPr>
        <w:t xml:space="preserve"> </w:t>
      </w:r>
      <w:r w:rsidR="00936D57" w:rsidRPr="00864692">
        <w:rPr>
          <w:lang w:val="it-IT" w:eastAsia="ar-SA" w:bidi="ar-SA"/>
        </w:rPr>
        <w:t>Data remain at their own location (multiple data centers) with the original data format</w:t>
      </w:r>
      <w:r>
        <w:rPr>
          <w:lang w:val="it-IT" w:eastAsia="ar-SA" w:bidi="ar-SA"/>
        </w:rPr>
        <w:t>.</w:t>
      </w:r>
    </w:p>
    <w:p w:rsidR="00D02744" w:rsidRPr="00ED7602" w:rsidRDefault="001456C0" w:rsidP="004F209F">
      <w:pPr>
        <w:rPr>
          <w:lang w:val="it-IT" w:eastAsia="ar-SA" w:bidi="ar-SA"/>
        </w:rPr>
      </w:pPr>
      <w:r>
        <w:rPr>
          <w:lang w:val="it-IT" w:eastAsia="ar-SA" w:bidi="ar-SA"/>
        </w:rPr>
        <w:t xml:space="preserve">Andrea demonstrated the system using the </w:t>
      </w:r>
      <w:r w:rsidR="003B23C4">
        <w:rPr>
          <w:lang w:val="it-IT" w:eastAsia="ar-SA" w:bidi="ar-SA"/>
        </w:rPr>
        <w:t>CEOS</w:t>
      </w:r>
      <w:r>
        <w:rPr>
          <w:lang w:val="it-IT" w:eastAsia="ar-SA" w:bidi="ar-SA"/>
        </w:rPr>
        <w:t xml:space="preserve"> CAL/VAL test case.</w:t>
      </w:r>
      <w:r w:rsidR="00ED7602">
        <w:rPr>
          <w:lang w:val="it-IT" w:eastAsia="ar-SA" w:bidi="ar-SA"/>
        </w:rPr>
        <w:t xml:space="preserve"> </w:t>
      </w:r>
      <w:r>
        <w:rPr>
          <w:lang w:val="it-IT" w:eastAsia="ar-SA" w:bidi="ar-SA"/>
        </w:rPr>
        <w:t>Next steps are t</w:t>
      </w:r>
      <w:r w:rsidR="00D02744" w:rsidRPr="00864692">
        <w:rPr>
          <w:lang w:val="it-IT" w:eastAsia="ar-SA" w:bidi="ar-SA"/>
        </w:rPr>
        <w:t xml:space="preserve">o include </w:t>
      </w:r>
      <w:r w:rsidR="003B23C4">
        <w:rPr>
          <w:lang w:val="en-GB" w:eastAsia="ar-SA" w:bidi="ar-SA"/>
        </w:rPr>
        <w:t>CEOS</w:t>
      </w:r>
      <w:r w:rsidR="00D02744" w:rsidRPr="00864692">
        <w:rPr>
          <w:lang w:val="en-GB" w:eastAsia="ar-SA" w:bidi="ar-SA"/>
        </w:rPr>
        <w:t xml:space="preserve"> Radiometric Calibration Network</w:t>
      </w:r>
      <w:r w:rsidR="00ED7602">
        <w:rPr>
          <w:lang w:eastAsia="ar-SA" w:bidi="ar-SA"/>
        </w:rPr>
        <w:t xml:space="preserve"> to in</w:t>
      </w:r>
      <w:r>
        <w:rPr>
          <w:lang w:val="it-IT" w:eastAsia="ar-SA" w:bidi="ar-SA"/>
        </w:rPr>
        <w:t>gest ground measure</w:t>
      </w:r>
      <w:r w:rsidR="00D02744" w:rsidRPr="00864692">
        <w:rPr>
          <w:lang w:val="it-IT" w:eastAsia="ar-SA" w:bidi="ar-SA"/>
        </w:rPr>
        <w:t>ments</w:t>
      </w:r>
      <w:r>
        <w:rPr>
          <w:lang w:eastAsia="ar-SA" w:bidi="ar-SA"/>
        </w:rPr>
        <w:t>, and to r</w:t>
      </w:r>
      <w:r w:rsidR="00D02744" w:rsidRPr="00864692">
        <w:rPr>
          <w:lang w:val="it-IT" w:eastAsia="ar-SA" w:bidi="ar-SA"/>
        </w:rPr>
        <w:t>etrieve multisource timeseries</w:t>
      </w:r>
      <w:r w:rsidR="00ED7602">
        <w:rPr>
          <w:lang w:val="it-IT" w:eastAsia="ar-SA" w:bidi="ar-SA"/>
        </w:rPr>
        <w:t>.</w:t>
      </w:r>
    </w:p>
    <w:p w:rsidR="00D02744" w:rsidRPr="00864692" w:rsidRDefault="00D02744" w:rsidP="004F209F">
      <w:pPr>
        <w:rPr>
          <w:lang w:val="en-GB" w:eastAsia="ar-SA" w:bidi="ar-SA"/>
        </w:rPr>
      </w:pPr>
      <w:r w:rsidRPr="00864692">
        <w:rPr>
          <w:lang w:val="en-GB" w:eastAsia="ar-SA" w:bidi="ar-SA"/>
        </w:rPr>
        <w:t xml:space="preserve">Next steps </w:t>
      </w:r>
      <w:r w:rsidR="001456C0">
        <w:rPr>
          <w:lang w:val="en-GB" w:eastAsia="ar-SA" w:bidi="ar-SA"/>
        </w:rPr>
        <w:t xml:space="preserve">for </w:t>
      </w:r>
      <w:r w:rsidRPr="00864692">
        <w:rPr>
          <w:lang w:val="en-GB" w:eastAsia="ar-SA" w:bidi="ar-SA"/>
        </w:rPr>
        <w:t>2019:</w:t>
      </w:r>
    </w:p>
    <w:p w:rsidR="00D02744" w:rsidRPr="00864692" w:rsidRDefault="00D02744" w:rsidP="00ED7602">
      <w:pPr>
        <w:pStyle w:val="CEOSBullets"/>
      </w:pPr>
      <w:r w:rsidRPr="00864692">
        <w:t>TTO ESA Catalogue Q1 2019</w:t>
      </w:r>
    </w:p>
    <w:p w:rsidR="00D02744" w:rsidRPr="00864692" w:rsidRDefault="00D02744" w:rsidP="00ED7602">
      <w:pPr>
        <w:pStyle w:val="CEOSBullets"/>
      </w:pPr>
      <w:r w:rsidRPr="00864692">
        <w:t>TTO ESA TPM/HM/EE Datacube Q2 2019</w:t>
      </w:r>
    </w:p>
    <w:p w:rsidR="00D02744" w:rsidRPr="00864692" w:rsidRDefault="00D02744" w:rsidP="00ED7602">
      <w:pPr>
        <w:pStyle w:val="CEOSBullets"/>
      </w:pPr>
      <w:r w:rsidRPr="00864692">
        <w:t>Q4 ’18</w:t>
      </w:r>
    </w:p>
    <w:p w:rsidR="00C82315" w:rsidRPr="00864692" w:rsidRDefault="00C82315" w:rsidP="00ED7602">
      <w:pPr>
        <w:pStyle w:val="CEOSBullets"/>
        <w:numPr>
          <w:ilvl w:val="1"/>
          <w:numId w:val="21"/>
        </w:numPr>
        <w:rPr>
          <w:lang w:eastAsia="ar-SA"/>
        </w:rPr>
      </w:pPr>
      <w:r w:rsidRPr="004F209F">
        <w:rPr>
          <w:lang w:eastAsia="ar-SA"/>
        </w:rPr>
        <w:t xml:space="preserve">Most of ESA TPM/HM/EE collections available </w:t>
      </w:r>
    </w:p>
    <w:p w:rsidR="00C82315" w:rsidRPr="00864692" w:rsidRDefault="00C82315" w:rsidP="00ED7602">
      <w:pPr>
        <w:pStyle w:val="CEOSBullets"/>
        <w:numPr>
          <w:ilvl w:val="1"/>
          <w:numId w:val="21"/>
        </w:numPr>
        <w:rPr>
          <w:lang w:eastAsia="ar-SA"/>
        </w:rPr>
      </w:pPr>
      <w:r w:rsidRPr="004F209F">
        <w:rPr>
          <w:lang w:eastAsia="ar-SA"/>
        </w:rPr>
        <w:t xml:space="preserve">Preliminary support of </w:t>
      </w:r>
      <w:r w:rsidR="003B23C4">
        <w:rPr>
          <w:lang w:eastAsia="ar-SA"/>
        </w:rPr>
        <w:t>CEOS</w:t>
      </w:r>
      <w:r w:rsidRPr="004F209F">
        <w:rPr>
          <w:lang w:eastAsia="ar-SA"/>
        </w:rPr>
        <w:t xml:space="preserve"> WGCV and ESA Cal/Val use cases </w:t>
      </w:r>
    </w:p>
    <w:p w:rsidR="00C82315" w:rsidRPr="00864692" w:rsidRDefault="00C82315" w:rsidP="00ED7602">
      <w:pPr>
        <w:pStyle w:val="CEOSBullets"/>
        <w:numPr>
          <w:ilvl w:val="1"/>
          <w:numId w:val="21"/>
        </w:numPr>
        <w:rPr>
          <w:lang w:eastAsia="ar-SA"/>
        </w:rPr>
      </w:pPr>
      <w:r w:rsidRPr="004F209F">
        <w:rPr>
          <w:lang w:eastAsia="ar-SA"/>
        </w:rPr>
        <w:t xml:space="preserve">Web UI available from ESA EO Landing Page </w:t>
      </w:r>
    </w:p>
    <w:p w:rsidR="00D02744" w:rsidRPr="001456C0" w:rsidRDefault="00D02744" w:rsidP="00ED7602">
      <w:pPr>
        <w:pStyle w:val="CEOSBullets"/>
      </w:pPr>
      <w:r w:rsidRPr="00864692">
        <w:t>Q2 ’19</w:t>
      </w:r>
    </w:p>
    <w:p w:rsidR="00C82315" w:rsidRPr="001456C0" w:rsidRDefault="00C82315" w:rsidP="00ED7602">
      <w:pPr>
        <w:pStyle w:val="CEOSBullets"/>
        <w:numPr>
          <w:ilvl w:val="1"/>
          <w:numId w:val="21"/>
        </w:numPr>
        <w:rPr>
          <w:lang w:eastAsia="ar-SA"/>
        </w:rPr>
      </w:pPr>
      <w:r w:rsidRPr="001456C0">
        <w:rPr>
          <w:lang w:eastAsia="ar-SA"/>
        </w:rPr>
        <w:t xml:space="preserve">Software refactoring to boost performance and manage concurrent users </w:t>
      </w:r>
    </w:p>
    <w:p w:rsidR="00C82315" w:rsidRPr="001456C0" w:rsidRDefault="00C82315" w:rsidP="00ED7602">
      <w:pPr>
        <w:pStyle w:val="CEOSBullets"/>
        <w:numPr>
          <w:ilvl w:val="1"/>
          <w:numId w:val="21"/>
        </w:numPr>
        <w:rPr>
          <w:lang w:eastAsia="ar-SA"/>
        </w:rPr>
      </w:pPr>
      <w:r w:rsidRPr="001456C0">
        <w:rPr>
          <w:lang w:eastAsia="ar-SA"/>
        </w:rPr>
        <w:t xml:space="preserve">Internal OpenSearch interface aligned with </w:t>
      </w:r>
      <w:r w:rsidR="003B23C4">
        <w:rPr>
          <w:lang w:eastAsia="ar-SA"/>
        </w:rPr>
        <w:t>CEOS</w:t>
      </w:r>
      <w:r w:rsidRPr="001456C0">
        <w:rPr>
          <w:lang w:eastAsia="ar-SA"/>
        </w:rPr>
        <w:t xml:space="preserve"> OS BP 1.2 </w:t>
      </w:r>
    </w:p>
    <w:p w:rsidR="00C82315" w:rsidRPr="001456C0" w:rsidRDefault="00C82315" w:rsidP="00ED7602">
      <w:pPr>
        <w:pStyle w:val="CEOSBullets"/>
        <w:numPr>
          <w:ilvl w:val="1"/>
          <w:numId w:val="21"/>
        </w:numPr>
        <w:rPr>
          <w:lang w:eastAsia="ar-SA"/>
        </w:rPr>
      </w:pPr>
      <w:r w:rsidRPr="001456C0">
        <w:rPr>
          <w:lang w:eastAsia="ar-SA"/>
        </w:rPr>
        <w:t xml:space="preserve">All ESA TPM/HM/EE collections available </w:t>
      </w:r>
    </w:p>
    <w:p w:rsidR="00C82315" w:rsidRPr="001456C0" w:rsidRDefault="00C82315" w:rsidP="00ED7602">
      <w:pPr>
        <w:pStyle w:val="CEOSBullets"/>
        <w:numPr>
          <w:ilvl w:val="1"/>
          <w:numId w:val="21"/>
        </w:numPr>
        <w:rPr>
          <w:lang w:eastAsia="ar-SA"/>
        </w:rPr>
      </w:pPr>
      <w:r w:rsidRPr="001456C0">
        <w:rPr>
          <w:lang w:eastAsia="ar-SA"/>
        </w:rPr>
        <w:t>Full support to ESA Cal/Val initiatives (</w:t>
      </w:r>
      <w:r w:rsidR="003B23C4">
        <w:rPr>
          <w:lang w:eastAsia="ar-SA"/>
        </w:rPr>
        <w:t>CEOS</w:t>
      </w:r>
      <w:r w:rsidRPr="001456C0">
        <w:rPr>
          <w:lang w:eastAsia="ar-SA"/>
        </w:rPr>
        <w:t xml:space="preserve"> WGCV support need to be formalized)</w:t>
      </w:r>
    </w:p>
    <w:p w:rsidR="00C82315" w:rsidRPr="001456C0" w:rsidRDefault="00C82315" w:rsidP="00ED7602">
      <w:pPr>
        <w:pStyle w:val="CEOSBullets"/>
        <w:numPr>
          <w:ilvl w:val="1"/>
          <w:numId w:val="21"/>
        </w:numPr>
        <w:rPr>
          <w:lang w:eastAsia="ar-SA"/>
        </w:rPr>
      </w:pPr>
      <w:r w:rsidRPr="001456C0">
        <w:rPr>
          <w:lang w:eastAsia="ar-SA"/>
        </w:rPr>
        <w:t>Content synchronization with ESA Catalogue and FedEO</w:t>
      </w:r>
    </w:p>
    <w:p w:rsidR="00D02744" w:rsidRPr="00864692" w:rsidRDefault="00D02744" w:rsidP="00ED7602">
      <w:pPr>
        <w:pStyle w:val="CEOSBullets"/>
      </w:pPr>
      <w:r w:rsidRPr="00864692">
        <w:t>Q4 ‘19</w:t>
      </w:r>
    </w:p>
    <w:p w:rsidR="00C82315" w:rsidRPr="00864692" w:rsidRDefault="003B23C4" w:rsidP="00ED7602">
      <w:pPr>
        <w:pStyle w:val="CEOSBullets"/>
        <w:numPr>
          <w:ilvl w:val="1"/>
          <w:numId w:val="21"/>
        </w:numPr>
        <w:rPr>
          <w:lang w:eastAsia="ar-SA"/>
        </w:rPr>
      </w:pPr>
      <w:r>
        <w:rPr>
          <w:lang w:eastAsia="ar-SA"/>
        </w:rPr>
        <w:t>CEOS</w:t>
      </w:r>
      <w:r w:rsidR="00C82315" w:rsidRPr="004F209F">
        <w:rPr>
          <w:lang w:eastAsia="ar-SA"/>
        </w:rPr>
        <w:t xml:space="preserve"> WGISS(/WGCV) international cooperation</w:t>
      </w:r>
    </w:p>
    <w:p w:rsidR="00D02744" w:rsidRPr="00864692" w:rsidRDefault="00C82315" w:rsidP="00ED7602">
      <w:pPr>
        <w:pStyle w:val="CEOSBullets"/>
        <w:numPr>
          <w:ilvl w:val="1"/>
          <w:numId w:val="21"/>
        </w:numPr>
        <w:rPr>
          <w:lang w:eastAsia="ar-SA"/>
        </w:rPr>
      </w:pPr>
      <w:r w:rsidRPr="004F209F">
        <w:rPr>
          <w:lang w:eastAsia="ar-SA"/>
        </w:rPr>
        <w:t>Evolution about interoperability (e.g., connection with several Open Data Cube instances)</w:t>
      </w:r>
    </w:p>
    <w:p w:rsidR="00D55449" w:rsidRPr="00864692" w:rsidRDefault="00D55449" w:rsidP="004F209F">
      <w:pPr>
        <w:rPr>
          <w:lang w:val="en-GB" w:eastAsia="ar-SA" w:bidi="ar-SA"/>
        </w:rPr>
      </w:pPr>
      <w:r w:rsidRPr="00864692">
        <w:rPr>
          <w:lang w:val="en-GB" w:eastAsia="ar-SA" w:bidi="ar-SA"/>
        </w:rPr>
        <w:t>Yonsook commented that this is very interesting, and look</w:t>
      </w:r>
      <w:r w:rsidR="006571DB">
        <w:rPr>
          <w:lang w:val="en-GB" w:eastAsia="ar-SA" w:bidi="ar-SA"/>
        </w:rPr>
        <w:t>s</w:t>
      </w:r>
      <w:r w:rsidRPr="00864692">
        <w:rPr>
          <w:lang w:val="en-GB" w:eastAsia="ar-SA" w:bidi="ar-SA"/>
        </w:rPr>
        <w:t xml:space="preserve"> forward to this model.</w:t>
      </w:r>
    </w:p>
    <w:p w:rsidR="00D55449" w:rsidRPr="00864692" w:rsidRDefault="006571DB" w:rsidP="004F209F">
      <w:pPr>
        <w:rPr>
          <w:lang w:val="en-GB" w:eastAsia="ar-SA" w:bidi="ar-SA"/>
        </w:rPr>
      </w:pPr>
      <w:r>
        <w:rPr>
          <w:lang w:val="en-GB" w:eastAsia="ar-SA" w:bidi="ar-SA"/>
        </w:rPr>
        <w:t xml:space="preserve">In response to a question from Richard, Andrea explained that </w:t>
      </w:r>
      <w:r w:rsidR="00D55449" w:rsidRPr="00864692">
        <w:rPr>
          <w:lang w:val="en-GB" w:eastAsia="ar-SA" w:bidi="ar-SA"/>
        </w:rPr>
        <w:t xml:space="preserve">for different instantiation of server, you move the visualization information only. To work on just a subset, or a time series, you move </w:t>
      </w:r>
      <w:r>
        <w:rPr>
          <w:lang w:val="en-GB" w:eastAsia="ar-SA" w:bidi="ar-SA"/>
        </w:rPr>
        <w:t>the</w:t>
      </w:r>
      <w:r w:rsidR="00D55449" w:rsidRPr="00864692">
        <w:rPr>
          <w:lang w:val="en-GB" w:eastAsia="ar-SA" w:bidi="ar-SA"/>
        </w:rPr>
        <w:t xml:space="preserve"> subset information on the web. </w:t>
      </w:r>
    </w:p>
    <w:p w:rsidR="00D355F0" w:rsidRPr="00864692" w:rsidRDefault="00D355F0" w:rsidP="004F209F">
      <w:pPr>
        <w:rPr>
          <w:lang w:val="en-GB"/>
        </w:rPr>
      </w:pPr>
      <w:r w:rsidRPr="00864692">
        <w:rPr>
          <w:b/>
          <w:lang w:val="en-GB"/>
        </w:rPr>
        <w:t>WGISS-46-30</w:t>
      </w:r>
      <w:r w:rsidRPr="00864692">
        <w:rPr>
          <w:lang w:val="en-GB"/>
        </w:rPr>
        <w:t xml:space="preserve">: Andrea Della Vecchia, </w:t>
      </w:r>
      <w:r w:rsidR="00607D70">
        <w:rPr>
          <w:lang w:val="en-GB"/>
        </w:rPr>
        <w:t>Rob</w:t>
      </w:r>
      <w:r w:rsidRPr="00864692">
        <w:rPr>
          <w:lang w:val="en-GB"/>
        </w:rPr>
        <w:t xml:space="preserve"> Woodcock, WGCV (Medhavy, Philippe Goryl, Cindy Ong) to discuss way forward on ongoing activities on data cube support to WGCV.</w:t>
      </w:r>
    </w:p>
    <w:p w:rsidR="00F15E65" w:rsidRPr="004A606F" w:rsidRDefault="00F15E65" w:rsidP="004F209F">
      <w:pPr>
        <w:pStyle w:val="Heading2"/>
      </w:pPr>
      <w:bookmarkStart w:id="59" w:name="_Toc531846960"/>
      <w:r w:rsidRPr="004A606F">
        <w:lastRenderedPageBreak/>
        <w:t>Partner Reports</w:t>
      </w:r>
      <w:bookmarkEnd w:id="59"/>
    </w:p>
    <w:p w:rsidR="00F15E65" w:rsidRPr="006571DB" w:rsidRDefault="005B491A" w:rsidP="006571DB">
      <w:pPr>
        <w:pStyle w:val="Heading3"/>
      </w:pPr>
      <w:bookmarkStart w:id="60" w:name="_Toc531846961"/>
      <w:r w:rsidRPr="006571DB">
        <w:t>EUMETSAT Report</w:t>
      </w:r>
      <w:bookmarkEnd w:id="60"/>
    </w:p>
    <w:p w:rsidR="00C82315" w:rsidRPr="00864692" w:rsidRDefault="005B491A" w:rsidP="006571DB">
      <w:pPr>
        <w:rPr>
          <w:lang w:eastAsia="en-US"/>
        </w:rPr>
      </w:pPr>
      <w:r w:rsidRPr="004A606F">
        <w:t>Uwe Voges</w:t>
      </w:r>
      <w:r w:rsidR="006571DB">
        <w:t xml:space="preserve"> discussed the s</w:t>
      </w:r>
      <w:r w:rsidR="00D55449">
        <w:t xml:space="preserve">tatus of </w:t>
      </w:r>
      <w:r w:rsidR="006571DB" w:rsidRPr="006571DB">
        <w:t xml:space="preserve">EUMETSAT </w:t>
      </w:r>
      <w:r w:rsidR="00D55449">
        <w:t xml:space="preserve">integration into </w:t>
      </w:r>
      <w:r w:rsidR="003B23C4">
        <w:t>CEOS</w:t>
      </w:r>
      <w:r w:rsidR="00D55449">
        <w:t xml:space="preserve">. </w:t>
      </w:r>
      <w:r w:rsidR="006571DB">
        <w:t xml:space="preserve">He reported that they </w:t>
      </w:r>
      <w:r w:rsidR="00C82315" w:rsidRPr="00864692">
        <w:rPr>
          <w:lang w:eastAsia="en-US"/>
        </w:rPr>
        <w:t>updated the list of collections provided for CWIC (incl</w:t>
      </w:r>
      <w:r w:rsidR="006571DB">
        <w:rPr>
          <w:lang w:eastAsia="en-US"/>
        </w:rPr>
        <w:t>uding identifier, links to PN, CMR), and that c</w:t>
      </w:r>
      <w:r w:rsidR="00C82315" w:rsidRPr="00864692">
        <w:rPr>
          <w:lang w:eastAsia="en-US"/>
        </w:rPr>
        <w:t>ollections were tested and documented</w:t>
      </w:r>
      <w:r w:rsidR="006571DB">
        <w:rPr>
          <w:lang w:eastAsia="en-US"/>
        </w:rPr>
        <w:t>.</w:t>
      </w:r>
      <w:r w:rsidR="006571DB">
        <w:t xml:space="preserve"> </w:t>
      </w:r>
      <w:r w:rsidR="006571DB" w:rsidRPr="006571DB">
        <w:t xml:space="preserve">EUMETSAT </w:t>
      </w:r>
      <w:r w:rsidR="006571DB">
        <w:t>is in the process of m</w:t>
      </w:r>
      <w:r w:rsidR="006571DB">
        <w:rPr>
          <w:lang w:eastAsia="en-US" w:bidi="ar-SA"/>
        </w:rPr>
        <w:t>igrating from DIF9 to DIF10</w:t>
      </w:r>
      <w:r w:rsidR="00C82315" w:rsidRPr="00864692">
        <w:rPr>
          <w:lang w:eastAsia="en-US"/>
        </w:rPr>
        <w:t xml:space="preserve"> using</w:t>
      </w:r>
      <w:r w:rsidR="00ED7602">
        <w:rPr>
          <w:lang w:eastAsia="en-US"/>
        </w:rPr>
        <w:t xml:space="preserve"> the XSD for DIF Version 10.2 b</w:t>
      </w:r>
      <w:r w:rsidR="006571DB">
        <w:rPr>
          <w:lang w:eastAsia="en-US"/>
        </w:rPr>
        <w:t>. He listed i</w:t>
      </w:r>
      <w:r w:rsidR="00C82315" w:rsidRPr="00864692">
        <w:rPr>
          <w:lang w:eastAsia="en-US"/>
        </w:rPr>
        <w:t>mportant cha</w:t>
      </w:r>
      <w:r w:rsidR="006571DB">
        <w:rPr>
          <w:lang w:eastAsia="en-US"/>
        </w:rPr>
        <w:t>nges related to DIF9, and updates done after first DIF10.</w:t>
      </w:r>
    </w:p>
    <w:p w:rsidR="00C82315" w:rsidRDefault="006571DB" w:rsidP="006571DB">
      <w:pPr>
        <w:rPr>
          <w:lang w:eastAsia="en-US"/>
        </w:rPr>
      </w:pPr>
      <w:r>
        <w:rPr>
          <w:lang w:eastAsia="en-US" w:bidi="ar-SA"/>
        </w:rPr>
        <w:t>Uwe described the w</w:t>
      </w:r>
      <w:r w:rsidR="00D55449" w:rsidRPr="00864692">
        <w:rPr>
          <w:lang w:eastAsia="en-US" w:bidi="ar-SA"/>
        </w:rPr>
        <w:t>orkflow for IDN/CWIC metadat</w:t>
      </w:r>
      <w:r>
        <w:rPr>
          <w:lang w:eastAsia="en-US" w:bidi="ar-SA"/>
        </w:rPr>
        <w:t>a (DIF10) provision at EUMETSAT, noting that s</w:t>
      </w:r>
      <w:r w:rsidR="00C82315" w:rsidRPr="00864692">
        <w:rPr>
          <w:lang w:eastAsia="en-US"/>
        </w:rPr>
        <w:t>earch is possible on all collections stored in CMR/IDN</w:t>
      </w:r>
      <w:r>
        <w:rPr>
          <w:lang w:eastAsia="en-US"/>
        </w:rPr>
        <w:t xml:space="preserve">, though </w:t>
      </w:r>
      <w:r w:rsidR="00C82315" w:rsidRPr="00864692">
        <w:rPr>
          <w:lang w:eastAsia="en-US"/>
        </w:rPr>
        <w:t>the maximal temporal extent where products are available could only be requested via the collection MD</w:t>
      </w:r>
      <w:r>
        <w:rPr>
          <w:lang w:eastAsia="en-US"/>
        </w:rPr>
        <w:t>.</w:t>
      </w:r>
    </w:p>
    <w:p w:rsidR="00C82315" w:rsidRPr="00864692" w:rsidRDefault="006571DB" w:rsidP="006571DB">
      <w:pPr>
        <w:rPr>
          <w:lang w:eastAsia="en-US"/>
        </w:rPr>
      </w:pPr>
      <w:r>
        <w:rPr>
          <w:lang w:eastAsia="en-US"/>
        </w:rPr>
        <w:t xml:space="preserve">Uwe described the EUMETSAT OpenSearch-EO Interface, which has been adapted with minor changes and is </w:t>
      </w:r>
      <w:r w:rsidR="00C82315" w:rsidRPr="00864692">
        <w:rPr>
          <w:lang w:eastAsia="en-US"/>
        </w:rPr>
        <w:t>backwards compatible</w:t>
      </w:r>
      <w:r>
        <w:rPr>
          <w:lang w:eastAsia="en-US"/>
        </w:rPr>
        <w:t xml:space="preserve">. </w:t>
      </w:r>
      <w:r w:rsidR="00C82315" w:rsidRPr="00864692">
        <w:rPr>
          <w:lang w:eastAsia="en-US"/>
        </w:rPr>
        <w:t>Testing with CWIC Sm</w:t>
      </w:r>
      <w:r>
        <w:rPr>
          <w:lang w:eastAsia="en-US"/>
        </w:rPr>
        <w:t>art Client</w:t>
      </w:r>
      <w:r w:rsidR="00ED7602">
        <w:rPr>
          <w:lang w:eastAsia="en-US"/>
        </w:rPr>
        <w:t xml:space="preserve"> is</w:t>
      </w:r>
      <w:r>
        <w:rPr>
          <w:lang w:eastAsia="en-US"/>
        </w:rPr>
        <w:t xml:space="preserve"> no longer possible.</w:t>
      </w:r>
    </w:p>
    <w:p w:rsidR="00C82315" w:rsidRPr="00864692" w:rsidRDefault="006571DB" w:rsidP="006571DB">
      <w:pPr>
        <w:tabs>
          <w:tab w:val="clear" w:pos="720"/>
        </w:tabs>
        <w:rPr>
          <w:lang w:eastAsia="en-US"/>
        </w:rPr>
      </w:pPr>
      <w:r>
        <w:rPr>
          <w:lang w:eastAsia="en-US"/>
        </w:rPr>
        <w:t xml:space="preserve">Uwe asked if </w:t>
      </w:r>
      <w:r w:rsidR="00C82315" w:rsidRPr="00864692">
        <w:rPr>
          <w:lang w:eastAsia="en-US"/>
        </w:rPr>
        <w:t xml:space="preserve">the CWIC OpenSearch Adapters </w:t>
      </w:r>
      <w:r>
        <w:rPr>
          <w:lang w:eastAsia="en-US"/>
        </w:rPr>
        <w:t xml:space="preserve">are </w:t>
      </w:r>
      <w:r w:rsidR="00C82315" w:rsidRPr="00864692">
        <w:rPr>
          <w:lang w:eastAsia="en-US"/>
        </w:rPr>
        <w:t>upd</w:t>
      </w:r>
      <w:r>
        <w:rPr>
          <w:lang w:eastAsia="en-US"/>
        </w:rPr>
        <w:t>ated to OGC OpenSearch-EOP 1.1 (</w:t>
      </w:r>
      <w:r w:rsidR="00C82315" w:rsidRPr="00864692">
        <w:rPr>
          <w:lang w:eastAsia="en-US"/>
        </w:rPr>
        <w:t>13-026r9: offerings, GeoRSS Simple, error codes, lin</w:t>
      </w:r>
      <w:r>
        <w:rPr>
          <w:lang w:eastAsia="en-US"/>
        </w:rPr>
        <w:t>ks, parameters, ranges and sets), and if there a</w:t>
      </w:r>
      <w:r w:rsidR="00C82315" w:rsidRPr="00864692">
        <w:rPr>
          <w:lang w:eastAsia="en-US"/>
        </w:rPr>
        <w:t>re there</w:t>
      </w:r>
      <w:r w:rsidR="00ED7602">
        <w:rPr>
          <w:lang w:eastAsia="en-US"/>
        </w:rPr>
        <w:t xml:space="preserve"> plans on using GeoJSON binding.</w:t>
      </w:r>
    </w:p>
    <w:p w:rsidR="00D55449" w:rsidRPr="00864692" w:rsidRDefault="00C82315" w:rsidP="006571DB">
      <w:pPr>
        <w:tabs>
          <w:tab w:val="clear" w:pos="720"/>
        </w:tabs>
        <w:rPr>
          <w:lang w:eastAsia="en-US"/>
        </w:rPr>
      </w:pPr>
      <w:r w:rsidRPr="00864692">
        <w:rPr>
          <w:lang w:eastAsia="en-US"/>
        </w:rPr>
        <w:t>Prospects for further development:</w:t>
      </w:r>
      <w:r w:rsidR="006571DB">
        <w:rPr>
          <w:lang w:eastAsia="en-US"/>
        </w:rPr>
        <w:t xml:space="preserve"> </w:t>
      </w:r>
      <w:r w:rsidR="00ED7602">
        <w:rPr>
          <w:lang w:eastAsia="en-US"/>
        </w:rPr>
        <w:t>When OLDA becomes operational,</w:t>
      </w:r>
      <w:r w:rsidRPr="00864692">
        <w:rPr>
          <w:lang w:eastAsia="en-US"/>
        </w:rPr>
        <w:t xml:space="preserve"> OLDA collections may be provided via </w:t>
      </w:r>
      <w:r w:rsidR="00ED7602">
        <w:rPr>
          <w:lang w:eastAsia="en-US"/>
        </w:rPr>
        <w:t xml:space="preserve">a </w:t>
      </w:r>
      <w:r w:rsidRPr="00864692">
        <w:rPr>
          <w:lang w:eastAsia="en-US"/>
        </w:rPr>
        <w:t>separate OpenSearch endpoint</w:t>
      </w:r>
      <w:r w:rsidR="006571DB">
        <w:rPr>
          <w:lang w:eastAsia="en-US"/>
        </w:rPr>
        <w:t xml:space="preserve">. </w:t>
      </w:r>
      <w:r w:rsidRPr="00864692">
        <w:rPr>
          <w:lang w:eastAsia="en-US"/>
        </w:rPr>
        <w:t>Currently only one collection overlapping (</w:t>
      </w:r>
      <w:r w:rsidRPr="006571DB">
        <w:rPr>
          <w:lang w:val="nl-NL" w:eastAsia="en-US"/>
        </w:rPr>
        <w:t>EO:EUM:DAT:METOP:GLB-SST</w:t>
      </w:r>
      <w:r w:rsidRPr="00864692">
        <w:rPr>
          <w:lang w:eastAsia="en-US"/>
        </w:rPr>
        <w:t>) -&gt; s. EUMETSAT Collections for CWIC_IDN and FEDEO V3_1.xlsx</w:t>
      </w:r>
      <w:r w:rsidR="006571DB">
        <w:rPr>
          <w:lang w:eastAsia="en-US"/>
        </w:rPr>
        <w:t>.</w:t>
      </w:r>
    </w:p>
    <w:p w:rsidR="005B491A" w:rsidRDefault="00F15E65" w:rsidP="006571DB">
      <w:pPr>
        <w:pStyle w:val="Heading3"/>
      </w:pPr>
      <w:bookmarkStart w:id="61" w:name="_Toc531846962"/>
      <w:r w:rsidRPr="004A606F">
        <w:t xml:space="preserve">JAXA </w:t>
      </w:r>
      <w:r w:rsidR="006571DB">
        <w:t xml:space="preserve">Data </w:t>
      </w:r>
      <w:r w:rsidRPr="004A606F">
        <w:t>Portal</w:t>
      </w:r>
      <w:bookmarkEnd w:id="61"/>
    </w:p>
    <w:p w:rsidR="0077540F" w:rsidRDefault="005B491A" w:rsidP="0077540F">
      <w:r w:rsidRPr="004A606F">
        <w:t>Yousuke Ikehata</w:t>
      </w:r>
      <w:r w:rsidR="006571DB">
        <w:t xml:space="preserve"> gave a status report on the JAXA data portal.</w:t>
      </w:r>
      <w:r w:rsidR="0077540F">
        <w:t xml:space="preserve"> He began with an o</w:t>
      </w:r>
      <w:r w:rsidR="006932F6">
        <w:t>vervi</w:t>
      </w:r>
      <w:r w:rsidR="0077540F">
        <w:t>e</w:t>
      </w:r>
      <w:r w:rsidR="006932F6">
        <w:t>w of</w:t>
      </w:r>
      <w:r w:rsidR="0077540F">
        <w:t xml:space="preserve"> the new</w:t>
      </w:r>
      <w:r w:rsidR="006932F6">
        <w:t xml:space="preserve"> G-Portal</w:t>
      </w:r>
      <w:r w:rsidR="0077540F">
        <w:t xml:space="preserve"> </w:t>
      </w:r>
      <w:r w:rsidR="00ED7602">
        <w:t xml:space="preserve">in </w:t>
      </w:r>
      <w:r w:rsidR="0077540F">
        <w:t>which three systems</w:t>
      </w:r>
      <w:r w:rsidR="00ED7602">
        <w:t xml:space="preserve"> have been merged</w:t>
      </w:r>
      <w:r w:rsidR="006932F6">
        <w:t>.  The portal integrates catalog services, provides granule le</w:t>
      </w:r>
      <w:r w:rsidR="0077540F">
        <w:t>vel search, supports several response formats, and is compatible with OpenSearch and CSW.</w:t>
      </w:r>
    </w:p>
    <w:p w:rsidR="00481470" w:rsidRPr="00ED7602" w:rsidRDefault="006932F6" w:rsidP="0077540F">
      <w:r>
        <w:t xml:space="preserve">Features of the new system </w:t>
      </w:r>
      <w:r w:rsidR="0077540F">
        <w:t>include: Processed data i</w:t>
      </w:r>
      <w:r>
        <w:t>s exp</w:t>
      </w:r>
      <w:r w:rsidR="0077540F">
        <w:t xml:space="preserve">anded and immediately provided, and the </w:t>
      </w:r>
      <w:r>
        <w:t xml:space="preserve">new system archives processed products. </w:t>
      </w:r>
      <w:r w:rsidR="00ED7602">
        <w:t xml:space="preserve">The usability is improved. </w:t>
      </w:r>
      <w:r w:rsidR="00481470" w:rsidRPr="0077540F">
        <w:rPr>
          <w:rFonts w:hint="eastAsia"/>
          <w:lang w:val="en-GB"/>
        </w:rPr>
        <w:t xml:space="preserve">All the data obtained by the following satellites </w:t>
      </w:r>
      <w:r w:rsidR="0077540F">
        <w:rPr>
          <w:lang w:val="en-GB"/>
        </w:rPr>
        <w:t xml:space="preserve">is </w:t>
      </w:r>
      <w:r w:rsidR="00481470" w:rsidRPr="0077540F">
        <w:rPr>
          <w:rFonts w:hint="eastAsia"/>
          <w:lang w:val="en-GB"/>
        </w:rPr>
        <w:t>processed</w:t>
      </w:r>
      <w:r w:rsidR="0077540F">
        <w:rPr>
          <w:rFonts w:hint="eastAsia"/>
          <w:lang w:val="en-GB"/>
        </w:rPr>
        <w:t xml:space="preserve"> and uploaded to the new system:</w:t>
      </w:r>
    </w:p>
    <w:p w:rsidR="00481470" w:rsidRPr="0077540F" w:rsidRDefault="00481470" w:rsidP="00ED7602">
      <w:pPr>
        <w:pStyle w:val="CEOSBullets"/>
      </w:pPr>
      <w:r w:rsidRPr="0077540F">
        <w:rPr>
          <w:rFonts w:hint="eastAsia"/>
        </w:rPr>
        <w:t>MOS-1/1b(MESSR*)</w:t>
      </w:r>
    </w:p>
    <w:p w:rsidR="00481470" w:rsidRPr="0077540F" w:rsidRDefault="00481470" w:rsidP="00ED7602">
      <w:pPr>
        <w:pStyle w:val="CEOSBullets"/>
      </w:pPr>
      <w:r w:rsidRPr="0077540F">
        <w:rPr>
          <w:rFonts w:hint="eastAsia"/>
        </w:rPr>
        <w:t>JERS-1(VNIR, SWIR, SAR)</w:t>
      </w:r>
    </w:p>
    <w:p w:rsidR="00481470" w:rsidRPr="0077540F" w:rsidRDefault="00481470" w:rsidP="00ED7602">
      <w:pPr>
        <w:pStyle w:val="CEOSBullets"/>
      </w:pPr>
      <w:r w:rsidRPr="0077540F">
        <w:rPr>
          <w:rFonts w:hint="eastAsia"/>
        </w:rPr>
        <w:t>ADEOS(AVNIR*, OCTS)</w:t>
      </w:r>
    </w:p>
    <w:p w:rsidR="0077540F" w:rsidRDefault="00481470" w:rsidP="00ED7602">
      <w:pPr>
        <w:pStyle w:val="CEOSBullets"/>
      </w:pPr>
      <w:r w:rsidRPr="0077540F">
        <w:rPr>
          <w:rFonts w:hint="eastAsia"/>
        </w:rPr>
        <w:t>ADEOS-II(AMSR, GLI)</w:t>
      </w:r>
    </w:p>
    <w:p w:rsidR="0077540F" w:rsidRDefault="00481470" w:rsidP="0077540F">
      <w:r w:rsidRPr="0077540F">
        <w:rPr>
          <w:rFonts w:hint="eastAsia"/>
        </w:rPr>
        <w:t>MODIS catalogs are harvested from CMR@NASA to fill the gap between ADEOS-II/GLI and SGLI.</w:t>
      </w:r>
      <w:r w:rsidR="0077540F">
        <w:t xml:space="preserve"> </w:t>
      </w:r>
      <w:r w:rsidRPr="0077540F">
        <w:rPr>
          <w:rFonts w:hint="eastAsia"/>
          <w:lang w:val="en-GB" w:eastAsia="ar-SA" w:bidi="ar-SA"/>
        </w:rPr>
        <w:t>The data transfer performance is improved.</w:t>
      </w:r>
      <w:r w:rsidR="0077540F">
        <w:rPr>
          <w:lang w:val="en-GB" w:eastAsia="ar-SA" w:bidi="ar-SA"/>
        </w:rPr>
        <w:t xml:space="preserve"> The new portal </w:t>
      </w:r>
      <w:r w:rsidR="0077540F" w:rsidRPr="0077540F">
        <w:rPr>
          <w:lang w:eastAsia="ar-SA" w:bidi="ar-SA"/>
        </w:rPr>
        <w:t>integrates</w:t>
      </w:r>
      <w:r w:rsidRPr="0077540F">
        <w:rPr>
          <w:rFonts w:hint="eastAsia"/>
          <w:lang w:eastAsia="ar-SA" w:bidi="ar-SA"/>
        </w:rPr>
        <w:t xml:space="preserve"> data access and catalog service</w:t>
      </w:r>
      <w:r w:rsidR="0077540F">
        <w:rPr>
          <w:lang w:eastAsia="ar-SA" w:bidi="ar-SA"/>
        </w:rPr>
        <w:t>, and c</w:t>
      </w:r>
      <w:r w:rsidR="0077540F" w:rsidRPr="0077540F">
        <w:rPr>
          <w:rFonts w:hint="eastAsia"/>
        </w:rPr>
        <w:t>ontribute</w:t>
      </w:r>
      <w:r w:rsidR="0077540F">
        <w:t>s</w:t>
      </w:r>
      <w:r w:rsidR="0077540F" w:rsidRPr="0077540F">
        <w:rPr>
          <w:rFonts w:hint="eastAsia"/>
        </w:rPr>
        <w:t xml:space="preserve"> to GEOSS and </w:t>
      </w:r>
      <w:r w:rsidR="003B23C4">
        <w:rPr>
          <w:rFonts w:hint="eastAsia"/>
        </w:rPr>
        <w:t>CEOS</w:t>
      </w:r>
      <w:r w:rsidR="0077540F" w:rsidRPr="0077540F">
        <w:rPr>
          <w:rFonts w:hint="eastAsia"/>
        </w:rPr>
        <w:t xml:space="preserve"> portals by providing catalogs.</w:t>
      </w:r>
    </w:p>
    <w:p w:rsidR="00CC5ACD" w:rsidRPr="0077540F" w:rsidRDefault="0077540F" w:rsidP="0077540F">
      <w:pPr>
        <w:rPr>
          <w:lang w:val="en-GB" w:eastAsia="ar-SA" w:bidi="ar-SA"/>
        </w:rPr>
      </w:pPr>
      <w:r>
        <w:rPr>
          <w:bCs/>
          <w:iCs/>
          <w:lang w:eastAsia="ar-SA"/>
        </w:rPr>
        <w:t xml:space="preserve">Yousuke reported that </w:t>
      </w:r>
      <w:r w:rsidR="006932F6">
        <w:t>JAX</w:t>
      </w:r>
      <w:r>
        <w:t>A has already registered DIF-10, and FedEO c</w:t>
      </w:r>
      <w:r w:rsidR="006932F6">
        <w:t>ollection level</w:t>
      </w:r>
      <w:r>
        <w:t xml:space="preserve"> information </w:t>
      </w:r>
      <w:r w:rsidR="00ED7602">
        <w:t>were provided by email. G</w:t>
      </w:r>
      <w:r w:rsidR="006932F6">
        <w:t>ranule level information is harvested by CSW.</w:t>
      </w:r>
      <w:r>
        <w:t xml:space="preserve"> There is now a direct connection with the GEOSS Portal.</w:t>
      </w:r>
    </w:p>
    <w:p w:rsidR="00F15E65" w:rsidRPr="004A606F" w:rsidRDefault="00CC5ACD" w:rsidP="0077540F">
      <w:r>
        <w:t xml:space="preserve">Makoto </w:t>
      </w:r>
      <w:r w:rsidR="0077540F">
        <w:t>suggested sharing</w:t>
      </w:r>
      <w:r>
        <w:t xml:space="preserve"> information about new dataset </w:t>
      </w:r>
      <w:r w:rsidR="0077540F">
        <w:t>availability</w:t>
      </w:r>
      <w:r>
        <w:t xml:space="preserve"> </w:t>
      </w:r>
      <w:r w:rsidR="0077540F">
        <w:t xml:space="preserve">since they have new data; </w:t>
      </w:r>
      <w:r>
        <w:t xml:space="preserve">Iolanda </w:t>
      </w:r>
      <w:r w:rsidR="0077540F">
        <w:t>agreed to</w:t>
      </w:r>
      <w:r>
        <w:t xml:space="preserve"> work with </w:t>
      </w:r>
      <w:r w:rsidR="0077540F">
        <w:t xml:space="preserve">them on that. It was confirmed that the “New Dataset Availability” </w:t>
      </w:r>
      <w:r>
        <w:t>procedure also applies to re-processed data.</w:t>
      </w:r>
      <w:r w:rsidR="005B491A">
        <w:tab/>
      </w:r>
    </w:p>
    <w:p w:rsidR="005B491A" w:rsidRDefault="003B23C4" w:rsidP="004F209F">
      <w:pPr>
        <w:pStyle w:val="Heading2"/>
      </w:pPr>
      <w:bookmarkStart w:id="62" w:name="_Toc531846963"/>
      <w:r>
        <w:t>CEOS</w:t>
      </w:r>
      <w:r w:rsidR="00F15E65" w:rsidRPr="004A606F">
        <w:t xml:space="preserve"> OpenSearch Conformance Test Document</w:t>
      </w:r>
      <w:bookmarkEnd w:id="62"/>
    </w:p>
    <w:p w:rsidR="00004E73" w:rsidRPr="00ED7602" w:rsidRDefault="005B491A" w:rsidP="00004E73">
      <w:r w:rsidRPr="00ED7602">
        <w:t>Andrea Della Vecchia</w:t>
      </w:r>
      <w:r w:rsidR="00004E73" w:rsidRPr="00ED7602">
        <w:t xml:space="preserve"> gave a presentation of the </w:t>
      </w:r>
      <w:r w:rsidR="003B23C4" w:rsidRPr="00ED7602">
        <w:t>CEOS</w:t>
      </w:r>
      <w:r w:rsidR="00004E73" w:rsidRPr="00ED7602">
        <w:t xml:space="preserve"> OpenSearch Conformance Test Document. He listed its objectives, achievements, roadmap, responses from reviewers, and pending activities. </w:t>
      </w:r>
      <w:r w:rsidR="00ED7602" w:rsidRPr="00ED7602">
        <w:rPr>
          <w:bCs/>
        </w:rPr>
        <w:t>Efforts center around the delivery of the</w:t>
      </w:r>
      <w:r w:rsidR="00004E73" w:rsidRPr="00ED7602">
        <w:rPr>
          <w:bCs/>
        </w:rPr>
        <w:t xml:space="preserve"> </w:t>
      </w:r>
      <w:r w:rsidR="003B23C4" w:rsidRPr="00ED7602">
        <w:rPr>
          <w:bCs/>
        </w:rPr>
        <w:t>CEOS</w:t>
      </w:r>
      <w:r w:rsidR="00004E73" w:rsidRPr="00ED7602">
        <w:rPr>
          <w:bCs/>
        </w:rPr>
        <w:t xml:space="preserve"> Conformance Test SW</w:t>
      </w:r>
      <w:r w:rsidR="00004E73" w:rsidRPr="00ED7602">
        <w:t xml:space="preserve">: </w:t>
      </w:r>
      <w:r w:rsidR="003B23C4" w:rsidRPr="00ED7602">
        <w:rPr>
          <w:bCs/>
        </w:rPr>
        <w:t>CEOS</w:t>
      </w:r>
      <w:r w:rsidR="00004E73" w:rsidRPr="00ED7602">
        <w:rPr>
          <w:bCs/>
        </w:rPr>
        <w:t xml:space="preserve"> Conformance Test Software</w:t>
      </w:r>
      <w:r w:rsidR="00004E73" w:rsidRPr="00ED7602">
        <w:t xml:space="preserve"> will permit to validate and score external OpenSearch endpoints vs </w:t>
      </w:r>
      <w:r w:rsidR="003B23C4" w:rsidRPr="00ED7602">
        <w:t>CEOS</w:t>
      </w:r>
      <w:r w:rsidR="00004E73" w:rsidRPr="00ED7602">
        <w:t xml:space="preserve"> guideline. This </w:t>
      </w:r>
      <w:r w:rsidR="003B23C4" w:rsidRPr="00ED7602">
        <w:t>CEOS</w:t>
      </w:r>
      <w:r w:rsidR="00004E73" w:rsidRPr="00ED7602">
        <w:t xml:space="preserve"> tool shall be on </w:t>
      </w:r>
      <w:r w:rsidR="003B23C4" w:rsidRPr="00ED7602">
        <w:rPr>
          <w:bCs/>
        </w:rPr>
        <w:t>CEOS</w:t>
      </w:r>
      <w:r w:rsidR="00004E73" w:rsidRPr="00ED7602">
        <w:rPr>
          <w:bCs/>
        </w:rPr>
        <w:t xml:space="preserve"> OpenSearch Conformance Test Plan </w:t>
      </w:r>
      <w:r w:rsidR="00004E73" w:rsidRPr="00ED7602">
        <w:t>guidelines. Within WGISS SLT working group the following has been discussed and agreed:</w:t>
      </w:r>
    </w:p>
    <w:p w:rsidR="00481470" w:rsidRPr="00004E73" w:rsidRDefault="00481470" w:rsidP="00ED7602">
      <w:pPr>
        <w:pStyle w:val="CEOSBullets"/>
      </w:pPr>
      <w:r w:rsidRPr="00004E73">
        <w:t xml:space="preserve">NASA to keep OpenSearch-UI (former </w:t>
      </w:r>
      <w:r w:rsidR="00AF4E96">
        <w:t>CWIC-SMART</w:t>
      </w:r>
      <w:r w:rsidRPr="00004E73">
        <w:t xml:space="preserve">) On-line Validation tool updated with future </w:t>
      </w:r>
      <w:r w:rsidR="003B23C4">
        <w:t>CEOS</w:t>
      </w:r>
      <w:r w:rsidRPr="00004E73">
        <w:t xml:space="preserve"> OS BP changes (SLT MoM 01/03/2017) – Done  </w:t>
      </w:r>
    </w:p>
    <w:p w:rsidR="00481470" w:rsidRPr="00004E73" w:rsidRDefault="00ED7602" w:rsidP="00ED7602">
      <w:pPr>
        <w:pStyle w:val="CEOSBullets"/>
      </w:pPr>
      <w:r>
        <w:t>NASA has</w:t>
      </w:r>
      <w:r w:rsidR="00481470" w:rsidRPr="00004E73">
        <w:t xml:space="preserve"> plans to make all their software, including OpenSearch-UI </w:t>
      </w:r>
      <w:r w:rsidR="00004E73">
        <w:t>On-line Validation tool</w:t>
      </w:r>
      <w:r w:rsidR="00481470" w:rsidRPr="00004E73">
        <w:t xml:space="preserve">, open source. Until that happens, the Validation is a publically accessible service (SLT MoM 01/03/2017) – Done </w:t>
      </w:r>
    </w:p>
    <w:p w:rsidR="00481470" w:rsidRPr="00004E73" w:rsidRDefault="00481470" w:rsidP="00ED7602">
      <w:pPr>
        <w:pStyle w:val="CEOSBullets"/>
      </w:pPr>
      <w:r w:rsidRPr="00004E73">
        <w:lastRenderedPageBreak/>
        <w:t xml:space="preserve">ESA </w:t>
      </w:r>
      <w:r w:rsidR="00ED7602">
        <w:t xml:space="preserve">is </w:t>
      </w:r>
      <w:r w:rsidRPr="00004E73">
        <w:t xml:space="preserve">available to support NASA to enhance and test OpenSearch-UI Validation tool, to produce a </w:t>
      </w:r>
      <w:r w:rsidR="003B23C4">
        <w:t>CEOS</w:t>
      </w:r>
      <w:r w:rsidRPr="00004E73">
        <w:t xml:space="preserve"> tool usable by all agencies (SLT MoM 01/03/2017). This also implies the application of an open source license for this Conformance Test Software (Sec. 4.2 WGISS#42 MoM)</w:t>
      </w:r>
    </w:p>
    <w:p w:rsidR="000A3223" w:rsidRDefault="00004E73" w:rsidP="004F209F">
      <w:r>
        <w:t xml:space="preserve">Andrea listed the following Synergies with </w:t>
      </w:r>
      <w:r w:rsidR="000A3223">
        <w:t>OGC initiatives:</w:t>
      </w:r>
    </w:p>
    <w:p w:rsidR="00695758" w:rsidRPr="004F209F" w:rsidRDefault="004458EA" w:rsidP="00ED7602">
      <w:pPr>
        <w:pStyle w:val="CEOSBullets"/>
      </w:pPr>
      <w:r w:rsidRPr="004F209F">
        <w:t>Requested to OGC to approve that the related document package enters the so-called “public review” phase (3 weeks).  Public comments period was closed in August 2018 (</w:t>
      </w:r>
      <w:hyperlink r:id="rId17" w:history="1">
        <w:r w:rsidRPr="004F209F">
          <w:rPr>
            <w:rStyle w:val="Hyperlink"/>
          </w:rPr>
          <w:t>OGC call for public review</w:t>
        </w:r>
      </w:hyperlink>
      <w:r w:rsidRPr="004F209F">
        <w:t>).</w:t>
      </w:r>
    </w:p>
    <w:p w:rsidR="00695758" w:rsidRPr="00864692" w:rsidRDefault="004458EA" w:rsidP="00ED7602">
      <w:pPr>
        <w:pStyle w:val="CEOSBullets"/>
      </w:pPr>
      <w:r w:rsidRPr="00864692">
        <w:t>Current activity (September-November 2018) is ass</w:t>
      </w:r>
      <w:r w:rsidR="00004E73">
        <w:t>essment of public comments that were received.</w:t>
      </w:r>
    </w:p>
    <w:p w:rsidR="000A3223" w:rsidRPr="00004E73" w:rsidRDefault="004458EA" w:rsidP="00ED7602">
      <w:pPr>
        <w:pStyle w:val="CEOSBullets"/>
      </w:pPr>
      <w:r w:rsidRPr="00004E73">
        <w:t xml:space="preserve">Documents package resolving the comments has to be delivered next to OGC for </w:t>
      </w:r>
      <w:r w:rsidRPr="00004E73">
        <w:br/>
        <w:t>final TC Vote for adoption as standard.</w:t>
      </w:r>
    </w:p>
    <w:p w:rsidR="000A3223" w:rsidRPr="00864692" w:rsidRDefault="000A3223" w:rsidP="004F209F">
      <w:r w:rsidRPr="00864692">
        <w:t>S</w:t>
      </w:r>
      <w:r w:rsidR="00004E73">
        <w:t>hort term next steps</w:t>
      </w:r>
      <w:r w:rsidRPr="00864692">
        <w:t xml:space="preserve"> – Q1 2019</w:t>
      </w:r>
      <w:r w:rsidR="00004E73">
        <w:t>:</w:t>
      </w:r>
    </w:p>
    <w:p w:rsidR="00695758" w:rsidRPr="00864692" w:rsidRDefault="003B23C4" w:rsidP="00ED7602">
      <w:pPr>
        <w:pStyle w:val="CEOSBullets"/>
      </w:pPr>
      <w:r>
        <w:t>CEOS</w:t>
      </w:r>
      <w:r w:rsidR="004458EA" w:rsidRPr="004F209F">
        <w:t xml:space="preserve"> Conformance Test SW </w:t>
      </w:r>
    </w:p>
    <w:p w:rsidR="00695758" w:rsidRPr="00864692" w:rsidRDefault="004458EA" w:rsidP="00ED7602">
      <w:pPr>
        <w:pStyle w:val="CEOSBullets"/>
      </w:pPr>
      <w:r w:rsidRPr="004F209F">
        <w:t xml:space="preserve">To share </w:t>
      </w:r>
      <w:r w:rsidR="003B23C4">
        <w:t>CEOS</w:t>
      </w:r>
      <w:r w:rsidRPr="004F209F">
        <w:t xml:space="preserve"> Conformance Test SW with OGC, within Tea</w:t>
      </w:r>
      <w:r w:rsidR="00ED7602">
        <w:t xml:space="preserve">mEngine: </w:t>
      </w:r>
      <w:hyperlink r:id="rId18" w:history="1">
        <w:r w:rsidRPr="004F209F">
          <w:rPr>
            <w:rStyle w:val="Hyperlink"/>
          </w:rPr>
          <w:t>http://opengeospatial.github.io/teamengine</w:t>
        </w:r>
      </w:hyperlink>
      <w:hyperlink r:id="rId19" w:history="1">
        <w:r w:rsidRPr="004F209F">
          <w:rPr>
            <w:rStyle w:val="Hyperlink"/>
          </w:rPr>
          <w:t>/</w:t>
        </w:r>
      </w:hyperlink>
    </w:p>
    <w:p w:rsidR="000A3223" w:rsidRPr="00864692" w:rsidRDefault="00004E73" w:rsidP="004F209F">
      <w:r>
        <w:t>Long term next steps</w:t>
      </w:r>
      <w:r w:rsidR="000A3223" w:rsidRPr="00864692">
        <w:t>– by 2019</w:t>
      </w:r>
      <w:r>
        <w:t>:</w:t>
      </w:r>
    </w:p>
    <w:p w:rsidR="00695758" w:rsidRPr="00864692" w:rsidRDefault="004458EA" w:rsidP="00ED7602">
      <w:pPr>
        <w:pStyle w:val="CEOSBullets"/>
      </w:pPr>
      <w:r w:rsidRPr="00864692">
        <w:t>Search-Engine-Friendly with</w:t>
      </w:r>
    </w:p>
    <w:p w:rsidR="00695758" w:rsidRPr="00864692" w:rsidRDefault="004458EA" w:rsidP="00ED7602">
      <w:pPr>
        <w:pStyle w:val="CEOSBullets"/>
        <w:numPr>
          <w:ilvl w:val="1"/>
          <w:numId w:val="21"/>
        </w:numPr>
      </w:pPr>
      <w:r w:rsidRPr="00864692">
        <w:t xml:space="preserve">schema.org (Annex C </w:t>
      </w:r>
      <w:r w:rsidR="003B23C4">
        <w:t>CEOS</w:t>
      </w:r>
      <w:r w:rsidRPr="00864692">
        <w:t xml:space="preserve"> OS BP 1.2) to maximize the interaction/visibility with WWW search engine (e.g., </w:t>
      </w:r>
      <w:hyperlink r:id="rId20" w:history="1">
        <w:r w:rsidRPr="00864692">
          <w:rPr>
            <w:rStyle w:val="Hyperlink"/>
          </w:rPr>
          <w:t xml:space="preserve">Google </w:t>
        </w:r>
      </w:hyperlink>
      <w:hyperlink r:id="rId21" w:history="1">
        <w:r w:rsidRPr="00864692">
          <w:rPr>
            <w:rStyle w:val="Hyperlink"/>
          </w:rPr>
          <w:t xml:space="preserve">Dataset Search </w:t>
        </w:r>
      </w:hyperlink>
      <w:hyperlink r:id="rId22" w:history="1">
        <w:r w:rsidRPr="00864692">
          <w:rPr>
            <w:rStyle w:val="Hyperlink"/>
          </w:rPr>
          <w:t>engine</w:t>
        </w:r>
      </w:hyperlink>
      <w:r w:rsidRPr="00864692">
        <w:t>)</w:t>
      </w:r>
    </w:p>
    <w:p w:rsidR="00695758" w:rsidRPr="00864692" w:rsidRDefault="004458EA" w:rsidP="00ED7602">
      <w:pPr>
        <w:pStyle w:val="CEOSBullets"/>
        <w:numPr>
          <w:ilvl w:val="1"/>
          <w:numId w:val="21"/>
        </w:numPr>
      </w:pPr>
      <w:r w:rsidRPr="00864692">
        <w:t>Using Microdata, for plain text formatting (e.g., ESA Landing Page)</w:t>
      </w:r>
    </w:p>
    <w:p w:rsidR="00695758" w:rsidRPr="00864692" w:rsidRDefault="004458EA" w:rsidP="00ED7602">
      <w:pPr>
        <w:pStyle w:val="CEOSBullets"/>
      </w:pPr>
      <w:r w:rsidRPr="00864692">
        <w:t xml:space="preserve">Once closed the standardization cycle of OGC 13-026r9 / OGC 17-047 / OGC 17-003, these might be adopted as baseline for a new review cycle of the </w:t>
      </w:r>
      <w:r w:rsidR="003B23C4">
        <w:t>CEOS</w:t>
      </w:r>
      <w:r w:rsidRPr="00864692">
        <w:t xml:space="preserve"> Best Practice/Conformance Test Document, in order to:</w:t>
      </w:r>
    </w:p>
    <w:p w:rsidR="00695758" w:rsidRPr="00864692" w:rsidRDefault="004458EA" w:rsidP="00ED7602">
      <w:pPr>
        <w:pStyle w:val="CEOSBullets"/>
        <w:numPr>
          <w:ilvl w:val="1"/>
          <w:numId w:val="21"/>
        </w:numPr>
      </w:pPr>
      <w:r w:rsidRPr="00864692">
        <w:t xml:space="preserve">Simplify significantly the </w:t>
      </w:r>
      <w:r w:rsidR="003B23C4">
        <w:t>CEOS</w:t>
      </w:r>
      <w:r w:rsidRPr="00864692">
        <w:t xml:space="preserve"> guidelines (e.g., </w:t>
      </w:r>
      <w:r w:rsidR="003B23C4">
        <w:t>CEOS</w:t>
      </w:r>
      <w:r w:rsidRPr="00864692">
        <w:t xml:space="preserve"> BP 1.2 is applicable in the new OGC specs)</w:t>
      </w:r>
    </w:p>
    <w:p w:rsidR="00695758" w:rsidRPr="00864692" w:rsidRDefault="004458EA" w:rsidP="00ED7602">
      <w:pPr>
        <w:pStyle w:val="CEOSBullets"/>
        <w:numPr>
          <w:ilvl w:val="1"/>
          <w:numId w:val="21"/>
        </w:numPr>
      </w:pPr>
      <w:r w:rsidRPr="00864692">
        <w:t>Manage EO data services metadata (e.g., WMS, WCS, W</w:t>
      </w:r>
      <w:r w:rsidR="00004E73">
        <w:t>PS, Datacube API, ordering, etc.</w:t>
      </w:r>
      <w:r w:rsidRPr="00864692">
        <w:t>)</w:t>
      </w:r>
    </w:p>
    <w:p w:rsidR="00695758" w:rsidRPr="00864692" w:rsidRDefault="004458EA" w:rsidP="00ED7602">
      <w:pPr>
        <w:pStyle w:val="CEOSBullets"/>
        <w:numPr>
          <w:ilvl w:val="1"/>
          <w:numId w:val="21"/>
        </w:numPr>
      </w:pPr>
      <w:r w:rsidRPr="00864692">
        <w:t>Increase gateway/catalogue performance and the level of interoperability (e.g., ranking, flexible string research, li</w:t>
      </w:r>
      <w:r w:rsidR="00004E73">
        <w:t>ght product metadata model, etc.</w:t>
      </w:r>
      <w:r w:rsidRPr="00864692">
        <w:t xml:space="preserve">)  </w:t>
      </w:r>
    </w:p>
    <w:p w:rsidR="000A3223" w:rsidRPr="00864692" w:rsidRDefault="004458EA" w:rsidP="00ED7602">
      <w:pPr>
        <w:pStyle w:val="CEOSBullets"/>
        <w:numPr>
          <w:ilvl w:val="1"/>
          <w:numId w:val="21"/>
        </w:numPr>
      </w:pPr>
      <w:r w:rsidRPr="00864692">
        <w:t xml:space="preserve">Ease the GUI development and performance (e.g., moving toward </w:t>
      </w:r>
      <w:r w:rsidR="00004E73" w:rsidRPr="00864692">
        <w:t>GeoJSON</w:t>
      </w:r>
      <w:r w:rsidRPr="00864692">
        <w:t>(LD)- encoding)</w:t>
      </w:r>
    </w:p>
    <w:p w:rsidR="00ED7602" w:rsidRPr="000A3223" w:rsidRDefault="00ED7602" w:rsidP="00ED7602">
      <w:r>
        <w:t>Rob wondered if the conformance test could be automated. Andrea replied that it would have to be hosted.</w:t>
      </w:r>
    </w:p>
    <w:p w:rsidR="002270E8" w:rsidRPr="00004E73" w:rsidRDefault="002270E8" w:rsidP="004F209F">
      <w:pPr>
        <w:rPr>
          <w:lang w:val="en-GB"/>
        </w:rPr>
      </w:pPr>
      <w:r w:rsidRPr="001437F9">
        <w:rPr>
          <w:b/>
          <w:lang w:val="en-GB"/>
        </w:rPr>
        <w:t>WGISS-46-25</w:t>
      </w:r>
      <w:r>
        <w:rPr>
          <w:lang w:val="en-GB"/>
        </w:rPr>
        <w:t xml:space="preserve">: </w:t>
      </w:r>
      <w:r w:rsidR="00607D70">
        <w:rPr>
          <w:lang w:val="en-GB"/>
        </w:rPr>
        <w:t>Andy</w:t>
      </w:r>
      <w:r w:rsidRPr="001437F9">
        <w:rPr>
          <w:lang w:val="en-GB"/>
        </w:rPr>
        <w:t xml:space="preserve"> Mitchell to notify WGISS when the </w:t>
      </w:r>
      <w:r w:rsidR="003B23C4">
        <w:rPr>
          <w:lang w:val="en-GB"/>
        </w:rPr>
        <w:t>CEOS</w:t>
      </w:r>
      <w:r w:rsidRPr="001437F9">
        <w:rPr>
          <w:lang w:val="en-GB"/>
        </w:rPr>
        <w:t xml:space="preserve"> Open Source Conformance Test Docume</w:t>
      </w:r>
      <w:r w:rsidR="00004E73">
        <w:rPr>
          <w:lang w:val="en-GB"/>
        </w:rPr>
        <w:t>nt is approved for Open Source.</w:t>
      </w:r>
    </w:p>
    <w:p w:rsidR="00F15E65" w:rsidRDefault="00F15E65" w:rsidP="004F209F">
      <w:pPr>
        <w:pStyle w:val="Heading2"/>
      </w:pPr>
      <w:bookmarkStart w:id="63" w:name="_Toc531846964"/>
      <w:r w:rsidRPr="004A606F">
        <w:t>WGISS Connected Da</w:t>
      </w:r>
      <w:r w:rsidR="005B491A">
        <w:t>ta Assets Client Guide Document</w:t>
      </w:r>
      <w:bookmarkEnd w:id="63"/>
    </w:p>
    <w:p w:rsidR="00196820" w:rsidRDefault="00004E73" w:rsidP="004F209F">
      <w:r>
        <w:t>Archie Warnock gave a presentation on t</w:t>
      </w:r>
      <w:r w:rsidR="00CC5ACD" w:rsidRPr="00CC5ACD">
        <w:t xml:space="preserve">he WGISS/CDA Client Guide </w:t>
      </w:r>
      <w:r>
        <w:t>which i</w:t>
      </w:r>
      <w:r w:rsidR="00887E98" w:rsidRPr="00CC5ACD">
        <w:t>ntroduces</w:t>
      </w:r>
      <w:r w:rsidR="00887E98" w:rsidRPr="00CC5ACD">
        <w:rPr>
          <w:lang w:val="en-GB"/>
        </w:rPr>
        <w:t xml:space="preserve"> WGISS Connected Assets system and architecture to potential OpenSearch client developers</w:t>
      </w:r>
      <w:r w:rsidR="00CC5ACD">
        <w:rPr>
          <w:lang w:val="en-GB"/>
        </w:rPr>
        <w:t>. It is c</w:t>
      </w:r>
      <w:r w:rsidR="00887E98" w:rsidRPr="00CC5ACD">
        <w:t>o-authored by CWIC, IDN and FedEO teams</w:t>
      </w:r>
      <w:r w:rsidR="00CC5ACD">
        <w:t>, and i</w:t>
      </w:r>
      <w:r>
        <w:t>s i</w:t>
      </w:r>
      <w:r w:rsidR="00887E98" w:rsidRPr="00CC5ACD">
        <w:t xml:space="preserve">n draft status </w:t>
      </w:r>
      <w:r w:rsidR="00CC5ACD">
        <w:t>with o</w:t>
      </w:r>
      <w:r w:rsidR="00887E98" w:rsidRPr="00CC5ACD">
        <w:t>fficial release</w:t>
      </w:r>
      <w:r w:rsidR="00CC5ACD">
        <w:t xml:space="preserve"> in</w:t>
      </w:r>
      <w:r w:rsidR="00887E98" w:rsidRPr="00CC5ACD">
        <w:t xml:space="preserve"> 2019</w:t>
      </w:r>
      <w:r w:rsidR="00CC5ACD">
        <w:t>. It describes a</w:t>
      </w:r>
      <w:r w:rsidR="00887E98" w:rsidRPr="00CC5ACD">
        <w:t xml:space="preserve"> two-step collection/granule search process</w:t>
      </w:r>
      <w:r w:rsidR="00CC5ACD">
        <w:t>, i</w:t>
      </w:r>
      <w:r w:rsidR="00887E98" w:rsidRPr="00CC5ACD">
        <w:t>ntroduce</w:t>
      </w:r>
      <w:r w:rsidR="00CC5ACD">
        <w:t>s</w:t>
      </w:r>
      <w:r w:rsidR="00887E98" w:rsidRPr="00CC5ACD">
        <w:t xml:space="preserve"> CWIC, FedEO and IDN/GCMD</w:t>
      </w:r>
      <w:r w:rsidR="00CC5ACD">
        <w:t xml:space="preserve">, and reviews </w:t>
      </w:r>
      <w:r w:rsidR="00887E98" w:rsidRPr="00CC5ACD">
        <w:t>WGISS CDA architecture</w:t>
      </w:r>
      <w:r w:rsidR="00CC5ACD">
        <w:t xml:space="preserve">. It also describes </w:t>
      </w:r>
      <w:r w:rsidR="00887E98" w:rsidRPr="00CC5ACD">
        <w:t>the OpenSearch query interface</w:t>
      </w:r>
      <w:r w:rsidR="00CC5ACD">
        <w:t xml:space="preserve">, includes </w:t>
      </w:r>
      <w:r w:rsidR="00887E98" w:rsidRPr="00CC5ACD">
        <w:t>a guide to implementation</w:t>
      </w:r>
      <w:r w:rsidR="00CC5ACD">
        <w:t xml:space="preserve"> and </w:t>
      </w:r>
      <w:r>
        <w:t>includes use c</w:t>
      </w:r>
      <w:r w:rsidR="00887E98" w:rsidRPr="00CC5ACD">
        <w:t>ases</w:t>
      </w:r>
      <w:r w:rsidR="00CC5ACD">
        <w:t>.</w:t>
      </w:r>
    </w:p>
    <w:p w:rsidR="00196820" w:rsidRPr="00004E73" w:rsidRDefault="00004E73" w:rsidP="004F209F">
      <w:r>
        <w:t>The two-step search p</w:t>
      </w:r>
      <w:r w:rsidR="00CC5ACD">
        <w:t xml:space="preserve">rocess and architecture </w:t>
      </w:r>
      <w:r>
        <w:t>are described</w:t>
      </w:r>
      <w:r>
        <w:rPr>
          <w:bCs/>
        </w:rPr>
        <w:t xml:space="preserve">; </w:t>
      </w:r>
      <w:r>
        <w:t>the s</w:t>
      </w:r>
      <w:r w:rsidRPr="00CC5ACD">
        <w:t xml:space="preserve">earch </w:t>
      </w:r>
      <w:r>
        <w:t xml:space="preserve">is </w:t>
      </w:r>
      <w:r w:rsidRPr="00CC5ACD">
        <w:t xml:space="preserve">only </w:t>
      </w:r>
      <w:r>
        <w:t xml:space="preserve">of </w:t>
      </w:r>
      <w:r w:rsidRPr="00CC5ACD">
        <w:t>collections registered in IDN</w:t>
      </w:r>
      <w:r>
        <w:t xml:space="preserve">. </w:t>
      </w:r>
      <w:r w:rsidRPr="00CC5ACD">
        <w:t>Collection responses contain direct links to CWIC or FedEO granule gateways as appropriate</w:t>
      </w:r>
      <w:r>
        <w:t>, and u</w:t>
      </w:r>
      <w:r w:rsidRPr="00CC5ACD">
        <w:t xml:space="preserve">tilize </w:t>
      </w:r>
      <w:r w:rsidR="003B23C4">
        <w:t>CEOS</w:t>
      </w:r>
      <w:r w:rsidRPr="00CC5ACD">
        <w:t xml:space="preserve"> OpenSearch Best Practices</w:t>
      </w:r>
      <w:r>
        <w:t>:</w:t>
      </w:r>
    </w:p>
    <w:p w:rsidR="00196820" w:rsidRPr="00CC5ACD" w:rsidRDefault="00887E98" w:rsidP="00AF4E96">
      <w:pPr>
        <w:pStyle w:val="CEOSBullets"/>
      </w:pPr>
      <w:r w:rsidRPr="00CC5ACD">
        <w:t>Data Collection search via IDN</w:t>
      </w:r>
    </w:p>
    <w:p w:rsidR="00196820" w:rsidRPr="00CC5ACD" w:rsidRDefault="00887E98" w:rsidP="00AF4E96">
      <w:pPr>
        <w:pStyle w:val="CEOSBullets"/>
      </w:pPr>
      <w:r w:rsidRPr="00CC5ACD">
        <w:t>Data Granule searc</w:t>
      </w:r>
      <w:r w:rsidR="00004E73">
        <w:t>h via “Granule Gateways” (CWIC and</w:t>
      </w:r>
      <w:r w:rsidRPr="00CC5ACD">
        <w:t xml:space="preserve"> FedEO)</w:t>
      </w:r>
    </w:p>
    <w:p w:rsidR="00196820" w:rsidRPr="00CC5ACD" w:rsidRDefault="00CC5ACD" w:rsidP="00004E73">
      <w:r>
        <w:t xml:space="preserve">The query interface and implementation interacts </w:t>
      </w:r>
      <w:r w:rsidR="00887E98" w:rsidRPr="00CC5ACD">
        <w:t>with the IDN for Collection searches</w:t>
      </w:r>
      <w:r>
        <w:t xml:space="preserve">, performs </w:t>
      </w:r>
      <w:r w:rsidR="00004E73">
        <w:t>CWIC and</w:t>
      </w:r>
      <w:r w:rsidR="00887E98" w:rsidRPr="00CC5ACD">
        <w:t xml:space="preserve"> FedEO for granule searches</w:t>
      </w:r>
      <w:r>
        <w:t>, and defines</w:t>
      </w:r>
      <w:r w:rsidR="00887E98" w:rsidRPr="00CC5ACD">
        <w:t xml:space="preserve"> OpenSearch Requests and Atom responses</w:t>
      </w:r>
      <w:r w:rsidR="00004E73">
        <w:t xml:space="preserve">. </w:t>
      </w:r>
      <w:r w:rsidR="00887E98" w:rsidRPr="00CC5ACD">
        <w:t>OSDDs define available search parameters</w:t>
      </w:r>
      <w:r w:rsidR="00004E73">
        <w:t>, d</w:t>
      </w:r>
      <w:r w:rsidR="00887E98" w:rsidRPr="00CC5ACD">
        <w:t>escribe usage</w:t>
      </w:r>
      <w:r w:rsidR="00004E73">
        <w:t>, and d</w:t>
      </w:r>
      <w:r w:rsidR="00887E98" w:rsidRPr="00CC5ACD">
        <w:t>escribe error handling</w:t>
      </w:r>
      <w:r w:rsidR="00004E73">
        <w:t>.</w:t>
      </w:r>
    </w:p>
    <w:p w:rsidR="00CC5ACD" w:rsidRDefault="00004E73" w:rsidP="004F209F">
      <w:r>
        <w:t>The use cases are included:</w:t>
      </w:r>
    </w:p>
    <w:p w:rsidR="00196820" w:rsidRPr="00CC5ACD" w:rsidRDefault="00887E98" w:rsidP="00AF4E96">
      <w:pPr>
        <w:pStyle w:val="CEOSBullets"/>
      </w:pPr>
      <w:r w:rsidRPr="00CC5ACD">
        <w:t>Platform Neutral</w:t>
      </w:r>
      <w:r w:rsidR="00004E73">
        <w:t xml:space="preserve">: </w:t>
      </w:r>
      <w:r w:rsidRPr="00CC5ACD">
        <w:t>Examples for both CWIC and FedEO</w:t>
      </w:r>
    </w:p>
    <w:p w:rsidR="00196820" w:rsidRPr="00CC5ACD" w:rsidRDefault="00887E98" w:rsidP="00AF4E96">
      <w:pPr>
        <w:pStyle w:val="CEOSBullets"/>
      </w:pPr>
      <w:r w:rsidRPr="00CC5ACD">
        <w:t>Retrieve IDN Dataset ID via OpenSearch</w:t>
      </w:r>
      <w:r w:rsidR="00004E73">
        <w:t xml:space="preserve">: </w:t>
      </w:r>
      <w:r w:rsidRPr="00CC5ACD">
        <w:t>Example query and response</w:t>
      </w:r>
    </w:p>
    <w:p w:rsidR="00CC5ACD" w:rsidRPr="004A606F" w:rsidRDefault="00887E98" w:rsidP="00AF4E96">
      <w:pPr>
        <w:pStyle w:val="CEOSBullets"/>
      </w:pPr>
      <w:r w:rsidRPr="00CC5ACD">
        <w:t>Retrieve Granules via OpenSearch</w:t>
      </w:r>
      <w:r w:rsidR="00004E73">
        <w:t xml:space="preserve">: </w:t>
      </w:r>
      <w:r w:rsidRPr="00CC5ACD">
        <w:t>Sample requests and responses</w:t>
      </w:r>
      <w:r w:rsidR="00004E73">
        <w:t xml:space="preserve"> (</w:t>
      </w:r>
      <w:r w:rsidRPr="00CC5ACD">
        <w:t>IDN -&gt; FedEO</w:t>
      </w:r>
      <w:r w:rsidR="00004E73">
        <w:t>)</w:t>
      </w:r>
    </w:p>
    <w:p w:rsidR="00AA4595" w:rsidRPr="004A606F" w:rsidRDefault="00AA4595" w:rsidP="004F209F">
      <w:pPr>
        <w:pStyle w:val="Heading1"/>
      </w:pPr>
      <w:bookmarkStart w:id="64" w:name="_Toc531846965"/>
      <w:r w:rsidRPr="004A606F">
        <w:lastRenderedPageBreak/>
        <w:t>Data INTEROPERABILITY and USE</w:t>
      </w:r>
      <w:bookmarkEnd w:id="64"/>
      <w:r w:rsidRPr="004A606F">
        <w:t> </w:t>
      </w:r>
    </w:p>
    <w:p w:rsidR="0053515E" w:rsidRDefault="003B23C4" w:rsidP="004F209F">
      <w:pPr>
        <w:pStyle w:val="Heading2"/>
      </w:pPr>
      <w:bookmarkStart w:id="65" w:name="_Toc531846966"/>
      <w:r>
        <w:t>CEOS</w:t>
      </w:r>
      <w:r w:rsidR="0053515E">
        <w:t xml:space="preserve"> Tasks Involving WGISS</w:t>
      </w:r>
      <w:bookmarkEnd w:id="65"/>
    </w:p>
    <w:p w:rsidR="00AA4595" w:rsidRDefault="0053515E" w:rsidP="0053515E">
      <w:pPr>
        <w:pStyle w:val="Heading3"/>
      </w:pPr>
      <w:bookmarkStart w:id="66" w:name="_Toc531846967"/>
      <w:r>
        <w:t>FDA-08: FDA Reference A</w:t>
      </w:r>
      <w:r w:rsidR="00AA4595" w:rsidRPr="004A606F">
        <w:t>rchitecture</w:t>
      </w:r>
      <w:bookmarkEnd w:id="66"/>
      <w:r w:rsidR="00AA4595" w:rsidRPr="004A606F">
        <w:tab/>
      </w:r>
    </w:p>
    <w:p w:rsidR="00481470" w:rsidRPr="00481470" w:rsidRDefault="00607D70" w:rsidP="00481470">
      <w:pPr>
        <w:rPr>
          <w:lang w:val="en-GB"/>
        </w:rPr>
      </w:pPr>
      <w:r>
        <w:t>Rob</w:t>
      </w:r>
      <w:r w:rsidR="00AA4595" w:rsidRPr="004A606F">
        <w:t xml:space="preserve"> Woodcock</w:t>
      </w:r>
      <w:r w:rsidR="00481470">
        <w:t xml:space="preserve"> gave an update on FDA-08</w:t>
      </w:r>
      <w:r w:rsidR="00B02DD2">
        <w:t>:</w:t>
      </w:r>
      <w:r w:rsidR="00481470">
        <w:t xml:space="preserve"> FDA Whitepaper. The task is to </w:t>
      </w:r>
      <w:r w:rsidR="00481470">
        <w:rPr>
          <w:lang w:val="en-AU"/>
        </w:rPr>
        <w:t>e</w:t>
      </w:r>
      <w:r w:rsidR="00481470" w:rsidRPr="00481470">
        <w:rPr>
          <w:lang w:val="en-AU"/>
        </w:rPr>
        <w:t>stablish a common description of Future Data Architecture functional blocks and identify interfaces and interoperability approaches.</w:t>
      </w:r>
    </w:p>
    <w:p w:rsidR="00481470" w:rsidRPr="00481470" w:rsidRDefault="00B02DD2" w:rsidP="00BE2691">
      <w:r>
        <w:rPr>
          <w:lang w:val="en-AU"/>
        </w:rPr>
        <w:t>M</w:t>
      </w:r>
      <w:r w:rsidR="00481470" w:rsidRPr="00481470">
        <w:rPr>
          <w:lang w:val="en-AU"/>
        </w:rPr>
        <w:t>ultiple views per the Reference Model for Open Distributed Processing (RM-ODP)</w:t>
      </w:r>
      <w:r>
        <w:rPr>
          <w:lang w:val="en-AU"/>
        </w:rPr>
        <w:t xml:space="preserve"> will be used</w:t>
      </w:r>
      <w:r w:rsidR="00BE2691">
        <w:t xml:space="preserve">. </w:t>
      </w:r>
      <w:r w:rsidR="00481470" w:rsidRPr="00481470">
        <w:rPr>
          <w:lang w:val="en-AU"/>
        </w:rPr>
        <w:t>The RM-ODP framework factors an architecture description into the following five complementary viewpoints:</w:t>
      </w:r>
    </w:p>
    <w:p w:rsidR="00481470" w:rsidRPr="00BE2691" w:rsidRDefault="00481470" w:rsidP="00B02DD2">
      <w:pPr>
        <w:pStyle w:val="CEOSBullets"/>
      </w:pPr>
      <w:r w:rsidRPr="00BE2691">
        <w:t>Enterprise</w:t>
      </w:r>
      <w:r w:rsidRPr="00BE2691">
        <w:rPr>
          <w:u w:val="single"/>
        </w:rPr>
        <w:t xml:space="preserve"> </w:t>
      </w:r>
      <w:r w:rsidRPr="00BE2691">
        <w:t>Viewpoint: (Why)</w:t>
      </w:r>
      <w:r w:rsidR="00BE2691" w:rsidRPr="00BE2691">
        <w:t xml:space="preserve"> </w:t>
      </w:r>
      <w:r w:rsidRPr="00BE2691">
        <w:t>defining the purpose, scope and policies of the system</w:t>
      </w:r>
    </w:p>
    <w:p w:rsidR="00481470" w:rsidRPr="00BE2691" w:rsidRDefault="00481470" w:rsidP="00B02DD2">
      <w:pPr>
        <w:pStyle w:val="CEOSBullets"/>
      </w:pPr>
      <w:r w:rsidRPr="00BE2691">
        <w:t>Information Viewpoint: (What)</w:t>
      </w:r>
      <w:r w:rsidR="00BE2691" w:rsidRPr="00BE2691">
        <w:t xml:space="preserve"> </w:t>
      </w:r>
      <w:r w:rsidRPr="00BE2691">
        <w:t>describing the semantics of information and information processing within the system</w:t>
      </w:r>
    </w:p>
    <w:p w:rsidR="00481470" w:rsidRPr="00BE2691" w:rsidRDefault="00481470" w:rsidP="00B02DD2">
      <w:pPr>
        <w:pStyle w:val="CEOSBullets"/>
      </w:pPr>
      <w:r w:rsidRPr="00BE2691">
        <w:t>Computational Viewpoint: (What)</w:t>
      </w:r>
      <w:r w:rsidR="00BE2691" w:rsidRPr="00BE2691">
        <w:t xml:space="preserve"> </w:t>
      </w:r>
      <w:r w:rsidRPr="00BE2691">
        <w:t>a decomposition of the system into computational interfaces</w:t>
      </w:r>
    </w:p>
    <w:p w:rsidR="00481470" w:rsidRPr="00BE2691" w:rsidRDefault="00481470" w:rsidP="00B02DD2">
      <w:pPr>
        <w:pStyle w:val="CEOSBullets"/>
      </w:pPr>
      <w:r w:rsidRPr="00BE2691">
        <w:t>Engineering Viewpoint: (What)</w:t>
      </w:r>
      <w:r w:rsidR="00BE2691" w:rsidRPr="00BE2691">
        <w:t xml:space="preserve"> </w:t>
      </w:r>
      <w:r w:rsidRPr="00BE2691">
        <w:t>describing the system infrastructure and mechanisms supporting distribution</w:t>
      </w:r>
    </w:p>
    <w:p w:rsidR="00481470" w:rsidRPr="00BE2691" w:rsidRDefault="00481470" w:rsidP="00B02DD2">
      <w:pPr>
        <w:pStyle w:val="CEOSBullets"/>
      </w:pPr>
      <w:r w:rsidRPr="00BE2691">
        <w:t>Technology Viewpoint: (How)</w:t>
      </w:r>
      <w:r w:rsidR="00BE2691" w:rsidRPr="00BE2691">
        <w:t xml:space="preserve"> </w:t>
      </w:r>
      <w:r w:rsidRPr="00BE2691">
        <w:t>a focus on technology choices to realise the system</w:t>
      </w:r>
    </w:p>
    <w:p w:rsidR="00AA4595" w:rsidRDefault="00607D70" w:rsidP="004F209F">
      <w:r>
        <w:t>Rob</w:t>
      </w:r>
      <w:r w:rsidR="00481470">
        <w:t xml:space="preserve"> displayed the table of contents of the whi</w:t>
      </w:r>
      <w:r w:rsidR="00BE2691">
        <w:t xml:space="preserve">te paper and described the workflow: </w:t>
      </w:r>
      <w:r w:rsidR="00AA4595">
        <w:t xml:space="preserve">work out ways to talk about this more effectively.  </w:t>
      </w:r>
      <w:r w:rsidR="0053515E">
        <w:t xml:space="preserve">A decision facing the group is whether </w:t>
      </w:r>
      <w:r w:rsidR="00B02DD2">
        <w:t xml:space="preserve">the white paper should be </w:t>
      </w:r>
      <w:r w:rsidR="0053515E">
        <w:t xml:space="preserve">a </w:t>
      </w:r>
      <w:r w:rsidR="00BE2691">
        <w:t>lo</w:t>
      </w:r>
      <w:r w:rsidR="00AA4595">
        <w:t>ng</w:t>
      </w:r>
      <w:r w:rsidR="0053515E">
        <w:t xml:space="preserve"> document, or </w:t>
      </w:r>
      <w:r w:rsidR="00B02DD2">
        <w:t xml:space="preserve">if </w:t>
      </w:r>
      <w:r w:rsidR="0053515E">
        <w:t>just a fact sheet is best; c</w:t>
      </w:r>
      <w:r w:rsidR="00AA4595">
        <w:t>an FDA-08 focus only on what is changing and current gaps?</w:t>
      </w:r>
    </w:p>
    <w:p w:rsidR="00AA4595" w:rsidRDefault="0053515E" w:rsidP="004F209F">
      <w:r>
        <w:t>The list of contributors is</w:t>
      </w:r>
      <w:r w:rsidR="00AA4595">
        <w:t xml:space="preserve"> low</w:t>
      </w:r>
      <w:r>
        <w:t xml:space="preserve">, </w:t>
      </w:r>
      <w:r w:rsidR="00B02DD2">
        <w:t>and</w:t>
      </w:r>
      <w:r>
        <w:t xml:space="preserve"> more are needed for a successful product, with the goal of e</w:t>
      </w:r>
      <w:r w:rsidR="00BE2691">
        <w:t>leva</w:t>
      </w:r>
      <w:r w:rsidR="00AA4595">
        <w:t xml:space="preserve">ting outputs from agency activities to the </w:t>
      </w:r>
      <w:r w:rsidR="003B23C4">
        <w:t>CEOS</w:t>
      </w:r>
      <w:r w:rsidR="00AA4595">
        <w:t xml:space="preserve"> community</w:t>
      </w:r>
      <w:r w:rsidR="00BE2691">
        <w:t xml:space="preserve"> level, WGISS information system</w:t>
      </w:r>
      <w:r w:rsidR="00AA4595">
        <w:t>s.</w:t>
      </w:r>
      <w:r>
        <w:t xml:space="preserve"> It was suggested that SIT or other WGs might provide </w:t>
      </w:r>
      <w:r w:rsidR="00AA4595">
        <w:t xml:space="preserve">broader participation. </w:t>
      </w:r>
    </w:p>
    <w:p w:rsidR="00AA4595" w:rsidRDefault="00AA4595" w:rsidP="004F209F">
      <w:r>
        <w:t xml:space="preserve">Chris </w:t>
      </w:r>
      <w:r w:rsidR="0053515E">
        <w:t>added that these are good topics for webinars;</w:t>
      </w:r>
      <w:r>
        <w:t xml:space="preserve"> some of these may help </w:t>
      </w:r>
      <w:r w:rsidR="0053515E">
        <w:t>gather</w:t>
      </w:r>
      <w:r>
        <w:t xml:space="preserve"> contributions.  </w:t>
      </w:r>
    </w:p>
    <w:p w:rsidR="00AA4595" w:rsidRDefault="00AA4595" w:rsidP="004F209F">
      <w:r>
        <w:t xml:space="preserve">Rob requested that </w:t>
      </w:r>
      <w:r w:rsidR="00B02DD2">
        <w:t>participants</w:t>
      </w:r>
      <w:r>
        <w:t xml:space="preserve"> email him with potential FDA themes.</w:t>
      </w:r>
    </w:p>
    <w:p w:rsidR="00AA4595" w:rsidRDefault="00AA4595" w:rsidP="004F209F">
      <w:r>
        <w:t xml:space="preserve">Richard </w:t>
      </w:r>
      <w:r w:rsidR="0053515E">
        <w:t xml:space="preserve">commented that </w:t>
      </w:r>
      <w:r>
        <w:t xml:space="preserve">H-2020 have done very interesting work </w:t>
      </w:r>
      <w:r w:rsidR="0053515E">
        <w:t>which might be helpful</w:t>
      </w:r>
      <w:r>
        <w:t>.</w:t>
      </w:r>
      <w:r w:rsidR="0053515E">
        <w:t xml:space="preserve"> Regarding </w:t>
      </w:r>
      <w:r>
        <w:t>references to “from data to information</w:t>
      </w:r>
      <w:r w:rsidR="00B02DD2">
        <w:t>”</w:t>
      </w:r>
      <w:r>
        <w:t xml:space="preserve"> WGISS</w:t>
      </w:r>
      <w:r w:rsidR="0053515E">
        <w:t xml:space="preserve"> could play a</w:t>
      </w:r>
      <w:r>
        <w:t xml:space="preserve"> role</w:t>
      </w:r>
      <w:r w:rsidR="0053515E">
        <w:t>, perhaps in processing</w:t>
      </w:r>
      <w:r w:rsidR="00B02DD2">
        <w:t>,</w:t>
      </w:r>
      <w:r w:rsidR="0053515E">
        <w:t xml:space="preserve"> orchestration and monitoring.</w:t>
      </w:r>
    </w:p>
    <w:p w:rsidR="0053515E" w:rsidRPr="001437F9" w:rsidRDefault="0053515E" w:rsidP="0053515E">
      <w:pPr>
        <w:tabs>
          <w:tab w:val="left" w:pos="7920"/>
        </w:tabs>
        <w:spacing w:before="60"/>
        <w:ind w:right="-693"/>
        <w:rPr>
          <w:rFonts w:eastAsiaTheme="minorEastAsia"/>
          <w:lang w:val="en-GB"/>
        </w:rPr>
      </w:pPr>
      <w:r w:rsidRPr="001437F9">
        <w:rPr>
          <w:rFonts w:eastAsiaTheme="minorEastAsia"/>
          <w:b/>
          <w:lang w:val="en-GB"/>
        </w:rPr>
        <w:t>WGISS-46-31</w:t>
      </w:r>
      <w:r>
        <w:rPr>
          <w:rFonts w:eastAsiaTheme="minorEastAsia"/>
          <w:lang w:val="en-GB"/>
        </w:rPr>
        <w:t xml:space="preserve">: </w:t>
      </w:r>
      <w:r w:rsidRPr="001437F9">
        <w:rPr>
          <w:rFonts w:eastAsiaTheme="minorEastAsia"/>
          <w:lang w:val="en-GB"/>
        </w:rPr>
        <w:t xml:space="preserve">Mirko Albani, </w:t>
      </w:r>
      <w:r w:rsidR="00607D70">
        <w:rPr>
          <w:rFonts w:eastAsiaTheme="minorEastAsia"/>
          <w:lang w:val="en-GB"/>
        </w:rPr>
        <w:t>Rob</w:t>
      </w:r>
      <w:r w:rsidRPr="001437F9">
        <w:rPr>
          <w:rFonts w:eastAsiaTheme="minorEastAsia"/>
          <w:lang w:val="en-GB"/>
        </w:rPr>
        <w:t xml:space="preserve"> Woodcock, Iolanda Maggio, and Richard Moreno to organize an FDA workshop during the next WGISS meeting to demonstrate FDA elements capabilities (subset selected from FDA inventory) and practically address interoperability aspects to make the ecosystem more manageable for users.</w:t>
      </w:r>
    </w:p>
    <w:p w:rsidR="0053515E" w:rsidRDefault="0053515E" w:rsidP="004F209F">
      <w:pPr>
        <w:rPr>
          <w:lang w:val="en-GB"/>
        </w:rPr>
      </w:pPr>
      <w:r w:rsidRPr="001437F9">
        <w:rPr>
          <w:b/>
          <w:lang w:val="en-GB"/>
        </w:rPr>
        <w:t>WGISS-46-32</w:t>
      </w:r>
      <w:r>
        <w:rPr>
          <w:lang w:val="en-GB"/>
        </w:rPr>
        <w:t xml:space="preserve">: </w:t>
      </w:r>
      <w:r w:rsidRPr="001437F9">
        <w:rPr>
          <w:lang w:val="en-GB"/>
        </w:rPr>
        <w:t>Chris Lynnes to investigate and write an inform</w:t>
      </w:r>
      <w:r>
        <w:rPr>
          <w:lang w:val="en-GB"/>
        </w:rPr>
        <w:t>ation model in FDA (knowledge).</w:t>
      </w:r>
    </w:p>
    <w:p w:rsidR="0053515E" w:rsidRDefault="0053515E" w:rsidP="0053515E">
      <w:pPr>
        <w:pStyle w:val="Heading3"/>
      </w:pPr>
      <w:bookmarkStart w:id="67" w:name="_Toc531846968"/>
      <w:r>
        <w:t>F</w:t>
      </w:r>
      <w:r w:rsidR="00B02DD2">
        <w:t>DA-09: Inventory and Characteris</w:t>
      </w:r>
      <w:r>
        <w:t>e E</w:t>
      </w:r>
      <w:r w:rsidRPr="004A606F">
        <w:t>xisting FDAs</w:t>
      </w:r>
      <w:bookmarkEnd w:id="67"/>
      <w:r w:rsidRPr="004A606F">
        <w:tab/>
      </w:r>
    </w:p>
    <w:p w:rsidR="0053515E" w:rsidRDefault="0053515E" w:rsidP="0053515E">
      <w:r>
        <w:t>Iolanda Maggio</w:t>
      </w:r>
      <w:r w:rsidR="00427481">
        <w:t xml:space="preserve"> gave a presentation on task FDA-09: </w:t>
      </w:r>
      <w:r w:rsidR="00427481" w:rsidRPr="00427481">
        <w:t>Inventory and characterise existing FDAs operated by both public and private entities including the standards and approaches they use (e.g. Data Cubes, Exploitation Platforms, Copernicus DIAS, etc.).</w:t>
      </w:r>
    </w:p>
    <w:p w:rsidR="003A064D" w:rsidRDefault="00427481" w:rsidP="0053515E">
      <w:r>
        <w:t>Iolanda g</w:t>
      </w:r>
      <w:r w:rsidR="0053515E">
        <w:t>ave</w:t>
      </w:r>
      <w:r>
        <w:t xml:space="preserve"> the</w:t>
      </w:r>
      <w:r w:rsidR="0053515E">
        <w:t xml:space="preserve"> background and illustrated the </w:t>
      </w:r>
      <w:r>
        <w:t xml:space="preserve">inventory table that is being developed; </w:t>
      </w:r>
      <w:r w:rsidR="0053515E">
        <w:t xml:space="preserve">approximately 65% </w:t>
      </w:r>
      <w:r>
        <w:t xml:space="preserve">of the </w:t>
      </w:r>
      <w:r w:rsidR="0053515E">
        <w:t xml:space="preserve">information </w:t>
      </w:r>
      <w:r>
        <w:t xml:space="preserve">has been </w:t>
      </w:r>
      <w:r w:rsidR="003A064D">
        <w:t xml:space="preserve">completed. She displayed the EO themes and missions, and listed the four layers: data generation, resource, platform services, and exploitation; the largest is the platform </w:t>
      </w:r>
      <w:r w:rsidR="0053515E">
        <w:t>servi</w:t>
      </w:r>
      <w:r w:rsidR="003A064D">
        <w:t>ces</w:t>
      </w:r>
      <w:r w:rsidR="0053515E">
        <w:t xml:space="preserve"> </w:t>
      </w:r>
      <w:r w:rsidR="003A064D">
        <w:t>layer. The four functions are discovery, view, download, and processing.</w:t>
      </w:r>
    </w:p>
    <w:p w:rsidR="0053515E" w:rsidRDefault="003A064D" w:rsidP="0053515E">
      <w:r>
        <w:t>The team will circula</w:t>
      </w:r>
      <w:r w:rsidR="0053515E">
        <w:t>te the inventory and receive feedback</w:t>
      </w:r>
      <w:r>
        <w:t xml:space="preserve"> from WGISS members by mid-November.  Plans are to f</w:t>
      </w:r>
      <w:r w:rsidR="0053515E">
        <w:t xml:space="preserve">inalize </w:t>
      </w:r>
      <w:r>
        <w:t>version 1.0 in December.</w:t>
      </w:r>
    </w:p>
    <w:p w:rsidR="0053515E" w:rsidRDefault="003A064D" w:rsidP="0053515E">
      <w:r>
        <w:t>Iolanda presented the following ideas for WGISS-47:</w:t>
      </w:r>
    </w:p>
    <w:p w:rsidR="0053515E" w:rsidRPr="00BE7FDD" w:rsidRDefault="0053515E" w:rsidP="00B02DD2">
      <w:pPr>
        <w:pStyle w:val="CEOSBullets"/>
      </w:pPr>
      <w:r w:rsidRPr="00BE7FDD">
        <w:t>Selection of a subset of FDA inventoried elements (e.g. Data Cubes, TEPs)</w:t>
      </w:r>
    </w:p>
    <w:p w:rsidR="0053515E" w:rsidRPr="00BE7FDD" w:rsidRDefault="0053515E" w:rsidP="00B02DD2">
      <w:pPr>
        <w:pStyle w:val="CEOSBullets"/>
      </w:pPr>
      <w:r w:rsidRPr="00BE7FDD">
        <w:t>Identification of a set of high priority use cases</w:t>
      </w:r>
    </w:p>
    <w:p w:rsidR="0053515E" w:rsidRPr="00BE7FDD" w:rsidRDefault="0053515E" w:rsidP="00B02DD2">
      <w:pPr>
        <w:pStyle w:val="CEOSBullets"/>
      </w:pPr>
      <w:r w:rsidRPr="00BE7FDD">
        <w:t xml:space="preserve">Organization of a 1-2 days hands-on workshop to: </w:t>
      </w:r>
    </w:p>
    <w:p w:rsidR="0053515E" w:rsidRPr="00BE7FDD" w:rsidRDefault="0053515E" w:rsidP="00B02DD2">
      <w:pPr>
        <w:pStyle w:val="CEOSBullets"/>
        <w:numPr>
          <w:ilvl w:val="1"/>
          <w:numId w:val="21"/>
        </w:numPr>
      </w:pPr>
      <w:r w:rsidRPr="00BE7FDD">
        <w:t xml:space="preserve">Demonstrate capabilities/functionalities </w:t>
      </w:r>
      <w:r w:rsidR="003A064D">
        <w:t>with respect to</w:t>
      </w:r>
      <w:r w:rsidRPr="00BE7FDD">
        <w:t xml:space="preserve"> identified use cases</w:t>
      </w:r>
    </w:p>
    <w:p w:rsidR="0053515E" w:rsidRPr="00BE7FDD" w:rsidRDefault="0053515E" w:rsidP="00B02DD2">
      <w:pPr>
        <w:pStyle w:val="CEOSBullets"/>
        <w:numPr>
          <w:ilvl w:val="1"/>
          <w:numId w:val="21"/>
        </w:numPr>
      </w:pPr>
      <w:r w:rsidRPr="00BE7FDD">
        <w:t>Identify comm</w:t>
      </w:r>
      <w:r w:rsidR="003A064D">
        <w:t>onalities between FDA elements and</w:t>
      </w:r>
      <w:r w:rsidRPr="00BE7FDD">
        <w:t xml:space="preserve"> interfaces</w:t>
      </w:r>
    </w:p>
    <w:p w:rsidR="0053515E" w:rsidRPr="00BE7FDD" w:rsidRDefault="0053515E" w:rsidP="00B02DD2">
      <w:pPr>
        <w:pStyle w:val="CEOSBullets"/>
        <w:numPr>
          <w:ilvl w:val="1"/>
          <w:numId w:val="21"/>
        </w:numPr>
      </w:pPr>
      <w:r w:rsidRPr="00BE7FDD">
        <w:t xml:space="preserve">Confirm mapping </w:t>
      </w:r>
      <w:r w:rsidR="003A064D">
        <w:t>with respect to</w:t>
      </w:r>
      <w:r w:rsidRPr="00BE7FDD">
        <w:t xml:space="preserve"> Common Reference Architecture</w:t>
      </w:r>
    </w:p>
    <w:p w:rsidR="0053515E" w:rsidRPr="00BE7FDD" w:rsidRDefault="0053515E" w:rsidP="00B02DD2">
      <w:pPr>
        <w:pStyle w:val="CEOSBullets"/>
        <w:numPr>
          <w:ilvl w:val="1"/>
          <w:numId w:val="21"/>
        </w:numPr>
      </w:pPr>
      <w:r w:rsidRPr="00BE7FDD">
        <w:lastRenderedPageBreak/>
        <w:t xml:space="preserve">Define way forward for FDA elements contribution to </w:t>
      </w:r>
      <w:r w:rsidR="003B23C4">
        <w:t>CEOS</w:t>
      </w:r>
      <w:r w:rsidRPr="00BE7FDD">
        <w:t xml:space="preserve"> objectives and stable visibility in the </w:t>
      </w:r>
      <w:r w:rsidR="003B23C4">
        <w:t>CEOS</w:t>
      </w:r>
      <w:r w:rsidRPr="00BE7FDD">
        <w:t xml:space="preserve"> context</w:t>
      </w:r>
    </w:p>
    <w:p w:rsidR="0053515E" w:rsidRDefault="0053515E" w:rsidP="00B02DD2">
      <w:pPr>
        <w:pStyle w:val="CEOSBullets"/>
        <w:numPr>
          <w:ilvl w:val="1"/>
          <w:numId w:val="21"/>
        </w:numPr>
      </w:pPr>
      <w:r w:rsidRPr="00BE7FDD">
        <w:t>Address FDA elements interoperability aspects</w:t>
      </w:r>
    </w:p>
    <w:p w:rsidR="0053515E" w:rsidRPr="004A606F" w:rsidRDefault="003A064D" w:rsidP="0053515E">
      <w:r>
        <w:t>It was noted that the</w:t>
      </w:r>
      <w:r w:rsidR="0053515E">
        <w:t xml:space="preserve">re is some </w:t>
      </w:r>
      <w:r>
        <w:t>overlap</w:t>
      </w:r>
      <w:r w:rsidR="0053515E">
        <w:t xml:space="preserve"> be</w:t>
      </w:r>
      <w:r>
        <w:t>tween tools and FDA inventories.</w:t>
      </w:r>
    </w:p>
    <w:p w:rsidR="0053515E" w:rsidRDefault="0053515E" w:rsidP="0053515E">
      <w:pPr>
        <w:pStyle w:val="Heading3"/>
      </w:pPr>
      <w:bookmarkStart w:id="68" w:name="_Toc531846969"/>
      <w:r>
        <w:t>FDA-10 Inventory of Software and Tools (Open S</w:t>
      </w:r>
      <w:r w:rsidRPr="004A606F">
        <w:t>ource)</w:t>
      </w:r>
      <w:bookmarkEnd w:id="68"/>
      <w:r w:rsidRPr="004A606F">
        <w:tab/>
      </w:r>
    </w:p>
    <w:p w:rsidR="0053515E" w:rsidRDefault="0053515E" w:rsidP="0053515E">
      <w:r w:rsidRPr="004A606F">
        <w:t>Iolanda Maggio</w:t>
      </w:r>
      <w:r w:rsidR="003A064D">
        <w:t xml:space="preserve"> gave a presentation on FDA-10</w:t>
      </w:r>
      <w:r w:rsidR="00B02DD2">
        <w:t>:</w:t>
      </w:r>
      <w:r w:rsidR="003A064D">
        <w:t xml:space="preserve"> Inventory of Software and Tools (Open S</w:t>
      </w:r>
      <w:r w:rsidR="003A064D" w:rsidRPr="004A606F">
        <w:t>ource)</w:t>
      </w:r>
      <w:r w:rsidR="003A064D">
        <w:t xml:space="preserve">. The </w:t>
      </w:r>
      <w:r w:rsidR="00B02DD2">
        <w:t>description of task FDA-10 is to finalise inventory of software and t</w:t>
      </w:r>
      <w:r w:rsidR="003A064D">
        <w:t>ools available or used at CEPS agencies for EO data exploitation and use focusing on Open Source but remaining as broad and inclusive as possible and implement a mechanism for discovery and access.</w:t>
      </w:r>
    </w:p>
    <w:p w:rsidR="003A064D" w:rsidRPr="003A064D" w:rsidRDefault="003A064D" w:rsidP="003A064D">
      <w:r>
        <w:t>Iolanda displayed selections of Open Source Software (OSS) in various WGISS agencies.</w:t>
      </w:r>
      <w:r w:rsidR="00B02DD2">
        <w:t xml:space="preserve"> </w:t>
      </w:r>
      <w:r w:rsidRPr="003A064D">
        <w:t xml:space="preserve">Currently, the WGISS website has a page for OSS. </w:t>
      </w:r>
      <w:r w:rsidRPr="003A064D">
        <w:rPr>
          <w:bCs/>
          <w:lang w:val="en-GB"/>
        </w:rPr>
        <w:t>This</w:t>
      </w:r>
      <w:r w:rsidR="0012094D" w:rsidRPr="003A064D">
        <w:rPr>
          <w:bCs/>
          <w:lang w:val="en-GB"/>
        </w:rPr>
        <w:t xml:space="preserve"> page </w:t>
      </w:r>
      <w:r w:rsidRPr="003A064D">
        <w:rPr>
          <w:bCs/>
          <w:lang w:val="en-GB"/>
        </w:rPr>
        <w:t xml:space="preserve">will </w:t>
      </w:r>
      <w:r w:rsidR="0012094D" w:rsidRPr="003A064D">
        <w:rPr>
          <w:bCs/>
          <w:lang w:val="en-GB"/>
        </w:rPr>
        <w:t>be moved into</w:t>
      </w:r>
      <w:r w:rsidRPr="003A064D">
        <w:rPr>
          <w:bCs/>
          <w:lang w:val="en-GB"/>
        </w:rPr>
        <w:t xml:space="preserve"> the</w:t>
      </w:r>
      <w:r w:rsidR="0012094D" w:rsidRPr="003A064D">
        <w:rPr>
          <w:bCs/>
          <w:lang w:val="en-GB"/>
        </w:rPr>
        <w:t xml:space="preserve"> Interoperability and Use Area</w:t>
      </w:r>
      <w:r w:rsidRPr="003A064D">
        <w:rPr>
          <w:lang w:val="en-GB"/>
        </w:rPr>
        <w:t xml:space="preserve">; </w:t>
      </w:r>
      <w:r w:rsidR="00B02DD2">
        <w:rPr>
          <w:lang w:val="en-GB"/>
        </w:rPr>
        <w:t xml:space="preserve">an </w:t>
      </w:r>
      <w:r>
        <w:rPr>
          <w:lang w:val="en-GB"/>
        </w:rPr>
        <w:t>inventory</w:t>
      </w:r>
      <w:r w:rsidR="0012094D" w:rsidRPr="003A064D">
        <w:rPr>
          <w:bCs/>
        </w:rPr>
        <w:t xml:space="preserve"> </w:t>
      </w:r>
      <w:r w:rsidR="00B02DD2">
        <w:rPr>
          <w:bCs/>
        </w:rPr>
        <w:t>database will</w:t>
      </w:r>
      <w:r w:rsidR="0012094D" w:rsidRPr="003A064D">
        <w:rPr>
          <w:bCs/>
        </w:rPr>
        <w:t xml:space="preserve"> be implemented with search capabilities (November)</w:t>
      </w:r>
      <w:r>
        <w:rPr>
          <w:bCs/>
        </w:rPr>
        <w:t>.</w:t>
      </w:r>
      <w:r w:rsidR="00B02DD2">
        <w:t xml:space="preserve"> </w:t>
      </w:r>
      <w:r>
        <w:t xml:space="preserve">Iolanda displayed a table with </w:t>
      </w:r>
      <w:r w:rsidR="00B02DD2">
        <w:t xml:space="preserve">a </w:t>
      </w:r>
      <w:r>
        <w:t xml:space="preserve">compilation of results from </w:t>
      </w:r>
      <w:r w:rsidR="00B02DD2">
        <w:t xml:space="preserve">an </w:t>
      </w:r>
      <w:r>
        <w:t xml:space="preserve">OSS Survey in </w:t>
      </w:r>
      <w:r w:rsidR="003B23C4">
        <w:t>CEOS</w:t>
      </w:r>
      <w:r>
        <w:t xml:space="preserve"> Agencies; it compiles</w:t>
      </w:r>
      <w:r w:rsidR="00B02DD2">
        <w:t xml:space="preserve"> the reports with relevant m</w:t>
      </w:r>
      <w:r w:rsidRPr="003A064D">
        <w:t>etadata</w:t>
      </w:r>
      <w:r w:rsidR="00B02DD2">
        <w:t>.</w:t>
      </w:r>
    </w:p>
    <w:p w:rsidR="0053515E" w:rsidRDefault="003A064D" w:rsidP="0053515E">
      <w:r>
        <w:t>Iolanda suggested a use case for the OSS Inventory, with the goal of moving f</w:t>
      </w:r>
      <w:r w:rsidR="0053515E" w:rsidRPr="00864692">
        <w:t>rom user need to OSS Inventory utilization</w:t>
      </w:r>
      <w:r>
        <w:t xml:space="preserve">. The </w:t>
      </w:r>
      <w:r w:rsidRPr="003A064D">
        <w:t xml:space="preserve">Sentinel Application Platform (SNAP) architecture is ideal for Earth Observation processing </w:t>
      </w:r>
      <w:r>
        <w:t>and analysis. She listed f</w:t>
      </w:r>
      <w:r w:rsidR="0053515E" w:rsidRPr="00864692">
        <w:t xml:space="preserve">eature highlights </w:t>
      </w:r>
      <w:r>
        <w:t>and</w:t>
      </w:r>
      <w:r w:rsidR="0053515E" w:rsidRPr="00864692">
        <w:t xml:space="preserve"> technologies and formats, and</w:t>
      </w:r>
      <w:r>
        <w:t xml:space="preserve"> sample missions using the tool:</w:t>
      </w:r>
    </w:p>
    <w:p w:rsidR="0012094D" w:rsidRPr="003A064D" w:rsidRDefault="0012094D" w:rsidP="00B02DD2">
      <w:pPr>
        <w:pStyle w:val="CEOSBullets"/>
      </w:pPr>
      <w:r w:rsidRPr="003A064D">
        <w:t>NetBeans platform – desktop application framework</w:t>
      </w:r>
    </w:p>
    <w:p w:rsidR="0012094D" w:rsidRPr="003A064D" w:rsidRDefault="0012094D" w:rsidP="00B02DD2">
      <w:pPr>
        <w:pStyle w:val="CEOSBullets"/>
      </w:pPr>
      <w:r w:rsidRPr="003A064D">
        <w:t>Install4J – multi-platform installation builder</w:t>
      </w:r>
    </w:p>
    <w:p w:rsidR="0012094D" w:rsidRPr="003A064D" w:rsidRDefault="0012094D" w:rsidP="00B02DD2">
      <w:pPr>
        <w:pStyle w:val="CEOSBullets"/>
      </w:pPr>
      <w:r w:rsidRPr="003A064D">
        <w:t>GeoTools – geospatial tools library</w:t>
      </w:r>
    </w:p>
    <w:p w:rsidR="0012094D" w:rsidRPr="003A064D" w:rsidRDefault="0012094D" w:rsidP="00B02DD2">
      <w:pPr>
        <w:pStyle w:val="CEOSBullets"/>
      </w:pPr>
      <w:r w:rsidRPr="003A064D">
        <w:t>GDAL – reading/writing raster and vector geospatial data formats</w:t>
      </w:r>
    </w:p>
    <w:p w:rsidR="0012094D" w:rsidRPr="003A064D" w:rsidRDefault="0012094D" w:rsidP="00B02DD2">
      <w:pPr>
        <w:pStyle w:val="CEOSBullets"/>
      </w:pPr>
      <w:r w:rsidRPr="003A064D">
        <w:t>Jira – issue tracker</w:t>
      </w:r>
    </w:p>
    <w:p w:rsidR="003A064D" w:rsidRPr="00864692" w:rsidRDefault="0012094D" w:rsidP="00B02DD2">
      <w:pPr>
        <w:pStyle w:val="CEOSBullets"/>
      </w:pPr>
      <w:r w:rsidRPr="003A064D">
        <w:t>Git – version control system, hosted by GitHub</w:t>
      </w:r>
    </w:p>
    <w:p w:rsidR="0053515E" w:rsidRPr="0053515E" w:rsidRDefault="0053515E" w:rsidP="004F209F">
      <w:r w:rsidRPr="00864692">
        <w:t xml:space="preserve">Mirko </w:t>
      </w:r>
      <w:r w:rsidR="003A064D">
        <w:t>reminded that it was</w:t>
      </w:r>
      <w:r w:rsidRPr="00864692">
        <w:t xml:space="preserve"> suggested earlier to classify </w:t>
      </w:r>
      <w:r w:rsidR="003A064D">
        <w:t xml:space="preserve">the inventory by thematic areas, and </w:t>
      </w:r>
      <w:r w:rsidRPr="00864692">
        <w:t xml:space="preserve">Kristi </w:t>
      </w:r>
      <w:r w:rsidR="003A064D">
        <w:t>added that</w:t>
      </w:r>
      <w:r w:rsidR="00B02DD2">
        <w:t xml:space="preserve"> classification by</w:t>
      </w:r>
      <w:r w:rsidR="003A064D">
        <w:t xml:space="preserve"> function would also be helpful. The issue of sustainability will need to be addressed.</w:t>
      </w:r>
    </w:p>
    <w:p w:rsidR="0053515E" w:rsidRDefault="0053515E" w:rsidP="0053515E">
      <w:pPr>
        <w:pStyle w:val="Heading3"/>
      </w:pPr>
      <w:bookmarkStart w:id="69" w:name="_Toc531846970"/>
      <w:r w:rsidRPr="004A606F">
        <w:t>WGCV-</w:t>
      </w:r>
      <w:r>
        <w:t>01: Data Formats and I</w:t>
      </w:r>
      <w:r w:rsidRPr="004A606F">
        <w:t>nteroperability</w:t>
      </w:r>
      <w:bookmarkEnd w:id="69"/>
      <w:r w:rsidRPr="004A606F">
        <w:tab/>
      </w:r>
    </w:p>
    <w:p w:rsidR="0053515E" w:rsidRPr="00092897" w:rsidRDefault="0053515E" w:rsidP="00F159C1">
      <w:r w:rsidRPr="004A606F">
        <w:t>Kristi Kline</w:t>
      </w:r>
      <w:r w:rsidR="003A064D">
        <w:t xml:space="preserve"> gave a presentation on </w:t>
      </w:r>
      <w:r w:rsidR="003A064D" w:rsidRPr="004A606F">
        <w:t>WGCV-</w:t>
      </w:r>
      <w:r w:rsidR="003A064D">
        <w:t>01: Data Formats and I</w:t>
      </w:r>
      <w:r w:rsidR="003A064D" w:rsidRPr="004A606F">
        <w:t>nteroperability</w:t>
      </w:r>
      <w:r w:rsidR="003A064D">
        <w:t xml:space="preserve"> in the frame of FDA. She began with a description of Analysis Ready Data (ARD)</w:t>
      </w:r>
      <w:r w:rsidR="00F159C1">
        <w:t>, which is d</w:t>
      </w:r>
      <w:r w:rsidRPr="00092897">
        <w:t>ata processed to a level that enables direct use in applications</w:t>
      </w:r>
      <w:r w:rsidR="00F159C1">
        <w:t xml:space="preserve">. </w:t>
      </w:r>
      <w:r w:rsidR="00B02DD2">
        <w:t xml:space="preserve">Kristi explained that </w:t>
      </w:r>
      <w:r w:rsidR="00F159C1">
        <w:t>ARD</w:t>
      </w:r>
      <w:r w:rsidR="00B02DD2">
        <w:t xml:space="preserve"> a</w:t>
      </w:r>
      <w:r w:rsidR="00B02DD2" w:rsidRPr="00092897">
        <w:t>llows</w:t>
      </w:r>
    </w:p>
    <w:p w:rsidR="0053515E" w:rsidRPr="00092897" w:rsidRDefault="0053515E" w:rsidP="00B02DD2">
      <w:pPr>
        <w:pStyle w:val="CEOSBullets"/>
      </w:pPr>
      <w:r w:rsidRPr="00092897">
        <w:t>geospatial, multi-spectral, and multi-temporal manipulations for the purposes of data reduction, analysis, and interpretation</w:t>
      </w:r>
      <w:r w:rsidR="00B02DD2">
        <w:t>,</w:t>
      </w:r>
    </w:p>
    <w:p w:rsidR="0053515E" w:rsidRPr="00092897" w:rsidRDefault="00B02DD2" w:rsidP="00B02DD2">
      <w:pPr>
        <w:pStyle w:val="CEOSBullets"/>
      </w:pPr>
      <w:r>
        <w:t>c</w:t>
      </w:r>
      <w:r w:rsidR="0053515E" w:rsidRPr="00092897">
        <w:t>onsistent radiometric processing scaled to surface reflectance and surface temperature</w:t>
      </w:r>
      <w:r>
        <w:t>,</w:t>
      </w:r>
    </w:p>
    <w:p w:rsidR="0053515E" w:rsidRPr="00092897" w:rsidRDefault="00B02DD2" w:rsidP="00B02DD2">
      <w:pPr>
        <w:pStyle w:val="CEOSBullets"/>
      </w:pPr>
      <w:r>
        <w:t>c</w:t>
      </w:r>
      <w:r w:rsidR="0053515E" w:rsidRPr="00092897">
        <w:t>onsistent geometry including spatial coverage and cartographic projection – e.g., pixels align through time</w:t>
      </w:r>
      <w:r>
        <w:t>,</w:t>
      </w:r>
    </w:p>
    <w:p w:rsidR="0053515E" w:rsidRPr="00092897" w:rsidRDefault="00B02DD2" w:rsidP="00B02DD2">
      <w:pPr>
        <w:pStyle w:val="CEOSBullets"/>
      </w:pPr>
      <w:r>
        <w:t>m</w:t>
      </w:r>
      <w:r w:rsidR="0053515E" w:rsidRPr="00092897">
        <w:t>etadata of sufficient detail on data provenance, geographic extent, scaling coefficients, and data type</w:t>
      </w:r>
      <w:r>
        <w:t>.</w:t>
      </w:r>
    </w:p>
    <w:p w:rsidR="0053515E" w:rsidRDefault="00F159C1" w:rsidP="0053515E">
      <w:r>
        <w:t>Kristi showed e</w:t>
      </w:r>
      <w:r w:rsidR="0053515E">
        <w:t>xample</w:t>
      </w:r>
      <w:r>
        <w:t>s</w:t>
      </w:r>
      <w:r w:rsidR="0053515E">
        <w:t xml:space="preserve"> of Landsat scene-based product</w:t>
      </w:r>
      <w:r>
        <w:t>s, highlighting n</w:t>
      </w:r>
      <w:r w:rsidR="0053515E">
        <w:t>atural orbital drifts.</w:t>
      </w:r>
      <w:r>
        <w:t xml:space="preserve"> She noted that ARD facilitates time-series analysis. Users spend 80% of their </w:t>
      </w:r>
      <w:r w:rsidR="0053515E">
        <w:t xml:space="preserve">time </w:t>
      </w:r>
      <w:r w:rsidR="00B02DD2">
        <w:t>dealing</w:t>
      </w:r>
      <w:r w:rsidR="0053515E">
        <w:t xml:space="preserve"> with data</w:t>
      </w:r>
      <w:r>
        <w:t xml:space="preserve"> (finding, cleaning, reorganizing).  USGS</w:t>
      </w:r>
      <w:r w:rsidR="0053515E">
        <w:t xml:space="preserve"> want</w:t>
      </w:r>
      <w:r>
        <w:t>s</w:t>
      </w:r>
      <w:r w:rsidR="0053515E">
        <w:t xml:space="preserve"> to reduce this for the users. </w:t>
      </w:r>
    </w:p>
    <w:p w:rsidR="0012094D" w:rsidRPr="00F159C1" w:rsidRDefault="0012094D" w:rsidP="00F159C1">
      <w:r w:rsidRPr="00F159C1">
        <w:t xml:space="preserve">Metadata can be created at a variety of levels. Landsat metadata can be grouped into three main tiers:  </w:t>
      </w:r>
    </w:p>
    <w:p w:rsidR="00B02DD2" w:rsidRDefault="00B02DD2" w:rsidP="00B02DD2">
      <w:pPr>
        <w:pStyle w:val="CEOSBullets"/>
      </w:pPr>
      <w:r>
        <w:t>c</w:t>
      </w:r>
      <w:r w:rsidR="0012094D" w:rsidRPr="00F159C1">
        <w:t>ollection-level metadata (preservation)</w:t>
      </w:r>
    </w:p>
    <w:p w:rsidR="00B02DD2" w:rsidRDefault="00B02DD2" w:rsidP="00B02DD2">
      <w:pPr>
        <w:pStyle w:val="CEOSBullets"/>
      </w:pPr>
      <w:r>
        <w:t>g</w:t>
      </w:r>
      <w:r w:rsidR="0012094D" w:rsidRPr="00F159C1">
        <w:t xml:space="preserve">ranule-level </w:t>
      </w:r>
      <w:r w:rsidR="00F159C1">
        <w:t xml:space="preserve">metadata (technical/descriptive, </w:t>
      </w:r>
    </w:p>
    <w:p w:rsidR="0012094D" w:rsidRPr="00F159C1" w:rsidRDefault="00F159C1" w:rsidP="00B02DD2">
      <w:pPr>
        <w:pStyle w:val="CEOSBullets"/>
      </w:pPr>
      <w:r>
        <w:t>and p</w:t>
      </w:r>
      <w:r w:rsidR="0012094D" w:rsidRPr="00F159C1">
        <w:t>ixel-level metadata (technical/descriptive)</w:t>
      </w:r>
    </w:p>
    <w:p w:rsidR="0012094D" w:rsidRPr="00F159C1" w:rsidRDefault="0012094D" w:rsidP="00B02DD2">
      <w:r w:rsidRPr="00F159C1">
        <w:t>Landsat Collection 2 Changes</w:t>
      </w:r>
      <w:r w:rsidR="00B02DD2">
        <w:t xml:space="preserve"> include m</w:t>
      </w:r>
      <w:r w:rsidRPr="00F159C1">
        <w:t>inor changes for Level-1 product metadata</w:t>
      </w:r>
      <w:r w:rsidR="00F159C1">
        <w:t>, n</w:t>
      </w:r>
      <w:r w:rsidRPr="00F159C1">
        <w:t>ormalize Level-2 product metadata to be similar to Level-1 product metadata</w:t>
      </w:r>
      <w:r w:rsidR="00F159C1">
        <w:t>, and p</w:t>
      </w:r>
      <w:r w:rsidRPr="00F159C1">
        <w:t>rovenance</w:t>
      </w:r>
      <w:r w:rsidR="00B02DD2">
        <w:t>.</w:t>
      </w:r>
    </w:p>
    <w:p w:rsidR="0053515E" w:rsidRPr="00B02DD2" w:rsidRDefault="00F159C1" w:rsidP="0053515E">
      <w:pPr>
        <w:rPr>
          <w:bCs/>
          <w:iCs/>
        </w:rPr>
      </w:pPr>
      <w:r>
        <w:rPr>
          <w:bCs/>
          <w:iCs/>
        </w:rPr>
        <w:t>Kristi described t</w:t>
      </w:r>
      <w:r w:rsidR="0012094D" w:rsidRPr="00F159C1">
        <w:rPr>
          <w:bCs/>
          <w:iCs/>
        </w:rPr>
        <w:t xml:space="preserve">he SpatioTemporal Asset Catalog (STAC) specification aims to standardize the way geospatial assets </w:t>
      </w:r>
      <w:r w:rsidR="00B02DD2">
        <w:rPr>
          <w:bCs/>
          <w:iCs/>
        </w:rPr>
        <w:t xml:space="preserve">are exposed online and queried and </w:t>
      </w:r>
      <w:r>
        <w:t>demonstrated visualization</w:t>
      </w:r>
      <w:r w:rsidR="0053515E">
        <w:t xml:space="preserve"> which can only be done with ARD. </w:t>
      </w:r>
    </w:p>
    <w:p w:rsidR="0053515E" w:rsidRDefault="00F159C1" w:rsidP="0053515E">
      <w:r>
        <w:t>Kristi concluded saying that, b</w:t>
      </w:r>
      <w:r w:rsidR="0053515E">
        <w:t>y moving the data to the cloud</w:t>
      </w:r>
      <w:r w:rsidR="00B02DD2">
        <w:t>,</w:t>
      </w:r>
      <w:r w:rsidR="0053515E">
        <w:t xml:space="preserve"> </w:t>
      </w:r>
      <w:r>
        <w:t>agencies</w:t>
      </w:r>
      <w:r w:rsidR="0053515E">
        <w:t xml:space="preserve"> can enhance the exploitation of the data.  </w:t>
      </w:r>
      <w:r w:rsidR="00B02DD2">
        <w:t xml:space="preserve">The goal of </w:t>
      </w:r>
      <w:r>
        <w:t xml:space="preserve">USGS </w:t>
      </w:r>
      <w:r w:rsidR="0053515E">
        <w:t xml:space="preserve">is to have the data in </w:t>
      </w:r>
      <w:r>
        <w:t>multiple</w:t>
      </w:r>
      <w:r w:rsidR="0053515E">
        <w:t xml:space="preserve"> cloud provider </w:t>
      </w:r>
      <w:r>
        <w:t>systems</w:t>
      </w:r>
      <w:r w:rsidR="0053515E">
        <w:t xml:space="preserve">, managed by </w:t>
      </w:r>
      <w:r>
        <w:t>the agency</w:t>
      </w:r>
      <w:r w:rsidR="0053515E">
        <w:t xml:space="preserve">. </w:t>
      </w:r>
      <w:r>
        <w:t>USGS</w:t>
      </w:r>
      <w:r w:rsidR="0053515E">
        <w:t xml:space="preserve"> ca</w:t>
      </w:r>
      <w:r>
        <w:t xml:space="preserve">n reprocess </w:t>
      </w:r>
      <w:r w:rsidR="00B02DD2">
        <w:t xml:space="preserve">data </w:t>
      </w:r>
      <w:r w:rsidR="00B02DD2">
        <w:lastRenderedPageBreak/>
        <w:t>in</w:t>
      </w:r>
      <w:r>
        <w:t xml:space="preserve"> the cloud in fou</w:t>
      </w:r>
      <w:r w:rsidR="0053515E">
        <w:t>r days</w:t>
      </w:r>
      <w:r>
        <w:t>, a huge improvement over processing</w:t>
      </w:r>
      <w:r w:rsidR="0053515E">
        <w:t xml:space="preserve"> on pr</w:t>
      </w:r>
      <w:r>
        <w:t xml:space="preserve">emises. The processing is </w:t>
      </w:r>
      <w:r w:rsidR="0053515E">
        <w:t>the affordable part of the cloud.  Storage is not a cost benefit.  This work is being driven not just by cost but by t</w:t>
      </w:r>
      <w:r>
        <w:t xml:space="preserve">o increase access to the data. </w:t>
      </w:r>
    </w:p>
    <w:p w:rsidR="0053515E" w:rsidRDefault="0053515E" w:rsidP="0053515E">
      <w:r>
        <w:t xml:space="preserve">Richard </w:t>
      </w:r>
      <w:r w:rsidR="00F159C1">
        <w:t>noted that COGS are compatible</w:t>
      </w:r>
      <w:r w:rsidR="00411449">
        <w:t>, and NetCDF</w:t>
      </w:r>
      <w:r w:rsidR="00F159C1">
        <w:t xml:space="preserve"> is useful when the</w:t>
      </w:r>
      <w:r>
        <w:t xml:space="preserve"> storage in the cloud as an archive</w:t>
      </w:r>
      <w:r w:rsidR="00F159C1">
        <w:t>.</w:t>
      </w:r>
    </w:p>
    <w:p w:rsidR="00AA4595" w:rsidRDefault="00AA4595" w:rsidP="0053515E">
      <w:pPr>
        <w:pStyle w:val="Heading3"/>
      </w:pPr>
      <w:bookmarkStart w:id="70" w:name="_Toc531846971"/>
      <w:r>
        <w:t>WGCV</w:t>
      </w:r>
      <w:r w:rsidR="0053515E">
        <w:t>-0</w:t>
      </w:r>
      <w:r>
        <w:t xml:space="preserve">3: </w:t>
      </w:r>
      <w:r w:rsidR="003B23C4">
        <w:t>CEOS</w:t>
      </w:r>
      <w:r>
        <w:t xml:space="preserve"> Data Cubes and Test Site Data A</w:t>
      </w:r>
      <w:r w:rsidRPr="004A606F">
        <w:t>ccess</w:t>
      </w:r>
      <w:bookmarkEnd w:id="70"/>
      <w:r w:rsidRPr="004A606F">
        <w:tab/>
      </w:r>
    </w:p>
    <w:p w:rsidR="00AA4595" w:rsidRPr="00864692" w:rsidRDefault="00607D70" w:rsidP="00D45FC4">
      <w:r>
        <w:t>Rob</w:t>
      </w:r>
      <w:r w:rsidR="00AA4595" w:rsidRPr="00864692">
        <w:t xml:space="preserve"> Woodcock</w:t>
      </w:r>
      <w:r w:rsidR="00D45FC4">
        <w:t xml:space="preserve"> gave a presentation on </w:t>
      </w:r>
      <w:r w:rsidR="00D45FC4" w:rsidRPr="004F209F">
        <w:rPr>
          <w:bCs/>
        </w:rPr>
        <w:t>WGCV-</w:t>
      </w:r>
      <w:r w:rsidR="00D45FC4">
        <w:rPr>
          <w:bCs/>
        </w:rPr>
        <w:t>0</w:t>
      </w:r>
      <w:r w:rsidR="00D45FC4" w:rsidRPr="004F209F">
        <w:rPr>
          <w:bCs/>
        </w:rPr>
        <w:t>3</w:t>
      </w:r>
      <w:r w:rsidR="00D45FC4" w:rsidRPr="00864692">
        <w:t xml:space="preserve">: </w:t>
      </w:r>
      <w:r w:rsidR="003B23C4">
        <w:t>CEOS</w:t>
      </w:r>
      <w:r w:rsidR="00D45FC4" w:rsidRPr="00864692">
        <w:t xml:space="preserve"> Data Cubes and </w:t>
      </w:r>
      <w:r w:rsidR="003B23C4">
        <w:t>CEOS</w:t>
      </w:r>
      <w:r w:rsidR="00D45FC4" w:rsidRPr="00864692">
        <w:t xml:space="preserve"> Test Sites Data Access in support to WGCV Activities</w:t>
      </w:r>
      <w:r w:rsidR="00D45FC4">
        <w:t xml:space="preserve">. The objective of the task </w:t>
      </w:r>
      <w:r w:rsidR="00AA4595" w:rsidRPr="00864692">
        <w:t>is to provide an improved user access to the LPV supersite data sets coupled with analytics tools to provide</w:t>
      </w:r>
      <w:r w:rsidR="00D45FC4">
        <w:t xml:space="preserve"> improved results for the users: </w:t>
      </w:r>
      <w:r w:rsidR="00AA4595" w:rsidRPr="00864692">
        <w:t>Open Data Cube on Demand + Jupyter Notebook for Cal/Val = Ready-to-run</w:t>
      </w:r>
      <w:r w:rsidR="00B02DD2">
        <w:t>.</w:t>
      </w:r>
    </w:p>
    <w:p w:rsidR="00AA4595" w:rsidRPr="00864692" w:rsidRDefault="00607D70" w:rsidP="004F209F">
      <w:r>
        <w:t>Rob</w:t>
      </w:r>
      <w:r w:rsidR="00D45FC4">
        <w:t xml:space="preserve"> described the calibration and validation</w:t>
      </w:r>
      <w:r w:rsidR="00AA4595" w:rsidRPr="00864692">
        <w:t xml:space="preserve"> workflow, </w:t>
      </w:r>
      <w:r w:rsidR="00D45FC4">
        <w:t>and notebook DEA with field data. The DEA r</w:t>
      </w:r>
      <w:r w:rsidR="00AA4595" w:rsidRPr="00864692">
        <w:t xml:space="preserve">eads like a report, but </w:t>
      </w:r>
      <w:r w:rsidR="00D45FC4">
        <w:t xml:space="preserve">has live data. </w:t>
      </w:r>
      <w:r>
        <w:t>Rob</w:t>
      </w:r>
      <w:r w:rsidR="00D45FC4">
        <w:t xml:space="preserve"> displayed t</w:t>
      </w:r>
      <w:r w:rsidR="00AA4595" w:rsidRPr="00864692">
        <w:t xml:space="preserve">ables, graphs, </w:t>
      </w:r>
      <w:r w:rsidR="00D45FC4">
        <w:t xml:space="preserve">and </w:t>
      </w:r>
      <w:r w:rsidR="00AA4595" w:rsidRPr="00864692">
        <w:t>visualizatio</w:t>
      </w:r>
      <w:r w:rsidR="00D45FC4">
        <w:t xml:space="preserve">ns to illustrate the workflow. </w:t>
      </w:r>
      <w:r w:rsidR="00AA4595" w:rsidRPr="00864692">
        <w:t>Next steps</w:t>
      </w:r>
      <w:r w:rsidR="00D45FC4">
        <w:t xml:space="preserve"> include clarifying the following points:</w:t>
      </w:r>
    </w:p>
    <w:p w:rsidR="00AA4595" w:rsidRPr="00864692" w:rsidRDefault="00AA4595" w:rsidP="00B02DD2">
      <w:pPr>
        <w:pStyle w:val="CEOSBullets"/>
      </w:pPr>
      <w:r w:rsidRPr="004F209F">
        <w:t>ARD-on-Demand and field data equivalent – service composition is a problem</w:t>
      </w:r>
      <w:r w:rsidR="00D45FC4">
        <w:t>.</w:t>
      </w:r>
    </w:p>
    <w:p w:rsidR="00AA4595" w:rsidRPr="00864692" w:rsidRDefault="00AA4595" w:rsidP="00B02DD2">
      <w:pPr>
        <w:pStyle w:val="CEOSBullets"/>
      </w:pPr>
      <w:r w:rsidRPr="004F209F">
        <w:t>Field data-on-Demand.</w:t>
      </w:r>
    </w:p>
    <w:p w:rsidR="00AA4595" w:rsidRPr="00864692" w:rsidRDefault="00B02DD2" w:rsidP="00B02DD2">
      <w:pPr>
        <w:pStyle w:val="CEOSBullets"/>
      </w:pPr>
      <w:r>
        <w:t>Elevating</w:t>
      </w:r>
      <w:r w:rsidR="00AA4595" w:rsidRPr="004F209F">
        <w:t xml:space="preserve"> notebook to </w:t>
      </w:r>
      <w:r w:rsidR="003B23C4">
        <w:t>CEOS</w:t>
      </w:r>
      <w:r w:rsidR="00AA4595" w:rsidRPr="004F209F">
        <w:t xml:space="preserve"> level – </w:t>
      </w:r>
      <w:r w:rsidR="003B23C4">
        <w:t>CEOS</w:t>
      </w:r>
      <w:r w:rsidR="00AA4595" w:rsidRPr="004F209F">
        <w:t>/WGISS Information Systems.</w:t>
      </w:r>
    </w:p>
    <w:p w:rsidR="00AA4595" w:rsidRPr="00D45FC4" w:rsidRDefault="00607D70" w:rsidP="004F209F">
      <w:pPr>
        <w:rPr>
          <w:b/>
        </w:rPr>
      </w:pPr>
      <w:r>
        <w:t>Rob</w:t>
      </w:r>
      <w:r w:rsidR="00D45FC4">
        <w:t xml:space="preserve"> concluded saying that what is missing is the middleware to connect the systems, in spite of d</w:t>
      </w:r>
      <w:r w:rsidR="00B02DD2">
        <w:t xml:space="preserve">ifferent technology and </w:t>
      </w:r>
      <w:r w:rsidR="00AA4595">
        <w:t>different interfaces</w:t>
      </w:r>
      <w:r w:rsidR="00D45FC4">
        <w:t xml:space="preserve">.  </w:t>
      </w:r>
      <w:r w:rsidR="00B02DD2">
        <w:t>Also missing is</w:t>
      </w:r>
      <w:r w:rsidR="00D45FC4">
        <w:t xml:space="preserve"> a</w:t>
      </w:r>
      <w:r w:rsidR="00AA4595">
        <w:t xml:space="preserve"> </w:t>
      </w:r>
      <w:r w:rsidR="00D45FC4">
        <w:t>p</w:t>
      </w:r>
      <w:r w:rsidR="00AA4595">
        <w:t xml:space="preserve">ractice to allow the </w:t>
      </w:r>
      <w:r w:rsidR="00D45FC4">
        <w:t xml:space="preserve">different APIs </w:t>
      </w:r>
      <w:r w:rsidR="00AA4595">
        <w:t>to be connected to avoid the re</w:t>
      </w:r>
      <w:r w:rsidR="00D45FC4">
        <w:t>dundancy of data, work</w:t>
      </w:r>
      <w:r w:rsidR="00AA4595">
        <w:t>ing on different installations</w:t>
      </w:r>
      <w:r w:rsidR="00D45FC4">
        <w:t>,</w:t>
      </w:r>
      <w:r w:rsidR="00AA4595">
        <w:t xml:space="preserve"> </w:t>
      </w:r>
      <w:r w:rsidR="00D45FC4">
        <w:t>minimizing th</w:t>
      </w:r>
      <w:r w:rsidR="00AA4595">
        <w:t>e mov</w:t>
      </w:r>
      <w:r w:rsidR="00D45FC4">
        <w:t>e</w:t>
      </w:r>
      <w:r w:rsidR="00AA4595">
        <w:t xml:space="preserve">ment of data. </w:t>
      </w:r>
    </w:p>
    <w:p w:rsidR="00AA4595" w:rsidRDefault="00D45FC4" w:rsidP="0053515E">
      <w:pPr>
        <w:pStyle w:val="Heading3"/>
      </w:pPr>
      <w:bookmarkStart w:id="71" w:name="_Toc531846972"/>
      <w:r>
        <w:t>CARB-15 Carbon Data Portal P</w:t>
      </w:r>
      <w:r w:rsidR="00AA4595" w:rsidRPr="004A606F">
        <w:t>rototype</w:t>
      </w:r>
      <w:bookmarkEnd w:id="71"/>
      <w:r w:rsidR="00AA4595" w:rsidRPr="004A606F">
        <w:tab/>
      </w:r>
    </w:p>
    <w:p w:rsidR="0012094D" w:rsidRPr="00C94120" w:rsidRDefault="00AA4595" w:rsidP="00C94120">
      <w:r w:rsidRPr="00C94120">
        <w:t>Liping Di*</w:t>
      </w:r>
      <w:r w:rsidR="00C94120" w:rsidRPr="00C94120">
        <w:t xml:space="preserve"> gave a presentation on CARB-15</w:t>
      </w:r>
      <w:r w:rsidR="00B02DD2">
        <w:t>:</w:t>
      </w:r>
      <w:r w:rsidR="00C94120" w:rsidRPr="00C94120">
        <w:t xml:space="preserve"> Carbon Data Portal Prototype. The goal of the portal is to </w:t>
      </w:r>
      <w:r w:rsidR="0012094D" w:rsidRPr="00C94120">
        <w:rPr>
          <w:lang w:val="en-GB"/>
        </w:rPr>
        <w:t xml:space="preserve">support </w:t>
      </w:r>
      <w:r w:rsidR="00B02DD2">
        <w:rPr>
          <w:lang w:val="en-GB"/>
        </w:rPr>
        <w:t xml:space="preserve">the </w:t>
      </w:r>
      <w:r w:rsidR="003B23C4">
        <w:rPr>
          <w:lang w:val="en-GB"/>
        </w:rPr>
        <w:t>CEOS</w:t>
      </w:r>
      <w:r w:rsidR="0012094D" w:rsidRPr="00C94120">
        <w:rPr>
          <w:lang w:val="en-GB"/>
        </w:rPr>
        <w:t xml:space="preserve"> Carbon Science Mission by providing easy discovery of and access to carbon-related data re</w:t>
      </w:r>
      <w:r w:rsidR="00C94120" w:rsidRPr="00C94120">
        <w:rPr>
          <w:lang w:val="en-GB"/>
        </w:rPr>
        <w:t xml:space="preserve">sources in </w:t>
      </w:r>
      <w:r w:rsidR="003B23C4">
        <w:rPr>
          <w:lang w:val="en-GB"/>
        </w:rPr>
        <w:t>CEOS</w:t>
      </w:r>
      <w:r w:rsidR="00C94120" w:rsidRPr="00C94120">
        <w:rPr>
          <w:lang w:val="en-GB"/>
        </w:rPr>
        <w:t xml:space="preserve"> member agency </w:t>
      </w:r>
      <w:r w:rsidR="0012094D" w:rsidRPr="00C94120">
        <w:t>collections</w:t>
      </w:r>
      <w:r w:rsidR="00B02DD2">
        <w:t>,</w:t>
      </w:r>
      <w:r w:rsidR="0012094D" w:rsidRPr="00C94120">
        <w:t xml:space="preserve"> brokered by both CWIC and FedEO</w:t>
      </w:r>
      <w:r w:rsidR="00C94120">
        <w:t xml:space="preserve">. The discovery should depend on </w:t>
      </w:r>
      <w:r w:rsidR="0012094D" w:rsidRPr="00C94120">
        <w:t>keywords, spatial and/or temporal constraints</w:t>
      </w:r>
      <w:r w:rsidR="00C94120">
        <w:t xml:space="preserve">, </w:t>
      </w:r>
      <w:r w:rsidR="0012094D" w:rsidRPr="00C94120">
        <w:t xml:space="preserve">targeting at the </w:t>
      </w:r>
      <w:r w:rsidR="003B23C4">
        <w:t>CEOS</w:t>
      </w:r>
      <w:r w:rsidR="0012094D" w:rsidRPr="00C94120">
        <w:t xml:space="preserve"> Carbon Community</w:t>
      </w:r>
    </w:p>
    <w:p w:rsidR="0012094D" w:rsidRPr="00277940" w:rsidRDefault="00AA4595" w:rsidP="00277940">
      <w:r>
        <w:t xml:space="preserve">Eugene Yu gave </w:t>
      </w:r>
      <w:r w:rsidR="00C94120">
        <w:t xml:space="preserve">a thorough demonstration of the portal prototype, showing collection level and granule level search and access within space and time constraints, predefined carbon regions, carbon topics, </w:t>
      </w:r>
      <w:r w:rsidR="00277940">
        <w:t xml:space="preserve">and </w:t>
      </w:r>
      <w:r w:rsidR="00C94120">
        <w:t>GCMD keywords</w:t>
      </w:r>
      <w:r w:rsidR="00277940">
        <w:t xml:space="preserve">. Eugene demonstrated three scenarios: </w:t>
      </w:r>
      <w:r w:rsidR="00277940" w:rsidRPr="00277940">
        <w:t>Discover, access, and display coverage (CWIC)</w:t>
      </w:r>
      <w:r w:rsidR="00277940">
        <w:t>, d</w:t>
      </w:r>
      <w:r w:rsidR="00277940" w:rsidRPr="00277940">
        <w:t>iscover, access, and display coverage (FedEO)</w:t>
      </w:r>
      <w:r w:rsidR="00277940">
        <w:t>, and d</w:t>
      </w:r>
      <w:r w:rsidR="0012094D" w:rsidRPr="00277940">
        <w:t>ata collection found for Carbon</w:t>
      </w:r>
      <w:r w:rsidR="00277940">
        <w:t xml:space="preserve"> u</w:t>
      </w:r>
      <w:r w:rsidR="0012094D" w:rsidRPr="00277940">
        <w:t>sing 2016 May wildfire of Fort McMurray, Alberta, Canada as a scenario</w:t>
      </w:r>
      <w:r w:rsidR="00B02DD2">
        <w:t>.</w:t>
      </w:r>
      <w:r w:rsidR="00277940">
        <w:t xml:space="preserve"> </w:t>
      </w:r>
      <w:r w:rsidR="00B02DD2">
        <w:t>This scenario used as an example the</w:t>
      </w:r>
      <w:r w:rsidR="0012094D" w:rsidRPr="00277940">
        <w:t xml:space="preserve"> analysis of monthly glob</w:t>
      </w:r>
      <w:r w:rsidR="00B02DD2">
        <w:t xml:space="preserve">al Carbon Dioxide (CO2) product, </w:t>
      </w:r>
      <w:r w:rsidR="0012094D" w:rsidRPr="00277940">
        <w:t xml:space="preserve">demonstrating functionality of carbon related data searching, retrieving, processing, visualization, and analysis of CWIC </w:t>
      </w:r>
      <w:r w:rsidR="00277940">
        <w:t>Carbon portal. The demonstration slides are included in the presentation.</w:t>
      </w:r>
    </w:p>
    <w:p w:rsidR="00AA4595" w:rsidRPr="004A606F" w:rsidRDefault="00AA4595" w:rsidP="004F209F">
      <w:r>
        <w:t>Mirko thanked</w:t>
      </w:r>
      <w:r w:rsidR="00277940">
        <w:t xml:space="preserve"> NOAA and the team</w:t>
      </w:r>
      <w:r>
        <w:t xml:space="preserve"> for the </w:t>
      </w:r>
      <w:r w:rsidR="00277940">
        <w:t xml:space="preserve">excellent work to support the activity; </w:t>
      </w:r>
      <w:r>
        <w:t>Mark Dowell</w:t>
      </w:r>
      <w:r w:rsidR="00277940">
        <w:t xml:space="preserve"> is</w:t>
      </w:r>
      <w:r>
        <w:t xml:space="preserve"> very happy with t</w:t>
      </w:r>
      <w:r w:rsidR="00277940">
        <w:t xml:space="preserve">he portal. He added that the </w:t>
      </w:r>
      <w:r w:rsidR="003B23C4">
        <w:t>CEOS</w:t>
      </w:r>
      <w:r w:rsidR="00277940">
        <w:t xml:space="preserve"> Chair I</w:t>
      </w:r>
      <w:r>
        <w:t xml:space="preserve">nitiative </w:t>
      </w:r>
      <w:r w:rsidR="00277940">
        <w:t xml:space="preserve">for </w:t>
      </w:r>
      <w:r>
        <w:t xml:space="preserve">forest and rice monitoring in </w:t>
      </w:r>
      <w:r w:rsidR="00277940">
        <w:t xml:space="preserve">the </w:t>
      </w:r>
      <w:r>
        <w:t>Mekong area</w:t>
      </w:r>
      <w:r w:rsidR="00277940">
        <w:t xml:space="preserve"> may benefit from the portal. Mark D</w:t>
      </w:r>
      <w:r>
        <w:t xml:space="preserve">owell </w:t>
      </w:r>
      <w:r w:rsidR="00277940">
        <w:t>suggested exploring</w:t>
      </w:r>
      <w:r>
        <w:t xml:space="preserve"> a case study in this context. </w:t>
      </w:r>
    </w:p>
    <w:p w:rsidR="00AA4595" w:rsidRDefault="0053515E" w:rsidP="004F209F">
      <w:pPr>
        <w:pStyle w:val="Heading2"/>
      </w:pPr>
      <w:bookmarkStart w:id="72" w:name="_Toc531846973"/>
      <w:r>
        <w:t xml:space="preserve">Interoperability: </w:t>
      </w:r>
      <w:r w:rsidR="00AA4595" w:rsidRPr="004A606F">
        <w:t>GO FAIR, RDA</w:t>
      </w:r>
      <w:bookmarkEnd w:id="72"/>
      <w:r w:rsidR="00AA4595" w:rsidRPr="004A606F">
        <w:tab/>
      </w:r>
    </w:p>
    <w:p w:rsidR="00AA4595" w:rsidRDefault="00AA4595" w:rsidP="004F209F">
      <w:r w:rsidRPr="004A606F">
        <w:t>Richard Moreno</w:t>
      </w:r>
      <w:r w:rsidR="00B02DD2">
        <w:t xml:space="preserve"> gave a presentation on i</w:t>
      </w:r>
      <w:r w:rsidR="0053515E">
        <w:t xml:space="preserve">nteroperability: </w:t>
      </w:r>
      <w:r w:rsidR="0053515E" w:rsidRPr="004A606F">
        <w:t>GO FAIR, RDA</w:t>
      </w:r>
      <w:r w:rsidR="0053515E">
        <w:t xml:space="preserve">. He began by listing and explaining in detail the FAIR principles: </w:t>
      </w:r>
      <w:r>
        <w:t>to be findable, accessible, interoperable and</w:t>
      </w:r>
      <w:r w:rsidR="0053515E">
        <w:t xml:space="preserve"> re-usable.</w:t>
      </w:r>
      <w:r w:rsidR="00B02DD2">
        <w:t xml:space="preserve"> </w:t>
      </w:r>
      <w:r w:rsidR="0053515E">
        <w:t>Richard described t</w:t>
      </w:r>
      <w:r>
        <w:t xml:space="preserve">he </w:t>
      </w:r>
      <w:r w:rsidR="0053515E">
        <w:t>European Science Cloud Initiative (</w:t>
      </w:r>
      <w:r>
        <w:t>EOSC</w:t>
      </w:r>
      <w:r w:rsidR="0053515E">
        <w:t>) which</w:t>
      </w:r>
      <w:r>
        <w:t xml:space="preserve"> will allow for universal access to data and a new level playing field for EU researchers; a seamless environment enabling interdisciplinary research. GO FAIR </w:t>
      </w:r>
      <w:r w:rsidR="00427481">
        <w:t xml:space="preserve">is </w:t>
      </w:r>
      <w:r>
        <w:t>a bot</w:t>
      </w:r>
      <w:r w:rsidR="0053515E">
        <w:t>tom-up international approach. Richard e</w:t>
      </w:r>
      <w:r>
        <w:t xml:space="preserve">xplained </w:t>
      </w:r>
      <w:r w:rsidR="00B02DD2">
        <w:t>the vision and strategy; i</w:t>
      </w:r>
      <w:r w:rsidR="00427481">
        <w:t xml:space="preserve">t is a similar concept to the </w:t>
      </w:r>
      <w:r>
        <w:t>AGU</w:t>
      </w:r>
      <w:r w:rsidR="00427481">
        <w:t>.</w:t>
      </w:r>
    </w:p>
    <w:p w:rsidR="00AA4595" w:rsidRDefault="00427481" w:rsidP="004F209F">
      <w:r>
        <w:t xml:space="preserve">Richard also described the </w:t>
      </w:r>
      <w:bookmarkStart w:id="73" w:name="OLE_LINK1"/>
      <w:bookmarkStart w:id="74" w:name="OLE_LINK2"/>
      <w:r w:rsidR="00AA4595">
        <w:t>Research Data Alliance</w:t>
      </w:r>
      <w:r>
        <w:t xml:space="preserve"> (RDA), which has</w:t>
      </w:r>
      <w:bookmarkEnd w:id="73"/>
      <w:bookmarkEnd w:id="74"/>
      <w:r>
        <w:t xml:space="preserve"> 93 working groups. Its v</w:t>
      </w:r>
      <w:r w:rsidRPr="00427481">
        <w:t>ision</w:t>
      </w:r>
      <w:r>
        <w:t xml:space="preserve"> is for r</w:t>
      </w:r>
      <w:r w:rsidRPr="00427481">
        <w:t xml:space="preserve">esearch and innovation stakeholders </w:t>
      </w:r>
      <w:r>
        <w:t xml:space="preserve">to </w:t>
      </w:r>
      <w:r w:rsidRPr="00427481">
        <w:t>freely share the data, regardless of the technologies, disciplines and countries, in order to respond to major societal challenges.</w:t>
      </w:r>
      <w:r>
        <w:t xml:space="preserve"> </w:t>
      </w:r>
      <w:r w:rsidRPr="00427481">
        <w:t>The RDA builds both social and technical gateways to allow free sharing of data.</w:t>
      </w:r>
    </w:p>
    <w:p w:rsidR="00AA4595" w:rsidRDefault="00427481" w:rsidP="004F209F">
      <w:r>
        <w:t>Richard concluded with the question: Should WGISS</w:t>
      </w:r>
      <w:r w:rsidR="00AA4595" w:rsidRPr="001E5D79">
        <w:t xml:space="preserve"> follow what </w:t>
      </w:r>
      <w:r>
        <w:t>is done in the context of FAIR and RDA</w:t>
      </w:r>
      <w:r w:rsidR="00AA4595" w:rsidRPr="001E5D79">
        <w:t>?</w:t>
      </w:r>
    </w:p>
    <w:p w:rsidR="00CE6874" w:rsidRDefault="00CE6874" w:rsidP="00CE6874">
      <w:pPr>
        <w:tabs>
          <w:tab w:val="left" w:pos="990"/>
        </w:tabs>
      </w:pPr>
      <w:r>
        <w:t xml:space="preserve">Ge Peng noted that she will be participating in the RDA FAIR Data Maturity Model Working Group, and she explained the process of joining working groups. </w:t>
      </w:r>
      <w:ins w:id="75" w:author="Ge Peng" w:date="2018-11-26T15:49:00Z">
        <w:r>
          <w:t>Per Chris’s recommen</w:t>
        </w:r>
      </w:ins>
      <w:ins w:id="76" w:author="Ge Peng" w:date="2018-11-26T15:50:00Z">
        <w:r>
          <w:t>dation, Peng has agreed to update the progress to WGISS.</w:t>
        </w:r>
      </w:ins>
    </w:p>
    <w:p w:rsidR="00AA4595" w:rsidRPr="001437F9" w:rsidRDefault="00AA4595" w:rsidP="004F209F">
      <w:pPr>
        <w:rPr>
          <w:lang w:val="en-GB"/>
        </w:rPr>
      </w:pPr>
      <w:r w:rsidRPr="001437F9">
        <w:rPr>
          <w:b/>
          <w:lang w:val="en-GB"/>
        </w:rPr>
        <w:t>WGISS-46-14</w:t>
      </w:r>
      <w:r>
        <w:rPr>
          <w:lang w:val="en-GB"/>
        </w:rPr>
        <w:t xml:space="preserve">: </w:t>
      </w:r>
      <w:r w:rsidRPr="001437F9">
        <w:rPr>
          <w:lang w:val="en-GB"/>
        </w:rPr>
        <w:t xml:space="preserve">WGISS-Exec to investigate the </w:t>
      </w:r>
      <w:r w:rsidR="00427481">
        <w:t>Research Data Alliance (</w:t>
      </w:r>
      <w:r w:rsidRPr="001437F9">
        <w:rPr>
          <w:lang w:val="en-GB"/>
        </w:rPr>
        <w:t>RDA</w:t>
      </w:r>
      <w:r w:rsidR="00427481">
        <w:rPr>
          <w:lang w:val="en-GB"/>
        </w:rPr>
        <w:t>)</w:t>
      </w:r>
      <w:r w:rsidRPr="001437F9">
        <w:rPr>
          <w:lang w:val="en-GB"/>
        </w:rPr>
        <w:t xml:space="preserve"> working groups and identify those that may have relevance to the work of WGISS.  Identify next steps.</w:t>
      </w:r>
    </w:p>
    <w:p w:rsidR="00F15E65" w:rsidRPr="004A606F" w:rsidRDefault="00F15E65" w:rsidP="004F209F">
      <w:pPr>
        <w:pStyle w:val="Heading1"/>
      </w:pPr>
      <w:bookmarkStart w:id="77" w:name="_Toc531846974"/>
      <w:r w:rsidRPr="004A606F">
        <w:lastRenderedPageBreak/>
        <w:t>TECHNOLOGY EXPLORATION</w:t>
      </w:r>
      <w:bookmarkEnd w:id="77"/>
      <w:r w:rsidRPr="004A606F">
        <w:tab/>
      </w:r>
    </w:p>
    <w:p w:rsidR="0027027E" w:rsidRDefault="00F15E65" w:rsidP="004F209F">
      <w:pPr>
        <w:pStyle w:val="Heading2"/>
      </w:pPr>
      <w:bookmarkStart w:id="78" w:name="_Toc531846975"/>
      <w:r w:rsidRPr="004A606F">
        <w:t>Interfacing Tools with Data</w:t>
      </w:r>
      <w:bookmarkEnd w:id="78"/>
    </w:p>
    <w:p w:rsidR="003B2DB6" w:rsidRDefault="003B2DB6" w:rsidP="00B02DD2">
      <w:r w:rsidRPr="00B02DD2">
        <w:rPr>
          <w:lang w:val="en-GB"/>
        </w:rPr>
        <w:t xml:space="preserve">Chris Lynnes discussed interfacing tools with data.  He began with a tool called “Panoply” that uses the NetCDF library. He demonstrated an example, showing various features, </w:t>
      </w:r>
      <w:r w:rsidR="00B02DD2">
        <w:rPr>
          <w:lang w:val="en-GB"/>
        </w:rPr>
        <w:t>such as</w:t>
      </w:r>
      <w:r w:rsidRPr="00B02DD2">
        <w:rPr>
          <w:lang w:val="en-GB"/>
        </w:rPr>
        <w:t xml:space="preserve"> working with the data remotely using OPeNDAP.</w:t>
      </w:r>
    </w:p>
    <w:p w:rsidR="003B2DB6" w:rsidRPr="00B02DD2" w:rsidRDefault="00F108FC" w:rsidP="004F209F">
      <w:pPr>
        <w:rPr>
          <w:lang w:val="en-GB"/>
        </w:rPr>
      </w:pPr>
      <w:r>
        <w:rPr>
          <w:lang w:val="en-GB"/>
        </w:rPr>
        <w:t xml:space="preserve">Chris noted that </w:t>
      </w:r>
      <w:r w:rsidR="003B2DB6">
        <w:rPr>
          <w:lang w:val="en-GB"/>
        </w:rPr>
        <w:t xml:space="preserve">standards are wonderful; they allow Panoply to understand the geolocation coordinates of many files that follow the Climate Forecast (CF) convention. However, standards can be difficult to get exactly right. For example, an initial look at the Sentinel-1 Ocean Wind product in Panoply shows the tool unable to display the data on a </w:t>
      </w:r>
      <w:r w:rsidR="00B02DD2">
        <w:rPr>
          <w:lang w:val="en-GB"/>
        </w:rPr>
        <w:t xml:space="preserve">map. </w:t>
      </w:r>
      <w:r w:rsidR="003B2DB6">
        <w:rPr>
          <w:lang w:val="en-GB"/>
        </w:rPr>
        <w:t xml:space="preserve">However, the NCO tool turns out to be useful for “fixing” data by labelling the coordinate information in the metadata, allowing the data to be plotted on the map. </w:t>
      </w:r>
      <w:r>
        <w:rPr>
          <w:lang w:val="en-GB"/>
        </w:rPr>
        <w:t>A</w:t>
      </w:r>
      <w:r w:rsidR="003B2DB6">
        <w:rPr>
          <w:lang w:val="en-GB"/>
        </w:rPr>
        <w:t xml:space="preserve"> similar problem </w:t>
      </w:r>
      <w:r>
        <w:rPr>
          <w:lang w:val="en-GB"/>
        </w:rPr>
        <w:t xml:space="preserve">was found </w:t>
      </w:r>
      <w:r w:rsidR="003B2DB6">
        <w:rPr>
          <w:lang w:val="en-GB"/>
        </w:rPr>
        <w:t>w</w:t>
      </w:r>
      <w:r>
        <w:rPr>
          <w:lang w:val="en-GB"/>
        </w:rPr>
        <w:t xml:space="preserve">ith Icesat-2 Lidar data, which </w:t>
      </w:r>
      <w:r w:rsidR="003B2DB6">
        <w:rPr>
          <w:lang w:val="en-GB"/>
        </w:rPr>
        <w:t xml:space="preserve">can </w:t>
      </w:r>
      <w:r>
        <w:rPr>
          <w:lang w:val="en-GB"/>
        </w:rPr>
        <w:t xml:space="preserve">be </w:t>
      </w:r>
      <w:r w:rsidR="003B2DB6">
        <w:rPr>
          <w:lang w:val="en-GB"/>
        </w:rPr>
        <w:t>fix</w:t>
      </w:r>
      <w:r>
        <w:rPr>
          <w:lang w:val="en-GB"/>
        </w:rPr>
        <w:t>ed with NCO -</w:t>
      </w:r>
      <w:r w:rsidR="003B2DB6">
        <w:rPr>
          <w:lang w:val="en-GB"/>
        </w:rPr>
        <w:t xml:space="preserve"> a simple problem in the metadata to make the data visible on the map.</w:t>
      </w:r>
    </w:p>
    <w:p w:rsidR="003B2DB6" w:rsidRDefault="00F108FC" w:rsidP="004F209F">
      <w:r>
        <w:rPr>
          <w:lang w:val="en-GB"/>
        </w:rPr>
        <w:t xml:space="preserve">As </w:t>
      </w:r>
      <w:r w:rsidR="003B2DB6">
        <w:rPr>
          <w:lang w:val="en-GB"/>
        </w:rPr>
        <w:t xml:space="preserve">a community </w:t>
      </w:r>
      <w:r>
        <w:rPr>
          <w:lang w:val="en-GB"/>
        </w:rPr>
        <w:t xml:space="preserve">it is desirable to </w:t>
      </w:r>
      <w:r w:rsidR="003B2DB6">
        <w:rPr>
          <w:lang w:val="en-GB"/>
        </w:rPr>
        <w:t xml:space="preserve">figure out how to make this not happen with standards development. If not possible, </w:t>
      </w:r>
      <w:r>
        <w:rPr>
          <w:lang w:val="en-GB"/>
        </w:rPr>
        <w:t xml:space="preserve">how can the </w:t>
      </w:r>
      <w:r w:rsidR="003B2DB6">
        <w:rPr>
          <w:lang w:val="en-GB"/>
        </w:rPr>
        <w:t xml:space="preserve">tools </w:t>
      </w:r>
      <w:r>
        <w:rPr>
          <w:lang w:val="en-GB"/>
        </w:rPr>
        <w:t xml:space="preserve">be used </w:t>
      </w:r>
      <w:r w:rsidR="003B2DB6">
        <w:rPr>
          <w:lang w:val="en-GB"/>
        </w:rPr>
        <w:t>to correct the problems?    </w:t>
      </w:r>
    </w:p>
    <w:p w:rsidR="00F108FC" w:rsidRPr="00F108FC" w:rsidRDefault="00F108FC" w:rsidP="004F209F">
      <w:r>
        <w:rPr>
          <w:lang w:val="en-GB"/>
        </w:rPr>
        <w:t>Chris urged the participants to download Panoply; it is f</w:t>
      </w:r>
      <w:r w:rsidR="003B2DB6">
        <w:rPr>
          <w:lang w:val="en-GB"/>
        </w:rPr>
        <w:t xml:space="preserve">ree, easy to use, </w:t>
      </w:r>
      <w:r>
        <w:rPr>
          <w:lang w:val="en-GB"/>
        </w:rPr>
        <w:t xml:space="preserve">and great for </w:t>
      </w:r>
      <w:r w:rsidR="003B2DB6">
        <w:rPr>
          <w:lang w:val="en-GB"/>
        </w:rPr>
        <w:t>students, scientists and managers </w:t>
      </w:r>
      <w:r w:rsidR="003B2DB6">
        <w:t>(</w:t>
      </w:r>
      <w:hyperlink r:id="rId23" w:tgtFrame="_blank" w:history="1">
        <w:r w:rsidR="003B2DB6">
          <w:rPr>
            <w:rStyle w:val="Hyperlink"/>
            <w:color w:val="1155CC"/>
          </w:rPr>
          <w:t>https://www.giss.nasa.gov/tools/panoply/</w:t>
        </w:r>
      </w:hyperlink>
    </w:p>
    <w:p w:rsidR="0027027E" w:rsidRDefault="00F15E65" w:rsidP="004F209F">
      <w:pPr>
        <w:pStyle w:val="Heading2"/>
      </w:pPr>
      <w:bookmarkStart w:id="79" w:name="_Toc531846976"/>
      <w:r w:rsidRPr="004A606F">
        <w:t>FOSS Libraries and Tools to Raise EO Data and Applications</w:t>
      </w:r>
      <w:bookmarkEnd w:id="79"/>
    </w:p>
    <w:p w:rsidR="0027027E" w:rsidRPr="00864692" w:rsidRDefault="0027027E" w:rsidP="004F209F">
      <w:pPr>
        <w:rPr>
          <w:lang w:eastAsia="en-US" w:bidi="ar-SA"/>
        </w:rPr>
      </w:pPr>
      <w:r w:rsidRPr="00864692">
        <w:t>Homero Lozza*</w:t>
      </w:r>
      <w:r w:rsidR="00F108FC">
        <w:t xml:space="preserve"> gave a presentation on </w:t>
      </w:r>
      <w:r w:rsidR="00B02DD2">
        <w:t>FOSS l</w:t>
      </w:r>
      <w:r w:rsidR="00F108FC" w:rsidRPr="004A606F">
        <w:t xml:space="preserve">ibraries and </w:t>
      </w:r>
      <w:r w:rsidR="00B02DD2">
        <w:t>tools to raise EO data and a</w:t>
      </w:r>
      <w:r w:rsidR="00F108FC" w:rsidRPr="004A606F">
        <w:t>pplications</w:t>
      </w:r>
      <w:r w:rsidR="00F108FC">
        <w:t>. He began saying that, u</w:t>
      </w:r>
      <w:r w:rsidRPr="00864692">
        <w:rPr>
          <w:lang w:eastAsia="en-US" w:bidi="ar-SA"/>
        </w:rPr>
        <w:t>ntil middle of 2000s, the established paradigm dictated that space</w:t>
      </w:r>
      <w:r w:rsidR="007D59D7" w:rsidRPr="00864692">
        <w:rPr>
          <w:lang w:eastAsia="en-US" w:bidi="ar-SA"/>
        </w:rPr>
        <w:t xml:space="preserve"> </w:t>
      </w:r>
      <w:r w:rsidRPr="00864692">
        <w:rPr>
          <w:lang w:eastAsia="en-US" w:bidi="ar-SA"/>
        </w:rPr>
        <w:t>agencies were in charge of the data gen</w:t>
      </w:r>
      <w:r w:rsidR="007D59D7" w:rsidRPr="00864692">
        <w:rPr>
          <w:lang w:eastAsia="en-US" w:bidi="ar-SA"/>
        </w:rPr>
        <w:t xml:space="preserve">eration and responsible for the </w:t>
      </w:r>
      <w:r w:rsidR="00F108FC">
        <w:rPr>
          <w:lang w:eastAsia="en-US" w:bidi="ar-SA"/>
        </w:rPr>
        <w:t>facilities and infrastructure (ground s</w:t>
      </w:r>
      <w:r w:rsidRPr="00864692">
        <w:rPr>
          <w:lang w:eastAsia="en-US" w:bidi="ar-SA"/>
        </w:rPr>
        <w:t xml:space="preserve">egment) </w:t>
      </w:r>
      <w:r w:rsidR="00F108FC">
        <w:rPr>
          <w:lang w:eastAsia="en-US" w:bidi="ar-SA"/>
        </w:rPr>
        <w:t>to download the data. Users were well-</w:t>
      </w:r>
      <w:r w:rsidRPr="00864692">
        <w:rPr>
          <w:lang w:eastAsia="en-US" w:bidi="ar-SA"/>
        </w:rPr>
        <w:t xml:space="preserve">trained experts that </w:t>
      </w:r>
      <w:r w:rsidR="007D59D7" w:rsidRPr="00864692">
        <w:rPr>
          <w:lang w:eastAsia="en-US" w:bidi="ar-SA"/>
        </w:rPr>
        <w:t xml:space="preserve">locally produced high level </w:t>
      </w:r>
      <w:r w:rsidR="00F108FC">
        <w:rPr>
          <w:lang w:eastAsia="en-US" w:bidi="ar-SA"/>
        </w:rPr>
        <w:t>products. A</w:t>
      </w:r>
      <w:r w:rsidRPr="00864692">
        <w:rPr>
          <w:lang w:eastAsia="en-US" w:bidi="ar-SA"/>
        </w:rPr>
        <w:t xml:space="preserve">gencies and users were </w:t>
      </w:r>
      <w:r w:rsidR="00B02DD2">
        <w:rPr>
          <w:lang w:eastAsia="en-US" w:bidi="ar-SA"/>
        </w:rPr>
        <w:t>accustomed to using</w:t>
      </w:r>
      <w:r w:rsidRPr="00864692">
        <w:rPr>
          <w:lang w:eastAsia="en-US" w:bidi="ar-SA"/>
        </w:rPr>
        <w:t xml:space="preserve"> </w:t>
      </w:r>
      <w:r w:rsidRPr="00864692">
        <w:rPr>
          <w:bCs/>
          <w:lang w:eastAsia="en-US" w:bidi="ar-SA"/>
        </w:rPr>
        <w:t xml:space="preserve">proprietary </w:t>
      </w:r>
      <w:r w:rsidRPr="00864692">
        <w:rPr>
          <w:lang w:eastAsia="en-US" w:bidi="ar-SA"/>
        </w:rPr>
        <w:t>software.</w:t>
      </w:r>
    </w:p>
    <w:p w:rsidR="0027027E" w:rsidRPr="00A13FF5" w:rsidRDefault="00B02DD2" w:rsidP="004F209F">
      <w:pPr>
        <w:rPr>
          <w:lang w:eastAsia="en-US" w:bidi="ar-SA"/>
        </w:rPr>
      </w:pPr>
      <w:r>
        <w:rPr>
          <w:lang w:eastAsia="en-US" w:bidi="ar-SA"/>
        </w:rPr>
        <w:t xml:space="preserve">Space </w:t>
      </w:r>
      <w:r w:rsidR="00F108FC">
        <w:rPr>
          <w:lang w:eastAsia="en-US" w:bidi="ar-SA"/>
        </w:rPr>
        <w:t>agencies</w:t>
      </w:r>
      <w:r w:rsidR="0027027E" w:rsidRPr="00864692">
        <w:rPr>
          <w:lang w:eastAsia="en-US" w:bidi="ar-SA"/>
        </w:rPr>
        <w:t xml:space="preserve"> </w:t>
      </w:r>
      <w:r w:rsidR="007D59D7" w:rsidRPr="00864692">
        <w:rPr>
          <w:lang w:eastAsia="en-US" w:bidi="ar-SA"/>
        </w:rPr>
        <w:t xml:space="preserve">began to provide free access to </w:t>
      </w:r>
      <w:r w:rsidR="0027027E" w:rsidRPr="00864692">
        <w:rPr>
          <w:lang w:eastAsia="en-US" w:bidi="ar-SA"/>
        </w:rPr>
        <w:t>environmental and remotely sensed dat</w:t>
      </w:r>
      <w:r w:rsidR="007D59D7" w:rsidRPr="00864692">
        <w:rPr>
          <w:lang w:eastAsia="en-US" w:bidi="ar-SA"/>
        </w:rPr>
        <w:t xml:space="preserve">a of highest quality. GNU/Linux </w:t>
      </w:r>
      <w:r w:rsidR="0027027E" w:rsidRPr="00864692">
        <w:rPr>
          <w:lang w:eastAsia="en-US" w:bidi="ar-SA"/>
        </w:rPr>
        <w:t>was very valuable for this change.</w:t>
      </w:r>
      <w:r w:rsidR="00F108FC">
        <w:rPr>
          <w:lang w:eastAsia="en-US" w:bidi="ar-SA"/>
        </w:rPr>
        <w:t xml:space="preserve"> A few examples include GDAL, PostGIS, and Q</w:t>
      </w:r>
      <w:r w:rsidR="0027027E" w:rsidRPr="00864692">
        <w:rPr>
          <w:lang w:eastAsia="en-US" w:bidi="ar-SA"/>
        </w:rPr>
        <w:t xml:space="preserve"> began their development.</w:t>
      </w:r>
      <w:r w:rsidR="00F108FC">
        <w:rPr>
          <w:lang w:eastAsia="en-US" w:bidi="ar-SA"/>
        </w:rPr>
        <w:t xml:space="preserve"> The OGC Foundation</w:t>
      </w:r>
      <w:r w:rsidR="0027027E" w:rsidRPr="00864692">
        <w:rPr>
          <w:lang w:eastAsia="en-US" w:bidi="ar-SA"/>
        </w:rPr>
        <w:t xml:space="preserve"> was formed</w:t>
      </w:r>
      <w:r w:rsidR="00F108FC">
        <w:rPr>
          <w:lang w:eastAsia="en-US" w:bidi="ar-SA"/>
        </w:rPr>
        <w:t xml:space="preserve"> in February 2006</w:t>
      </w:r>
      <w:r w:rsidR="0027027E" w:rsidRPr="00864692">
        <w:rPr>
          <w:lang w:eastAsia="en-US" w:bidi="ar-SA"/>
        </w:rPr>
        <w:t xml:space="preserve"> </w:t>
      </w:r>
      <w:r w:rsidR="00F108FC">
        <w:rPr>
          <w:lang w:eastAsia="en-US" w:bidi="ar-SA"/>
        </w:rPr>
        <w:t xml:space="preserve">and </w:t>
      </w:r>
      <w:r w:rsidR="0027027E" w:rsidRPr="00864692">
        <w:rPr>
          <w:lang w:eastAsia="en-US" w:bidi="ar-SA"/>
        </w:rPr>
        <w:t>QGIS became an incubator project o</w:t>
      </w:r>
      <w:r w:rsidR="00A13FF5">
        <w:rPr>
          <w:lang w:eastAsia="en-US" w:bidi="ar-SA"/>
        </w:rPr>
        <w:t xml:space="preserve">f the OSGeo Foundation in 2007. </w:t>
      </w:r>
      <w:r w:rsidR="0027027E" w:rsidRPr="00864692">
        <w:rPr>
          <w:lang w:eastAsia="en-US" w:bidi="ar-SA"/>
        </w:rPr>
        <w:t>In 2005, Google launched and offered an API that allows maps to be e</w:t>
      </w:r>
      <w:r w:rsidR="00F108FC">
        <w:rPr>
          <w:lang w:eastAsia="en-US" w:bidi="ar-SA"/>
        </w:rPr>
        <w:t>mbedded on third-party websites</w:t>
      </w:r>
      <w:r w:rsidR="00F108FC" w:rsidRPr="00F108FC">
        <w:rPr>
          <w:lang w:eastAsia="en-US" w:bidi="ar-SA"/>
        </w:rPr>
        <w:t xml:space="preserve">, </w:t>
      </w:r>
      <w:r w:rsidR="0027027E" w:rsidRPr="00F108FC">
        <w:rPr>
          <w:iCs/>
          <w:lang w:eastAsia="en-US" w:bidi="ar-SA"/>
        </w:rPr>
        <w:t>making GIS popular and accessible to everybody</w:t>
      </w:r>
      <w:r w:rsidR="00F108FC" w:rsidRPr="00F108FC">
        <w:rPr>
          <w:iCs/>
          <w:lang w:eastAsia="en-US" w:bidi="ar-SA"/>
        </w:rPr>
        <w:t>.</w:t>
      </w:r>
    </w:p>
    <w:p w:rsidR="0027027E" w:rsidRPr="00864692" w:rsidRDefault="00A13FF5" w:rsidP="004F209F">
      <w:pPr>
        <w:rPr>
          <w:lang w:eastAsia="en-US" w:bidi="ar-SA"/>
        </w:rPr>
      </w:pPr>
      <w:r>
        <w:rPr>
          <w:lang w:eastAsia="en-US" w:bidi="ar-SA"/>
        </w:rPr>
        <w:t xml:space="preserve">All this led to a paradigm shift at the SAOCOM. </w:t>
      </w:r>
      <w:r w:rsidR="0027027E" w:rsidRPr="00864692">
        <w:rPr>
          <w:lang w:eastAsia="en-US" w:bidi="ar-SA"/>
        </w:rPr>
        <w:t>In September 2006, the IDB approved a loan to Argentina to partially finance the Program for the Development of a Satellite System and Applications Based on Earth Observation</w:t>
      </w:r>
      <w:r>
        <w:rPr>
          <w:lang w:eastAsia="en-US" w:bidi="ar-SA"/>
        </w:rPr>
        <w:t xml:space="preserve">. </w:t>
      </w:r>
      <w:r w:rsidR="0027027E" w:rsidRPr="00864692">
        <w:rPr>
          <w:lang w:eastAsia="en-US" w:bidi="ar-SA"/>
        </w:rPr>
        <w:t xml:space="preserve">A novel aspect of the SAOCOM project was that, in parallel to the design and construction of the satellites, a set of applications dedicated to agriculture and hydrology were developed. The </w:t>
      </w:r>
      <w:r w:rsidR="0027027E" w:rsidRPr="00864692">
        <w:rPr>
          <w:bCs/>
          <w:lang w:eastAsia="en-US" w:bidi="ar-SA"/>
        </w:rPr>
        <w:t xml:space="preserve">IDB </w:t>
      </w:r>
      <w:r w:rsidR="0027027E" w:rsidRPr="00864692">
        <w:rPr>
          <w:lang w:eastAsia="en-US" w:bidi="ar-SA"/>
        </w:rPr>
        <w:t>showed that the simultaneous development of these three Strategic Applications would exceed the incurred costs for the project.</w:t>
      </w:r>
    </w:p>
    <w:p w:rsidR="00B02DD2" w:rsidRDefault="0027027E" w:rsidP="004F209F">
      <w:pPr>
        <w:rPr>
          <w:lang w:eastAsia="en-US" w:bidi="ar-SA"/>
        </w:rPr>
      </w:pPr>
      <w:r w:rsidRPr="00864692">
        <w:rPr>
          <w:lang w:eastAsia="en-US" w:bidi="ar-SA"/>
        </w:rPr>
        <w:t xml:space="preserve">In order to fulfill requirements for </w:t>
      </w:r>
      <w:r w:rsidRPr="00864692">
        <w:rPr>
          <w:bCs/>
          <w:lang w:eastAsia="en-US" w:bidi="ar-SA"/>
        </w:rPr>
        <w:t>IDB</w:t>
      </w:r>
      <w:r w:rsidRPr="00864692">
        <w:rPr>
          <w:lang w:eastAsia="en-US" w:bidi="ar-SA"/>
        </w:rPr>
        <w:t xml:space="preserve">, CONAE faced the </w:t>
      </w:r>
      <w:r w:rsidR="00A13FF5">
        <w:rPr>
          <w:lang w:eastAsia="en-US" w:bidi="ar-SA"/>
        </w:rPr>
        <w:t>development of new interactive web p</w:t>
      </w:r>
      <w:r w:rsidRPr="00864692">
        <w:rPr>
          <w:lang w:eastAsia="en-US" w:bidi="ar-SA"/>
        </w:rPr>
        <w:t>roducts intended for final users, such as farmers and others decision makers, who had rarely been expose</w:t>
      </w:r>
      <w:r w:rsidR="00A13FF5">
        <w:rPr>
          <w:lang w:eastAsia="en-US" w:bidi="ar-SA"/>
        </w:rPr>
        <w:t>d to GIS and remote sensing. Homero d</w:t>
      </w:r>
      <w:r w:rsidRPr="00864692">
        <w:rPr>
          <w:lang w:eastAsia="en-US" w:bidi="ar-SA"/>
        </w:rPr>
        <w:t xml:space="preserve">isplayed the SAOCOM Strategic Application architecture. </w:t>
      </w:r>
      <w:r w:rsidRPr="00864692">
        <w:rPr>
          <w:bCs/>
          <w:lang w:eastAsia="en-US" w:bidi="ar-SA"/>
        </w:rPr>
        <w:t xml:space="preserve">Proprietary </w:t>
      </w:r>
      <w:r w:rsidRPr="00864692">
        <w:rPr>
          <w:lang w:eastAsia="en-US" w:bidi="ar-SA"/>
        </w:rPr>
        <w:t>GIS neither suited a client-server architecture, nor had the flexibility and reliability for the devel</w:t>
      </w:r>
      <w:r w:rsidR="00B02DD2">
        <w:rPr>
          <w:lang w:eastAsia="en-US" w:bidi="ar-SA"/>
        </w:rPr>
        <w:t>opment of operational w</w:t>
      </w:r>
      <w:r w:rsidR="00A13FF5">
        <w:rPr>
          <w:lang w:eastAsia="en-US" w:bidi="ar-SA"/>
        </w:rPr>
        <w:t>eb app</w:t>
      </w:r>
      <w:r w:rsidR="00B02DD2">
        <w:rPr>
          <w:lang w:eastAsia="en-US" w:bidi="ar-SA"/>
        </w:rPr>
        <w:t>lication</w:t>
      </w:r>
      <w:r w:rsidR="00A13FF5">
        <w:rPr>
          <w:lang w:eastAsia="en-US" w:bidi="ar-SA"/>
        </w:rPr>
        <w:t xml:space="preserve">s. </w:t>
      </w:r>
    </w:p>
    <w:p w:rsidR="007D59D7" w:rsidRPr="00864692" w:rsidRDefault="00B02DD2" w:rsidP="004F209F">
      <w:pPr>
        <w:rPr>
          <w:lang w:eastAsia="en-US" w:bidi="ar-SA"/>
        </w:rPr>
      </w:pPr>
      <w:r>
        <w:rPr>
          <w:lang w:eastAsia="en-US" w:bidi="ar-SA"/>
        </w:rPr>
        <w:t>Although processor</w:t>
      </w:r>
      <w:r w:rsidR="007D59D7" w:rsidRPr="00864692">
        <w:rPr>
          <w:lang w:eastAsia="en-US" w:bidi="ar-SA"/>
        </w:rPr>
        <w:t xml:space="preserve"> units are mainly implemented over Virtual Machines</w:t>
      </w:r>
      <w:r w:rsidR="00A13FF5">
        <w:rPr>
          <w:lang w:eastAsia="en-US" w:bidi="ar-SA"/>
        </w:rPr>
        <w:t xml:space="preserve"> </w:t>
      </w:r>
      <w:r w:rsidR="007D59D7" w:rsidRPr="00864692">
        <w:rPr>
          <w:lang w:eastAsia="en-US" w:bidi="ar-SA"/>
        </w:rPr>
        <w:t>(VSphere), dependencies between different versions of librari</w:t>
      </w:r>
      <w:r w:rsidR="00A13FF5">
        <w:rPr>
          <w:lang w:eastAsia="en-US" w:bidi="ar-SA"/>
        </w:rPr>
        <w:t xml:space="preserve">es within a VM often interfere. </w:t>
      </w:r>
      <w:r w:rsidR="007D59D7" w:rsidRPr="00864692">
        <w:rPr>
          <w:lang w:eastAsia="en-US" w:bidi="ar-SA"/>
        </w:rPr>
        <w:t>Docker is used to run software packages called “containers”. Containers are isolated from each other and bundle their own tools, libraries and configuratio</w:t>
      </w:r>
      <w:r w:rsidR="00A13FF5">
        <w:rPr>
          <w:lang w:eastAsia="en-US" w:bidi="ar-SA"/>
        </w:rPr>
        <w:t xml:space="preserve">n files being lighter than VMs. </w:t>
      </w:r>
      <w:r w:rsidR="007D59D7" w:rsidRPr="00864692">
        <w:rPr>
          <w:lang w:eastAsia="en-US" w:bidi="ar-SA"/>
        </w:rPr>
        <w:t>Cloud computing with Docker is widely supported (Amazon EC2 Container Service, Google Compute En</w:t>
      </w:r>
      <w:r w:rsidR="00A13FF5">
        <w:rPr>
          <w:lang w:eastAsia="en-US" w:bidi="ar-SA"/>
        </w:rPr>
        <w:t xml:space="preserve">gine, Microsoft Azure). </w:t>
      </w:r>
      <w:r w:rsidR="007D59D7" w:rsidRPr="00864692">
        <w:rPr>
          <w:lang w:eastAsia="en-US" w:bidi="ar-SA"/>
        </w:rPr>
        <w:t>Conda is an open source, cross-platform, language-agnostic package manager and envi</w:t>
      </w:r>
      <w:r w:rsidR="00A13FF5">
        <w:rPr>
          <w:lang w:eastAsia="en-US" w:bidi="ar-SA"/>
        </w:rPr>
        <w:t>ronment management system. The C</w:t>
      </w:r>
      <w:r w:rsidR="007D59D7" w:rsidRPr="00864692">
        <w:rPr>
          <w:lang w:eastAsia="en-US" w:bidi="ar-SA"/>
        </w:rPr>
        <w:t>onda package and environment manager is includ</w:t>
      </w:r>
      <w:r>
        <w:rPr>
          <w:lang w:eastAsia="en-US" w:bidi="ar-SA"/>
        </w:rPr>
        <w:t>ed in all versions of Anaconda and Mini</w:t>
      </w:r>
      <w:r w:rsidR="007D59D7" w:rsidRPr="00864692">
        <w:rPr>
          <w:lang w:eastAsia="en-US" w:bidi="ar-SA"/>
        </w:rPr>
        <w:t>conda.</w:t>
      </w:r>
    </w:p>
    <w:p w:rsidR="007D59D7" w:rsidRPr="00864692" w:rsidRDefault="00A13FF5" w:rsidP="004F209F">
      <w:pPr>
        <w:rPr>
          <w:lang w:eastAsia="en-US" w:bidi="ar-SA"/>
        </w:rPr>
      </w:pPr>
      <w:r>
        <w:rPr>
          <w:lang w:eastAsia="en-US" w:bidi="ar-SA"/>
        </w:rPr>
        <w:t>Homero d</w:t>
      </w:r>
      <w:r w:rsidR="007D59D7" w:rsidRPr="00864692">
        <w:rPr>
          <w:lang w:eastAsia="en-US" w:bidi="ar-SA"/>
        </w:rPr>
        <w:t>iscussed the status of the SAOCOM miss</w:t>
      </w:r>
      <w:r>
        <w:rPr>
          <w:lang w:eastAsia="en-US" w:bidi="ar-SA"/>
        </w:rPr>
        <w:t>ion, focused on soil moisture</w:t>
      </w:r>
      <w:r w:rsidR="00B02DD2">
        <w:rPr>
          <w:lang w:eastAsia="en-US" w:bidi="ar-SA"/>
        </w:rPr>
        <w:t>, supporting</w:t>
      </w:r>
      <w:r w:rsidR="007D59D7" w:rsidRPr="00864692">
        <w:rPr>
          <w:lang w:eastAsia="en-US" w:bidi="ar-SA"/>
        </w:rPr>
        <w:t xml:space="preserve"> more than 20 projects, 10 community projects, and several initiatives. </w:t>
      </w:r>
      <w:r>
        <w:rPr>
          <w:lang w:eastAsia="en-US" w:bidi="ar-SA"/>
        </w:rPr>
        <w:t xml:space="preserve">The </w:t>
      </w:r>
      <w:r w:rsidR="007D59D7" w:rsidRPr="00864692">
        <w:rPr>
          <w:lang w:eastAsia="en-US" w:bidi="ar-SA"/>
        </w:rPr>
        <w:t>FOSS4G annual conference regularly attracts over 1,000 practitioners.</w:t>
      </w:r>
    </w:p>
    <w:p w:rsidR="007D59D7" w:rsidRPr="00864692" w:rsidRDefault="00A13FF5" w:rsidP="004F209F">
      <w:pPr>
        <w:rPr>
          <w:lang w:eastAsia="en-US" w:bidi="ar-SA"/>
        </w:rPr>
      </w:pPr>
      <w:r>
        <w:rPr>
          <w:lang w:eastAsia="en-US" w:bidi="ar-SA"/>
        </w:rPr>
        <w:t xml:space="preserve">The </w:t>
      </w:r>
      <w:r w:rsidR="007D59D7" w:rsidRPr="00864692">
        <w:rPr>
          <w:lang w:eastAsia="en-US" w:bidi="ar-SA"/>
        </w:rPr>
        <w:t>Open Science is a paradigm to make scientific research, data and results transparent and accessible for science and society. It consists of several tiers, including Open Access, Open Data and Open Source.</w:t>
      </w:r>
      <w:r>
        <w:rPr>
          <w:lang w:eastAsia="en-US" w:bidi="ar-SA"/>
        </w:rPr>
        <w:t xml:space="preserve"> </w:t>
      </w:r>
      <w:r w:rsidR="007D59D7" w:rsidRPr="00864692">
        <w:rPr>
          <w:lang w:eastAsia="en-US" w:bidi="ar-SA"/>
        </w:rPr>
        <w:t xml:space="preserve">Within geoscience, the new role model of “Open Science” or “Science 2.0” is emerging. </w:t>
      </w:r>
      <w:r>
        <w:rPr>
          <w:lang w:eastAsia="en-US" w:bidi="ar-SA"/>
        </w:rPr>
        <w:t>Suited for the new trends are the following environments:</w:t>
      </w:r>
    </w:p>
    <w:p w:rsidR="00A13FF5" w:rsidRDefault="007D59D7" w:rsidP="00B02DD2">
      <w:pPr>
        <w:pStyle w:val="CEOSBullets"/>
      </w:pPr>
      <w:r w:rsidRPr="00864692">
        <w:t>R is great not only for doing statistics, but also for many other tasks, including GIS analysis and working with spatial data.</w:t>
      </w:r>
    </w:p>
    <w:p w:rsidR="00A13FF5" w:rsidRDefault="007D59D7" w:rsidP="00B02DD2">
      <w:pPr>
        <w:pStyle w:val="CEOSBullets"/>
      </w:pPr>
      <w:r w:rsidRPr="00864692">
        <w:t>Pyt</w:t>
      </w:r>
      <w:r w:rsidR="00B02DD2">
        <w:t>hon offers similar facilities; i</w:t>
      </w:r>
      <w:r w:rsidRPr="00864692">
        <w:t>t is just a matter of taste.</w:t>
      </w:r>
    </w:p>
    <w:p w:rsidR="00A13FF5" w:rsidRDefault="007D59D7" w:rsidP="00B02DD2">
      <w:pPr>
        <w:pStyle w:val="CEOSBullets"/>
      </w:pPr>
      <w:r w:rsidRPr="00864692">
        <w:lastRenderedPageBreak/>
        <w:t>There are many useful packages (for example, the GDAL/OGR bindings for R and Python are available through CRAN and PyPI, respectively).</w:t>
      </w:r>
    </w:p>
    <w:p w:rsidR="007D59D7" w:rsidRPr="00864692" w:rsidRDefault="007D59D7" w:rsidP="00B02DD2">
      <w:pPr>
        <w:pStyle w:val="CEOSBullets"/>
      </w:pPr>
      <w:r w:rsidRPr="00864692">
        <w:t>Reproducible Research is easier to achieve. The Jupyter Notebook is an open-source web application that allows you to create and share documents that contain live code, equations, visualizations and narrative text. Uses include: data cleaning and transformation, numerical simulation, statistical modeling, data visualization, machine learning, and much more.</w:t>
      </w:r>
    </w:p>
    <w:p w:rsidR="006E21FE" w:rsidRPr="00864692" w:rsidRDefault="00B02DD2" w:rsidP="004F209F">
      <w:pPr>
        <w:rPr>
          <w:lang w:eastAsia="en-US" w:bidi="ar-SA"/>
        </w:rPr>
      </w:pPr>
      <w:r>
        <w:rPr>
          <w:lang w:eastAsia="en-US" w:bidi="ar-SA"/>
        </w:rPr>
        <w:t>Non-</w:t>
      </w:r>
      <w:r w:rsidR="007D59D7" w:rsidRPr="00864692">
        <w:rPr>
          <w:lang w:eastAsia="en-US" w:bidi="ar-SA"/>
        </w:rPr>
        <w:t>expert users expect higher level EO products to su</w:t>
      </w:r>
      <w:r w:rsidR="00A13FF5">
        <w:rPr>
          <w:lang w:eastAsia="en-US" w:bidi="ar-SA"/>
        </w:rPr>
        <w:t xml:space="preserve">pport decision making processes. </w:t>
      </w:r>
      <w:r>
        <w:rPr>
          <w:lang w:eastAsia="en-US" w:bidi="ar-SA"/>
        </w:rPr>
        <w:t xml:space="preserve">FOSS foundations, standards </w:t>
      </w:r>
      <w:r w:rsidR="007D59D7" w:rsidRPr="00864692">
        <w:rPr>
          <w:lang w:eastAsia="en-US" w:bidi="ar-SA"/>
        </w:rPr>
        <w:t>organizations, companies, and many others boosted remote sensing and GIS, and revolutioni</w:t>
      </w:r>
      <w:r w:rsidR="00A13FF5">
        <w:rPr>
          <w:lang w:eastAsia="en-US" w:bidi="ar-SA"/>
        </w:rPr>
        <w:t xml:space="preserve">zed the way EO data is applied. </w:t>
      </w:r>
      <w:r w:rsidR="007D59D7" w:rsidRPr="00864692">
        <w:rPr>
          <w:lang w:eastAsia="en-US" w:bidi="ar-SA"/>
        </w:rPr>
        <w:t xml:space="preserve">Some FOSS projects have become a </w:t>
      </w:r>
      <w:r w:rsidR="007D59D7" w:rsidRPr="00864692">
        <w:rPr>
          <w:i/>
          <w:iCs/>
          <w:lang w:eastAsia="en-US" w:bidi="ar-SA"/>
        </w:rPr>
        <w:t xml:space="preserve">de facto </w:t>
      </w:r>
      <w:r w:rsidR="007D59D7" w:rsidRPr="00864692">
        <w:rPr>
          <w:lang w:eastAsia="en-US" w:bidi="ar-SA"/>
        </w:rPr>
        <w:t>standa</w:t>
      </w:r>
      <w:r w:rsidR="00A13FF5">
        <w:rPr>
          <w:lang w:eastAsia="en-US" w:bidi="ar-SA"/>
        </w:rPr>
        <w:t xml:space="preserve">rd. </w:t>
      </w:r>
      <w:r w:rsidR="007D59D7" w:rsidRPr="00864692">
        <w:rPr>
          <w:lang w:eastAsia="en-US" w:bidi="ar-SA"/>
        </w:rPr>
        <w:t>Agencies, experts and developers may need guidance to cope with the assorted options FOSS provides, and the rapid changing ITs. Best practices guides, recommendations and assistance will undoubtedly be w</w:t>
      </w:r>
      <w:r w:rsidR="00A13FF5">
        <w:rPr>
          <w:lang w:eastAsia="en-US" w:bidi="ar-SA"/>
        </w:rPr>
        <w:t>elcomed by the community of EO.</w:t>
      </w:r>
    </w:p>
    <w:p w:rsidR="00A13FF5" w:rsidRDefault="00F15E65" w:rsidP="004F209F">
      <w:pPr>
        <w:pStyle w:val="Heading2"/>
      </w:pPr>
      <w:bookmarkStart w:id="80" w:name="_Toc531846977"/>
      <w:r w:rsidRPr="004A606F">
        <w:t>Google Dataset Search Tool Evaluation (DLR)</w:t>
      </w:r>
      <w:bookmarkEnd w:id="80"/>
    </w:p>
    <w:p w:rsidR="001E7560" w:rsidRDefault="007D59D7" w:rsidP="004F209F">
      <w:pPr>
        <w:rPr>
          <w:lang w:val="en-GB" w:eastAsia="ar-SA" w:bidi="ar-SA"/>
        </w:rPr>
      </w:pPr>
      <w:r w:rsidRPr="004A606F">
        <w:t>André Twele</w:t>
      </w:r>
      <w:r w:rsidR="005C037E">
        <w:t xml:space="preserve"> </w:t>
      </w:r>
      <w:r w:rsidR="00A13FF5">
        <w:t>gave a presentation on an evaluation of the Google Dataset Search Tool.</w:t>
      </w:r>
      <w:r w:rsidR="001E7560">
        <w:t xml:space="preserve"> He began with a few </w:t>
      </w:r>
      <w:r w:rsidR="001E7560">
        <w:rPr>
          <w:lang w:val="en-GB" w:eastAsia="ar-SA" w:bidi="ar-SA"/>
        </w:rPr>
        <w:t>quick facts of the tool for f</w:t>
      </w:r>
      <w:r w:rsidR="00080859" w:rsidRPr="006E21FE">
        <w:rPr>
          <w:lang w:val="en-GB" w:eastAsia="ar-SA" w:bidi="ar-SA"/>
        </w:rPr>
        <w:t>acilitating the discoverability of datasets from thousands of repositories across the web</w:t>
      </w:r>
      <w:r w:rsidR="001E7560">
        <w:rPr>
          <w:lang w:eastAsia="ar-SA" w:bidi="ar-SA"/>
        </w:rPr>
        <w:t>, relying</w:t>
      </w:r>
      <w:r w:rsidR="00080859" w:rsidRPr="006E21FE">
        <w:rPr>
          <w:lang w:val="en-GB" w:eastAsia="ar-SA" w:bidi="ar-SA"/>
        </w:rPr>
        <w:t xml:space="preserve"> on dataset providers to embed struct</w:t>
      </w:r>
      <w:r w:rsidR="001E7560">
        <w:rPr>
          <w:lang w:val="en-GB" w:eastAsia="ar-SA" w:bidi="ar-SA"/>
        </w:rPr>
        <w:t>ured (meta-)data into their web</w:t>
      </w:r>
      <w:r w:rsidR="00080859" w:rsidRPr="006E21FE">
        <w:rPr>
          <w:lang w:val="en-GB" w:eastAsia="ar-SA" w:bidi="ar-SA"/>
        </w:rPr>
        <w:t>sites using schema.org dataset or equivalent structures (W3C DCAT) for mark</w:t>
      </w:r>
      <w:r w:rsidR="00B02DD2">
        <w:rPr>
          <w:lang w:val="en-GB" w:eastAsia="ar-SA" w:bidi="ar-SA"/>
        </w:rPr>
        <w:t>-</w:t>
      </w:r>
      <w:r w:rsidR="00080859" w:rsidRPr="006E21FE">
        <w:rPr>
          <w:lang w:val="en-GB" w:eastAsia="ar-SA" w:bidi="ar-SA"/>
        </w:rPr>
        <w:t>up</w:t>
      </w:r>
      <w:r w:rsidR="001E7560">
        <w:rPr>
          <w:lang w:val="en-GB" w:eastAsia="ar-SA" w:bidi="ar-SA"/>
        </w:rPr>
        <w:t>.</w:t>
      </w:r>
    </w:p>
    <w:p w:rsidR="004927B9" w:rsidRPr="006E21FE" w:rsidRDefault="001E7560" w:rsidP="004F209F">
      <w:pPr>
        <w:rPr>
          <w:lang w:eastAsia="ar-SA" w:bidi="ar-SA"/>
        </w:rPr>
      </w:pPr>
      <w:r>
        <w:rPr>
          <w:lang w:val="en-GB" w:eastAsia="ar-SA" w:bidi="ar-SA"/>
        </w:rPr>
        <w:t xml:space="preserve">First impressions: </w:t>
      </w:r>
      <w:r w:rsidR="00080859" w:rsidRPr="006E21FE">
        <w:rPr>
          <w:lang w:val="en-GB" w:eastAsia="ar-SA" w:bidi="ar-SA"/>
        </w:rPr>
        <w:t xml:space="preserve">For many search results, only a “Description”-field (equiv. to </w:t>
      </w:r>
      <w:r w:rsidR="00080859" w:rsidRPr="006E21FE">
        <w:rPr>
          <w:i/>
          <w:iCs/>
          <w:lang w:val="en-GB" w:eastAsia="ar-SA" w:bidi="ar-SA"/>
        </w:rPr>
        <w:t>gmd:abstract</w:t>
      </w:r>
      <w:r w:rsidR="00080859" w:rsidRPr="006E21FE">
        <w:rPr>
          <w:lang w:val="en-GB" w:eastAsia="ar-SA" w:bidi="ar-SA"/>
        </w:rPr>
        <w:t xml:space="preserve"> in ISO) is shown</w:t>
      </w:r>
      <w:r>
        <w:rPr>
          <w:lang w:val="en-GB" w:eastAsia="ar-SA" w:bidi="ar-SA"/>
        </w:rPr>
        <w:t>. For some search results, only</w:t>
      </w:r>
      <w:r w:rsidR="00080859" w:rsidRPr="006E21FE">
        <w:rPr>
          <w:lang w:val="en-GB" w:eastAsia="ar-SA" w:bidi="ar-SA"/>
        </w:rPr>
        <w:t xml:space="preserve"> “Dataset published, created or updated”, “Dataset provided by”, “Time period covered”, etc.</w:t>
      </w:r>
      <w:r>
        <w:rPr>
          <w:lang w:val="en-GB" w:eastAsia="ar-SA" w:bidi="ar-SA"/>
        </w:rPr>
        <w:t xml:space="preserve"> is shown. There is r</w:t>
      </w:r>
      <w:r w:rsidR="00080859" w:rsidRPr="006E21FE">
        <w:rPr>
          <w:lang w:val="en-GB" w:eastAsia="ar-SA" w:bidi="ar-SA"/>
        </w:rPr>
        <w:t>arely information on spatial properties, geographical coverage, etc.</w:t>
      </w:r>
      <w:r>
        <w:rPr>
          <w:lang w:val="en-GB" w:eastAsia="ar-SA" w:bidi="ar-SA"/>
        </w:rPr>
        <w:t xml:space="preserve"> The dataset s</w:t>
      </w:r>
      <w:r w:rsidR="00080859" w:rsidRPr="006E21FE">
        <w:rPr>
          <w:lang w:val="en-GB" w:eastAsia="ar-SA" w:bidi="ar-SA"/>
        </w:rPr>
        <w:t>earch can detect if a dataset is present in more than one repository</w:t>
      </w:r>
      <w:r>
        <w:rPr>
          <w:lang w:val="en-GB" w:eastAsia="ar-SA" w:bidi="ar-SA"/>
        </w:rPr>
        <w:t>.</w:t>
      </w:r>
    </w:p>
    <w:p w:rsidR="004927B9" w:rsidRPr="006E21FE" w:rsidRDefault="001E7560" w:rsidP="004F209F">
      <w:pPr>
        <w:rPr>
          <w:lang w:eastAsia="ar-SA" w:bidi="ar-SA"/>
        </w:rPr>
      </w:pPr>
      <w:r>
        <w:rPr>
          <w:lang w:val="en-GB" w:eastAsia="ar-SA" w:bidi="ar-SA"/>
        </w:rPr>
        <w:t xml:space="preserve">The </w:t>
      </w:r>
      <w:r w:rsidR="00B02DD2">
        <w:rPr>
          <w:lang w:val="en-GB" w:eastAsia="ar-SA" w:bidi="ar-SA"/>
        </w:rPr>
        <w:t xml:space="preserve">DLR EOC catalogue, which </w:t>
      </w:r>
      <w:r w:rsidR="00080859" w:rsidRPr="006E21FE">
        <w:rPr>
          <w:lang w:val="en-GB" w:eastAsia="ar-SA" w:bidi="ar-SA"/>
        </w:rPr>
        <w:t>currently contains 184 entries (ISO 19115/19139)</w:t>
      </w:r>
      <w:r w:rsidR="00B02DD2">
        <w:rPr>
          <w:lang w:val="en-GB" w:eastAsia="ar-SA" w:bidi="ar-SA"/>
        </w:rPr>
        <w:t>, was evaluated</w:t>
      </w:r>
      <w:r>
        <w:rPr>
          <w:lang w:val="en-GB" w:eastAsia="ar-SA" w:bidi="ar-SA"/>
        </w:rPr>
        <w:t xml:space="preserve">. </w:t>
      </w:r>
      <w:r w:rsidR="00080859" w:rsidRPr="006E21FE">
        <w:rPr>
          <w:lang w:val="en-GB" w:eastAsia="ar-SA" w:bidi="ar-SA"/>
        </w:rPr>
        <w:t>From a snapshot of 20 catalogue entries, 18 entries were discoverable through Google Dataset Search</w:t>
      </w:r>
      <w:r>
        <w:rPr>
          <w:lang w:val="en-GB" w:eastAsia="ar-SA" w:bidi="ar-SA"/>
        </w:rPr>
        <w:t xml:space="preserve">. </w:t>
      </w:r>
      <w:r w:rsidR="00080859" w:rsidRPr="006E21FE">
        <w:rPr>
          <w:lang w:val="en-GB" w:eastAsia="ar-SA" w:bidi="ar-SA"/>
        </w:rPr>
        <w:t>However, DLR currently does not provide metadata which can be directly processed by Google’s Search Engine (</w:t>
      </w:r>
      <w:r w:rsidR="00080859" w:rsidRPr="006E21FE">
        <w:rPr>
          <w:lang w:val="en-GB" w:eastAsia="ar-SA" w:bidi="ar-SA"/>
        </w:rPr>
        <w:sym w:font="Wingdings" w:char="F0E0"/>
      </w:r>
      <w:r>
        <w:rPr>
          <w:lang w:val="en-GB" w:eastAsia="ar-SA" w:bidi="ar-SA"/>
        </w:rPr>
        <w:t xml:space="preserve"> schema.org/DCAT).</w:t>
      </w:r>
    </w:p>
    <w:p w:rsidR="004927B9" w:rsidRPr="006E21FE" w:rsidRDefault="001E7560" w:rsidP="004F209F">
      <w:pPr>
        <w:rPr>
          <w:lang w:eastAsia="ar-SA" w:bidi="ar-SA"/>
        </w:rPr>
      </w:pPr>
      <w:r>
        <w:rPr>
          <w:lang w:val="en-GB" w:eastAsia="ar-SA" w:bidi="ar-SA"/>
        </w:rPr>
        <w:t>S</w:t>
      </w:r>
      <w:r w:rsidR="00080859" w:rsidRPr="006E21FE">
        <w:rPr>
          <w:lang w:val="en-GB" w:eastAsia="ar-SA" w:bidi="ar-SA"/>
        </w:rPr>
        <w:t>elected ESA and EUMETSAT collections have all been retrievable through Google Dataset Search</w:t>
      </w:r>
      <w:r>
        <w:rPr>
          <w:lang w:eastAsia="ar-SA" w:bidi="ar-SA"/>
        </w:rPr>
        <w:t xml:space="preserve">. </w:t>
      </w:r>
      <w:r w:rsidR="00080859" w:rsidRPr="006E21FE">
        <w:rPr>
          <w:lang w:val="en-GB" w:eastAsia="ar-SA" w:bidi="ar-SA"/>
        </w:rPr>
        <w:t xml:space="preserve">Most frequent metadata sources: geo.spacebel.be, fedeo.esa.int, cmr.earthdata.nasa.gov, data.nasa.gov, </w:t>
      </w:r>
      <w:hyperlink r:id="rId24" w:history="1">
        <w:r w:rsidRPr="00EE46BB">
          <w:rPr>
            <w:rStyle w:val="Hyperlink"/>
            <w:lang w:val="en-GB" w:eastAsia="ar-SA" w:bidi="ar-SA"/>
          </w:rPr>
          <w:t>www.europeandataportal.eu</w:t>
        </w:r>
      </w:hyperlink>
      <w:r>
        <w:rPr>
          <w:lang w:eastAsia="ar-SA" w:bidi="ar-SA"/>
        </w:rPr>
        <w:t xml:space="preserve">. </w:t>
      </w:r>
      <w:r w:rsidR="00080859" w:rsidRPr="006E21FE">
        <w:rPr>
          <w:lang w:val="en-GB" w:eastAsia="ar-SA" w:bidi="ar-SA"/>
        </w:rPr>
        <w:t>Ranking of search results</w:t>
      </w:r>
      <w:r w:rsidR="00B02DD2">
        <w:rPr>
          <w:lang w:val="en-GB" w:eastAsia="ar-SA" w:bidi="ar-SA"/>
        </w:rPr>
        <w:t xml:space="preserve"> is sometimes questionable: </w:t>
      </w:r>
      <w:r w:rsidR="00080859" w:rsidRPr="006E21FE">
        <w:rPr>
          <w:lang w:val="en-GB" w:eastAsia="ar-SA" w:bidi="ar-SA"/>
        </w:rPr>
        <w:t>single value-added datasets are ranked higher than the original collection/dataset series</w:t>
      </w:r>
      <w:r>
        <w:rPr>
          <w:lang w:eastAsia="ar-SA" w:bidi="ar-SA"/>
        </w:rPr>
        <w:t xml:space="preserve">. </w:t>
      </w:r>
      <w:r w:rsidR="00080859" w:rsidRPr="006E21FE">
        <w:rPr>
          <w:lang w:val="en-GB" w:eastAsia="ar-SA" w:bidi="ar-SA"/>
        </w:rPr>
        <w:t xml:space="preserve">Level of detail for individual search </w:t>
      </w:r>
      <w:r w:rsidR="00B02DD2">
        <w:rPr>
          <w:lang w:val="en-GB" w:eastAsia="ar-SA" w:bidi="ar-SA"/>
        </w:rPr>
        <w:t>results is quite heterogeneous.</w:t>
      </w:r>
    </w:p>
    <w:p w:rsidR="004927B9" w:rsidRPr="00682345" w:rsidRDefault="001E7560" w:rsidP="004F209F">
      <w:pPr>
        <w:rPr>
          <w:lang w:eastAsia="ar-SA" w:bidi="ar-SA"/>
        </w:rPr>
      </w:pPr>
      <w:r>
        <w:rPr>
          <w:lang w:val="en-GB" w:eastAsia="ar-SA" w:bidi="ar-SA"/>
        </w:rPr>
        <w:t>The conclusions reached are that c</w:t>
      </w:r>
      <w:r w:rsidR="00080859" w:rsidRPr="00682345">
        <w:rPr>
          <w:lang w:val="en-GB" w:eastAsia="ar-SA" w:bidi="ar-SA"/>
        </w:rPr>
        <w:t>ompleteness and quality of search results strongly depends on structured metadata added by dataset providers on their sites</w:t>
      </w:r>
      <w:r>
        <w:rPr>
          <w:lang w:val="en-GB" w:eastAsia="ar-SA" w:bidi="ar-SA"/>
        </w:rPr>
        <w:t xml:space="preserve">. </w:t>
      </w:r>
      <w:r w:rsidR="00080859" w:rsidRPr="00682345">
        <w:rPr>
          <w:lang w:val="en-GB" w:eastAsia="ar-SA" w:bidi="ar-SA"/>
        </w:rPr>
        <w:t>Adoption of open standards for describing structured data (schema.org, DCAT, JSON-LD) by Google will further encourage their</w:t>
      </w:r>
      <w:r>
        <w:rPr>
          <w:lang w:val="en-GB" w:eastAsia="ar-SA" w:bidi="ar-SA"/>
        </w:rPr>
        <w:t xml:space="preserve"> usage and boost their adoption. </w:t>
      </w:r>
      <w:r w:rsidR="00080859" w:rsidRPr="00682345">
        <w:rPr>
          <w:lang w:val="de-DE" w:eastAsia="ar-SA" w:bidi="ar-SA"/>
        </w:rPr>
        <w:t>Availability of metadata replicas in several catalogues indexed by Google makes it sometimes hard to retrieve the original dataset from its portal</w:t>
      </w:r>
      <w:r>
        <w:rPr>
          <w:lang w:val="de-DE" w:eastAsia="ar-SA" w:bidi="ar-SA"/>
        </w:rPr>
        <w:t xml:space="preserve">. </w:t>
      </w:r>
      <w:r w:rsidR="00080859" w:rsidRPr="00682345">
        <w:rPr>
          <w:lang w:val="de-DE" w:eastAsia="ar-SA" w:bidi="ar-SA"/>
        </w:rPr>
        <w:t>T</w:t>
      </w:r>
      <w:r w:rsidR="00B02DD2">
        <w:rPr>
          <w:lang w:val="de-DE" w:eastAsia="ar-SA" w:bidi="ar-SA"/>
        </w:rPr>
        <w:t>he t</w:t>
      </w:r>
      <w:r w:rsidR="00080859" w:rsidRPr="00682345">
        <w:rPr>
          <w:lang w:val="de-DE" w:eastAsia="ar-SA" w:bidi="ar-SA"/>
        </w:rPr>
        <w:t xml:space="preserve">endency </w:t>
      </w:r>
      <w:r w:rsidR="00B02DD2">
        <w:rPr>
          <w:lang w:val="de-DE" w:eastAsia="ar-SA" w:bidi="ar-SA"/>
        </w:rPr>
        <w:t xml:space="preserve">is </w:t>
      </w:r>
      <w:r w:rsidR="00080859" w:rsidRPr="00682345">
        <w:rPr>
          <w:lang w:val="de-DE" w:eastAsia="ar-SA" w:bidi="ar-SA"/>
        </w:rPr>
        <w:t>that metadata properties/</w:t>
      </w:r>
      <w:r>
        <w:rPr>
          <w:lang w:val="de-DE" w:eastAsia="ar-SA" w:bidi="ar-SA"/>
        </w:rPr>
        <w:t>attributes get lost in translation</w:t>
      </w:r>
      <w:r w:rsidR="00080859" w:rsidRPr="00682345">
        <w:rPr>
          <w:lang w:val="de-DE" w:eastAsia="ar-SA" w:bidi="ar-SA"/>
        </w:rPr>
        <w:t xml:space="preserve"> as a result of different schema transformations or portals through which they are offered</w:t>
      </w:r>
      <w:r>
        <w:rPr>
          <w:lang w:val="de-DE" w:eastAsia="ar-SA" w:bidi="ar-SA"/>
        </w:rPr>
        <w:t>.</w:t>
      </w:r>
    </w:p>
    <w:p w:rsidR="00682345" w:rsidRPr="006E21FE" w:rsidRDefault="001E7560" w:rsidP="004F209F">
      <w:pPr>
        <w:rPr>
          <w:lang w:val="en-GB" w:eastAsia="ar-SA" w:bidi="ar-SA"/>
        </w:rPr>
      </w:pPr>
      <w:r>
        <w:rPr>
          <w:lang w:val="en-GB" w:eastAsia="ar-SA" w:bidi="ar-SA"/>
        </w:rPr>
        <w:t>Uwe Vogues commented that G</w:t>
      </w:r>
      <w:r w:rsidR="00B6228B">
        <w:rPr>
          <w:lang w:val="en-GB" w:eastAsia="ar-SA" w:bidi="ar-SA"/>
        </w:rPr>
        <w:t>oogle as a sear</w:t>
      </w:r>
      <w:r>
        <w:rPr>
          <w:lang w:val="en-GB" w:eastAsia="ar-SA" w:bidi="ar-SA"/>
        </w:rPr>
        <w:t>c</w:t>
      </w:r>
      <w:r w:rsidR="00B6228B">
        <w:rPr>
          <w:lang w:val="en-GB" w:eastAsia="ar-SA" w:bidi="ar-SA"/>
        </w:rPr>
        <w:t>h engine is not reliable beca</w:t>
      </w:r>
      <w:r>
        <w:rPr>
          <w:lang w:val="en-GB" w:eastAsia="ar-SA" w:bidi="ar-SA"/>
        </w:rPr>
        <w:t>use they may not index the data for very large datasets; i</w:t>
      </w:r>
      <w:r w:rsidR="00B6228B">
        <w:rPr>
          <w:lang w:val="en-GB" w:eastAsia="ar-SA" w:bidi="ar-SA"/>
        </w:rPr>
        <w:t xml:space="preserve">nstead, </w:t>
      </w:r>
      <w:r>
        <w:rPr>
          <w:lang w:val="en-GB" w:eastAsia="ar-SA" w:bidi="ar-SA"/>
        </w:rPr>
        <w:t xml:space="preserve">it should be </w:t>
      </w:r>
      <w:r w:rsidR="00B6228B">
        <w:rPr>
          <w:lang w:val="en-GB" w:eastAsia="ar-SA" w:bidi="ar-SA"/>
        </w:rPr>
        <w:t>annotate</w:t>
      </w:r>
      <w:r>
        <w:rPr>
          <w:lang w:val="en-GB" w:eastAsia="ar-SA" w:bidi="ar-SA"/>
        </w:rPr>
        <w:t>d</w:t>
      </w:r>
      <w:r w:rsidR="00B6228B">
        <w:rPr>
          <w:lang w:val="en-GB" w:eastAsia="ar-SA" w:bidi="ar-SA"/>
        </w:rPr>
        <w:t xml:space="preserve"> in html. </w:t>
      </w:r>
    </w:p>
    <w:p w:rsidR="00F15E65" w:rsidRDefault="00F15E65" w:rsidP="004F209F">
      <w:pPr>
        <w:pStyle w:val="Heading2"/>
      </w:pPr>
      <w:bookmarkStart w:id="81" w:name="_Toc531846978"/>
      <w:r w:rsidRPr="004A606F">
        <w:t>Google Dataset Search Tool Evaluation (NASA)</w:t>
      </w:r>
      <w:bookmarkEnd w:id="81"/>
      <w:r w:rsidRPr="004A606F">
        <w:tab/>
      </w:r>
    </w:p>
    <w:p w:rsidR="00583903" w:rsidRDefault="00B6228B" w:rsidP="00583903">
      <w:r w:rsidRPr="004A606F">
        <w:t>Doug Newman*</w:t>
      </w:r>
      <w:r w:rsidR="00583903">
        <w:t xml:space="preserve"> gave a presentation on NASA’s Google Dataset Search Tool e</w:t>
      </w:r>
      <w:r w:rsidR="00583903" w:rsidRPr="004A606F">
        <w:t>valuation</w:t>
      </w:r>
      <w:r w:rsidR="00583903">
        <w:t xml:space="preserve"> describing</w:t>
      </w:r>
      <w:r w:rsidR="00583903" w:rsidRPr="00583903">
        <w:t xml:space="preserve"> the work CMR has done to leverage Google Dataset Search capabilities with respect to CMR HTML landing pages</w:t>
      </w:r>
      <w:r w:rsidR="00583903">
        <w:t>.</w:t>
      </w:r>
    </w:p>
    <w:p w:rsidR="00583903" w:rsidRPr="00583903" w:rsidRDefault="00583903" w:rsidP="00583903">
      <w:r>
        <w:t>NASA uses</w:t>
      </w:r>
      <w:r w:rsidRPr="00583903">
        <w:rPr>
          <w:lang w:val="en"/>
        </w:rPr>
        <w:t xml:space="preserve"> RDFa tags in the html markup of a CMR landing page to convey semantic information to a search engine.</w:t>
      </w:r>
    </w:p>
    <w:p w:rsidR="0012094D" w:rsidRPr="00583903" w:rsidRDefault="00583903" w:rsidP="00583903">
      <w:r>
        <w:rPr>
          <w:lang w:val="en"/>
        </w:rPr>
        <w:t>K</w:t>
      </w:r>
      <w:r w:rsidRPr="00583903">
        <w:rPr>
          <w:lang w:val="en"/>
        </w:rPr>
        <w:t>ey aspects of a collection for discovery</w:t>
      </w:r>
      <w:r>
        <w:rPr>
          <w:lang w:val="en"/>
        </w:rPr>
        <w:t xml:space="preserve"> that can be conveyed include c</w:t>
      </w:r>
      <w:r w:rsidR="0012094D" w:rsidRPr="00583903">
        <w:rPr>
          <w:lang w:val="en"/>
        </w:rPr>
        <w:t>ollection name, version, description</w:t>
      </w:r>
      <w:r>
        <w:rPr>
          <w:lang w:val="en"/>
        </w:rPr>
        <w:t>, s</w:t>
      </w:r>
      <w:r w:rsidR="0012094D" w:rsidRPr="00583903">
        <w:rPr>
          <w:lang w:val="en"/>
        </w:rPr>
        <w:t xml:space="preserve">patial </w:t>
      </w:r>
      <w:r>
        <w:rPr>
          <w:lang w:val="en"/>
        </w:rPr>
        <w:t>and t</w:t>
      </w:r>
      <w:r w:rsidR="0012094D" w:rsidRPr="00583903">
        <w:rPr>
          <w:lang w:val="en"/>
        </w:rPr>
        <w:t>emporal extent</w:t>
      </w:r>
      <w:r>
        <w:rPr>
          <w:lang w:val="en"/>
        </w:rPr>
        <w:t>, and s</w:t>
      </w:r>
      <w:r w:rsidR="0012094D" w:rsidRPr="00583903">
        <w:rPr>
          <w:lang w:val="en"/>
        </w:rPr>
        <w:t>cience keywords</w:t>
      </w:r>
      <w:r>
        <w:rPr>
          <w:lang w:val="en"/>
        </w:rPr>
        <w:t>. U</w:t>
      </w:r>
      <w:r w:rsidRPr="00583903">
        <w:rPr>
          <w:lang w:val="en"/>
        </w:rPr>
        <w:t>sage and provenance information,</w:t>
      </w:r>
      <w:r>
        <w:rPr>
          <w:lang w:val="en"/>
        </w:rPr>
        <w:t xml:space="preserve"> such as </w:t>
      </w:r>
      <w:r w:rsidR="0012094D" w:rsidRPr="00583903">
        <w:rPr>
          <w:lang w:val="en"/>
        </w:rPr>
        <w:t>DOI</w:t>
      </w:r>
      <w:r>
        <w:rPr>
          <w:lang w:val="en"/>
        </w:rPr>
        <w:t>, c</w:t>
      </w:r>
      <w:r w:rsidR="0012094D" w:rsidRPr="00583903">
        <w:rPr>
          <w:lang w:val="en"/>
        </w:rPr>
        <w:t>itations</w:t>
      </w:r>
      <w:r>
        <w:rPr>
          <w:lang w:val="en"/>
        </w:rPr>
        <w:t>, p</w:t>
      </w:r>
      <w:r w:rsidR="0012094D" w:rsidRPr="00583903">
        <w:rPr>
          <w:lang w:val="en"/>
        </w:rPr>
        <w:t>rovider</w:t>
      </w:r>
      <w:r>
        <w:rPr>
          <w:lang w:val="en"/>
        </w:rPr>
        <w:t>, and c</w:t>
      </w:r>
      <w:r w:rsidR="0012094D" w:rsidRPr="00583903">
        <w:rPr>
          <w:lang w:val="en"/>
        </w:rPr>
        <w:t xml:space="preserve">uration information </w:t>
      </w:r>
      <w:r>
        <w:rPr>
          <w:lang w:val="en"/>
        </w:rPr>
        <w:t>can also be conveyed.</w:t>
      </w:r>
    </w:p>
    <w:p w:rsidR="00583903" w:rsidRPr="00583903" w:rsidRDefault="00FF38F9" w:rsidP="00583903">
      <w:r>
        <w:rPr>
          <w:lang w:val="en"/>
        </w:rPr>
        <w:t>Doug explained that the</w:t>
      </w:r>
      <w:r w:rsidR="00583903" w:rsidRPr="00583903">
        <w:rPr>
          <w:lang w:val="en"/>
        </w:rPr>
        <w:t xml:space="preserve"> collection landing pages have a link to a granule search, scoped to that collection, in Earthdata Search. This presents opportunities for linkage between a </w:t>
      </w:r>
      <w:r w:rsidR="00583903">
        <w:rPr>
          <w:lang w:val="en"/>
        </w:rPr>
        <w:t>c</w:t>
      </w:r>
      <w:r>
        <w:rPr>
          <w:lang w:val="en"/>
        </w:rPr>
        <w:t>ommercial</w:t>
      </w:r>
      <w:r w:rsidR="00583903" w:rsidRPr="00583903">
        <w:rPr>
          <w:lang w:val="en"/>
        </w:rPr>
        <w:t xml:space="preserve"> search engine like Google and </w:t>
      </w:r>
      <w:r>
        <w:rPr>
          <w:lang w:val="en"/>
        </w:rPr>
        <w:t>NASA’s</w:t>
      </w:r>
      <w:r w:rsidR="00583903" w:rsidRPr="00583903">
        <w:rPr>
          <w:lang w:val="en"/>
        </w:rPr>
        <w:t xml:space="preserve"> ‘search engine’</w:t>
      </w:r>
      <w:r>
        <w:t xml:space="preserve">. </w:t>
      </w:r>
      <w:r w:rsidR="00583903" w:rsidRPr="00583903">
        <w:rPr>
          <w:lang w:val="en"/>
        </w:rPr>
        <w:t xml:space="preserve">Schema.org provides a framework for </w:t>
      </w:r>
      <w:r w:rsidRPr="00583903">
        <w:rPr>
          <w:lang w:val="en"/>
        </w:rPr>
        <w:t xml:space="preserve">efficient and intuitive user experiences </w:t>
      </w:r>
      <w:r w:rsidR="00583903" w:rsidRPr="00583903">
        <w:rPr>
          <w:lang w:val="en"/>
        </w:rPr>
        <w:t>in the form of the search action concept.</w:t>
      </w:r>
      <w:r>
        <w:t xml:space="preserve"> A</w:t>
      </w:r>
      <w:r w:rsidR="00583903" w:rsidRPr="00583903">
        <w:t xml:space="preserve"> feature in Earthdata Search allows </w:t>
      </w:r>
      <w:r>
        <w:t>the user</w:t>
      </w:r>
      <w:r w:rsidR="00583903" w:rsidRPr="00583903">
        <w:t xml:space="preserve"> to transfer </w:t>
      </w:r>
      <w:r>
        <w:t>its</w:t>
      </w:r>
      <w:r w:rsidR="00583903" w:rsidRPr="00583903">
        <w:t xml:space="preserve"> context </w:t>
      </w:r>
      <w:r>
        <w:t xml:space="preserve">to other clients </w:t>
      </w:r>
      <w:r w:rsidR="00583903" w:rsidRPr="00583903">
        <w:t>that cater for that collection.</w:t>
      </w:r>
    </w:p>
    <w:p w:rsidR="00583903" w:rsidRPr="00583903" w:rsidRDefault="00B02DD2" w:rsidP="00583903">
      <w:r>
        <w:rPr>
          <w:lang w:val="en"/>
        </w:rPr>
        <w:lastRenderedPageBreak/>
        <w:t>S</w:t>
      </w:r>
      <w:r w:rsidR="00FF38F9">
        <w:rPr>
          <w:lang w:val="en"/>
        </w:rPr>
        <w:t xml:space="preserve">mart handoffs between </w:t>
      </w:r>
      <w:r w:rsidR="00FF38F9" w:rsidRPr="00583903">
        <w:t>Google Dataset Search and Earthdata Search</w:t>
      </w:r>
      <w:r>
        <w:t xml:space="preserve"> are being explored</w:t>
      </w:r>
      <w:r w:rsidR="00583903" w:rsidRPr="00583903">
        <w:rPr>
          <w:lang w:val="en"/>
        </w:rPr>
        <w:t xml:space="preserve">. </w:t>
      </w:r>
      <w:r w:rsidR="00FF38F9">
        <w:rPr>
          <w:lang w:val="en"/>
        </w:rPr>
        <w:t>A</w:t>
      </w:r>
      <w:r w:rsidR="00583903" w:rsidRPr="00583903">
        <w:rPr>
          <w:lang w:val="en"/>
        </w:rPr>
        <w:t xml:space="preserve"> search action embedde</w:t>
      </w:r>
      <w:r w:rsidR="00FF38F9">
        <w:rPr>
          <w:lang w:val="en"/>
        </w:rPr>
        <w:t>d in the CMR HTML landing pages</w:t>
      </w:r>
      <w:r w:rsidR="00583903" w:rsidRPr="00583903">
        <w:rPr>
          <w:lang w:val="en"/>
        </w:rPr>
        <w:t xml:space="preserve"> gives Google Dataset Search enough information to transfer the textual search to an EDSC context. If a user searched for ‘MOD02QKM Beijing summer 2010’ in Google Dataset Search and</w:t>
      </w:r>
      <w:r w:rsidR="00FF38F9">
        <w:rPr>
          <w:lang w:val="en"/>
        </w:rPr>
        <w:t xml:space="preserve"> then clicked on the CMR result, </w:t>
      </w:r>
      <w:r w:rsidR="00583903" w:rsidRPr="00583903">
        <w:rPr>
          <w:lang w:val="en"/>
        </w:rPr>
        <w:t xml:space="preserve">that link </w:t>
      </w:r>
      <w:r w:rsidR="00FF38F9">
        <w:rPr>
          <w:lang w:val="en"/>
        </w:rPr>
        <w:t>could take the user</w:t>
      </w:r>
      <w:r w:rsidR="00583903" w:rsidRPr="00583903">
        <w:rPr>
          <w:lang w:val="en"/>
        </w:rPr>
        <w:t xml:space="preserve"> to EDSC with context intact.</w:t>
      </w:r>
    </w:p>
    <w:p w:rsidR="00B6228B" w:rsidRPr="00452C22" w:rsidRDefault="002270E8" w:rsidP="004F209F">
      <w:pPr>
        <w:rPr>
          <w:lang w:val="en-GB"/>
        </w:rPr>
      </w:pPr>
      <w:r w:rsidRPr="001437F9">
        <w:rPr>
          <w:b/>
          <w:lang w:val="en-GB"/>
        </w:rPr>
        <w:t>WGISS-46-33</w:t>
      </w:r>
      <w:r>
        <w:rPr>
          <w:lang w:val="en-GB"/>
        </w:rPr>
        <w:t xml:space="preserve">: WGISS (Doug Newman, </w:t>
      </w:r>
      <w:r w:rsidR="00452C22" w:rsidRPr="004A606F">
        <w:t xml:space="preserve">André </w:t>
      </w:r>
      <w:r w:rsidRPr="001437F9">
        <w:rPr>
          <w:lang w:val="en-GB"/>
        </w:rPr>
        <w:t xml:space="preserve">Twele, Michael Morahan, Andrea Della Vecchia) to draft a short summary analysis on Google Data Search Tool capabilities with respect to </w:t>
      </w:r>
      <w:r w:rsidR="003B23C4">
        <w:rPr>
          <w:lang w:val="en-GB"/>
        </w:rPr>
        <w:t>CEOS</w:t>
      </w:r>
      <w:r w:rsidRPr="001437F9">
        <w:rPr>
          <w:lang w:val="en-GB"/>
        </w:rPr>
        <w:t xml:space="preserve"> agency’s data and differences/complementarity with respect to WGISS CDA Infrastructure  Include recommended actions, if any, to be carried ou</w:t>
      </w:r>
      <w:r w:rsidR="00452C22">
        <w:rPr>
          <w:lang w:val="en-GB"/>
        </w:rPr>
        <w:t>t on WGISS side (e. g. in IDN).</w:t>
      </w:r>
    </w:p>
    <w:p w:rsidR="00F15E65" w:rsidRDefault="00F15E65" w:rsidP="004F209F">
      <w:pPr>
        <w:pStyle w:val="Heading2"/>
      </w:pPr>
      <w:bookmarkStart w:id="82" w:name="_Toc531846979"/>
      <w:r w:rsidRPr="004A606F">
        <w:t>DATA-14: White Paper on Sing</w:t>
      </w:r>
      <w:r w:rsidR="00B6228B">
        <w:t>le Sign-On (SSO) Authentication</w:t>
      </w:r>
      <w:bookmarkEnd w:id="82"/>
    </w:p>
    <w:p w:rsidR="004927B9" w:rsidRDefault="00B6228B" w:rsidP="004F209F">
      <w:pPr>
        <w:rPr>
          <w:bCs/>
          <w:lang w:val="it-IT" w:eastAsia="ar-SA" w:bidi="ar-SA"/>
        </w:rPr>
      </w:pPr>
      <w:r w:rsidRPr="004A606F">
        <w:t>Marco Leonardi*</w:t>
      </w:r>
      <w:r w:rsidR="000E6B87">
        <w:t xml:space="preserve"> gave a presentation on single sign-on authentication. He began with a description of EO SSO at ESA, showing</w:t>
      </w:r>
      <w:r>
        <w:rPr>
          <w:lang w:val="en-GB" w:eastAsia="ar-SA" w:bidi="ar-SA"/>
        </w:rPr>
        <w:t xml:space="preserve"> the architecture.</w:t>
      </w:r>
      <w:r w:rsidR="000E6B87">
        <w:rPr>
          <w:lang w:val="en-GB" w:eastAsia="ar-SA" w:bidi="ar-SA"/>
        </w:rPr>
        <w:t xml:space="preserve"> He continued with achievements in 2018, such as a s</w:t>
      </w:r>
      <w:r w:rsidR="000E6B87" w:rsidRPr="00864692">
        <w:rPr>
          <w:bCs/>
          <w:lang w:val="en-GB" w:eastAsia="ar-SA" w:bidi="ar-SA"/>
        </w:rPr>
        <w:t>uccessful</w:t>
      </w:r>
      <w:r w:rsidR="000E6B87">
        <w:rPr>
          <w:bCs/>
          <w:lang w:val="it-IT" w:eastAsia="ar-SA" w:bidi="ar-SA"/>
        </w:rPr>
        <w:t xml:space="preserve"> Cloud services access pilot, a successful</w:t>
      </w:r>
      <w:r w:rsidR="00080859" w:rsidRPr="00864692">
        <w:rPr>
          <w:bCs/>
          <w:lang w:val="en-GB" w:eastAsia="ar-SA" w:bidi="ar-SA"/>
        </w:rPr>
        <w:t xml:space="preserve"> </w:t>
      </w:r>
      <w:r w:rsidR="00080859" w:rsidRPr="00864692">
        <w:rPr>
          <w:bCs/>
          <w:lang w:val="it-IT" w:eastAsia="ar-SA" w:bidi="ar-SA"/>
        </w:rPr>
        <w:t>ESA Earth Observation fe</w:t>
      </w:r>
      <w:r w:rsidR="000E6B87">
        <w:rPr>
          <w:bCs/>
          <w:lang w:val="it-IT" w:eastAsia="ar-SA" w:bidi="ar-SA"/>
        </w:rPr>
        <w:t xml:space="preserve">deration pilot, and </w:t>
      </w:r>
      <w:r w:rsidR="000E6B87">
        <w:rPr>
          <w:lang w:eastAsia="ar-SA" w:bidi="ar-SA"/>
        </w:rPr>
        <w:t>a successful</w:t>
      </w:r>
      <w:r w:rsidR="00080859" w:rsidRPr="00864692">
        <w:rPr>
          <w:bCs/>
          <w:lang w:val="it-IT" w:eastAsia="ar-SA" w:bidi="ar-SA"/>
        </w:rPr>
        <w:t xml:space="preserve"> federation pilot between space organizations</w:t>
      </w:r>
      <w:r w:rsidR="000E6B87">
        <w:rPr>
          <w:bCs/>
          <w:lang w:val="it-IT" w:eastAsia="ar-SA" w:bidi="ar-SA"/>
        </w:rPr>
        <w:t>.</w:t>
      </w:r>
    </w:p>
    <w:p w:rsidR="00B6228B" w:rsidRPr="00864692" w:rsidRDefault="000E6B87" w:rsidP="004F209F">
      <w:pPr>
        <w:rPr>
          <w:lang w:val="en-GB" w:eastAsia="ar-SA" w:bidi="ar-SA"/>
        </w:rPr>
      </w:pPr>
      <w:r>
        <w:rPr>
          <w:bCs/>
          <w:lang w:val="it-IT" w:eastAsia="ar-SA" w:bidi="ar-SA"/>
        </w:rPr>
        <w:t xml:space="preserve">The </w:t>
      </w:r>
      <w:r w:rsidR="00B6228B" w:rsidRPr="00864692">
        <w:rPr>
          <w:lang w:val="en-GB" w:eastAsia="ar-SA" w:bidi="ar-SA"/>
        </w:rPr>
        <w:t>ESA plan for standard and interop</w:t>
      </w:r>
      <w:r w:rsidR="00B02DD2">
        <w:rPr>
          <w:lang w:val="en-GB" w:eastAsia="ar-SA" w:bidi="ar-SA"/>
        </w:rPr>
        <w:t>erable authentication solutions includes:</w:t>
      </w:r>
    </w:p>
    <w:p w:rsidR="004927B9" w:rsidRPr="00864692" w:rsidRDefault="00080859" w:rsidP="00B02DD2">
      <w:pPr>
        <w:pStyle w:val="CEOSBullets"/>
      </w:pPr>
      <w:r w:rsidRPr="00864692">
        <w:t>ESA is performing an evolution in its user and identity management infrastructure aiming at standardising architectures and processes in line with the results of the most recent initiatives in this field like in example the AARC Blueprint Architecture</w:t>
      </w:r>
      <w:r w:rsidR="00B02DD2">
        <w:t>.</w:t>
      </w:r>
    </w:p>
    <w:p w:rsidR="004927B9" w:rsidRPr="00864692" w:rsidRDefault="00080859" w:rsidP="00B02DD2">
      <w:pPr>
        <w:pStyle w:val="CEOSBullets"/>
      </w:pPr>
      <w:r w:rsidRPr="00864692">
        <w:t xml:space="preserve">The new ESA </w:t>
      </w:r>
      <w:r w:rsidRPr="00864692">
        <w:rPr>
          <w:lang w:val="it-IT"/>
        </w:rPr>
        <w:t xml:space="preserve">Earth </w:t>
      </w:r>
      <w:r w:rsidRPr="00864692">
        <w:t>Observation</w:t>
      </w:r>
      <w:r w:rsidRPr="00864692">
        <w:rPr>
          <w:lang w:val="it-IT"/>
        </w:rPr>
        <w:t xml:space="preserve"> Identity and Access Management </w:t>
      </w:r>
      <w:r w:rsidRPr="00864692">
        <w:t>Infrastructure</w:t>
      </w:r>
      <w:r w:rsidRPr="00864692">
        <w:rPr>
          <w:lang w:val="it-IT"/>
        </w:rPr>
        <w:t xml:space="preserve"> (EO-IAM) will allow user access to satellite data and to the Exploitation Platforms’ services by supporting standard digital identities federations (and interfederations like eduGAIN)</w:t>
      </w:r>
      <w:r w:rsidR="00B02DD2">
        <w:rPr>
          <w:lang w:val="it-IT"/>
        </w:rPr>
        <w:t>.</w:t>
      </w:r>
    </w:p>
    <w:p w:rsidR="004927B9" w:rsidRPr="00864692" w:rsidRDefault="00080859" w:rsidP="00B02DD2">
      <w:pPr>
        <w:pStyle w:val="CEOSBullets"/>
      </w:pPr>
      <w:r w:rsidRPr="00864692">
        <w:rPr>
          <w:lang w:val="it-IT"/>
        </w:rPr>
        <w:t>The new ESA EO-IAM will be able to make the federated user identification an enabler for the Exploitation Platforms in the context of the Network of EO Resources</w:t>
      </w:r>
      <w:r w:rsidR="00B02DD2">
        <w:rPr>
          <w:lang w:val="it-IT"/>
        </w:rPr>
        <w:t>.</w:t>
      </w:r>
    </w:p>
    <w:p w:rsidR="004927B9" w:rsidRPr="00864692" w:rsidRDefault="000E6B87" w:rsidP="004F209F">
      <w:pPr>
        <w:rPr>
          <w:lang w:eastAsia="ar-SA" w:bidi="ar-SA"/>
        </w:rPr>
      </w:pPr>
      <w:r>
        <w:rPr>
          <w:lang w:val="en-GB" w:eastAsia="ar-SA" w:bidi="ar-SA"/>
        </w:rPr>
        <w:t xml:space="preserve">The </w:t>
      </w:r>
      <w:r w:rsidR="00B6228B" w:rsidRPr="00864692">
        <w:rPr>
          <w:lang w:val="en-GB" w:eastAsia="ar-SA" w:bidi="ar-SA"/>
        </w:rPr>
        <w:t>DATA-14 white paper o</w:t>
      </w:r>
      <w:r>
        <w:rPr>
          <w:lang w:val="en-GB" w:eastAsia="ar-SA" w:bidi="ar-SA"/>
        </w:rPr>
        <w:t>n SSO authentication aims</w:t>
      </w:r>
      <w:r w:rsidR="00080859" w:rsidRPr="00864692">
        <w:rPr>
          <w:lang w:val="it-IT" w:eastAsia="ar-SA" w:bidi="ar-SA"/>
        </w:rPr>
        <w:t xml:space="preserve"> to promote the best practices for the (federated) single sign on authentication</w:t>
      </w:r>
      <w:r>
        <w:rPr>
          <w:lang w:val="it-IT" w:eastAsia="ar-SA" w:bidi="ar-SA"/>
        </w:rPr>
        <w:t xml:space="preserve">. </w:t>
      </w:r>
      <w:r w:rsidR="00080859" w:rsidRPr="00864692">
        <w:rPr>
          <w:lang w:val="it-IT" w:eastAsia="ar-SA" w:bidi="ar-SA"/>
        </w:rPr>
        <w:t xml:space="preserve">International working groups and research organizations </w:t>
      </w:r>
      <w:r w:rsidR="00B02DD2">
        <w:rPr>
          <w:lang w:val="it-IT" w:eastAsia="ar-SA" w:bidi="ar-SA"/>
        </w:rPr>
        <w:t>have been</w:t>
      </w:r>
      <w:r w:rsidR="00080859" w:rsidRPr="00864692">
        <w:rPr>
          <w:lang w:val="it-IT" w:eastAsia="ar-SA" w:bidi="ar-SA"/>
        </w:rPr>
        <w:t xml:space="preserve"> working on this topic </w:t>
      </w:r>
      <w:r w:rsidR="00B02DD2">
        <w:rPr>
          <w:lang w:val="it-IT" w:eastAsia="ar-SA" w:bidi="ar-SA"/>
        </w:rPr>
        <w:t>for</w:t>
      </w:r>
      <w:r w:rsidR="00080859" w:rsidRPr="00864692">
        <w:rPr>
          <w:lang w:val="it-IT" w:eastAsia="ar-SA" w:bidi="ar-SA"/>
        </w:rPr>
        <w:t xml:space="preserve"> many years with the objective of creating a shared approach to the identity and access management needs</w:t>
      </w:r>
      <w:r>
        <w:rPr>
          <w:lang w:val="it-IT" w:eastAsia="ar-SA" w:bidi="ar-SA"/>
        </w:rPr>
        <w:t>. “</w:t>
      </w:r>
      <w:r w:rsidR="00080859" w:rsidRPr="00864692">
        <w:rPr>
          <w:bCs/>
          <w:lang w:val="it-IT" w:eastAsia="ar-SA" w:bidi="ar-SA"/>
        </w:rPr>
        <w:t>Interoperability</w:t>
      </w:r>
      <w:r>
        <w:rPr>
          <w:bCs/>
          <w:lang w:val="it-IT" w:eastAsia="ar-SA" w:bidi="ar-SA"/>
        </w:rPr>
        <w:t>”</w:t>
      </w:r>
      <w:r w:rsidR="00080859" w:rsidRPr="00864692">
        <w:rPr>
          <w:lang w:val="it-IT" w:eastAsia="ar-SA" w:bidi="ar-SA"/>
        </w:rPr>
        <w:t xml:space="preserve">is one of the main drivers and </w:t>
      </w:r>
      <w:r w:rsidR="00080859" w:rsidRPr="00864692">
        <w:rPr>
          <w:bCs/>
          <w:lang w:val="it-IT" w:eastAsia="ar-SA" w:bidi="ar-SA"/>
        </w:rPr>
        <w:t xml:space="preserve">«federation» </w:t>
      </w:r>
      <w:r w:rsidR="00080859" w:rsidRPr="00864692">
        <w:rPr>
          <w:lang w:val="it-IT" w:eastAsia="ar-SA" w:bidi="ar-SA"/>
        </w:rPr>
        <w:t>is one of the most promising solutions</w:t>
      </w:r>
      <w:r>
        <w:rPr>
          <w:lang w:val="it-IT" w:eastAsia="ar-SA" w:bidi="ar-SA"/>
        </w:rPr>
        <w:t xml:space="preserve">. </w:t>
      </w:r>
      <w:r w:rsidR="00080859" w:rsidRPr="00864692">
        <w:rPr>
          <w:lang w:val="it-IT" w:eastAsia="ar-SA" w:bidi="ar-SA"/>
        </w:rPr>
        <w:t>Interoperable federations for single sign on authentication need to share best prect</w:t>
      </w:r>
      <w:r>
        <w:rPr>
          <w:lang w:val="it-IT" w:eastAsia="ar-SA" w:bidi="ar-SA"/>
        </w:rPr>
        <w:t>ices and standard architectures. I</w:t>
      </w:r>
      <w:r w:rsidR="00080859" w:rsidRPr="00864692">
        <w:rPr>
          <w:lang w:val="it-IT" w:eastAsia="ar-SA" w:bidi="ar-SA"/>
        </w:rPr>
        <w:t>nternational space organizations and scientific communities active in the field of Earth Observation can cooperate in order to improve the way the EO Data resources can be accessed by the users</w:t>
      </w:r>
      <w:r>
        <w:rPr>
          <w:lang w:val="it-IT" w:eastAsia="ar-SA" w:bidi="ar-SA"/>
        </w:rPr>
        <w:t>.</w:t>
      </w:r>
    </w:p>
    <w:p w:rsidR="00B6228B" w:rsidRPr="00864692" w:rsidRDefault="004407EF" w:rsidP="004F209F">
      <w:pPr>
        <w:rPr>
          <w:lang w:val="en-GB" w:eastAsia="ar-SA" w:bidi="ar-SA"/>
        </w:rPr>
      </w:pPr>
      <w:r w:rsidRPr="00864692">
        <w:rPr>
          <w:lang w:val="en-GB" w:eastAsia="ar-SA" w:bidi="ar-SA"/>
        </w:rPr>
        <w:t xml:space="preserve">Kristi asked about privacy information.  Marco </w:t>
      </w:r>
      <w:r w:rsidR="000E6B87">
        <w:rPr>
          <w:lang w:val="en-GB" w:eastAsia="ar-SA" w:bidi="ar-SA"/>
        </w:rPr>
        <w:t>replied that ESA is obligated to apply the GDPR rules.</w:t>
      </w:r>
      <w:r w:rsidRPr="00864692">
        <w:rPr>
          <w:lang w:val="en-GB" w:eastAsia="ar-SA" w:bidi="ar-SA"/>
        </w:rPr>
        <w:t xml:space="preserve"> In </w:t>
      </w:r>
      <w:r w:rsidR="00320B01">
        <w:rPr>
          <w:lang w:val="en-GB" w:eastAsia="ar-SA" w:bidi="ar-SA"/>
        </w:rPr>
        <w:t>eduGAIN</w:t>
      </w:r>
      <w:r w:rsidRPr="00864692">
        <w:rPr>
          <w:lang w:val="en-GB" w:eastAsia="ar-SA" w:bidi="ar-SA"/>
        </w:rPr>
        <w:t xml:space="preserve"> this is alre</w:t>
      </w:r>
      <w:r w:rsidR="000E6B87">
        <w:rPr>
          <w:lang w:val="en-GB" w:eastAsia="ar-SA" w:bidi="ar-SA"/>
        </w:rPr>
        <w:t>ady well considered and handled so it serves as a basis</w:t>
      </w:r>
      <w:r w:rsidRPr="00864692">
        <w:rPr>
          <w:lang w:val="en-GB" w:eastAsia="ar-SA" w:bidi="ar-SA"/>
        </w:rPr>
        <w:t>.</w:t>
      </w:r>
    </w:p>
    <w:p w:rsidR="004407EF" w:rsidRDefault="004407EF" w:rsidP="004F209F">
      <w:pPr>
        <w:rPr>
          <w:lang w:val="en-GB" w:eastAsia="ar-SA" w:bidi="ar-SA"/>
        </w:rPr>
      </w:pPr>
      <w:r w:rsidRPr="00864692">
        <w:rPr>
          <w:lang w:val="en-GB" w:eastAsia="ar-SA" w:bidi="ar-SA"/>
        </w:rPr>
        <w:t xml:space="preserve">Andy </w:t>
      </w:r>
      <w:r w:rsidR="000E6B87">
        <w:rPr>
          <w:lang w:val="en-GB" w:eastAsia="ar-SA" w:bidi="ar-SA"/>
        </w:rPr>
        <w:t xml:space="preserve">wondered what the next steps should be; </w:t>
      </w:r>
      <w:r w:rsidRPr="00864692">
        <w:rPr>
          <w:lang w:val="en-GB" w:eastAsia="ar-SA" w:bidi="ar-SA"/>
        </w:rPr>
        <w:t>Kristi would focus more on registration than on authentication.</w:t>
      </w:r>
      <w:r w:rsidR="000E6B87">
        <w:rPr>
          <w:lang w:val="en-GB" w:eastAsia="ar-SA" w:bidi="ar-SA"/>
        </w:rPr>
        <w:t xml:space="preserve"> </w:t>
      </w:r>
      <w:r w:rsidRPr="00864692">
        <w:rPr>
          <w:lang w:val="en-GB" w:eastAsia="ar-SA" w:bidi="ar-SA"/>
        </w:rPr>
        <w:t xml:space="preserve">Marco </w:t>
      </w:r>
      <w:r w:rsidR="000E6B87">
        <w:rPr>
          <w:lang w:val="en-GB" w:eastAsia="ar-SA" w:bidi="ar-SA"/>
        </w:rPr>
        <w:t>suggested collecting</w:t>
      </w:r>
      <w:r w:rsidRPr="00864692">
        <w:rPr>
          <w:lang w:val="en-GB" w:eastAsia="ar-SA" w:bidi="ar-SA"/>
        </w:rPr>
        <w:t xml:space="preserve"> high-level</w:t>
      </w:r>
      <w:r w:rsidR="000E6B87">
        <w:rPr>
          <w:lang w:val="en-GB" w:eastAsia="ar-SA" w:bidi="ar-SA"/>
        </w:rPr>
        <w:t xml:space="preserve"> requirements toward an </w:t>
      </w:r>
      <w:r w:rsidRPr="00864692">
        <w:rPr>
          <w:lang w:val="en-GB" w:eastAsia="ar-SA" w:bidi="ar-SA"/>
        </w:rPr>
        <w:t>operational concept</w:t>
      </w:r>
      <w:r w:rsidR="000E6B87">
        <w:rPr>
          <w:lang w:val="en-GB" w:eastAsia="ar-SA" w:bidi="ar-SA"/>
        </w:rPr>
        <w:t>.</w:t>
      </w:r>
    </w:p>
    <w:p w:rsidR="00D355F0" w:rsidRPr="001437F9" w:rsidRDefault="00D355F0" w:rsidP="004F209F">
      <w:pPr>
        <w:rPr>
          <w:lang w:val="en-GB"/>
        </w:rPr>
      </w:pPr>
      <w:r w:rsidRPr="001437F9">
        <w:rPr>
          <w:b/>
          <w:lang w:val="en-GB"/>
        </w:rPr>
        <w:t>WGISS-46-23</w:t>
      </w:r>
      <w:r>
        <w:rPr>
          <w:lang w:val="en-GB"/>
        </w:rPr>
        <w:t xml:space="preserve">: </w:t>
      </w:r>
      <w:r w:rsidRPr="001437F9">
        <w:rPr>
          <w:lang w:val="en-GB"/>
        </w:rPr>
        <w:t>Marco Leonardi to trigger a request for information on an SSO White Paper to different partners including NEXT-GEOSS (Bente Bye).</w:t>
      </w:r>
    </w:p>
    <w:p w:rsidR="00B6228B" w:rsidRDefault="00320B01" w:rsidP="004F209F">
      <w:pPr>
        <w:pStyle w:val="Heading2"/>
      </w:pPr>
      <w:bookmarkStart w:id="83" w:name="_Toc531846980"/>
      <w:r>
        <w:t>Artificial I</w:t>
      </w:r>
      <w:r w:rsidR="00F15E65" w:rsidRPr="004A606F">
        <w:t>ntelligence for Earth Observation - Towards an R&amp;I</w:t>
      </w:r>
      <w:bookmarkEnd w:id="83"/>
    </w:p>
    <w:p w:rsidR="00CE7E41" w:rsidRDefault="00B6228B" w:rsidP="004F209F">
      <w:pPr>
        <w:rPr>
          <w:bCs/>
          <w:lang w:eastAsia="ar-SA" w:bidi="ar-SA"/>
        </w:rPr>
      </w:pPr>
      <w:r w:rsidRPr="004A606F">
        <w:t>Sveinung Loekken</w:t>
      </w:r>
      <w:r w:rsidR="00320B01">
        <w:t xml:space="preserve"> gave a presentation on Artificial Intelligence for Earth Observation (AI4EO).</w:t>
      </w:r>
      <w:r w:rsidR="00CE7E41">
        <w:t xml:space="preserve"> He introduced the topic saying that the community is </w:t>
      </w:r>
      <w:r w:rsidR="00CE7E41" w:rsidRPr="00CE7E41">
        <w:rPr>
          <w:lang w:eastAsia="ar-SA" w:bidi="ar-SA"/>
        </w:rPr>
        <w:t>now at a cross road of opportunities, where on the one hand AI is becoming one of the most transformative technologies of the 21st century, while European EO capability and the overall observing system is delivering a unique and comprehensive picture of the planet, generating massive, open data sets</w:t>
      </w:r>
      <w:r w:rsidR="00CE7E41">
        <w:rPr>
          <w:lang w:eastAsia="ar-SA" w:bidi="ar-SA"/>
        </w:rPr>
        <w:t xml:space="preserve">. </w:t>
      </w:r>
      <w:r w:rsidR="00CE7E41" w:rsidRPr="00CE7E41">
        <w:rPr>
          <w:bCs/>
          <w:lang w:eastAsia="ar-SA" w:bidi="ar-SA"/>
        </w:rPr>
        <w:t>Making the most of this window of opportunity is the challenge, and an urgent one</w:t>
      </w:r>
      <w:r w:rsidR="00CE7E41">
        <w:rPr>
          <w:bCs/>
          <w:lang w:eastAsia="ar-SA" w:bidi="ar-SA"/>
        </w:rPr>
        <w:t xml:space="preserve">. </w:t>
      </w:r>
    </w:p>
    <w:p w:rsidR="00CE7E41" w:rsidRPr="00CE7E41" w:rsidRDefault="00CE7E41" w:rsidP="004F209F">
      <w:r w:rsidRPr="00CE7E41">
        <w:t>Changes in the technologies, tools, operations concepts, and busin</w:t>
      </w:r>
      <w:r w:rsidR="003F4360">
        <w:t xml:space="preserve">ess models addressing Big Data. </w:t>
      </w:r>
      <w:r w:rsidR="00B02DD2">
        <w:t xml:space="preserve">These include </w:t>
      </w:r>
      <w:r w:rsidRPr="00CE7E41">
        <w:t xml:space="preserve">Cloud and Fog computing (XaaS); Platforms / user to the data; Open source frameworks and tools; Distributed value chains; Distributed ledgers; </w:t>
      </w:r>
      <w:r w:rsidR="003F4360">
        <w:t>IoT; IDEs;  Analysis ready data and a</w:t>
      </w:r>
      <w:r w:rsidRPr="00CE7E41">
        <w:t xml:space="preserve">dvanced data </w:t>
      </w:r>
      <w:r w:rsidR="003F4360">
        <w:t>analytics: AI, ML, DL.</w:t>
      </w:r>
    </w:p>
    <w:p w:rsidR="005E3316" w:rsidRPr="00864692" w:rsidRDefault="00822367" w:rsidP="004F209F">
      <w:pPr>
        <w:rPr>
          <w:lang w:eastAsia="ar-SA" w:bidi="ar-SA"/>
        </w:rPr>
      </w:pPr>
      <w:r>
        <w:rPr>
          <w:lang w:eastAsia="ar-SA" w:bidi="ar-SA"/>
        </w:rPr>
        <w:t xml:space="preserve">Sveinung outlined a few of the challenges, such as data volume, diversity, and complexity; </w:t>
      </w:r>
      <w:r w:rsidR="005E3316" w:rsidRPr="00864692">
        <w:rPr>
          <w:lang w:eastAsia="ar-SA" w:bidi="ar-SA"/>
        </w:rPr>
        <w:t xml:space="preserve">exploitation </w:t>
      </w:r>
      <w:r>
        <w:rPr>
          <w:lang w:eastAsia="ar-SA" w:bidi="ar-SA"/>
        </w:rPr>
        <w:t xml:space="preserve">of AI must be </w:t>
      </w:r>
      <w:r w:rsidR="005E3316" w:rsidRPr="00864692">
        <w:rPr>
          <w:lang w:eastAsia="ar-SA" w:bidi="ar-SA"/>
        </w:rPr>
        <w:t>in line with the observing system</w:t>
      </w:r>
      <w:r>
        <w:rPr>
          <w:lang w:eastAsia="ar-SA" w:bidi="ar-SA"/>
        </w:rPr>
        <w:t>.</w:t>
      </w:r>
    </w:p>
    <w:p w:rsidR="00822367" w:rsidRDefault="00822367" w:rsidP="004F209F">
      <w:pPr>
        <w:rPr>
          <w:lang w:eastAsia="ar-SA" w:bidi="ar-SA"/>
        </w:rPr>
      </w:pPr>
      <w:r>
        <w:rPr>
          <w:lang w:val="en-GB" w:eastAsia="ar-SA" w:bidi="ar-SA"/>
        </w:rPr>
        <w:t>Community recommendations are to conduct exploratory, demonstration, and capacity building</w:t>
      </w:r>
      <w:r w:rsidR="005E3316" w:rsidRPr="00864692">
        <w:rPr>
          <w:bCs/>
          <w:lang w:eastAsia="ar-SA" w:bidi="ar-SA"/>
        </w:rPr>
        <w:t xml:space="preserve"> activities</w:t>
      </w:r>
      <w:r>
        <w:rPr>
          <w:bCs/>
          <w:lang w:eastAsia="ar-SA" w:bidi="ar-SA"/>
        </w:rPr>
        <w:t>. There is a timely</w:t>
      </w:r>
      <w:r w:rsidR="005E3316" w:rsidRPr="00864692">
        <w:rPr>
          <w:lang w:val="en-GB" w:eastAsia="ar-SA" w:bidi="ar-SA"/>
        </w:rPr>
        <w:t xml:space="preserve"> need for European initia</w:t>
      </w:r>
      <w:r>
        <w:rPr>
          <w:lang w:val="en-GB" w:eastAsia="ar-SA" w:bidi="ar-SA"/>
        </w:rPr>
        <w:t>tives to enable</w:t>
      </w:r>
      <w:r w:rsidR="00080859" w:rsidRPr="00864692">
        <w:rPr>
          <w:lang w:eastAsia="ar-SA" w:bidi="ar-SA"/>
        </w:rPr>
        <w:t xml:space="preserve"> rapid transfer of AI knowledge, techniques and expertise from data </w:t>
      </w:r>
      <w:r w:rsidR="00080859" w:rsidRPr="00864692">
        <w:rPr>
          <w:lang w:eastAsia="ar-SA" w:bidi="ar-SA"/>
        </w:rPr>
        <w:lastRenderedPageBreak/>
        <w:t>scientists to the world of EO research (in both directions) and business applications</w:t>
      </w:r>
      <w:r>
        <w:rPr>
          <w:lang w:eastAsia="ar-SA" w:bidi="ar-SA"/>
        </w:rPr>
        <w:t>, and f</w:t>
      </w:r>
      <w:r w:rsidR="00080859" w:rsidRPr="00864692">
        <w:rPr>
          <w:lang w:eastAsia="ar-SA" w:bidi="ar-SA"/>
        </w:rPr>
        <w:t>oster new partnerships with non-space and ICT players</w:t>
      </w:r>
      <w:r>
        <w:rPr>
          <w:lang w:eastAsia="ar-SA" w:bidi="ar-SA"/>
        </w:rPr>
        <w:t>.</w:t>
      </w:r>
    </w:p>
    <w:p w:rsidR="005E3316" w:rsidRPr="00822367" w:rsidRDefault="00822367" w:rsidP="004F209F">
      <w:pPr>
        <w:rPr>
          <w:lang w:eastAsia="ar-SA" w:bidi="ar-SA"/>
        </w:rPr>
      </w:pPr>
      <w:r>
        <w:rPr>
          <w:lang w:eastAsia="ar-SA" w:bidi="ar-SA"/>
        </w:rPr>
        <w:t>Now is a u</w:t>
      </w:r>
      <w:r w:rsidR="005E3316" w:rsidRPr="00864692">
        <w:rPr>
          <w:lang w:eastAsia="ar-SA" w:bidi="ar-SA"/>
        </w:rPr>
        <w:t xml:space="preserve">nique and timely opportunity now to play a major enabling role in the scientific and societal AI revolution that is underway by enabling </w:t>
      </w:r>
      <w:r>
        <w:rPr>
          <w:lang w:eastAsia="ar-SA" w:bidi="ar-SA"/>
        </w:rPr>
        <w:t>AI4EO at a large European scale.</w:t>
      </w:r>
    </w:p>
    <w:p w:rsidR="00822367" w:rsidRDefault="00F15E65" w:rsidP="004F209F">
      <w:pPr>
        <w:pStyle w:val="Heading2"/>
      </w:pPr>
      <w:bookmarkStart w:id="84" w:name="_Toc531846981"/>
      <w:r w:rsidRPr="004A606F">
        <w:t>FDA topics going forward</w:t>
      </w:r>
      <w:bookmarkEnd w:id="84"/>
    </w:p>
    <w:p w:rsidR="00F15E65" w:rsidRDefault="00607D70" w:rsidP="004F209F">
      <w:r>
        <w:t>Rob</w:t>
      </w:r>
      <w:r w:rsidR="00822367" w:rsidRPr="004A606F">
        <w:t xml:space="preserve"> Woodcock</w:t>
      </w:r>
      <w:r w:rsidR="00F15E65" w:rsidRPr="004A606F">
        <w:t xml:space="preserve"> </w:t>
      </w:r>
      <w:r w:rsidR="0089757A">
        <w:t>the following FDA topics for present and future consideration:</w:t>
      </w:r>
    </w:p>
    <w:p w:rsidR="0012094D" w:rsidRPr="0089757A" w:rsidRDefault="0012094D" w:rsidP="00B02DD2">
      <w:pPr>
        <w:pStyle w:val="CEOSBullets"/>
      </w:pPr>
      <w:r w:rsidRPr="0089757A">
        <w:t>User experience – how? (WGISS Chair report)</w:t>
      </w:r>
    </w:p>
    <w:p w:rsidR="0012094D" w:rsidRPr="0089757A" w:rsidRDefault="0012094D" w:rsidP="00B02DD2">
      <w:pPr>
        <w:pStyle w:val="CEOSBullets"/>
        <w:numPr>
          <w:ilvl w:val="1"/>
          <w:numId w:val="21"/>
        </w:numPr>
      </w:pPr>
      <w:r w:rsidRPr="0089757A">
        <w:t>Work with WGCapD – better access to broad users through training materials and feedback?</w:t>
      </w:r>
    </w:p>
    <w:p w:rsidR="0012094D" w:rsidRPr="0089757A" w:rsidRDefault="0012094D" w:rsidP="00B02DD2">
      <w:pPr>
        <w:pStyle w:val="CEOSBullets"/>
        <w:numPr>
          <w:ilvl w:val="1"/>
          <w:numId w:val="21"/>
        </w:numPr>
      </w:pPr>
      <w:r w:rsidRPr="0089757A">
        <w:t>Instant gratification – working code/tools?</w:t>
      </w:r>
    </w:p>
    <w:p w:rsidR="0012094D" w:rsidRPr="0089757A" w:rsidRDefault="0012094D" w:rsidP="00B02DD2">
      <w:pPr>
        <w:pStyle w:val="CEOSBullets"/>
      </w:pPr>
      <w:r w:rsidRPr="0089757A">
        <w:t>Maturity assessment (WMO)</w:t>
      </w:r>
    </w:p>
    <w:p w:rsidR="0012094D" w:rsidRPr="0089757A" w:rsidRDefault="0012094D" w:rsidP="00B02DD2">
      <w:pPr>
        <w:pStyle w:val="CEOSBullets"/>
        <w:numPr>
          <w:ilvl w:val="1"/>
          <w:numId w:val="21"/>
        </w:numPr>
      </w:pPr>
      <w:r w:rsidRPr="0089757A">
        <w:t>An FDA Self-assessment tool?</w:t>
      </w:r>
    </w:p>
    <w:p w:rsidR="0012094D" w:rsidRPr="0089757A" w:rsidRDefault="0089757A" w:rsidP="00B02DD2">
      <w:pPr>
        <w:pStyle w:val="CEOSBullets"/>
      </w:pPr>
      <w:r>
        <w:t>Do we need an IGSN/DOI/</w:t>
      </w:r>
      <w:r w:rsidR="0012094D" w:rsidRPr="0089757A">
        <w:t xml:space="preserve">equivalent for </w:t>
      </w:r>
      <w:r w:rsidR="003B23C4">
        <w:t>CEOS</w:t>
      </w:r>
      <w:r w:rsidR="0012094D" w:rsidRPr="0089757A">
        <w:t xml:space="preserve"> to track provenance and use of data regardless of replication (EVER-EST)?</w:t>
      </w:r>
    </w:p>
    <w:p w:rsidR="0012094D" w:rsidRPr="0089757A" w:rsidRDefault="0012094D" w:rsidP="00B02DD2">
      <w:pPr>
        <w:pStyle w:val="CEOSBullets"/>
        <w:numPr>
          <w:ilvl w:val="1"/>
          <w:numId w:val="21"/>
        </w:numPr>
      </w:pPr>
      <w:r w:rsidRPr="0089757A">
        <w:t>What else would WGISS need to do to support these types of systems?</w:t>
      </w:r>
    </w:p>
    <w:p w:rsidR="0012094D" w:rsidRPr="0089757A" w:rsidRDefault="0012094D" w:rsidP="00B02DD2">
      <w:pPr>
        <w:pStyle w:val="CEOSBullets"/>
      </w:pPr>
      <w:r w:rsidRPr="0089757A">
        <w:t>Metrics system API (Measuring EO data usage)</w:t>
      </w:r>
    </w:p>
    <w:p w:rsidR="0012094D" w:rsidRPr="0089757A" w:rsidRDefault="00B02DD2" w:rsidP="00B02DD2">
      <w:pPr>
        <w:pStyle w:val="CEOSBullets"/>
        <w:numPr>
          <w:ilvl w:val="1"/>
          <w:numId w:val="21"/>
        </w:numPr>
      </w:pPr>
      <w:r>
        <w:t>Is</w:t>
      </w:r>
      <w:r w:rsidR="0012094D" w:rsidRPr="0089757A">
        <w:t xml:space="preserve"> a </w:t>
      </w:r>
      <w:r w:rsidR="003B23C4">
        <w:t>CEOS</w:t>
      </w:r>
      <w:r w:rsidR="0012094D" w:rsidRPr="0089757A">
        <w:t xml:space="preserve"> API for the metrics data gathering and contribution</w:t>
      </w:r>
      <w:r>
        <w:t xml:space="preserve"> needed</w:t>
      </w:r>
      <w:r w:rsidR="0012094D" w:rsidRPr="0089757A">
        <w:t xml:space="preserve">? </w:t>
      </w:r>
    </w:p>
    <w:p w:rsidR="0012094D" w:rsidRPr="0089757A" w:rsidRDefault="0012094D" w:rsidP="00B02DD2">
      <w:pPr>
        <w:pStyle w:val="CEOSBullets"/>
        <w:numPr>
          <w:ilvl w:val="1"/>
          <w:numId w:val="21"/>
        </w:numPr>
      </w:pPr>
      <w:r w:rsidRPr="0089757A">
        <w:t>Metrics collection in Cloud?</w:t>
      </w:r>
    </w:p>
    <w:p w:rsidR="0012094D" w:rsidRPr="0089757A" w:rsidRDefault="0012094D" w:rsidP="00B02DD2">
      <w:pPr>
        <w:pStyle w:val="CEOSBullets"/>
        <w:numPr>
          <w:ilvl w:val="1"/>
          <w:numId w:val="21"/>
        </w:numPr>
      </w:pPr>
      <w:r w:rsidRPr="0089757A">
        <w:t>Impact metrics – DOIs and a</w:t>
      </w:r>
      <w:r w:rsidR="0089757A">
        <w:t>n</w:t>
      </w:r>
      <w:r w:rsidRPr="0089757A">
        <w:t xml:space="preserve"> h-index for Data? Does </w:t>
      </w:r>
      <w:r w:rsidR="003B23C4">
        <w:t>CEOS</w:t>
      </w:r>
      <w:r w:rsidRPr="0089757A">
        <w:t xml:space="preserve"> (FDA) create the necessary ecosystem for a Journal/end user to create impact metrics </w:t>
      </w:r>
      <w:r w:rsidR="003B23C4">
        <w:t>CEOS</w:t>
      </w:r>
      <w:r w:rsidRPr="0089757A">
        <w:t xml:space="preserve"> can use?</w:t>
      </w:r>
    </w:p>
    <w:p w:rsidR="0012094D" w:rsidRPr="0089757A" w:rsidRDefault="0012094D" w:rsidP="00B02DD2">
      <w:pPr>
        <w:pStyle w:val="CEOSBullets"/>
      </w:pPr>
      <w:r w:rsidRPr="0089757A">
        <w:t xml:space="preserve">Robustness of the </w:t>
      </w:r>
      <w:r w:rsidR="003B23C4">
        <w:t>CEOS</w:t>
      </w:r>
      <w:r w:rsidRPr="0089757A">
        <w:t xml:space="preserve"> information systems - failover in a distributed system (</w:t>
      </w:r>
      <w:r w:rsidR="003B23C4">
        <w:t>CEOS</w:t>
      </w:r>
      <w:r w:rsidRPr="0089757A">
        <w:t xml:space="preserve"> SEO – Cove tool)</w:t>
      </w:r>
    </w:p>
    <w:p w:rsidR="0012094D" w:rsidRPr="0089757A" w:rsidRDefault="0012094D" w:rsidP="00B02DD2">
      <w:pPr>
        <w:pStyle w:val="CEOSBullets"/>
        <w:numPr>
          <w:ilvl w:val="1"/>
          <w:numId w:val="21"/>
        </w:numPr>
      </w:pPr>
      <w:r w:rsidRPr="0089757A">
        <w:t xml:space="preserve">At least a monitoring tool should be in place to show </w:t>
      </w:r>
      <w:r w:rsidR="003B23C4">
        <w:t>CEOS</w:t>
      </w:r>
      <w:r w:rsidRPr="0089757A">
        <w:t xml:space="preserve"> Information Systems status?</w:t>
      </w:r>
    </w:p>
    <w:p w:rsidR="0012094D" w:rsidRPr="0089757A" w:rsidRDefault="0012094D" w:rsidP="00B02DD2">
      <w:pPr>
        <w:pStyle w:val="CEOSBullets"/>
        <w:numPr>
          <w:ilvl w:val="1"/>
          <w:numId w:val="21"/>
        </w:numPr>
      </w:pPr>
      <w:r w:rsidRPr="0089757A">
        <w:t>A cache of the metadata for performance and failover?</w:t>
      </w:r>
    </w:p>
    <w:p w:rsidR="0012094D" w:rsidRPr="0089757A" w:rsidRDefault="0012094D" w:rsidP="00B02DD2">
      <w:pPr>
        <w:pStyle w:val="CEOSBullets"/>
      </w:pPr>
      <w:r w:rsidRPr="0089757A">
        <w:t>Automating Governance (Connected Data Assets…)</w:t>
      </w:r>
    </w:p>
    <w:p w:rsidR="0012094D" w:rsidRPr="0089757A" w:rsidRDefault="0089757A" w:rsidP="00B02DD2">
      <w:pPr>
        <w:pStyle w:val="CEOSBullets"/>
        <w:numPr>
          <w:ilvl w:val="1"/>
          <w:numId w:val="21"/>
        </w:numPr>
      </w:pPr>
      <w:r>
        <w:t>Service/data source/meta</w:t>
      </w:r>
      <w:r w:rsidR="0012094D" w:rsidRPr="0089757A">
        <w:t>data out of date, notifying managers, etc</w:t>
      </w:r>
      <w:r>
        <w:t>.</w:t>
      </w:r>
      <w:r w:rsidR="0012094D" w:rsidRPr="0089757A">
        <w:t xml:space="preserve"> – robots to help run our world?</w:t>
      </w:r>
    </w:p>
    <w:p w:rsidR="0012094D" w:rsidRPr="0089757A" w:rsidRDefault="0012094D" w:rsidP="00B02DD2">
      <w:pPr>
        <w:pStyle w:val="CEOSBullets"/>
        <w:numPr>
          <w:ilvl w:val="1"/>
          <w:numId w:val="21"/>
        </w:numPr>
      </w:pPr>
      <w:r w:rsidRPr="0089757A">
        <w:t>Scaling discovery annotation for non-</w:t>
      </w:r>
      <w:r w:rsidR="003B23C4">
        <w:t>CEOS</w:t>
      </w:r>
      <w:r w:rsidRPr="0089757A">
        <w:t xml:space="preserve"> user-communities</w:t>
      </w:r>
      <w:r w:rsidR="0089757A">
        <w:t xml:space="preserve">. </w:t>
      </w:r>
      <w:r w:rsidRPr="0089757A">
        <w:rPr>
          <w:lang w:bidi="th-TH"/>
        </w:rPr>
        <w:t xml:space="preserve">Can </w:t>
      </w:r>
      <w:r w:rsidR="003B23C4">
        <w:rPr>
          <w:lang w:bidi="th-TH"/>
        </w:rPr>
        <w:t>CEOS</w:t>
      </w:r>
      <w:r w:rsidRPr="0089757A">
        <w:rPr>
          <w:lang w:bidi="th-TH"/>
        </w:rPr>
        <w:t xml:space="preserve"> services support/not prevent this?</w:t>
      </w:r>
    </w:p>
    <w:p w:rsidR="001E5D79" w:rsidRPr="004C6F8E" w:rsidRDefault="00B02DD2" w:rsidP="00B02DD2">
      <w:pPr>
        <w:tabs>
          <w:tab w:val="clear" w:pos="720"/>
          <w:tab w:val="clear" w:pos="1080"/>
          <w:tab w:val="clear" w:pos="6480"/>
          <w:tab w:val="clear" w:pos="7200"/>
          <w:tab w:val="left" w:pos="1440"/>
          <w:tab w:val="left" w:pos="2160"/>
          <w:tab w:val="left" w:pos="2880"/>
          <w:tab w:val="left" w:pos="3600"/>
          <w:tab w:val="left" w:pos="4320"/>
          <w:tab w:val="left" w:pos="5040"/>
          <w:tab w:val="left" w:pos="5760"/>
          <w:tab w:val="left" w:pos="6856"/>
        </w:tabs>
      </w:pPr>
      <w:r>
        <w:tab/>
      </w:r>
      <w:r>
        <w:tab/>
      </w:r>
      <w:r>
        <w:tab/>
      </w:r>
      <w:r>
        <w:tab/>
      </w:r>
      <w:r>
        <w:tab/>
      </w:r>
      <w:r>
        <w:tab/>
      </w:r>
      <w:r>
        <w:tab/>
      </w:r>
      <w:r>
        <w:tab/>
      </w:r>
      <w:r>
        <w:tab/>
      </w:r>
      <w:r>
        <w:tab/>
      </w:r>
    </w:p>
    <w:p w:rsidR="00F15E65" w:rsidRPr="004A606F" w:rsidRDefault="00F15E65" w:rsidP="004F209F">
      <w:pPr>
        <w:pStyle w:val="Heading1"/>
      </w:pPr>
      <w:bookmarkStart w:id="85" w:name="_Toc531846982"/>
      <w:r w:rsidRPr="004A606F">
        <w:lastRenderedPageBreak/>
        <w:t>Agency and Liaison Reports</w:t>
      </w:r>
      <w:bookmarkEnd w:id="85"/>
    </w:p>
    <w:p w:rsidR="00A266CC" w:rsidRDefault="00F15E65" w:rsidP="004F209F">
      <w:pPr>
        <w:pStyle w:val="Heading2"/>
      </w:pPr>
      <w:bookmarkStart w:id="86" w:name="_Toc531846983"/>
      <w:r w:rsidRPr="004A606F">
        <w:t>Hungarian Space Office Liaison Report</w:t>
      </w:r>
      <w:bookmarkEnd w:id="86"/>
      <w:r w:rsidRPr="004A606F">
        <w:tab/>
      </w:r>
    </w:p>
    <w:p w:rsidR="00A266CC" w:rsidRDefault="00F15E65" w:rsidP="004F209F">
      <w:r w:rsidRPr="004A606F">
        <w:t>Gabor Remetey</w:t>
      </w:r>
      <w:r w:rsidR="004920D3">
        <w:t>* gave a report</w:t>
      </w:r>
      <w:r w:rsidR="00A266CC">
        <w:t xml:space="preserve"> on the</w:t>
      </w:r>
      <w:r w:rsidR="00280641">
        <w:t xml:space="preserve"> Hungarian Space Office</w:t>
      </w:r>
      <w:r w:rsidR="00A266CC">
        <w:t xml:space="preserve"> </w:t>
      </w:r>
      <w:r w:rsidR="00280641">
        <w:t>(</w:t>
      </w:r>
      <w:r w:rsidR="00A266CC">
        <w:t>HSO</w:t>
      </w:r>
      <w:r w:rsidR="00280641">
        <w:t>)</w:t>
      </w:r>
      <w:r w:rsidR="00A266CC">
        <w:t>. He described</w:t>
      </w:r>
      <w:r w:rsidR="00280641">
        <w:t xml:space="preserve"> the HSO and </w:t>
      </w:r>
      <w:r w:rsidR="00A266CC">
        <w:t xml:space="preserve">EO activities in Hungary, including </w:t>
      </w:r>
      <w:r w:rsidR="00280641">
        <w:t xml:space="preserve">the </w:t>
      </w:r>
      <w:r w:rsidR="00A266CC">
        <w:t>Land Parcel Identification System (MEPAR) and Control of Agricultural Subsidies with Remote Sensing (TámELL), Agricultural Risk Management System (MKR), Country-wide mapping and status assessment of ecosystem services (NÖSZTÉP).</w:t>
      </w:r>
    </w:p>
    <w:p w:rsidR="00A266CC" w:rsidRDefault="00280641" w:rsidP="004F209F">
      <w:r>
        <w:t>Gabor described the National Reference Institution of Land Cover M</w:t>
      </w:r>
      <w:r w:rsidR="00A266CC">
        <w:t>apping and listed key players</w:t>
      </w:r>
      <w:r>
        <w:t xml:space="preserve"> and contributors</w:t>
      </w:r>
      <w:r w:rsidR="00A266CC">
        <w:t xml:space="preserve"> in EO in Hungary, </w:t>
      </w:r>
      <w:r>
        <w:t>such as</w:t>
      </w:r>
      <w:r w:rsidR="00A266CC">
        <w:t xml:space="preserve"> educational in</w:t>
      </w:r>
      <w:r>
        <w:t>stitutions and research centers</w:t>
      </w:r>
      <w:r w:rsidR="00A266CC">
        <w:t>.</w:t>
      </w:r>
    </w:p>
    <w:p w:rsidR="00280641" w:rsidRDefault="00280641" w:rsidP="004F209F">
      <w:r>
        <w:t>Gabor discussed promoting the potential</w:t>
      </w:r>
      <w:r w:rsidR="00A266CC">
        <w:t xml:space="preserve"> and challenges related to the use of Geospatial Data and Earth Observation for support the achievement of th</w:t>
      </w:r>
      <w:r>
        <w:t>e Sustainable Development Goals, listing domestic and cross-border events, and sharing and outreach activities. He also described t</w:t>
      </w:r>
      <w:r>
        <w:rPr>
          <w:lang w:eastAsia="en-US" w:bidi="ar-SA"/>
        </w:rPr>
        <w:t>he project on Earth Observation Information System (FIR).</w:t>
      </w:r>
    </w:p>
    <w:p w:rsidR="00A266CC" w:rsidRDefault="00280641" w:rsidP="004F209F">
      <w:r>
        <w:t>Gabor concluded by describing the</w:t>
      </w:r>
      <w:r w:rsidR="00A266CC">
        <w:t xml:space="preserve"> </w:t>
      </w:r>
      <w:r>
        <w:t>impact of the awareness actions, which are e</w:t>
      </w:r>
      <w:r w:rsidR="00A266CC">
        <w:t>mpowering and motivating students,</w:t>
      </w:r>
      <w:r>
        <w:t xml:space="preserve"> start-ups, young professionals and</w:t>
      </w:r>
      <w:r w:rsidR="001B7992">
        <w:t xml:space="preserve"> e</w:t>
      </w:r>
      <w:r w:rsidR="00A266CC">
        <w:t>ngagement of stake</w:t>
      </w:r>
      <w:r>
        <w:t xml:space="preserve">holders. Impacts also include </w:t>
      </w:r>
      <w:r w:rsidR="001B7992">
        <w:t>i</w:t>
      </w:r>
      <w:r w:rsidR="00A266CC">
        <w:t>ncreasing</w:t>
      </w:r>
      <w:r>
        <w:t xml:space="preserve"> the</w:t>
      </w:r>
      <w:r w:rsidR="00A266CC">
        <w:t xml:space="preserve"> number of inter</w:t>
      </w:r>
      <w:r w:rsidR="001B7992">
        <w:t xml:space="preserve">disciplinary (Nexus) approaches, </w:t>
      </w:r>
      <w:r w:rsidR="00A266CC">
        <w:t>GI/EO4SDG issues embedded in</w:t>
      </w:r>
      <w:r w:rsidR="001B7992">
        <w:t xml:space="preserve"> the higher education curricula, i</w:t>
      </w:r>
      <w:r w:rsidR="00A266CC">
        <w:t xml:space="preserve">mproved links between the statistical and geospatial communities, </w:t>
      </w:r>
      <w:r w:rsidR="001B7992">
        <w:t>and m</w:t>
      </w:r>
      <w:r w:rsidR="00A266CC">
        <w:t>ore effective development and use of EO/GI in the UN SDG target and indicator monitorin</w:t>
      </w:r>
      <w:r w:rsidR="001B7992">
        <w:t>g and yearly national reporting.</w:t>
      </w:r>
    </w:p>
    <w:p w:rsidR="00A266CC" w:rsidRDefault="00F15E65" w:rsidP="004F209F">
      <w:pPr>
        <w:pStyle w:val="Heading2"/>
      </w:pPr>
      <w:bookmarkStart w:id="87" w:name="_Toc531846984"/>
      <w:r w:rsidRPr="004A606F">
        <w:t>NASA</w:t>
      </w:r>
      <w:r w:rsidRPr="004A606F">
        <w:tab/>
      </w:r>
      <w:r w:rsidR="00D05D19">
        <w:t>Agency Report</w:t>
      </w:r>
      <w:bookmarkEnd w:id="87"/>
    </w:p>
    <w:p w:rsidR="00695758" w:rsidRPr="000D5D21" w:rsidRDefault="00607D70" w:rsidP="004F209F">
      <w:r>
        <w:t>Andy</w:t>
      </w:r>
      <w:r w:rsidR="00F15E65" w:rsidRPr="004A606F">
        <w:t xml:space="preserve"> Mitchell</w:t>
      </w:r>
      <w:r w:rsidR="004920D3">
        <w:t xml:space="preserve"> gave a report on the National Aeronautics and Space Administration (NASA).</w:t>
      </w:r>
      <w:r w:rsidR="00DD4916">
        <w:t xml:space="preserve"> He d</w:t>
      </w:r>
      <w:r w:rsidR="000D5D21">
        <w:t xml:space="preserve">escribed </w:t>
      </w:r>
      <w:r w:rsidR="00DD4916">
        <w:t xml:space="preserve">the </w:t>
      </w:r>
      <w:r w:rsidR="000D5D21">
        <w:t>Earth Science Data Operations</w:t>
      </w:r>
      <w:r w:rsidR="00DD4916">
        <w:t xml:space="preserve">, adding that the </w:t>
      </w:r>
      <w:r w:rsidR="004458EA" w:rsidRPr="000D5D21">
        <w:t>Earth Observing System Data and Information System (EOSDIS) is a key core capability in NASA’s Earth Science Data Systems (ESDS) Program. It provides end-to-end capabilities for managing NASA’s Earth science data from various sources – satellites, aircraft, field measurements, and various other programs.</w:t>
      </w:r>
      <w:r w:rsidR="00DD4916">
        <w:t xml:space="preserve"> These capabilities include distributed data archives, data processing and management, access and user services, network data transport and promotion. There is n</w:t>
      </w:r>
      <w:r w:rsidR="004458EA" w:rsidRPr="000D5D21">
        <w:t>o period of exclusive access</w:t>
      </w:r>
      <w:r w:rsidR="00DD4916">
        <w:t>, and d</w:t>
      </w:r>
      <w:r w:rsidR="004458EA" w:rsidRPr="000D5D21">
        <w:t xml:space="preserve">ata </w:t>
      </w:r>
      <w:r w:rsidR="00DD4916">
        <w:t xml:space="preserve">is </w:t>
      </w:r>
      <w:r w:rsidR="004458EA" w:rsidRPr="000D5D21">
        <w:t>available at no cost to all users on a non-discriminatory basis, except where agreed upon with international partners</w:t>
      </w:r>
      <w:r w:rsidR="00DD4916">
        <w:t>.</w:t>
      </w:r>
    </w:p>
    <w:p w:rsidR="000D5D21" w:rsidRDefault="00607D70" w:rsidP="004F209F">
      <w:r>
        <w:t>Andy</w:t>
      </w:r>
      <w:r w:rsidR="00DD4916">
        <w:t xml:space="preserve"> d</w:t>
      </w:r>
      <w:r w:rsidR="000D5D21">
        <w:t xml:space="preserve">isplayed </w:t>
      </w:r>
      <w:r w:rsidR="00DD4916">
        <w:t xml:space="preserve">the EOSDIS </w:t>
      </w:r>
      <w:r w:rsidR="000D5D21">
        <w:t>components and data collection</w:t>
      </w:r>
      <w:r w:rsidR="00DD4916">
        <w:t>, and listed NASA’s m</w:t>
      </w:r>
      <w:r w:rsidR="000D5D21">
        <w:t>issions through 2023</w:t>
      </w:r>
      <w:r w:rsidR="00DD4916">
        <w:t>, describing r</w:t>
      </w:r>
      <w:r w:rsidR="000D5D21">
        <w:t>ecent and near-term planned launches</w:t>
      </w:r>
      <w:r w:rsidR="00DD4916">
        <w:t xml:space="preserve"> and resulting expected data volumes, highlighting the size of SWOT and NISAR data. He also described the current architecture for data c</w:t>
      </w:r>
      <w:r w:rsidR="000D5D21">
        <w:t>enters</w:t>
      </w:r>
      <w:r w:rsidR="00DD4916">
        <w:t xml:space="preserve">, giving positive and negative characteristics. </w:t>
      </w:r>
    </w:p>
    <w:p w:rsidR="000D5D21" w:rsidRDefault="00607D70" w:rsidP="004F209F">
      <w:r>
        <w:t>Andy</w:t>
      </w:r>
      <w:r w:rsidR="00DD4916">
        <w:t xml:space="preserve"> noted that </w:t>
      </w:r>
      <w:r w:rsidR="000D5D21">
        <w:t>ESDIS sponsored an independent review</w:t>
      </w:r>
      <w:r w:rsidR="00DD4916">
        <w:t>, which found that c</w:t>
      </w:r>
      <w:r w:rsidR="00DD4916" w:rsidRPr="00DD4916">
        <w:t xml:space="preserve">ommercial cloud environments offer potential for storage, processing and operations efficiencies; improved cross-DAAC collaboration; and potential for new data access and service paradigms. </w:t>
      </w:r>
      <w:r w:rsidR="00D05D19">
        <w:rPr>
          <w:bCs/>
        </w:rPr>
        <w:t>T</w:t>
      </w:r>
      <w:r w:rsidR="00DD4916" w:rsidRPr="00DD4916">
        <w:rPr>
          <w:bCs/>
        </w:rPr>
        <w:t>he recommendation is that ESDIS Project should develop, implement and report on the outcome of prototypes to explore the advantages, risks, and costs of using commercial cloud environments for storage and data transfer, processing, and improved data access.</w:t>
      </w:r>
      <w:r w:rsidR="00DD4916">
        <w:t xml:space="preserve"> A s</w:t>
      </w:r>
      <w:r w:rsidR="000D5D21">
        <w:t>implifie</w:t>
      </w:r>
      <w:r w:rsidR="00DD4916">
        <w:t>d commercial cloud architecture was displayed</w:t>
      </w:r>
      <w:r w:rsidR="0026515E">
        <w:t>, along with the EOSDIS Cloud Evolution Project achievements, goals, and milestones.</w:t>
      </w:r>
    </w:p>
    <w:p w:rsidR="000D5D21" w:rsidRDefault="00607D70" w:rsidP="004F209F">
      <w:r>
        <w:t>Andy</w:t>
      </w:r>
      <w:r w:rsidR="0026515E">
        <w:t xml:space="preserve"> concluded saying that NASA’s policy is o</w:t>
      </w:r>
      <w:r w:rsidR="000D5D21">
        <w:t>pen d</w:t>
      </w:r>
      <w:r w:rsidR="00B45FFD">
        <w:t xml:space="preserve">ata, open source, </w:t>
      </w:r>
      <w:r w:rsidR="00D05D19">
        <w:t>and open services; he</w:t>
      </w:r>
      <w:r w:rsidR="00B45FFD">
        <w:t xml:space="preserve"> </w:t>
      </w:r>
      <w:r w:rsidR="00D05D19">
        <w:t>concluded with</w:t>
      </w:r>
      <w:r w:rsidR="00B45FFD">
        <w:t xml:space="preserve"> archive size and data distribution metrics.</w:t>
      </w:r>
    </w:p>
    <w:p w:rsidR="00A266CC" w:rsidRDefault="00F15E65" w:rsidP="00D05D19">
      <w:pPr>
        <w:pStyle w:val="Heading2"/>
        <w:tabs>
          <w:tab w:val="left" w:pos="1330"/>
        </w:tabs>
      </w:pPr>
      <w:bookmarkStart w:id="88" w:name="_Toc531846985"/>
      <w:r w:rsidRPr="004A606F">
        <w:t>ESA</w:t>
      </w:r>
      <w:r w:rsidR="00D05D19">
        <w:t xml:space="preserve"> Agency Report</w:t>
      </w:r>
      <w:bookmarkEnd w:id="88"/>
    </w:p>
    <w:p w:rsidR="00B45FFD" w:rsidRDefault="00F15E65" w:rsidP="004F209F">
      <w:r w:rsidRPr="004A606F">
        <w:t>Mirko Albani</w:t>
      </w:r>
      <w:r w:rsidR="00B45FFD">
        <w:t xml:space="preserve"> gave a report on the European Space Agency (ESA). He discussed the ESA-developed EO missions for science, Copernicus, and meteorology, noting the successful launch of the seventh Sentinel (Sentinel-3B)</w:t>
      </w:r>
      <w:r w:rsidR="0011748B">
        <w:t xml:space="preserve">, and the Aeolus wind satellite. Mirko listed key features of the six Sentinels. </w:t>
      </w:r>
    </w:p>
    <w:p w:rsidR="00DD0550" w:rsidRPr="0011748B" w:rsidRDefault="0011748B" w:rsidP="004F209F">
      <w:r>
        <w:t xml:space="preserve">Mirko noted that </w:t>
      </w:r>
      <w:r w:rsidR="00A34126" w:rsidRPr="0011748B">
        <w:t xml:space="preserve">ESA offers free access for </w:t>
      </w:r>
      <w:r>
        <w:t>all users to Sentinel products (</w:t>
      </w:r>
      <w:r w:rsidR="00A34126" w:rsidRPr="0011748B">
        <w:t>most recent as well as complete long term archive</w:t>
      </w:r>
      <w:r>
        <w:t>) and a</w:t>
      </w:r>
      <w:r w:rsidR="00A34126" w:rsidRPr="0011748B">
        <w:t>ny user can self-register at sentinels.copernicus.eu</w:t>
      </w:r>
      <w:r>
        <w:t>.</w:t>
      </w:r>
    </w:p>
    <w:p w:rsidR="00DD0550" w:rsidRDefault="00A34126" w:rsidP="004F209F">
      <w:r w:rsidRPr="0011748B">
        <w:t>ESA delivers on 24/7 basis Near Real Time products (3 hours from sensing) as well as Non Time Critical products (24 hours from sensing)</w:t>
      </w:r>
      <w:r w:rsidR="00D05D19">
        <w:t>.  Mirko gave</w:t>
      </w:r>
      <w:r w:rsidR="0011748B">
        <w:t xml:space="preserve"> global statistics of Sentinels data access and distribution. He also highlighted Sentinel results for nitrogen dioxide and the Palu earthquake, and listed statistics of ESA principal investigators projects.</w:t>
      </w:r>
    </w:p>
    <w:p w:rsidR="0011748B" w:rsidRPr="0011748B" w:rsidRDefault="0011748B" w:rsidP="004F209F">
      <w:r>
        <w:t>Mirko concluded noting the 50</w:t>
      </w:r>
      <w:r w:rsidRPr="0011748B">
        <w:rPr>
          <w:vertAlign w:val="superscript"/>
        </w:rPr>
        <w:t>th</w:t>
      </w:r>
      <w:r>
        <w:t xml:space="preserve"> anniversary of ESRIN, and announcing the Living Planet Symposium 2019.</w:t>
      </w:r>
    </w:p>
    <w:p w:rsidR="00A266CC" w:rsidRDefault="00F15E65" w:rsidP="004F209F">
      <w:pPr>
        <w:pStyle w:val="Heading2"/>
      </w:pPr>
      <w:bookmarkStart w:id="89" w:name="_Toc531846986"/>
      <w:r w:rsidRPr="004A606F">
        <w:lastRenderedPageBreak/>
        <w:t>CSIRO</w:t>
      </w:r>
      <w:r w:rsidR="00D05D19">
        <w:t xml:space="preserve"> Agency Report</w:t>
      </w:r>
      <w:bookmarkEnd w:id="89"/>
      <w:r w:rsidRPr="004A606F">
        <w:tab/>
      </w:r>
    </w:p>
    <w:p w:rsidR="003160BB" w:rsidRDefault="00607D70" w:rsidP="004F209F">
      <w:r>
        <w:t>Rob</w:t>
      </w:r>
      <w:r w:rsidR="00F15E65" w:rsidRPr="004A606F">
        <w:t xml:space="preserve"> Woodcock</w:t>
      </w:r>
      <w:r w:rsidR="0011748B">
        <w:t xml:space="preserve"> gave a report on the </w:t>
      </w:r>
      <w:r w:rsidR="003160BB">
        <w:t xml:space="preserve">Commonwealth Scientific and Industrial Research Organisation </w:t>
      </w:r>
      <w:r w:rsidR="0011748B">
        <w:t>(CSIRO). He noted the successful launch of NovaSAR</w:t>
      </w:r>
      <w:r w:rsidR="003160BB">
        <w:t xml:space="preserve"> in September, and presented their ground station architecture. </w:t>
      </w:r>
    </w:p>
    <w:p w:rsidR="008B6060" w:rsidRPr="003160BB" w:rsidRDefault="00607D70" w:rsidP="004F209F">
      <w:pPr>
        <w:rPr>
          <w:lang w:val="en-GB"/>
        </w:rPr>
      </w:pPr>
      <w:r>
        <w:t>Rob</w:t>
      </w:r>
      <w:r w:rsidR="003160BB">
        <w:t xml:space="preserve"> gave the </w:t>
      </w:r>
      <w:r w:rsidR="0011748B">
        <w:t>r</w:t>
      </w:r>
      <w:r w:rsidR="003160BB">
        <w:t xml:space="preserve">oadmap for Australia, which includes </w:t>
      </w:r>
      <w:r w:rsidR="001A55AD" w:rsidRPr="008B6060">
        <w:rPr>
          <w:lang w:val="en-AU"/>
        </w:rPr>
        <w:t>CSIROSat-1</w:t>
      </w:r>
      <w:r w:rsidR="003160BB">
        <w:rPr>
          <w:lang w:val="en-AU"/>
        </w:rPr>
        <w:t xml:space="preserve"> </w:t>
      </w:r>
      <w:r w:rsidR="003E61E5">
        <w:rPr>
          <w:lang w:val="en-AU"/>
        </w:rPr>
        <w:t>with CubeSat and 3U SWIR and on-</w:t>
      </w:r>
      <w:r w:rsidR="003160BB">
        <w:rPr>
          <w:lang w:val="en-AU"/>
        </w:rPr>
        <w:t xml:space="preserve">board processing. CSIRO is also participating in small business engagement, the EO for Pacific Workshop, the CSIRO Data Cube, and the </w:t>
      </w:r>
      <w:r w:rsidR="00A34126" w:rsidRPr="003160BB">
        <w:rPr>
          <w:lang w:val="en-AU"/>
        </w:rPr>
        <w:t>New Zealand Centre for Space Science Technology-CSIRO</w:t>
      </w:r>
      <w:r w:rsidR="003160BB">
        <w:rPr>
          <w:lang w:val="en-GB"/>
        </w:rPr>
        <w:t>.</w:t>
      </w:r>
    </w:p>
    <w:p w:rsidR="00A266CC" w:rsidRDefault="00F15E65" w:rsidP="004F209F">
      <w:pPr>
        <w:pStyle w:val="Heading2"/>
      </w:pPr>
      <w:bookmarkStart w:id="90" w:name="_Toc531846987"/>
      <w:r w:rsidRPr="004A606F">
        <w:t>CNES</w:t>
      </w:r>
      <w:r w:rsidR="00D05D19" w:rsidRPr="00D05D19">
        <w:t xml:space="preserve"> </w:t>
      </w:r>
      <w:r w:rsidR="00D05D19">
        <w:t>Agency Report</w:t>
      </w:r>
      <w:bookmarkEnd w:id="90"/>
      <w:r w:rsidRPr="004A606F">
        <w:tab/>
      </w:r>
    </w:p>
    <w:p w:rsidR="00F15E65" w:rsidRDefault="00F15E65" w:rsidP="004F209F">
      <w:r w:rsidRPr="0060019D">
        <w:t>Richard Moreno</w:t>
      </w:r>
      <w:r w:rsidR="0060019D" w:rsidRPr="0060019D">
        <w:t xml:space="preserve"> gave a report on the Centre National d’Etudes Spatiales (CNES). He introduced the French Research Infrastructure ‘Data &amp; Services for the Earth System’</w:t>
      </w:r>
      <w:r w:rsidR="0060019D">
        <w:t>, giving the context, goals, structure and organization, and infrastructure.</w:t>
      </w:r>
    </w:p>
    <w:p w:rsidR="00831E1B" w:rsidRPr="0060019D" w:rsidRDefault="00831E1B" w:rsidP="004F209F">
      <w:r w:rsidRPr="00831E1B">
        <w:t xml:space="preserve">Richard also discussed the </w:t>
      </w:r>
      <w:r w:rsidR="00077CD8">
        <w:t>Space Climate Observatory (SCO), a</w:t>
      </w:r>
      <w:r w:rsidRPr="00831E1B">
        <w:rPr>
          <w:iCs/>
        </w:rPr>
        <w:t xml:space="preserve"> world observatory of the climate change and its impacts from Earth Observation data</w:t>
      </w:r>
      <w:r w:rsidR="006E1BB8">
        <w:rPr>
          <w:iCs/>
        </w:rPr>
        <w:t>. Richard described</w:t>
      </w:r>
      <w:r>
        <w:t xml:space="preserve"> the international framework, </w:t>
      </w:r>
      <w:r w:rsidR="006E1BB8">
        <w:t>noting that the French government identifies 12 key One Planet c</w:t>
      </w:r>
      <w:r w:rsidRPr="00831E1B">
        <w:t>ommitments</w:t>
      </w:r>
      <w:r w:rsidR="006E1BB8">
        <w:t xml:space="preserve">. The scope of the SCO is monitoring climate change, tracking the impacts of climate change, and mitigating and adapting to climate change. Richard concluded with the schedule </w:t>
      </w:r>
      <w:r w:rsidR="00E45A17">
        <w:t>for the SCO through 2023.</w:t>
      </w:r>
    </w:p>
    <w:p w:rsidR="00A266CC" w:rsidRDefault="00F15E65" w:rsidP="004F209F">
      <w:pPr>
        <w:pStyle w:val="Heading2"/>
      </w:pPr>
      <w:bookmarkStart w:id="91" w:name="_Toc531846988"/>
      <w:r w:rsidRPr="004A606F">
        <w:t>USGS</w:t>
      </w:r>
      <w:r w:rsidR="00D05D19">
        <w:t xml:space="preserve"> Agency Report</w:t>
      </w:r>
      <w:bookmarkEnd w:id="91"/>
      <w:r w:rsidRPr="004A606F">
        <w:tab/>
      </w:r>
    </w:p>
    <w:p w:rsidR="003E61E5" w:rsidRPr="003E61E5" w:rsidRDefault="00F15E65" w:rsidP="004F209F">
      <w:r w:rsidRPr="004A606F">
        <w:t>Kristi Kline</w:t>
      </w:r>
      <w:r w:rsidR="00E45A17">
        <w:t xml:space="preserve"> </w:t>
      </w:r>
      <w:r w:rsidR="00EB0215">
        <w:t xml:space="preserve">gave a report on the United States </w:t>
      </w:r>
      <w:r w:rsidR="003E61E5">
        <w:t xml:space="preserve">Geological Survey (USGS). She began with a description of the </w:t>
      </w:r>
      <w:r w:rsidR="003E61E5" w:rsidRPr="003E61E5">
        <w:rPr>
          <w:bCs/>
        </w:rPr>
        <w:t>Sustainable Land Imaging (SLI) Program</w:t>
      </w:r>
      <w:r w:rsidR="00D05D19">
        <w:t xml:space="preserve">, an </w:t>
      </w:r>
      <w:r w:rsidR="003E61E5">
        <w:t>a</w:t>
      </w:r>
      <w:r w:rsidR="003E61E5" w:rsidRPr="003E61E5">
        <w:t xml:space="preserve">greement between NASA and USGS in 2016 that enables the </w:t>
      </w:r>
      <w:r w:rsidR="003E61E5" w:rsidRPr="003E61E5">
        <w:rPr>
          <w:bCs/>
        </w:rPr>
        <w:t xml:space="preserve">development of a multi-decade, </w:t>
      </w:r>
      <w:r w:rsidR="003E61E5" w:rsidRPr="003E61E5">
        <w:t>space borne system that will provide users worldwide with high-quality, global, land-imaging measurements compatible with the existing record since 1972.</w:t>
      </w:r>
    </w:p>
    <w:p w:rsidR="003E61E5" w:rsidRPr="003E61E5" w:rsidRDefault="003E61E5" w:rsidP="004F209F">
      <w:r>
        <w:t>Kristi</w:t>
      </w:r>
      <w:r w:rsidRPr="003E61E5">
        <w:t xml:space="preserve"> described Landsat data continuity since 1972, with vol</w:t>
      </w:r>
      <w:r>
        <w:t xml:space="preserve">ume increasing now to 1 TB/day. She also gave </w:t>
      </w:r>
      <w:r w:rsidRPr="003E61E5">
        <w:t>statistics of annual data di</w:t>
      </w:r>
      <w:r>
        <w:t>stribution and the size of the</w:t>
      </w:r>
      <w:r w:rsidRPr="003E61E5">
        <w:t xml:space="preserve"> data holdings.</w:t>
      </w:r>
    </w:p>
    <w:p w:rsidR="00873494" w:rsidRPr="003E61E5" w:rsidRDefault="003E61E5" w:rsidP="004F209F">
      <w:r>
        <w:t xml:space="preserve">Kristi discussed the USGS </w:t>
      </w:r>
      <w:r w:rsidRPr="003E61E5">
        <w:t>Cloud Project</w:t>
      </w:r>
      <w:r>
        <w:t xml:space="preserve">, giving its key objectives and scope. </w:t>
      </w:r>
      <w:r w:rsidR="008472E2" w:rsidRPr="003E61E5">
        <w:t>C</w:t>
      </w:r>
      <w:r>
        <w:t xml:space="preserve">urrently </w:t>
      </w:r>
      <w:r w:rsidR="008472E2" w:rsidRPr="003E61E5">
        <w:t>USGS contract</w:t>
      </w:r>
      <w:r>
        <w:t>s with AWS (</w:t>
      </w:r>
      <w:r w:rsidR="008472E2" w:rsidRPr="003E61E5">
        <w:t>US-West Region</w:t>
      </w:r>
      <w:r>
        <w:t>) for Cloud Services.</w:t>
      </w:r>
      <w:r w:rsidR="00D05D19">
        <w:t xml:space="preserve"> She concluded with a description of the</w:t>
      </w:r>
      <w:r>
        <w:t xml:space="preserve"> w</w:t>
      </w:r>
      <w:r w:rsidRPr="003E61E5">
        <w:t>orkflow for processing Landsat from L1 to L2 to COGs to Viewer.</w:t>
      </w:r>
    </w:p>
    <w:p w:rsidR="003E61E5" w:rsidRPr="004A606F" w:rsidRDefault="003E61E5" w:rsidP="004F209F">
      <w:pPr>
        <w:rPr>
          <w:lang w:val="en-GB"/>
        </w:rPr>
      </w:pPr>
      <w:r w:rsidRPr="001437F9">
        <w:rPr>
          <w:b/>
          <w:lang w:val="en-GB"/>
        </w:rPr>
        <w:t>WGISS-46-34</w:t>
      </w:r>
      <w:r>
        <w:rPr>
          <w:lang w:val="en-GB"/>
        </w:rPr>
        <w:t xml:space="preserve">: </w:t>
      </w:r>
      <w:r w:rsidRPr="001437F9">
        <w:rPr>
          <w:lang w:val="en-GB"/>
        </w:rPr>
        <w:t>WGISS-Exec to consider having a special session on cloud services at WGISS-47.</w:t>
      </w:r>
    </w:p>
    <w:p w:rsidR="00A266CC" w:rsidRDefault="00F15E65" w:rsidP="004F209F">
      <w:pPr>
        <w:pStyle w:val="Heading2"/>
      </w:pPr>
      <w:bookmarkStart w:id="92" w:name="_Toc531846989"/>
      <w:r w:rsidRPr="004A606F">
        <w:t>JAXA</w:t>
      </w:r>
      <w:r w:rsidR="00D05D19">
        <w:t xml:space="preserve"> Agency Report</w:t>
      </w:r>
      <w:bookmarkEnd w:id="92"/>
      <w:r w:rsidRPr="004A606F">
        <w:tab/>
      </w:r>
    </w:p>
    <w:p w:rsidR="0044134F" w:rsidRDefault="00F15E65" w:rsidP="004F209F">
      <w:r w:rsidRPr="004A606F">
        <w:t>Makoto Natsuisaka</w:t>
      </w:r>
      <w:r w:rsidR="004810FF">
        <w:t xml:space="preserve"> gave a report on the Japanese </w:t>
      </w:r>
      <w:r w:rsidR="00183B3E">
        <w:t>Aerospace Exploration Agency (JAXA). He began with a description of JAXA’s</w:t>
      </w:r>
      <w:r w:rsidR="0044134F">
        <w:t xml:space="preserve"> past, current and f</w:t>
      </w:r>
      <w:r w:rsidR="00183B3E">
        <w:t xml:space="preserve">uture EO satellites and sensors, and the </w:t>
      </w:r>
      <w:r w:rsidR="0044134F">
        <w:t>JAXA EO strategy</w:t>
      </w:r>
      <w:r w:rsidR="00183B3E">
        <w:t xml:space="preserve">. </w:t>
      </w:r>
      <w:r w:rsidR="0044134F" w:rsidRPr="0044134F">
        <w:t>The “Unified Climate</w:t>
      </w:r>
      <w:r w:rsidR="00183B3E">
        <w:t xml:space="preserve"> Change Program” will focus on greenhouse gases observation, </w:t>
      </w:r>
      <w:r w:rsidR="0044134F" w:rsidRPr="0044134F">
        <w:t>Global Satell</w:t>
      </w:r>
      <w:r w:rsidR="00183B3E">
        <w:t xml:space="preserve">ite Precipitation Map (GSMaP), and Global Forest Monitoring. </w:t>
      </w:r>
      <w:r w:rsidR="0044134F" w:rsidRPr="0044134F">
        <w:t xml:space="preserve">JAXA will promote related activities through cooperation with </w:t>
      </w:r>
      <w:r w:rsidR="003B23C4">
        <w:t>CEOS</w:t>
      </w:r>
      <w:r w:rsidR="0044134F" w:rsidRPr="0044134F">
        <w:t>.</w:t>
      </w:r>
      <w:r w:rsidR="00183B3E">
        <w:t xml:space="preserve"> Makoto outlined the elements of J</w:t>
      </w:r>
      <w:r w:rsidR="0044134F">
        <w:t>AXA</w:t>
      </w:r>
      <w:r w:rsidR="00183B3E">
        <w:t>’s</w:t>
      </w:r>
      <w:r w:rsidR="0044134F">
        <w:t xml:space="preserve"> cooperation with </w:t>
      </w:r>
      <w:r w:rsidR="003B23C4">
        <w:t>CEOS</w:t>
      </w:r>
      <w:r w:rsidR="0044134F">
        <w:t>.</w:t>
      </w:r>
    </w:p>
    <w:p w:rsidR="0044134F" w:rsidRDefault="00183B3E" w:rsidP="004F209F">
      <w:r>
        <w:t xml:space="preserve">Makoto described </w:t>
      </w:r>
      <w:r w:rsidR="00D05D19">
        <w:t>Greenhouse G</w:t>
      </w:r>
      <w:r w:rsidRPr="00183B3E">
        <w:t xml:space="preserve">ases Observing SATellite-2 </w:t>
      </w:r>
      <w:r>
        <w:t>(GOSAT-2) “IBUKI-2” for global monitoring, describing the observation targets, instruments, and other specifications.</w:t>
      </w:r>
    </w:p>
    <w:p w:rsidR="00901D82" w:rsidRDefault="00183B3E" w:rsidP="004F209F">
      <w:r>
        <w:t>Makoto also described diagrammatically the g</w:t>
      </w:r>
      <w:r w:rsidR="0044134F">
        <w:t>round segments</w:t>
      </w:r>
      <w:r>
        <w:t xml:space="preserve"> for the JAXA EO satellites, the </w:t>
      </w:r>
      <w:r w:rsidR="00901D82">
        <w:t>EO Portals</w:t>
      </w:r>
      <w:r>
        <w:t>, and the co</w:t>
      </w:r>
      <w:r w:rsidR="00901D82">
        <w:t>nn</w:t>
      </w:r>
      <w:r>
        <w:t>ections with GEO/</w:t>
      </w:r>
      <w:r w:rsidR="003B23C4">
        <w:t>CEOS</w:t>
      </w:r>
      <w:r>
        <w:t xml:space="preserve"> portals (</w:t>
      </w:r>
      <w:r w:rsidR="00901D82">
        <w:t>IDN, FedEO</w:t>
      </w:r>
      <w:r>
        <w:t>)</w:t>
      </w:r>
      <w:r w:rsidR="00901D82">
        <w:t>.</w:t>
      </w:r>
      <w:r>
        <w:tab/>
      </w:r>
    </w:p>
    <w:p w:rsidR="00901D82" w:rsidRDefault="00183B3E" w:rsidP="004F209F">
      <w:r>
        <w:t xml:space="preserve">The </w:t>
      </w:r>
      <w:r w:rsidR="00901D82">
        <w:t>GCOM-C product release will b</w:t>
      </w:r>
      <w:r>
        <w:t xml:space="preserve">e in December, via the G-Portal, and </w:t>
      </w:r>
      <w:r w:rsidR="00901D82">
        <w:t xml:space="preserve">METI </w:t>
      </w:r>
      <w:r>
        <w:t xml:space="preserve">is developing </w:t>
      </w:r>
      <w:r w:rsidR="00901D82">
        <w:t>open and free plat</w:t>
      </w:r>
      <w:r>
        <w:t xml:space="preserve">form for EO data </w:t>
      </w:r>
      <w:r w:rsidR="00901D82">
        <w:t>“Tellus”.</w:t>
      </w:r>
    </w:p>
    <w:p w:rsidR="00901D82" w:rsidRDefault="00D05D19" w:rsidP="004F209F">
      <w:r>
        <w:t>Makoto concluded with JAX</w:t>
      </w:r>
      <w:r w:rsidR="00183B3E">
        <w:t>A’s long term plan</w:t>
      </w:r>
      <w:r w:rsidR="00901D82">
        <w:t>.</w:t>
      </w:r>
    </w:p>
    <w:p w:rsidR="00F15E65" w:rsidRPr="004A606F" w:rsidRDefault="00F15E65" w:rsidP="004F209F">
      <w:pPr>
        <w:pStyle w:val="Heading1"/>
      </w:pPr>
      <w:bookmarkStart w:id="93" w:name="_Toc531846990"/>
      <w:r w:rsidRPr="004A606F">
        <w:lastRenderedPageBreak/>
        <w:t>WGISS Plenary, Part II</w:t>
      </w:r>
      <w:bookmarkEnd w:id="93"/>
    </w:p>
    <w:p w:rsidR="00F15E65" w:rsidRDefault="00901D82" w:rsidP="004F209F">
      <w:pPr>
        <w:pStyle w:val="Heading2"/>
      </w:pPr>
      <w:bookmarkStart w:id="94" w:name="_Toc531846991"/>
      <w:r>
        <w:t>Future Meetings</w:t>
      </w:r>
      <w:bookmarkEnd w:id="94"/>
    </w:p>
    <w:p w:rsidR="00D17ADC" w:rsidRDefault="00607D70" w:rsidP="004F209F">
      <w:pPr>
        <w:rPr>
          <w:bCs/>
        </w:rPr>
      </w:pPr>
      <w:r>
        <w:rPr>
          <w:lang w:val="en-GB"/>
        </w:rPr>
        <w:t>Rob</w:t>
      </w:r>
      <w:r w:rsidR="00D17ADC">
        <w:rPr>
          <w:lang w:val="en-GB"/>
        </w:rPr>
        <w:t xml:space="preserve"> Woodcock announced that the WGISS-47 meeting would be held in Silver Spring, Maryland (MD), USA, from April 29 to May 2, and would be hosted by NOAA.  The meeting will be </w:t>
      </w:r>
      <w:r w:rsidR="00D17ADC" w:rsidRPr="00D17ADC">
        <w:rPr>
          <w:lang w:val="en-GB"/>
        </w:rPr>
        <w:t xml:space="preserve">held at </w:t>
      </w:r>
      <w:r w:rsidR="00D17ADC" w:rsidRPr="00D17ADC">
        <w:rPr>
          <w:bCs/>
        </w:rPr>
        <w:t>Silver Spring Civic Building</w:t>
      </w:r>
      <w:r w:rsidR="00D17ADC">
        <w:rPr>
          <w:bCs/>
        </w:rPr>
        <w:t xml:space="preserve">. Transportation and accommodation details were given, along with a tentative agenda.  Information can be found at </w:t>
      </w:r>
      <w:hyperlink r:id="rId25" w:history="1">
        <w:r w:rsidR="00D17ADC" w:rsidRPr="00950C8E">
          <w:rPr>
            <w:rStyle w:val="Hyperlink"/>
            <w:rFonts w:eastAsiaTheme="minorEastAsia"/>
            <w:bCs/>
          </w:rPr>
          <w:t>http://</w:t>
        </w:r>
        <w:r w:rsidR="003B23C4">
          <w:rPr>
            <w:rStyle w:val="Hyperlink"/>
            <w:rFonts w:eastAsiaTheme="minorEastAsia"/>
            <w:bCs/>
          </w:rPr>
          <w:t>CEOS</w:t>
        </w:r>
        <w:r w:rsidR="00D17ADC" w:rsidRPr="00950C8E">
          <w:rPr>
            <w:rStyle w:val="Hyperlink"/>
            <w:rFonts w:eastAsiaTheme="minorEastAsia"/>
            <w:bCs/>
          </w:rPr>
          <w:t>.org/meetings/wgiss-47/</w:t>
        </w:r>
      </w:hyperlink>
      <w:r w:rsidR="00D17ADC">
        <w:rPr>
          <w:bCs/>
        </w:rPr>
        <w:t>.</w:t>
      </w:r>
    </w:p>
    <w:p w:rsidR="00D17ADC" w:rsidRPr="00D17ADC" w:rsidRDefault="00D17ADC" w:rsidP="004F209F">
      <w:pPr>
        <w:rPr>
          <w:lang w:val="en-GB"/>
        </w:rPr>
      </w:pPr>
      <w:r>
        <w:rPr>
          <w:lang w:val="en-GB"/>
        </w:rPr>
        <w:t>WGISS-48 is tentatively set for September/October 2019 in Asia.</w:t>
      </w:r>
    </w:p>
    <w:p w:rsidR="00F15E65" w:rsidRPr="004A606F" w:rsidRDefault="00F15E65" w:rsidP="004F209F">
      <w:pPr>
        <w:pStyle w:val="Heading2"/>
      </w:pPr>
      <w:bookmarkStart w:id="95" w:name="_Toc531846992"/>
      <w:r w:rsidRPr="004A606F">
        <w:t>WGISS Summary</w:t>
      </w:r>
      <w:bookmarkEnd w:id="95"/>
    </w:p>
    <w:p w:rsidR="00F15E65" w:rsidRPr="007952ED" w:rsidRDefault="007952ED" w:rsidP="004F209F">
      <w:pPr>
        <w:rPr>
          <w:lang w:val="en-GB"/>
        </w:rPr>
      </w:pPr>
      <w:r w:rsidRPr="007952ED">
        <w:rPr>
          <w:lang w:val="en-GB"/>
        </w:rPr>
        <w:t>Mir</w:t>
      </w:r>
      <w:r w:rsidR="001B07AA">
        <w:rPr>
          <w:lang w:val="en-GB"/>
        </w:rPr>
        <w:t>ko Albani summarized WGISS-46 highlighting the following sessions</w:t>
      </w:r>
      <w:r w:rsidRPr="007952ED">
        <w:rPr>
          <w:lang w:val="en-GB"/>
        </w:rPr>
        <w:t>:</w:t>
      </w:r>
    </w:p>
    <w:p w:rsidR="007952ED" w:rsidRPr="007952ED" w:rsidRDefault="007952ED" w:rsidP="00D05D19">
      <w:pPr>
        <w:pStyle w:val="CEOSBullets"/>
      </w:pPr>
      <w:r w:rsidRPr="007952ED">
        <w:t>Plenary session:</w:t>
      </w:r>
    </w:p>
    <w:p w:rsidR="007952ED" w:rsidRPr="007952ED" w:rsidRDefault="003B23C4" w:rsidP="00D05D19">
      <w:pPr>
        <w:pStyle w:val="CEOSBullets"/>
        <w:numPr>
          <w:ilvl w:val="1"/>
          <w:numId w:val="21"/>
        </w:numPr>
      </w:pPr>
      <w:r>
        <w:t>CEOS</w:t>
      </w:r>
      <w:r w:rsidR="007952ED" w:rsidRPr="007952ED">
        <w:t xml:space="preserve"> Plenary</w:t>
      </w:r>
    </w:p>
    <w:p w:rsidR="007952ED" w:rsidRPr="007952ED" w:rsidRDefault="007952ED" w:rsidP="00D05D19">
      <w:pPr>
        <w:pStyle w:val="CEOSBullets"/>
        <w:numPr>
          <w:ilvl w:val="1"/>
          <w:numId w:val="21"/>
        </w:numPr>
      </w:pPr>
      <w:r w:rsidRPr="007952ED">
        <w:t>SEO Report: Coverage tool, Data Cubes, Collaboration with WGISS</w:t>
      </w:r>
    </w:p>
    <w:p w:rsidR="007952ED" w:rsidRPr="007952ED" w:rsidRDefault="007952ED" w:rsidP="00D05D19">
      <w:pPr>
        <w:pStyle w:val="CEOSBullets"/>
        <w:numPr>
          <w:ilvl w:val="1"/>
          <w:numId w:val="21"/>
        </w:numPr>
      </w:pPr>
      <w:r w:rsidRPr="007952ED">
        <w:t>WGCapD Report: Deliverables, collaborations, training calendar and resources, collaboration with WGISS</w:t>
      </w:r>
    </w:p>
    <w:p w:rsidR="007952ED" w:rsidRPr="007952ED" w:rsidRDefault="007952ED" w:rsidP="00D05D19">
      <w:pPr>
        <w:pStyle w:val="CEOSBullets"/>
        <w:numPr>
          <w:ilvl w:val="1"/>
          <w:numId w:val="21"/>
        </w:numPr>
      </w:pPr>
      <w:r w:rsidRPr="007952ED">
        <w:t>CEO Report</w:t>
      </w:r>
    </w:p>
    <w:p w:rsidR="007952ED" w:rsidRPr="007952ED" w:rsidRDefault="007952ED" w:rsidP="00D05D19">
      <w:pPr>
        <w:pStyle w:val="CEOSBullets"/>
        <w:numPr>
          <w:ilvl w:val="1"/>
          <w:numId w:val="21"/>
        </w:numPr>
      </w:pPr>
      <w:r w:rsidRPr="007952ED">
        <w:t>WISP Report</w:t>
      </w:r>
    </w:p>
    <w:p w:rsidR="007952ED" w:rsidRPr="007952ED" w:rsidRDefault="007952ED" w:rsidP="00D05D19">
      <w:pPr>
        <w:pStyle w:val="CEOSBullets"/>
        <w:numPr>
          <w:ilvl w:val="1"/>
          <w:numId w:val="21"/>
        </w:numPr>
      </w:pPr>
      <w:r w:rsidRPr="007952ED">
        <w:t>WGISS Vice Chair (October 2019 – October 2021)</w:t>
      </w:r>
    </w:p>
    <w:p w:rsidR="007952ED" w:rsidRPr="007952ED" w:rsidRDefault="007952ED" w:rsidP="00D05D19">
      <w:pPr>
        <w:pStyle w:val="CEOSBullets"/>
        <w:numPr>
          <w:ilvl w:val="1"/>
          <w:numId w:val="21"/>
        </w:numPr>
      </w:pPr>
      <w:r w:rsidRPr="007952ED">
        <w:t>WGISS brochure</w:t>
      </w:r>
    </w:p>
    <w:p w:rsidR="007952ED" w:rsidRPr="007952ED" w:rsidRDefault="007952ED" w:rsidP="00D05D19">
      <w:pPr>
        <w:pStyle w:val="CEOSBullets"/>
      </w:pPr>
      <w:r w:rsidRPr="007952ED">
        <w:t>Data Preservation and Stewardship session</w:t>
      </w:r>
    </w:p>
    <w:p w:rsidR="007952ED" w:rsidRPr="007952ED" w:rsidRDefault="007952ED" w:rsidP="00D05D19">
      <w:pPr>
        <w:pStyle w:val="CEOSBullets"/>
        <w:numPr>
          <w:ilvl w:val="1"/>
          <w:numId w:val="21"/>
        </w:numPr>
      </w:pPr>
      <w:r w:rsidRPr="007952ED">
        <w:t>WGISS Data Stewardship Reference Model</w:t>
      </w:r>
    </w:p>
    <w:p w:rsidR="007952ED" w:rsidRPr="007952ED" w:rsidRDefault="007952ED" w:rsidP="00D05D19">
      <w:pPr>
        <w:pStyle w:val="CEOSBullets"/>
        <w:numPr>
          <w:ilvl w:val="1"/>
          <w:numId w:val="21"/>
        </w:numPr>
      </w:pPr>
      <w:r w:rsidRPr="007952ED">
        <w:t>The structure of SMM-CD</w:t>
      </w:r>
    </w:p>
    <w:p w:rsidR="007952ED" w:rsidRPr="007952ED" w:rsidRDefault="007952ED" w:rsidP="00D05D19">
      <w:pPr>
        <w:pStyle w:val="CEOSBullets"/>
        <w:numPr>
          <w:ilvl w:val="1"/>
          <w:numId w:val="21"/>
        </w:numPr>
      </w:pPr>
      <w:r w:rsidRPr="007952ED">
        <w:t>Measuring Earth Observation Data Usage - Best Practices</w:t>
      </w:r>
    </w:p>
    <w:p w:rsidR="007952ED" w:rsidRPr="007952ED" w:rsidRDefault="007952ED" w:rsidP="00D05D19">
      <w:pPr>
        <w:pStyle w:val="CEOSBullets"/>
        <w:numPr>
          <w:ilvl w:val="1"/>
          <w:numId w:val="21"/>
        </w:numPr>
      </w:pPr>
      <w:r w:rsidRPr="007952ED">
        <w:t>CERN - LEP Era: Tape Archive</w:t>
      </w:r>
    </w:p>
    <w:p w:rsidR="007952ED" w:rsidRPr="007952ED" w:rsidRDefault="007952ED" w:rsidP="00D05D19">
      <w:pPr>
        <w:pStyle w:val="CEOSBullets"/>
        <w:numPr>
          <w:ilvl w:val="1"/>
          <w:numId w:val="21"/>
        </w:numPr>
      </w:pPr>
      <w:r w:rsidRPr="007952ED">
        <w:t>ISO 19165-2 Status</w:t>
      </w:r>
    </w:p>
    <w:p w:rsidR="007952ED" w:rsidRPr="007952ED" w:rsidRDefault="007952ED" w:rsidP="00D05D19">
      <w:pPr>
        <w:pStyle w:val="CEOSBullets"/>
        <w:numPr>
          <w:ilvl w:val="1"/>
          <w:numId w:val="21"/>
        </w:numPr>
      </w:pPr>
      <w:r w:rsidRPr="007952ED">
        <w:t>Living Planet 2019 Conference</w:t>
      </w:r>
    </w:p>
    <w:p w:rsidR="007952ED" w:rsidRPr="007952ED" w:rsidRDefault="007952ED" w:rsidP="00D05D19">
      <w:pPr>
        <w:pStyle w:val="CEOSBullets"/>
        <w:numPr>
          <w:ilvl w:val="1"/>
          <w:numId w:val="21"/>
        </w:numPr>
      </w:pPr>
      <w:r w:rsidRPr="007952ED">
        <w:t>PV2020</w:t>
      </w:r>
    </w:p>
    <w:p w:rsidR="007952ED" w:rsidRPr="007952ED" w:rsidRDefault="007952ED" w:rsidP="00D05D19">
      <w:pPr>
        <w:pStyle w:val="CEOSBullets"/>
      </w:pPr>
      <w:r w:rsidRPr="007952ED">
        <w:t>Data Discovery and Access session</w:t>
      </w:r>
    </w:p>
    <w:p w:rsidR="007952ED" w:rsidRPr="007952ED" w:rsidRDefault="007952ED" w:rsidP="00D05D19">
      <w:pPr>
        <w:pStyle w:val="CEOSBullets"/>
        <w:numPr>
          <w:ilvl w:val="1"/>
          <w:numId w:val="21"/>
        </w:numPr>
      </w:pPr>
      <w:r w:rsidRPr="007952ED">
        <w:t xml:space="preserve">WGISS Connected Data Assets architecture and elements </w:t>
      </w:r>
    </w:p>
    <w:p w:rsidR="007952ED" w:rsidRPr="007952ED" w:rsidRDefault="007952ED" w:rsidP="00D05D19">
      <w:pPr>
        <w:pStyle w:val="CEOSBullets"/>
        <w:numPr>
          <w:ilvl w:val="1"/>
          <w:numId w:val="21"/>
        </w:numPr>
      </w:pPr>
      <w:r w:rsidRPr="007952ED">
        <w:t>WGISS CDA GUI interface</w:t>
      </w:r>
    </w:p>
    <w:p w:rsidR="007952ED" w:rsidRPr="007952ED" w:rsidRDefault="007952ED" w:rsidP="00D05D19">
      <w:pPr>
        <w:pStyle w:val="CEOSBullets"/>
        <w:numPr>
          <w:ilvl w:val="1"/>
          <w:numId w:val="21"/>
        </w:numPr>
      </w:pPr>
      <w:r w:rsidRPr="007952ED">
        <w:t>EUMETSAT and JAXA connectivity reports</w:t>
      </w:r>
    </w:p>
    <w:p w:rsidR="007952ED" w:rsidRPr="007952ED" w:rsidRDefault="007952ED" w:rsidP="00D05D19">
      <w:pPr>
        <w:pStyle w:val="CEOSBullets"/>
        <w:numPr>
          <w:ilvl w:val="1"/>
          <w:numId w:val="21"/>
        </w:numPr>
      </w:pPr>
      <w:r w:rsidRPr="007952ED">
        <w:t>ESA TPM/HM Data Cube</w:t>
      </w:r>
    </w:p>
    <w:p w:rsidR="007952ED" w:rsidRPr="007952ED" w:rsidRDefault="007952ED" w:rsidP="00D05D19">
      <w:pPr>
        <w:pStyle w:val="CEOSBullets"/>
      </w:pPr>
      <w:r w:rsidRPr="007952ED">
        <w:t>Technology Exploration session</w:t>
      </w:r>
    </w:p>
    <w:p w:rsidR="007952ED" w:rsidRPr="007952ED" w:rsidRDefault="007952ED" w:rsidP="00D05D19">
      <w:pPr>
        <w:pStyle w:val="CEOSBullets"/>
        <w:numPr>
          <w:ilvl w:val="1"/>
          <w:numId w:val="21"/>
        </w:numPr>
      </w:pPr>
      <w:r w:rsidRPr="007952ED">
        <w:t>Single sign on</w:t>
      </w:r>
    </w:p>
    <w:p w:rsidR="007952ED" w:rsidRPr="007952ED" w:rsidRDefault="007952ED" w:rsidP="00D05D19">
      <w:pPr>
        <w:pStyle w:val="CEOSBullets"/>
        <w:numPr>
          <w:ilvl w:val="1"/>
          <w:numId w:val="21"/>
        </w:numPr>
      </w:pPr>
      <w:r w:rsidRPr="007952ED">
        <w:t>FOSS</w:t>
      </w:r>
    </w:p>
    <w:p w:rsidR="007952ED" w:rsidRPr="007952ED" w:rsidRDefault="007952ED" w:rsidP="00D05D19">
      <w:pPr>
        <w:pStyle w:val="CEOSBullets"/>
        <w:numPr>
          <w:ilvl w:val="1"/>
          <w:numId w:val="21"/>
        </w:numPr>
      </w:pPr>
      <w:r w:rsidRPr="007952ED">
        <w:t>AI</w:t>
      </w:r>
    </w:p>
    <w:p w:rsidR="007952ED" w:rsidRPr="007952ED" w:rsidRDefault="007952ED" w:rsidP="00D05D19">
      <w:pPr>
        <w:pStyle w:val="CEOSBullets"/>
        <w:numPr>
          <w:ilvl w:val="1"/>
          <w:numId w:val="21"/>
        </w:numPr>
      </w:pPr>
      <w:r w:rsidRPr="007952ED">
        <w:t>Exam</w:t>
      </w:r>
      <w:r w:rsidR="00D05D19">
        <w:t>p</w:t>
      </w:r>
      <w:r w:rsidRPr="007952ED">
        <w:t>le “path” of metadata from its origin</w:t>
      </w:r>
    </w:p>
    <w:p w:rsidR="007952ED" w:rsidRPr="007952ED" w:rsidRDefault="007952ED" w:rsidP="00D05D19">
      <w:pPr>
        <w:pStyle w:val="CEOSBullets"/>
      </w:pPr>
      <w:r w:rsidRPr="007952ED">
        <w:t>GEOSS – WGISS Interoperability workshop</w:t>
      </w:r>
    </w:p>
    <w:p w:rsidR="007952ED" w:rsidRDefault="007952ED" w:rsidP="00D05D19">
      <w:pPr>
        <w:pStyle w:val="CEOSBullets"/>
        <w:numPr>
          <w:ilvl w:val="1"/>
          <w:numId w:val="21"/>
        </w:numPr>
      </w:pPr>
      <w:r>
        <w:t>Workshop objectives</w:t>
      </w:r>
    </w:p>
    <w:p w:rsidR="007952ED" w:rsidRDefault="007952ED" w:rsidP="00D05D19">
      <w:pPr>
        <w:pStyle w:val="CEOSBullets"/>
        <w:numPr>
          <w:ilvl w:val="1"/>
          <w:numId w:val="21"/>
        </w:numPr>
      </w:pPr>
      <w:r>
        <w:t xml:space="preserve">Ongoing </w:t>
      </w:r>
      <w:r w:rsidR="003B23C4">
        <w:t>CEOS</w:t>
      </w:r>
      <w:r>
        <w:t xml:space="preserve"> WGISS contribution to GEOSS</w:t>
      </w:r>
    </w:p>
    <w:p w:rsidR="007952ED" w:rsidRDefault="007952ED" w:rsidP="00D05D19">
      <w:pPr>
        <w:pStyle w:val="CEOSBullets"/>
        <w:numPr>
          <w:ilvl w:val="1"/>
          <w:numId w:val="21"/>
        </w:numPr>
      </w:pPr>
      <w:r>
        <w:t>WGISS CDA architecture</w:t>
      </w:r>
    </w:p>
    <w:p w:rsidR="007952ED" w:rsidRDefault="007952ED" w:rsidP="00D05D19">
      <w:pPr>
        <w:pStyle w:val="CEOSBullets"/>
        <w:numPr>
          <w:ilvl w:val="1"/>
          <w:numId w:val="21"/>
        </w:numPr>
      </w:pPr>
      <w:r>
        <w:t>GEOSS Platform CWIC/FedEO discoverable data product metrics</w:t>
      </w:r>
    </w:p>
    <w:p w:rsidR="007952ED" w:rsidRPr="007952ED" w:rsidRDefault="007952ED" w:rsidP="00D05D19">
      <w:pPr>
        <w:pStyle w:val="CEOSBullets"/>
        <w:numPr>
          <w:ilvl w:val="1"/>
          <w:numId w:val="21"/>
        </w:numPr>
        <w:rPr>
          <w:lang w:val="en-US"/>
        </w:rPr>
      </w:pPr>
      <w:r w:rsidRPr="007952ED">
        <w:t>Inventories: 1) FDA Elements; 2) Open Source SW and Tools. Consensus that an inventory of “EO use environments” is a useful exercise that will provide insight into the EO ecosystem</w:t>
      </w:r>
    </w:p>
    <w:p w:rsidR="007952ED" w:rsidRPr="007952ED" w:rsidRDefault="007952ED" w:rsidP="00D05D19">
      <w:pPr>
        <w:pStyle w:val="CEOSBullets"/>
        <w:numPr>
          <w:ilvl w:val="1"/>
          <w:numId w:val="21"/>
        </w:numPr>
        <w:rPr>
          <w:lang w:val="en-US"/>
        </w:rPr>
      </w:pPr>
      <w:r>
        <w:t xml:space="preserve">Innovation rate: </w:t>
      </w:r>
      <w:r w:rsidRPr="007952ED">
        <w:t xml:space="preserve">Rate of technology change vs rate of </w:t>
      </w:r>
      <w:r w:rsidR="003B23C4">
        <w:t>CEOS</w:t>
      </w:r>
      <w:r w:rsidRPr="007952ED">
        <w:t xml:space="preserve"> (WGISS) change?</w:t>
      </w:r>
    </w:p>
    <w:p w:rsidR="007952ED" w:rsidRPr="007952ED" w:rsidRDefault="007952ED" w:rsidP="00D05D19">
      <w:pPr>
        <w:pStyle w:val="CEOSBullets"/>
        <w:numPr>
          <w:ilvl w:val="1"/>
          <w:numId w:val="21"/>
        </w:numPr>
        <w:rPr>
          <w:lang w:val="en-US"/>
        </w:rPr>
      </w:pPr>
      <w:r w:rsidRPr="007952ED">
        <w:t xml:space="preserve">Clearly, extraordinary EO analytics scales can be achieved for multiple domains and applications across multiple </w:t>
      </w:r>
      <w:r w:rsidR="003B23C4">
        <w:t>CEOS</w:t>
      </w:r>
      <w:r w:rsidRPr="007952ED">
        <w:t xml:space="preserve"> data sets – at what cost? Can </w:t>
      </w:r>
      <w:r w:rsidR="003B23C4">
        <w:t>CEOS</w:t>
      </w:r>
      <w:r w:rsidRPr="007952ED">
        <w:t xml:space="preserve"> make it cheaper and faster</w:t>
      </w:r>
    </w:p>
    <w:p w:rsidR="007952ED" w:rsidRDefault="007952ED" w:rsidP="00D05D19">
      <w:pPr>
        <w:pStyle w:val="CEOSBullets"/>
        <w:numPr>
          <w:ilvl w:val="1"/>
          <w:numId w:val="21"/>
        </w:numPr>
      </w:pPr>
      <w:r>
        <w:t>GEOSS vision</w:t>
      </w:r>
    </w:p>
    <w:p w:rsidR="007952ED" w:rsidRDefault="007952ED" w:rsidP="00D05D19">
      <w:pPr>
        <w:pStyle w:val="CEOSBullets"/>
        <w:numPr>
          <w:ilvl w:val="1"/>
          <w:numId w:val="21"/>
        </w:numPr>
      </w:pPr>
      <w:r>
        <w:t>GEOSS Platform</w:t>
      </w:r>
    </w:p>
    <w:p w:rsidR="007952ED" w:rsidRDefault="00430FF4" w:rsidP="00D05D19">
      <w:pPr>
        <w:pStyle w:val="CEOSBullets"/>
        <w:numPr>
          <w:ilvl w:val="1"/>
          <w:numId w:val="21"/>
        </w:numPr>
      </w:pPr>
      <w:r>
        <w:t>G</w:t>
      </w:r>
      <w:r w:rsidR="007952ED">
        <w:t>EOSS Regional Initia</w:t>
      </w:r>
      <w:r>
        <w:t>ti</w:t>
      </w:r>
      <w:r w:rsidR="007952ED">
        <w:t>ves: AmeriGEOSS, AfriGEOSS, EuroGEOSS</w:t>
      </w:r>
    </w:p>
    <w:p w:rsidR="00430FF4" w:rsidRDefault="00430FF4" w:rsidP="00D05D19">
      <w:pPr>
        <w:pStyle w:val="CEOSBullets"/>
        <w:numPr>
          <w:ilvl w:val="1"/>
          <w:numId w:val="21"/>
        </w:numPr>
      </w:pPr>
      <w:r>
        <w:t>GEOSS Evolve initiative architecture</w:t>
      </w:r>
    </w:p>
    <w:p w:rsidR="00430FF4" w:rsidRPr="007952ED" w:rsidRDefault="001B07AA" w:rsidP="00D05D19">
      <w:pPr>
        <w:pStyle w:val="CEOSBullets"/>
        <w:numPr>
          <w:ilvl w:val="1"/>
          <w:numId w:val="21"/>
        </w:numPr>
      </w:pPr>
      <w:r>
        <w:t>WGISS contribution to DMP evolution</w:t>
      </w:r>
    </w:p>
    <w:p w:rsidR="001B07AA" w:rsidRDefault="001B07AA" w:rsidP="00D05D19">
      <w:pPr>
        <w:pStyle w:val="CEOSBullets"/>
      </w:pPr>
      <w:r>
        <w:lastRenderedPageBreak/>
        <w:t>Data Interoperability and Use session</w:t>
      </w:r>
    </w:p>
    <w:p w:rsidR="001B07AA" w:rsidRDefault="001B07AA" w:rsidP="00D05D19">
      <w:pPr>
        <w:pStyle w:val="CEOSBullets"/>
        <w:numPr>
          <w:ilvl w:val="1"/>
          <w:numId w:val="21"/>
        </w:numPr>
      </w:pPr>
      <w:r>
        <w:t>WGISS actions under FDA, WGCV, and CARB</w:t>
      </w:r>
    </w:p>
    <w:p w:rsidR="001B07AA" w:rsidRDefault="001B07AA" w:rsidP="00D05D19">
      <w:pPr>
        <w:pStyle w:val="CEOSBullets"/>
        <w:numPr>
          <w:ilvl w:val="1"/>
          <w:numId w:val="21"/>
        </w:numPr>
      </w:pPr>
      <w:r>
        <w:t>Landsat Cloud Optimized GEOTIFF (COG)</w:t>
      </w:r>
    </w:p>
    <w:p w:rsidR="001B07AA" w:rsidRDefault="001B07AA" w:rsidP="00D05D19">
      <w:pPr>
        <w:pStyle w:val="CEOSBullets"/>
        <w:numPr>
          <w:ilvl w:val="1"/>
          <w:numId w:val="21"/>
        </w:numPr>
      </w:pPr>
      <w:r>
        <w:t>Carbon Portal endpoints</w:t>
      </w:r>
    </w:p>
    <w:p w:rsidR="001B07AA" w:rsidRDefault="001B07AA" w:rsidP="00D05D19">
      <w:pPr>
        <w:pStyle w:val="CEOSBullets"/>
        <w:numPr>
          <w:ilvl w:val="1"/>
          <w:numId w:val="21"/>
        </w:numPr>
      </w:pPr>
      <w:r>
        <w:t>Research Data Alliance (RDA)</w:t>
      </w:r>
    </w:p>
    <w:p w:rsidR="001B07AA" w:rsidRDefault="001B07AA" w:rsidP="00D05D19">
      <w:pPr>
        <w:pStyle w:val="CEOSBullets"/>
      </w:pPr>
      <w:r>
        <w:t>Agency reports</w:t>
      </w:r>
    </w:p>
    <w:p w:rsidR="007952ED" w:rsidRPr="007952ED" w:rsidRDefault="003B23C4" w:rsidP="00D05D19">
      <w:pPr>
        <w:pStyle w:val="CEOSBullets"/>
      </w:pPr>
      <w:r>
        <w:t>CEOS</w:t>
      </w:r>
      <w:r w:rsidR="001B07AA">
        <w:t xml:space="preserve"> upcoming meetings</w:t>
      </w:r>
      <w:r w:rsidR="007952ED">
        <w:t xml:space="preserve"> </w:t>
      </w:r>
    </w:p>
    <w:p w:rsidR="003A69C9" w:rsidRDefault="00C024AF" w:rsidP="004F209F">
      <w:pPr>
        <w:pStyle w:val="Heading2"/>
      </w:pPr>
      <w:bookmarkStart w:id="96" w:name="_Toc531846993"/>
      <w:r w:rsidRPr="004A606F">
        <w:t>WGISS-45 Actions</w:t>
      </w:r>
      <w:bookmarkEnd w:id="96"/>
    </w:p>
    <w:p w:rsidR="002F6895" w:rsidRPr="002F6895" w:rsidRDefault="001B07AA" w:rsidP="004F209F">
      <w:r>
        <w:t>The following WGISS-45 actions are still ongoing:</w:t>
      </w:r>
    </w:p>
    <w:p w:rsidR="002F6895" w:rsidRDefault="002F6895" w:rsidP="004F209F">
      <w:r w:rsidRPr="001B07AA">
        <w:rPr>
          <w:b/>
        </w:rPr>
        <w:t>WGISS-45-7</w:t>
      </w:r>
      <w:r>
        <w:t>: Yonsook Enloe, Richard Moreno, Rob Woodcock, Mirko Albani, and Chris Lynnes to identify and submit to Michelle the valid versions of their Best Practice and White Papers. Michelle to display these on the Document Management Table on the WGISS website by end of June 2018.</w:t>
      </w:r>
    </w:p>
    <w:p w:rsidR="002F6895" w:rsidRDefault="002F6895" w:rsidP="004F209F">
      <w:r w:rsidRPr="001B07AA">
        <w:rPr>
          <w:b/>
        </w:rPr>
        <w:t>WGISS-45-8</w:t>
      </w:r>
      <w:r>
        <w:t xml:space="preserve">: Mirko Albani, Iolanda Maggio and Michelle Piepgrass to address Best Practice and White Papers (not lessons learned) Web page (to be put at highest level in </w:t>
      </w:r>
      <w:r w:rsidR="003B23C4">
        <w:t>CEOS</w:t>
      </w:r>
      <w:r>
        <w:t xml:space="preserve"> Web Site) population with other WGs material after completion of action on WGISS Interest Groups. Maintain and populate page by September, 2018.</w:t>
      </w:r>
    </w:p>
    <w:p w:rsidR="002F6895" w:rsidRDefault="002F6895" w:rsidP="004F209F">
      <w:r w:rsidRPr="001B07AA">
        <w:rPr>
          <w:b/>
        </w:rPr>
        <w:t>WGISS-45-13</w:t>
      </w:r>
      <w:r>
        <w:t>: Michael Morahan to follow up with Greg Stensaas to update the test site information in the IDN by end of June.</w:t>
      </w:r>
    </w:p>
    <w:p w:rsidR="002F6895" w:rsidRDefault="002F6895" w:rsidP="004F209F">
      <w:r w:rsidRPr="001B07AA">
        <w:rPr>
          <w:b/>
        </w:rPr>
        <w:t>WGISS-45-15</w:t>
      </w:r>
      <w:r>
        <w:t>: Esther Conway, Andrea Della Vecchia, and Michael Morahan to ensure that UKSA’s data collections are accessible through FedEO.</w:t>
      </w:r>
    </w:p>
    <w:p w:rsidR="001B07AA" w:rsidRDefault="001B07AA" w:rsidP="004F209F">
      <w:pPr>
        <w:rPr>
          <w:lang w:val="en-GB"/>
        </w:rPr>
      </w:pPr>
      <w:r w:rsidRPr="004A606F">
        <w:rPr>
          <w:lang w:val="en-GB"/>
        </w:rPr>
        <w:t>The following actions resulted from the meeting.</w:t>
      </w:r>
    </w:p>
    <w:p w:rsidR="001437F9" w:rsidRPr="001437F9" w:rsidRDefault="001437F9" w:rsidP="004F209F">
      <w:pPr>
        <w:rPr>
          <w:lang w:val="en-GB"/>
        </w:rPr>
      </w:pPr>
      <w:r w:rsidRPr="001437F9">
        <w:rPr>
          <w:b/>
          <w:lang w:val="en-GB"/>
        </w:rPr>
        <w:t>WGISS-46-1</w:t>
      </w:r>
      <w:r>
        <w:rPr>
          <w:lang w:val="en-GB"/>
        </w:rPr>
        <w:t xml:space="preserve">: </w:t>
      </w:r>
      <w:r w:rsidRPr="001437F9">
        <w:rPr>
          <w:lang w:val="en-GB"/>
        </w:rPr>
        <w:t xml:space="preserve">Mirko Albani to bring to the attention of the SEO and the SIT the need for </w:t>
      </w:r>
      <w:r w:rsidR="003B23C4">
        <w:rPr>
          <w:lang w:val="en-GB"/>
        </w:rPr>
        <w:t>CEOS</w:t>
      </w:r>
      <w:r w:rsidRPr="001437F9">
        <w:rPr>
          <w:lang w:val="en-GB"/>
        </w:rPr>
        <w:t>-globalized (e. g.  VCs and WGs) WISP support; suggest this could be provided through the SEO.</w:t>
      </w:r>
    </w:p>
    <w:p w:rsidR="001437F9" w:rsidRPr="001437F9" w:rsidRDefault="001437F9" w:rsidP="004F209F">
      <w:pPr>
        <w:rPr>
          <w:lang w:val="en-GB"/>
        </w:rPr>
      </w:pPr>
      <w:r w:rsidRPr="001437F9">
        <w:rPr>
          <w:b/>
          <w:lang w:val="en-GB"/>
        </w:rPr>
        <w:t>WGISS-46-2</w:t>
      </w:r>
      <w:r>
        <w:rPr>
          <w:lang w:val="en-GB"/>
        </w:rPr>
        <w:t xml:space="preserve">: </w:t>
      </w:r>
      <w:r w:rsidRPr="001437F9">
        <w:rPr>
          <w:lang w:val="en-GB"/>
        </w:rPr>
        <w:t xml:space="preserve">Mirko Albani to inform the SIT Chair that CSIRO has confirmed nomination of </w:t>
      </w:r>
      <w:r w:rsidR="00607D70">
        <w:rPr>
          <w:lang w:val="en-GB"/>
        </w:rPr>
        <w:t>Rob</w:t>
      </w:r>
      <w:r w:rsidRPr="001437F9">
        <w:rPr>
          <w:lang w:val="en-GB"/>
        </w:rPr>
        <w:t xml:space="preserve"> Woodcock as WGISS representative in the GEOSS Expert Advisory Group.  Mirko Albani and </w:t>
      </w:r>
      <w:r w:rsidR="00607D70">
        <w:rPr>
          <w:lang w:val="en-GB"/>
        </w:rPr>
        <w:t>Andy</w:t>
      </w:r>
      <w:r w:rsidRPr="001437F9">
        <w:rPr>
          <w:lang w:val="en-GB"/>
        </w:rPr>
        <w:t xml:space="preserve"> Mitchell will support </w:t>
      </w:r>
      <w:r w:rsidR="00607D70">
        <w:rPr>
          <w:lang w:val="en-GB"/>
        </w:rPr>
        <w:t>Rob</w:t>
      </w:r>
      <w:r w:rsidRPr="001437F9">
        <w:rPr>
          <w:lang w:val="en-GB"/>
        </w:rPr>
        <w:t xml:space="preserve"> as needed.  WGISS suggests that a letter be sent by the SIT Chair to the GEO Secretariat.</w:t>
      </w:r>
    </w:p>
    <w:p w:rsidR="001437F9" w:rsidRPr="001437F9" w:rsidRDefault="001437F9" w:rsidP="004F209F">
      <w:pPr>
        <w:rPr>
          <w:lang w:val="en-GB"/>
        </w:rPr>
      </w:pPr>
      <w:r w:rsidRPr="001437F9">
        <w:rPr>
          <w:b/>
          <w:lang w:val="en-GB"/>
        </w:rPr>
        <w:t>WGISS-46-3</w:t>
      </w:r>
      <w:r>
        <w:rPr>
          <w:lang w:val="en-GB"/>
        </w:rPr>
        <w:t xml:space="preserve">: </w:t>
      </w:r>
      <w:r w:rsidRPr="001437F9">
        <w:rPr>
          <w:lang w:val="en-GB"/>
        </w:rPr>
        <w:t xml:space="preserve">Michelle Piepgrass to send Terms of Reference (ToR) to </w:t>
      </w:r>
      <w:r w:rsidR="00607D70">
        <w:rPr>
          <w:lang w:val="en-GB"/>
        </w:rPr>
        <w:t>Rob</w:t>
      </w:r>
      <w:r w:rsidRPr="001437F9">
        <w:rPr>
          <w:lang w:val="en-GB"/>
        </w:rPr>
        <w:t xml:space="preserve"> Woodcock and Mirko Albani.  WGISS-Exec to update the WGISS ToR to reflect FDA activities assigned to WGISS and recommendations from the </w:t>
      </w:r>
      <w:r w:rsidR="003B23C4">
        <w:rPr>
          <w:lang w:val="en-GB"/>
        </w:rPr>
        <w:t>CEOS</w:t>
      </w:r>
      <w:r w:rsidRPr="001437F9">
        <w:rPr>
          <w:lang w:val="en-GB"/>
        </w:rPr>
        <w:t xml:space="preserve"> SIT and Plenary.</w:t>
      </w:r>
    </w:p>
    <w:p w:rsidR="001437F9" w:rsidRPr="001437F9" w:rsidRDefault="001437F9" w:rsidP="004F209F">
      <w:pPr>
        <w:rPr>
          <w:lang w:val="en-GB"/>
        </w:rPr>
      </w:pPr>
      <w:r w:rsidRPr="001437F9">
        <w:rPr>
          <w:b/>
          <w:lang w:val="en-GB"/>
        </w:rPr>
        <w:t>WGISS-46-4</w:t>
      </w:r>
      <w:r>
        <w:rPr>
          <w:lang w:val="en-GB"/>
        </w:rPr>
        <w:t xml:space="preserve">: </w:t>
      </w:r>
      <w:r w:rsidRPr="001437F9">
        <w:rPr>
          <w:lang w:val="en-GB"/>
        </w:rPr>
        <w:t>WGISS interest group leads to provide information for the ‘</w:t>
      </w:r>
      <w:r w:rsidR="003B23C4">
        <w:rPr>
          <w:lang w:val="en-GB"/>
        </w:rPr>
        <w:t>CEOS</w:t>
      </w:r>
      <w:r w:rsidRPr="001437F9">
        <w:rPr>
          <w:lang w:val="en-GB"/>
        </w:rPr>
        <w:t xml:space="preserve"> Agencies Participation/Contribution to WGISS’ table (a table showing the different WGISS groups, their scope, </w:t>
      </w:r>
      <w:r w:rsidR="003B23C4">
        <w:rPr>
          <w:lang w:val="en-GB"/>
        </w:rPr>
        <w:t>CEOS</w:t>
      </w:r>
      <w:r w:rsidRPr="001437F9">
        <w:rPr>
          <w:lang w:val="en-GB"/>
        </w:rPr>
        <w:t xml:space="preserve"> agency interest/benefits, and skills of representatives), and to finalize, distribute and post.</w:t>
      </w:r>
    </w:p>
    <w:p w:rsidR="001437F9" w:rsidRPr="001437F9" w:rsidRDefault="001437F9" w:rsidP="004F209F">
      <w:pPr>
        <w:rPr>
          <w:lang w:val="en-GB"/>
        </w:rPr>
      </w:pPr>
      <w:r w:rsidRPr="001437F9">
        <w:rPr>
          <w:b/>
          <w:lang w:val="en-GB"/>
        </w:rPr>
        <w:t>WGISS-46-5</w:t>
      </w:r>
      <w:r>
        <w:rPr>
          <w:lang w:val="en-GB"/>
        </w:rPr>
        <w:t xml:space="preserve">: </w:t>
      </w:r>
      <w:r w:rsidRPr="001437F9">
        <w:rPr>
          <w:lang w:val="en-GB"/>
        </w:rPr>
        <w:t>WGISS-Exec to identify potential WGISS Vice-chair candidates for period 2019-21 (to become Chair in 2021-23) and determine availability.</w:t>
      </w:r>
    </w:p>
    <w:p w:rsidR="001437F9" w:rsidRPr="001437F9" w:rsidRDefault="001437F9" w:rsidP="004F209F">
      <w:pPr>
        <w:rPr>
          <w:lang w:val="en-GB"/>
        </w:rPr>
      </w:pPr>
      <w:r w:rsidRPr="001437F9">
        <w:rPr>
          <w:b/>
          <w:lang w:val="en-GB"/>
        </w:rPr>
        <w:t>WGISS-46-6</w:t>
      </w:r>
      <w:r>
        <w:rPr>
          <w:lang w:val="en-GB"/>
        </w:rPr>
        <w:t xml:space="preserve">: </w:t>
      </w:r>
      <w:r w:rsidRPr="001437F9">
        <w:rPr>
          <w:lang w:val="en-GB"/>
        </w:rPr>
        <w:t>Interest Group leads to send final comments on the WGISS brochure to Michelle Piepgrass and Iolanda Maggio.</w:t>
      </w:r>
    </w:p>
    <w:p w:rsidR="001437F9" w:rsidRPr="001437F9" w:rsidRDefault="001437F9" w:rsidP="004F209F">
      <w:pPr>
        <w:rPr>
          <w:lang w:val="en-GB"/>
        </w:rPr>
      </w:pPr>
      <w:r w:rsidRPr="001437F9">
        <w:rPr>
          <w:b/>
          <w:lang w:val="en-GB"/>
        </w:rPr>
        <w:t>WGISS-46-7</w:t>
      </w:r>
      <w:r>
        <w:rPr>
          <w:lang w:val="en-GB"/>
        </w:rPr>
        <w:t xml:space="preserve">: </w:t>
      </w:r>
      <w:r w:rsidRPr="001437F9">
        <w:rPr>
          <w:lang w:val="en-GB"/>
        </w:rPr>
        <w:t xml:space="preserve">WGISS-Exec (Mirko Albani, </w:t>
      </w:r>
      <w:r w:rsidR="00607D70">
        <w:rPr>
          <w:lang w:val="en-GB"/>
        </w:rPr>
        <w:t>Rob</w:t>
      </w:r>
      <w:r w:rsidRPr="001437F9">
        <w:rPr>
          <w:lang w:val="en-GB"/>
        </w:rPr>
        <w:t xml:space="preserve"> </w:t>
      </w:r>
      <w:r w:rsidR="00221936">
        <w:rPr>
          <w:lang w:val="en-GB"/>
        </w:rPr>
        <w:t xml:space="preserve">Woodcock, Andrea Della Vecchia, Yonsook Enloe, and </w:t>
      </w:r>
      <w:r w:rsidRPr="001437F9">
        <w:rPr>
          <w:lang w:val="en-GB"/>
        </w:rPr>
        <w:t>Liping Di) to explore the possibility of a Carbon Portal case study built around the VAST-VNSC Chair Initiative. After confirmation, WGISS-Exec will get in touch with the SEO and VNSC as needed.</w:t>
      </w:r>
    </w:p>
    <w:p w:rsidR="001437F9" w:rsidRPr="001437F9" w:rsidRDefault="001437F9" w:rsidP="004F209F">
      <w:pPr>
        <w:rPr>
          <w:lang w:val="en-GB"/>
        </w:rPr>
      </w:pPr>
      <w:r w:rsidRPr="001437F9">
        <w:rPr>
          <w:b/>
          <w:lang w:val="en-GB"/>
        </w:rPr>
        <w:t>WGISS-46-8</w:t>
      </w:r>
      <w:r>
        <w:rPr>
          <w:lang w:val="en-GB"/>
        </w:rPr>
        <w:t xml:space="preserve">: </w:t>
      </w:r>
      <w:r w:rsidRPr="001437F9">
        <w:rPr>
          <w:lang w:val="en-GB"/>
        </w:rPr>
        <w:t>WGISS-Exec (Richard Woodcock, Iolanda Maggio) to further explore possible areas of cooperation with WGDisasters, specifically with regards to the generic Recovery Observatory and FDA/CDA.</w:t>
      </w:r>
    </w:p>
    <w:p w:rsidR="001437F9" w:rsidRPr="001437F9" w:rsidRDefault="001437F9" w:rsidP="004F209F">
      <w:pPr>
        <w:rPr>
          <w:lang w:val="en-GB"/>
        </w:rPr>
      </w:pPr>
      <w:r w:rsidRPr="001437F9">
        <w:rPr>
          <w:b/>
          <w:lang w:val="en-GB"/>
        </w:rPr>
        <w:t>WGISS-46-9</w:t>
      </w:r>
      <w:r>
        <w:rPr>
          <w:lang w:val="en-GB"/>
        </w:rPr>
        <w:t xml:space="preserve">: </w:t>
      </w:r>
      <w:r w:rsidRPr="001437F9">
        <w:rPr>
          <w:lang w:val="en-GB"/>
        </w:rPr>
        <w:t>Mirko Albani, Richard Moreno, Ge Peng, Iolanda Maggio to further elaborate possible collaboration with the WMO International Expert Group on Climate Data Modernisation (IEG-CDM), WIS and WIGOS, and possibly organize a joint session at WGISS-47.</w:t>
      </w:r>
    </w:p>
    <w:p w:rsidR="001437F9" w:rsidRPr="001437F9" w:rsidRDefault="001437F9" w:rsidP="004F209F">
      <w:pPr>
        <w:rPr>
          <w:lang w:val="en-GB"/>
        </w:rPr>
      </w:pPr>
      <w:r w:rsidRPr="001437F9">
        <w:rPr>
          <w:b/>
          <w:lang w:val="en-GB"/>
        </w:rPr>
        <w:t>WGISS-46-10</w:t>
      </w:r>
      <w:r>
        <w:rPr>
          <w:lang w:val="en-GB"/>
        </w:rPr>
        <w:t xml:space="preserve">: </w:t>
      </w:r>
      <w:r w:rsidRPr="001437F9">
        <w:rPr>
          <w:lang w:val="en-GB"/>
        </w:rPr>
        <w:t>Rosemarie Leone and Ge Peng to exchange information and further elaborate on use cases to be included in a CCSDS Green Book.  Rosemarie to drive input for CCSDS.</w:t>
      </w:r>
    </w:p>
    <w:p w:rsidR="001437F9" w:rsidRPr="001437F9" w:rsidRDefault="001437F9" w:rsidP="004F209F">
      <w:pPr>
        <w:rPr>
          <w:lang w:val="en-GB"/>
        </w:rPr>
      </w:pPr>
      <w:r w:rsidRPr="001437F9">
        <w:rPr>
          <w:b/>
          <w:lang w:val="en-GB"/>
        </w:rPr>
        <w:t>WGISS-46-11</w:t>
      </w:r>
      <w:r>
        <w:rPr>
          <w:lang w:val="en-GB"/>
        </w:rPr>
        <w:t xml:space="preserve">: </w:t>
      </w:r>
      <w:r w:rsidR="00607D70">
        <w:rPr>
          <w:lang w:val="en-GB"/>
        </w:rPr>
        <w:t>Rob</w:t>
      </w:r>
      <w:r w:rsidRPr="001437F9">
        <w:rPr>
          <w:lang w:val="en-GB"/>
        </w:rPr>
        <w:t xml:space="preserve"> Woodcock to follow up on a SAR training/meeting in Vietnam with WGCapD/CSIRO.</w:t>
      </w:r>
    </w:p>
    <w:p w:rsidR="001437F9" w:rsidRPr="001437F9" w:rsidRDefault="001437F9" w:rsidP="004F209F">
      <w:pPr>
        <w:rPr>
          <w:lang w:val="en-GB"/>
        </w:rPr>
      </w:pPr>
      <w:r w:rsidRPr="001437F9">
        <w:rPr>
          <w:b/>
          <w:lang w:val="en-GB"/>
        </w:rPr>
        <w:lastRenderedPageBreak/>
        <w:t>WGISS-46-12</w:t>
      </w:r>
      <w:r>
        <w:rPr>
          <w:lang w:val="en-GB"/>
        </w:rPr>
        <w:t xml:space="preserve">: </w:t>
      </w:r>
      <w:r w:rsidRPr="001437F9">
        <w:rPr>
          <w:lang w:val="en-GB"/>
        </w:rPr>
        <w:t>Iolanda Maggio to communicate with NextGEOSS, AmeriGEOSS, AfriGEOSS and EuroGEOSS about joining the WGISS inventories (FDA and/or SW/Tools).</w:t>
      </w:r>
    </w:p>
    <w:p w:rsidR="002270E8" w:rsidRPr="001437F9" w:rsidRDefault="002270E8" w:rsidP="004F209F">
      <w:pPr>
        <w:rPr>
          <w:lang w:val="en-GB"/>
        </w:rPr>
      </w:pPr>
      <w:r w:rsidRPr="001437F9">
        <w:rPr>
          <w:b/>
          <w:lang w:val="en-GB"/>
        </w:rPr>
        <w:t>WGISS-46-13</w:t>
      </w:r>
      <w:r>
        <w:rPr>
          <w:lang w:val="en-GB"/>
        </w:rPr>
        <w:t xml:space="preserve">: </w:t>
      </w:r>
      <w:r w:rsidRPr="001437F9">
        <w:rPr>
          <w:lang w:val="en-GB"/>
        </w:rPr>
        <w:t xml:space="preserve">Chris Lynnes, Mirko Albani and </w:t>
      </w:r>
      <w:r w:rsidR="00607D70">
        <w:rPr>
          <w:lang w:val="en-GB"/>
        </w:rPr>
        <w:t>Rob</w:t>
      </w:r>
      <w:r w:rsidRPr="001437F9">
        <w:rPr>
          <w:lang w:val="en-GB"/>
        </w:rPr>
        <w:t xml:space="preserve"> Woodcock to put together one page on recommendations for cooperation between GEO and WGISS based on the outcomes of the WGISS-46 joint workshop.</w:t>
      </w:r>
    </w:p>
    <w:p w:rsidR="002270E8" w:rsidRPr="001437F9" w:rsidRDefault="002270E8" w:rsidP="004F209F">
      <w:pPr>
        <w:rPr>
          <w:lang w:val="en-GB"/>
        </w:rPr>
      </w:pPr>
      <w:r w:rsidRPr="001437F9">
        <w:rPr>
          <w:b/>
          <w:lang w:val="en-GB"/>
        </w:rPr>
        <w:t>WGISS-46-14</w:t>
      </w:r>
      <w:r>
        <w:rPr>
          <w:lang w:val="en-GB"/>
        </w:rPr>
        <w:t xml:space="preserve">: </w:t>
      </w:r>
      <w:r w:rsidRPr="001437F9">
        <w:rPr>
          <w:lang w:val="en-GB"/>
        </w:rPr>
        <w:t xml:space="preserve">WGISS-Exec to investigate the </w:t>
      </w:r>
      <w:r w:rsidR="00427481">
        <w:t>Research Data Alliance (</w:t>
      </w:r>
      <w:r w:rsidRPr="001437F9">
        <w:rPr>
          <w:lang w:val="en-GB"/>
        </w:rPr>
        <w:t>RDA</w:t>
      </w:r>
      <w:r w:rsidR="00427481">
        <w:rPr>
          <w:lang w:val="en-GB"/>
        </w:rPr>
        <w:t>)</w:t>
      </w:r>
      <w:r w:rsidRPr="001437F9">
        <w:rPr>
          <w:lang w:val="en-GB"/>
        </w:rPr>
        <w:t xml:space="preserve"> working groups and identify those that may have relevance to the work of WGISS.  Identify next steps.</w:t>
      </w:r>
    </w:p>
    <w:p w:rsidR="002270E8" w:rsidRPr="001437F9" w:rsidRDefault="002270E8" w:rsidP="004F209F">
      <w:pPr>
        <w:rPr>
          <w:lang w:val="en-GB"/>
        </w:rPr>
      </w:pPr>
      <w:r w:rsidRPr="001437F9">
        <w:rPr>
          <w:b/>
          <w:lang w:val="en-GB"/>
        </w:rPr>
        <w:t>WGISS-46-15</w:t>
      </w:r>
      <w:r>
        <w:rPr>
          <w:lang w:val="en-GB"/>
        </w:rPr>
        <w:t xml:space="preserve">: </w:t>
      </w:r>
      <w:r w:rsidRPr="001437F9">
        <w:rPr>
          <w:lang w:val="en-GB"/>
        </w:rPr>
        <w:t>WGISS members to provide comments on the User Metrics Best Practice.</w:t>
      </w:r>
    </w:p>
    <w:p w:rsidR="002270E8" w:rsidRPr="001437F9" w:rsidRDefault="002270E8" w:rsidP="004F209F">
      <w:pPr>
        <w:rPr>
          <w:lang w:val="en-GB"/>
        </w:rPr>
      </w:pPr>
      <w:r w:rsidRPr="001437F9">
        <w:rPr>
          <w:b/>
          <w:lang w:val="en-GB"/>
        </w:rPr>
        <w:t>WGISS-46-16</w:t>
      </w:r>
      <w:r>
        <w:rPr>
          <w:lang w:val="en-GB"/>
        </w:rPr>
        <w:t xml:space="preserve">: </w:t>
      </w:r>
      <w:r w:rsidRPr="001437F9">
        <w:rPr>
          <w:lang w:val="en-GB"/>
        </w:rPr>
        <w:t>WGISS members to perform an analysis of status of implementation of User Metrics at respective organizations and provide input (status check) to Iolanda Maggio.</w:t>
      </w:r>
    </w:p>
    <w:p w:rsidR="002270E8" w:rsidRPr="001437F9" w:rsidRDefault="002270E8" w:rsidP="004F209F">
      <w:pPr>
        <w:rPr>
          <w:lang w:val="en-GB"/>
        </w:rPr>
      </w:pPr>
      <w:r w:rsidRPr="001437F9">
        <w:rPr>
          <w:b/>
          <w:lang w:val="en-GB"/>
        </w:rPr>
        <w:t>WGISS-46-17</w:t>
      </w:r>
      <w:r>
        <w:rPr>
          <w:lang w:val="en-GB"/>
        </w:rPr>
        <w:t xml:space="preserve">: </w:t>
      </w:r>
      <w:r w:rsidRPr="001437F9">
        <w:rPr>
          <w:lang w:val="en-GB"/>
        </w:rPr>
        <w:t>WGISS CDA System Level Team (SLT) to consider/assess feasibility to implement the defined user metrics.</w:t>
      </w:r>
    </w:p>
    <w:p w:rsidR="002270E8" w:rsidRPr="001437F9" w:rsidRDefault="002270E8" w:rsidP="004F209F">
      <w:pPr>
        <w:rPr>
          <w:lang w:val="en-GB"/>
        </w:rPr>
      </w:pPr>
      <w:r w:rsidRPr="001437F9">
        <w:rPr>
          <w:b/>
          <w:lang w:val="en-GB"/>
        </w:rPr>
        <w:t>WGISS-46-18</w:t>
      </w:r>
      <w:r>
        <w:rPr>
          <w:lang w:val="en-GB"/>
        </w:rPr>
        <w:t xml:space="preserve">: </w:t>
      </w:r>
      <w:r w:rsidRPr="001437F9">
        <w:rPr>
          <w:lang w:val="en-GB"/>
        </w:rPr>
        <w:t>Mirko Albani to liaise with the CEO to trigger update of the inventory of Virtual Constellations datasets and then assess discoverability/accessibility through the WGISS Connected Data Assets infrastructure.</w:t>
      </w:r>
    </w:p>
    <w:p w:rsidR="001437F9" w:rsidRPr="001437F9" w:rsidRDefault="001437F9" w:rsidP="004F209F">
      <w:pPr>
        <w:rPr>
          <w:lang w:val="en-GB"/>
        </w:rPr>
      </w:pPr>
      <w:r w:rsidRPr="001437F9">
        <w:rPr>
          <w:b/>
          <w:lang w:val="en-GB"/>
        </w:rPr>
        <w:t>WGISS-46-19</w:t>
      </w:r>
      <w:r>
        <w:rPr>
          <w:lang w:val="en-GB"/>
        </w:rPr>
        <w:t xml:space="preserve">: </w:t>
      </w:r>
      <w:r w:rsidRPr="001437F9">
        <w:rPr>
          <w:lang w:val="en-GB"/>
        </w:rPr>
        <w:t>WGISS CDA SLT to discuss way forward to implement a single front-end/portal within the IDN to access the WGISS CDA for data discovery and access (see proposal by Andrea Della Vecchia).</w:t>
      </w:r>
    </w:p>
    <w:p w:rsidR="001437F9" w:rsidRPr="001437F9" w:rsidRDefault="001437F9" w:rsidP="004F209F">
      <w:pPr>
        <w:rPr>
          <w:lang w:val="en-GB"/>
        </w:rPr>
      </w:pPr>
      <w:r w:rsidRPr="001437F9">
        <w:rPr>
          <w:b/>
          <w:lang w:val="en-GB"/>
        </w:rPr>
        <w:t>WGISS-46-20</w:t>
      </w:r>
      <w:r>
        <w:rPr>
          <w:lang w:val="en-GB"/>
        </w:rPr>
        <w:t xml:space="preserve">: </w:t>
      </w:r>
      <w:r w:rsidRPr="001437F9">
        <w:rPr>
          <w:lang w:val="en-GB"/>
        </w:rPr>
        <w:t>Michael Morahan to provide a one page d</w:t>
      </w:r>
      <w:r w:rsidR="00221936">
        <w:rPr>
          <w:lang w:val="en-GB"/>
        </w:rPr>
        <w:t xml:space="preserve">escription of IDN entries (i.e. </w:t>
      </w:r>
      <w:r w:rsidRPr="001437F9">
        <w:rPr>
          <w:lang w:val="en-GB"/>
        </w:rPr>
        <w:t>DIF-10 Writer Page points with fields/sub-fields and reference to external sources) and a DIF-10 metadata validator.</w:t>
      </w:r>
    </w:p>
    <w:p w:rsidR="001437F9" w:rsidRPr="001437F9" w:rsidRDefault="001437F9" w:rsidP="004F209F">
      <w:pPr>
        <w:rPr>
          <w:lang w:val="en-GB"/>
        </w:rPr>
      </w:pPr>
      <w:r w:rsidRPr="001437F9">
        <w:rPr>
          <w:b/>
          <w:lang w:val="en-GB"/>
        </w:rPr>
        <w:t>WGISS-46-21</w:t>
      </w:r>
      <w:r>
        <w:rPr>
          <w:lang w:val="en-GB"/>
        </w:rPr>
        <w:t xml:space="preserve">: </w:t>
      </w:r>
      <w:r w:rsidRPr="001437F9">
        <w:rPr>
          <w:lang w:val="en-GB"/>
        </w:rPr>
        <w:t>WGISS-Exec to consider organizing a session at the next WGISS-47 on EO ontologies as part of the DSIG.</w:t>
      </w:r>
    </w:p>
    <w:p w:rsidR="001437F9" w:rsidRPr="001437F9" w:rsidRDefault="001437F9" w:rsidP="004F209F">
      <w:pPr>
        <w:rPr>
          <w:lang w:val="en-GB"/>
        </w:rPr>
      </w:pPr>
      <w:r w:rsidRPr="001437F9">
        <w:rPr>
          <w:b/>
          <w:lang w:val="en-GB"/>
        </w:rPr>
        <w:t>WGISS-46-22</w:t>
      </w:r>
      <w:r>
        <w:rPr>
          <w:lang w:val="en-GB"/>
        </w:rPr>
        <w:t xml:space="preserve">: </w:t>
      </w:r>
      <w:r w:rsidRPr="001437F9">
        <w:rPr>
          <w:lang w:val="en-GB"/>
        </w:rPr>
        <w:t>Michael Morahan, Andrea Della Vecchia, Liping Di to organize a meeting to discuss a metadata model for services description to be ci</w:t>
      </w:r>
      <w:r w:rsidR="00221936">
        <w:rPr>
          <w:lang w:val="en-GB"/>
        </w:rPr>
        <w:t xml:space="preserve">rculated and approved by WGISS </w:t>
      </w:r>
      <w:r w:rsidRPr="001437F9">
        <w:rPr>
          <w:lang w:val="en-GB"/>
        </w:rPr>
        <w:t>Model will be used to describe services which will then be discoverable through the IDN SERF interface.</w:t>
      </w:r>
    </w:p>
    <w:p w:rsidR="001437F9" w:rsidRPr="001437F9" w:rsidRDefault="001437F9" w:rsidP="004F209F">
      <w:pPr>
        <w:rPr>
          <w:lang w:val="en-GB"/>
        </w:rPr>
      </w:pPr>
      <w:r w:rsidRPr="001437F9">
        <w:rPr>
          <w:b/>
          <w:lang w:val="en-GB"/>
        </w:rPr>
        <w:t>WGISS-46-23</w:t>
      </w:r>
      <w:r>
        <w:rPr>
          <w:lang w:val="en-GB"/>
        </w:rPr>
        <w:t xml:space="preserve">: </w:t>
      </w:r>
      <w:r w:rsidRPr="001437F9">
        <w:rPr>
          <w:lang w:val="en-GB"/>
        </w:rPr>
        <w:t>Marco Leonardi to trigger a request for information on an SSO White Paper to different partners including NEXT-GEOSS (Bente Bye).</w:t>
      </w:r>
    </w:p>
    <w:p w:rsidR="001437F9" w:rsidRPr="001437F9" w:rsidRDefault="001437F9" w:rsidP="004F209F">
      <w:pPr>
        <w:rPr>
          <w:lang w:val="en-GB"/>
        </w:rPr>
      </w:pPr>
      <w:r w:rsidRPr="001437F9">
        <w:rPr>
          <w:b/>
          <w:lang w:val="en-GB"/>
        </w:rPr>
        <w:t>WGISS-46-24</w:t>
      </w:r>
      <w:r>
        <w:rPr>
          <w:lang w:val="en-GB"/>
        </w:rPr>
        <w:t xml:space="preserve">: </w:t>
      </w:r>
      <w:r w:rsidRPr="001437F9">
        <w:rPr>
          <w:lang w:val="en-GB"/>
        </w:rPr>
        <w:t xml:space="preserve">WGISS-Exec to evolve the OSS inventory target from an inventory sheet to a mechanism for ongoing </w:t>
      </w:r>
      <w:r w:rsidR="003B23C4">
        <w:rPr>
          <w:lang w:val="en-GB"/>
        </w:rPr>
        <w:t>CEOS</w:t>
      </w:r>
      <w:r w:rsidRPr="001437F9">
        <w:rPr>
          <w:lang w:val="en-GB"/>
        </w:rPr>
        <w:t xml:space="preserve"> publishing and discovery of open source tools important to </w:t>
      </w:r>
      <w:r w:rsidR="003B23C4">
        <w:rPr>
          <w:lang w:val="en-GB"/>
        </w:rPr>
        <w:t>CEOS</w:t>
      </w:r>
      <w:r w:rsidRPr="001437F9">
        <w:rPr>
          <w:lang w:val="en-GB"/>
        </w:rPr>
        <w:t xml:space="preserve"> agencies.  Assess for sustainability and commitment from </w:t>
      </w:r>
      <w:r w:rsidR="003B23C4">
        <w:rPr>
          <w:lang w:val="en-GB"/>
        </w:rPr>
        <w:t>CEOS</w:t>
      </w:r>
      <w:r w:rsidRPr="001437F9">
        <w:rPr>
          <w:lang w:val="en-GB"/>
        </w:rPr>
        <w:t xml:space="preserve"> agencies prior to development. [OSSW inventory should focus on tools/SW that </w:t>
      </w:r>
      <w:r w:rsidR="003B23C4">
        <w:rPr>
          <w:lang w:val="en-GB"/>
        </w:rPr>
        <w:t>CEOS</w:t>
      </w:r>
      <w:r w:rsidRPr="001437F9">
        <w:rPr>
          <w:lang w:val="en-GB"/>
        </w:rPr>
        <w:t xml:space="preserve"> wants to make visible for wider use.  When published on WGISS web site they should be classified by: 1) Thematic area (problem they solve), datasets usable, t</w:t>
      </w:r>
      <w:r>
        <w:rPr>
          <w:lang w:val="en-GB"/>
        </w:rPr>
        <w:t xml:space="preserve">argeted users, category (e. g. </w:t>
      </w:r>
      <w:r w:rsidRPr="001437F9">
        <w:rPr>
          <w:lang w:val="en-GB"/>
        </w:rPr>
        <w:t xml:space="preserve">visualization, etc.)  High relevant tools should be highlighted.  Second steps will be to approve at WGISS level a service/tools metadata (see WGISS-46-22) and ensure that </w:t>
      </w:r>
      <w:r w:rsidR="003B23C4">
        <w:rPr>
          <w:lang w:val="en-GB"/>
        </w:rPr>
        <w:t>CEOS</w:t>
      </w:r>
      <w:r w:rsidRPr="001437F9">
        <w:rPr>
          <w:lang w:val="en-GB"/>
        </w:rPr>
        <w:t xml:space="preserve"> agencies register services/tools in IDN using it. Discovery will then be possible via IDN “</w:t>
      </w:r>
      <w:r w:rsidR="003B23C4">
        <w:rPr>
          <w:lang w:val="en-GB"/>
        </w:rPr>
        <w:t>CEOS</w:t>
      </w:r>
      <w:r w:rsidRPr="001437F9">
        <w:rPr>
          <w:lang w:val="en-GB"/>
        </w:rPr>
        <w:t xml:space="preserve"> branded” entry point]</w:t>
      </w:r>
    </w:p>
    <w:p w:rsidR="001437F9" w:rsidRPr="001437F9" w:rsidRDefault="001437F9" w:rsidP="004F209F">
      <w:pPr>
        <w:rPr>
          <w:lang w:val="en-GB"/>
        </w:rPr>
      </w:pPr>
      <w:r w:rsidRPr="001437F9">
        <w:rPr>
          <w:b/>
          <w:lang w:val="en-GB"/>
        </w:rPr>
        <w:t>WGISS-46-25</w:t>
      </w:r>
      <w:r>
        <w:rPr>
          <w:lang w:val="en-GB"/>
        </w:rPr>
        <w:t xml:space="preserve">: </w:t>
      </w:r>
      <w:r w:rsidR="00607D70">
        <w:rPr>
          <w:lang w:val="en-GB"/>
        </w:rPr>
        <w:t>Andy</w:t>
      </w:r>
      <w:r w:rsidRPr="001437F9">
        <w:rPr>
          <w:lang w:val="en-GB"/>
        </w:rPr>
        <w:t xml:space="preserve"> Mitchell to notify WGISS when the </w:t>
      </w:r>
      <w:r w:rsidR="003B23C4">
        <w:rPr>
          <w:lang w:val="en-GB"/>
        </w:rPr>
        <w:t>CEOS</w:t>
      </w:r>
      <w:r w:rsidRPr="001437F9">
        <w:rPr>
          <w:lang w:val="en-GB"/>
        </w:rPr>
        <w:t xml:space="preserve"> Open Source Conformance Test Document is approved for Open Source.</w:t>
      </w:r>
    </w:p>
    <w:p w:rsidR="001437F9" w:rsidRPr="001437F9" w:rsidRDefault="001437F9" w:rsidP="004F209F">
      <w:pPr>
        <w:rPr>
          <w:lang w:val="en-GB"/>
        </w:rPr>
      </w:pPr>
      <w:r w:rsidRPr="001437F9">
        <w:rPr>
          <w:b/>
          <w:lang w:val="en-GB"/>
        </w:rPr>
        <w:t>WGISS-46-26</w:t>
      </w:r>
      <w:r>
        <w:rPr>
          <w:lang w:val="en-GB"/>
        </w:rPr>
        <w:t xml:space="preserve">: </w:t>
      </w:r>
      <w:r w:rsidRPr="001437F9">
        <w:rPr>
          <w:lang w:val="en-GB"/>
        </w:rPr>
        <w:t>Iolanda Maggio to prepare a proposal for GEO DMP improvement/update based on the work done by WGISS (e. g.  Maturity Matrix).</w:t>
      </w:r>
    </w:p>
    <w:p w:rsidR="001437F9" w:rsidRPr="001437F9" w:rsidRDefault="001437F9" w:rsidP="004F209F">
      <w:pPr>
        <w:rPr>
          <w:lang w:val="en-GB"/>
        </w:rPr>
      </w:pPr>
      <w:r w:rsidRPr="001437F9">
        <w:rPr>
          <w:b/>
          <w:lang w:val="en-GB"/>
        </w:rPr>
        <w:t>WGISS-46-27</w:t>
      </w:r>
      <w:r>
        <w:rPr>
          <w:lang w:val="en-GB"/>
        </w:rPr>
        <w:t xml:space="preserve">: </w:t>
      </w:r>
      <w:r w:rsidRPr="001437F9">
        <w:rPr>
          <w:lang w:val="en-GB"/>
        </w:rPr>
        <w:t>DSIG to consider organizing a discussion/session/workshop regarding long term archival tapes and storage media</w:t>
      </w:r>
      <w:r>
        <w:rPr>
          <w:lang w:val="en-GB"/>
        </w:rPr>
        <w:t>.</w:t>
      </w:r>
      <w:r w:rsidRPr="001437F9">
        <w:rPr>
          <w:lang w:val="en-GB"/>
        </w:rPr>
        <w:t xml:space="preserve"> This could be part of PV2020; consider including vendors.</w:t>
      </w:r>
    </w:p>
    <w:p w:rsidR="001437F9" w:rsidRPr="001437F9" w:rsidRDefault="001437F9" w:rsidP="004F209F">
      <w:pPr>
        <w:rPr>
          <w:lang w:val="en-GB"/>
        </w:rPr>
      </w:pPr>
      <w:r w:rsidRPr="001437F9">
        <w:rPr>
          <w:b/>
          <w:lang w:val="en-GB"/>
        </w:rPr>
        <w:t>WGISS-46-28</w:t>
      </w:r>
      <w:r>
        <w:rPr>
          <w:lang w:val="en-GB"/>
        </w:rPr>
        <w:t xml:space="preserve">: </w:t>
      </w:r>
      <w:r w:rsidRPr="001437F9">
        <w:rPr>
          <w:lang w:val="en-GB"/>
        </w:rPr>
        <w:t>WGISS-Exec (</w:t>
      </w:r>
      <w:r w:rsidR="00607D70">
        <w:rPr>
          <w:lang w:val="en-GB"/>
        </w:rPr>
        <w:t>Rob</w:t>
      </w:r>
      <w:r w:rsidRPr="001437F9">
        <w:rPr>
          <w:lang w:val="en-GB"/>
        </w:rPr>
        <w:t xml:space="preserve"> Woodcock, Andrea Della Vecchia) to prepare one to two slides for the SEO on what WGISS is doing for Data Cubes and propose a way forward for cooperation between WGISS and SEO on the FDA Data Cube topic.</w:t>
      </w:r>
    </w:p>
    <w:p w:rsidR="001437F9" w:rsidRPr="001437F9" w:rsidRDefault="001437F9" w:rsidP="004F209F">
      <w:pPr>
        <w:rPr>
          <w:lang w:val="en-GB"/>
        </w:rPr>
      </w:pPr>
      <w:r w:rsidRPr="001437F9">
        <w:rPr>
          <w:b/>
          <w:lang w:val="en-GB"/>
        </w:rPr>
        <w:t>WGISS-46-29</w:t>
      </w:r>
      <w:r>
        <w:rPr>
          <w:lang w:val="en-GB"/>
        </w:rPr>
        <w:t xml:space="preserve">: </w:t>
      </w:r>
      <w:r w:rsidRPr="001437F9">
        <w:rPr>
          <w:lang w:val="en-GB"/>
        </w:rPr>
        <w:t xml:space="preserve">Mirko Albani and WGISS-Exec to prepare an updated set of actions for the </w:t>
      </w:r>
      <w:r w:rsidR="003B23C4">
        <w:rPr>
          <w:lang w:val="en-GB"/>
        </w:rPr>
        <w:t>CEOS</w:t>
      </w:r>
      <w:r w:rsidRPr="001437F9">
        <w:rPr>
          <w:lang w:val="en-GB"/>
        </w:rPr>
        <w:t xml:space="preserve"> 2019-21 Work Plan to address the mandate on FDA (see FDA AHT recommendations) and other WGISS related activities.</w:t>
      </w:r>
    </w:p>
    <w:p w:rsidR="001437F9" w:rsidRPr="001437F9" w:rsidRDefault="001437F9" w:rsidP="004F209F">
      <w:pPr>
        <w:rPr>
          <w:lang w:val="en-GB"/>
        </w:rPr>
      </w:pPr>
      <w:r w:rsidRPr="001437F9">
        <w:rPr>
          <w:b/>
          <w:lang w:val="en-GB"/>
        </w:rPr>
        <w:t>WGISS-46-30</w:t>
      </w:r>
      <w:r>
        <w:rPr>
          <w:lang w:val="en-GB"/>
        </w:rPr>
        <w:t xml:space="preserve">: </w:t>
      </w:r>
      <w:r w:rsidRPr="001437F9">
        <w:rPr>
          <w:lang w:val="en-GB"/>
        </w:rPr>
        <w:t xml:space="preserve">Andrea Della Vecchia, </w:t>
      </w:r>
      <w:r w:rsidR="00607D70">
        <w:rPr>
          <w:lang w:val="en-GB"/>
        </w:rPr>
        <w:t>Rob</w:t>
      </w:r>
      <w:r w:rsidRPr="001437F9">
        <w:rPr>
          <w:lang w:val="en-GB"/>
        </w:rPr>
        <w:t xml:space="preserve"> Woodcock, WGCV (Medhavy, Philippe Goryl, Cindy Ong) to discuss way forward on ongoing activities on data cube support to WGCV.</w:t>
      </w:r>
    </w:p>
    <w:p w:rsidR="001437F9" w:rsidRPr="001437F9" w:rsidRDefault="001437F9" w:rsidP="004F209F">
      <w:pPr>
        <w:rPr>
          <w:lang w:val="en-GB"/>
        </w:rPr>
      </w:pPr>
      <w:r w:rsidRPr="001437F9">
        <w:rPr>
          <w:b/>
          <w:lang w:val="en-GB"/>
        </w:rPr>
        <w:lastRenderedPageBreak/>
        <w:t>WGISS-46-31</w:t>
      </w:r>
      <w:r>
        <w:rPr>
          <w:lang w:val="en-GB"/>
        </w:rPr>
        <w:t xml:space="preserve">: </w:t>
      </w:r>
      <w:r w:rsidRPr="001437F9">
        <w:rPr>
          <w:lang w:val="en-GB"/>
        </w:rPr>
        <w:t xml:space="preserve">Mirko Albani, </w:t>
      </w:r>
      <w:r w:rsidR="00607D70">
        <w:rPr>
          <w:lang w:val="en-GB"/>
        </w:rPr>
        <w:t>Rob</w:t>
      </w:r>
      <w:r w:rsidRPr="001437F9">
        <w:rPr>
          <w:lang w:val="en-GB"/>
        </w:rPr>
        <w:t xml:space="preserve"> Woodcock, Iolanda Maggio, and Richard Moreno to organize an FDA workshop during the next WGISS meeting to demonstrate FDA elements capabilities (subset selected from FDA inventory) and practically address interoperability aspects to make the ecosystem more manageable for users.</w:t>
      </w:r>
    </w:p>
    <w:p w:rsidR="001437F9" w:rsidRPr="001437F9" w:rsidRDefault="001437F9" w:rsidP="004F209F">
      <w:pPr>
        <w:rPr>
          <w:lang w:val="en-GB"/>
        </w:rPr>
      </w:pPr>
      <w:r w:rsidRPr="001437F9">
        <w:rPr>
          <w:b/>
          <w:lang w:val="en-GB"/>
        </w:rPr>
        <w:t>WGISS-46-32</w:t>
      </w:r>
      <w:r>
        <w:rPr>
          <w:lang w:val="en-GB"/>
        </w:rPr>
        <w:t xml:space="preserve">: </w:t>
      </w:r>
      <w:r w:rsidRPr="001437F9">
        <w:rPr>
          <w:lang w:val="en-GB"/>
        </w:rPr>
        <w:t>Chris Lynnes to investigate and write an information model in FDA (knowledge).</w:t>
      </w:r>
    </w:p>
    <w:p w:rsidR="001437F9" w:rsidRPr="001437F9" w:rsidRDefault="001437F9" w:rsidP="004F209F">
      <w:pPr>
        <w:rPr>
          <w:lang w:val="en-GB"/>
        </w:rPr>
      </w:pPr>
      <w:r w:rsidRPr="001437F9">
        <w:rPr>
          <w:b/>
          <w:lang w:val="en-GB"/>
        </w:rPr>
        <w:t>WGISS-46-33</w:t>
      </w:r>
      <w:r>
        <w:rPr>
          <w:lang w:val="en-GB"/>
        </w:rPr>
        <w:t xml:space="preserve">: </w:t>
      </w:r>
      <w:r w:rsidR="00DD4916">
        <w:rPr>
          <w:lang w:val="en-GB"/>
        </w:rPr>
        <w:t xml:space="preserve">WGISS (Doug Newman, </w:t>
      </w:r>
      <w:r w:rsidR="00452C22" w:rsidRPr="004A606F">
        <w:t xml:space="preserve">André </w:t>
      </w:r>
      <w:r w:rsidRPr="001437F9">
        <w:rPr>
          <w:lang w:val="en-GB"/>
        </w:rPr>
        <w:t xml:space="preserve">Twele, Michael Morahan, Andrea Della Vecchia) to draft a short summary analysis on Google Data Search Tool capabilities with respect to </w:t>
      </w:r>
      <w:r w:rsidR="003B23C4">
        <w:rPr>
          <w:lang w:val="en-GB"/>
        </w:rPr>
        <w:t>CEOS</w:t>
      </w:r>
      <w:r w:rsidRPr="001437F9">
        <w:rPr>
          <w:lang w:val="en-GB"/>
        </w:rPr>
        <w:t xml:space="preserve"> agency’s data and differences/complementarity with respect to WGISS CDA Infrastructure  Include recommended actions, if any, to be carried out on WGISS side (e. g. in IDN).</w:t>
      </w:r>
    </w:p>
    <w:p w:rsidR="001437F9" w:rsidRPr="004A606F" w:rsidRDefault="001437F9" w:rsidP="004F209F">
      <w:pPr>
        <w:rPr>
          <w:lang w:val="en-GB"/>
        </w:rPr>
      </w:pPr>
      <w:r w:rsidRPr="001437F9">
        <w:rPr>
          <w:b/>
          <w:lang w:val="en-GB"/>
        </w:rPr>
        <w:t>WGISS-46-34</w:t>
      </w:r>
      <w:r>
        <w:rPr>
          <w:lang w:val="en-GB"/>
        </w:rPr>
        <w:t xml:space="preserve">: </w:t>
      </w:r>
      <w:r w:rsidRPr="001437F9">
        <w:rPr>
          <w:lang w:val="en-GB"/>
        </w:rPr>
        <w:t>WGISS-Exec to consider having a special session on cloud services at WGISS-47.</w:t>
      </w:r>
    </w:p>
    <w:p w:rsidR="00194546" w:rsidRPr="004A606F" w:rsidRDefault="00194546" w:rsidP="004F209F">
      <w:pPr>
        <w:pStyle w:val="Heading2"/>
      </w:pPr>
      <w:bookmarkStart w:id="97" w:name="_Toc531846994"/>
      <w:r w:rsidRPr="004A606F">
        <w:t>Concluding Remarks</w:t>
      </w:r>
      <w:bookmarkEnd w:id="97"/>
      <w:r w:rsidRPr="004A606F">
        <w:tab/>
      </w:r>
    </w:p>
    <w:p w:rsidR="00580D3D" w:rsidRPr="004A606F" w:rsidRDefault="00E21609" w:rsidP="004F209F">
      <w:pPr>
        <w:rPr>
          <w:lang w:val="en-GB"/>
        </w:rPr>
      </w:pPr>
      <w:r w:rsidRPr="004A606F">
        <w:rPr>
          <w:lang w:val="en-GB"/>
        </w:rPr>
        <w:t xml:space="preserve">Mirko Albani </w:t>
      </w:r>
      <w:r w:rsidR="0015448F" w:rsidRPr="004A606F">
        <w:rPr>
          <w:lang w:val="en-GB"/>
        </w:rPr>
        <w:t xml:space="preserve">concluded the meeting thanking </w:t>
      </w:r>
      <w:r w:rsidR="00A33049">
        <w:rPr>
          <w:lang w:val="en-GB"/>
        </w:rPr>
        <w:t>DLR</w:t>
      </w:r>
      <w:r w:rsidR="0015448F" w:rsidRPr="004A606F">
        <w:rPr>
          <w:lang w:val="en-GB"/>
        </w:rPr>
        <w:t xml:space="preserve"> for excellent hosting; </w:t>
      </w:r>
      <w:r w:rsidR="005D1D26" w:rsidRPr="004A606F">
        <w:rPr>
          <w:lang w:val="en-GB"/>
        </w:rPr>
        <w:t>log</w:t>
      </w:r>
      <w:r w:rsidR="00AA5FB6" w:rsidRPr="004A606F">
        <w:rPr>
          <w:lang w:val="en-GB"/>
        </w:rPr>
        <w:t>istics, facilities, and activities were</w:t>
      </w:r>
      <w:r w:rsidR="0015448F" w:rsidRPr="004A606F">
        <w:rPr>
          <w:lang w:val="en-GB"/>
        </w:rPr>
        <w:t xml:space="preserve"> </w:t>
      </w:r>
      <w:r w:rsidR="005D1D26" w:rsidRPr="004A606F">
        <w:rPr>
          <w:lang w:val="en-GB"/>
        </w:rPr>
        <w:t>fabulous.</w:t>
      </w:r>
      <w:r w:rsidR="003E799B" w:rsidRPr="004A606F">
        <w:rPr>
          <w:lang w:val="en-GB"/>
        </w:rPr>
        <w:t xml:space="preserve"> </w:t>
      </w:r>
      <w:r w:rsidRPr="004A606F">
        <w:rPr>
          <w:lang w:val="en-GB"/>
        </w:rPr>
        <w:t>Mirko</w:t>
      </w:r>
      <w:r w:rsidR="0015448F" w:rsidRPr="004A606F">
        <w:rPr>
          <w:lang w:val="en-GB"/>
        </w:rPr>
        <w:t xml:space="preserve"> also thanked the participants for their contributions toward an excellent meeting.</w:t>
      </w:r>
    </w:p>
    <w:p w:rsidR="00194546" w:rsidRPr="004A606F" w:rsidRDefault="0015448F" w:rsidP="004F209F">
      <w:pPr>
        <w:rPr>
          <w:lang w:val="en-GB" w:bidi="ar-SA"/>
        </w:rPr>
      </w:pPr>
      <w:r w:rsidRPr="004A606F">
        <w:rPr>
          <w:lang w:val="en-GB" w:bidi="ar-SA"/>
        </w:rPr>
        <w:t>.</w:t>
      </w:r>
    </w:p>
    <w:p w:rsidR="000C1749" w:rsidRPr="004A606F" w:rsidRDefault="000C1749" w:rsidP="004F209F">
      <w:pPr>
        <w:rPr>
          <w:lang w:val="en-GB" w:bidi="ar-SA"/>
        </w:rPr>
      </w:pPr>
    </w:p>
    <w:p w:rsidR="009E4290" w:rsidRPr="004A606F" w:rsidRDefault="009E4290" w:rsidP="004F209F">
      <w:pPr>
        <w:pStyle w:val="Heading1"/>
      </w:pPr>
      <w:bookmarkStart w:id="98" w:name="_Toc278219426"/>
      <w:bookmarkStart w:id="99" w:name="_Toc278220029"/>
      <w:bookmarkStart w:id="100" w:name="_Toc531846995"/>
      <w:r w:rsidRPr="004A606F">
        <w:lastRenderedPageBreak/>
        <w:t>Glossary</w:t>
      </w:r>
      <w:bookmarkEnd w:id="98"/>
      <w:bookmarkEnd w:id="99"/>
      <w:r w:rsidRPr="004A606F">
        <w:t xml:space="preserve"> of Acronyms</w:t>
      </w:r>
      <w:bookmarkEnd w:id="100"/>
    </w:p>
    <w:p w:rsidR="009E4290" w:rsidRPr="004A606F" w:rsidRDefault="009E4290" w:rsidP="004F209F">
      <w:pPr>
        <w:pStyle w:val="BodyText"/>
        <w:rPr>
          <w:lang w:val="en-GB"/>
        </w:rPr>
      </w:pPr>
      <w:r w:rsidRPr="004A606F">
        <w:rPr>
          <w:lang w:val="en-GB"/>
        </w:rPr>
        <w:t>API</w:t>
      </w:r>
      <w:r w:rsidRPr="004A606F">
        <w:rPr>
          <w:lang w:val="en-GB"/>
        </w:rPr>
        <w:tab/>
        <w:t>Application Programming Interface</w:t>
      </w:r>
    </w:p>
    <w:p w:rsidR="009E4290" w:rsidRPr="004A606F" w:rsidRDefault="009E4290" w:rsidP="004F209F">
      <w:pPr>
        <w:pStyle w:val="BodyText"/>
        <w:rPr>
          <w:lang w:val="en-GB"/>
        </w:rPr>
      </w:pPr>
      <w:r w:rsidRPr="004A606F">
        <w:rPr>
          <w:lang w:val="en-GB"/>
        </w:rPr>
        <w:t>ARD</w:t>
      </w:r>
      <w:r w:rsidRPr="004A606F">
        <w:rPr>
          <w:lang w:val="en-GB"/>
        </w:rPr>
        <w:tab/>
        <w:t>Analysis Ready Data</w:t>
      </w:r>
    </w:p>
    <w:p w:rsidR="009E4290" w:rsidRPr="004A606F" w:rsidRDefault="009E4290" w:rsidP="004F209F">
      <w:pPr>
        <w:pStyle w:val="BodyText"/>
        <w:rPr>
          <w:lang w:val="en-GB"/>
        </w:rPr>
      </w:pPr>
      <w:r w:rsidRPr="004A606F">
        <w:rPr>
          <w:lang w:val="en-GB"/>
        </w:rPr>
        <w:t>AWS</w:t>
      </w:r>
      <w:r w:rsidRPr="004A606F">
        <w:rPr>
          <w:lang w:val="en-GB"/>
        </w:rPr>
        <w:tab/>
        <w:t>Amazon Web Services</w:t>
      </w:r>
    </w:p>
    <w:p w:rsidR="009E4290" w:rsidRPr="004A606F" w:rsidRDefault="009E4290" w:rsidP="004F209F">
      <w:pPr>
        <w:pStyle w:val="BodyText"/>
        <w:rPr>
          <w:lang w:val="en-GB"/>
        </w:rPr>
      </w:pPr>
      <w:r w:rsidRPr="004A606F">
        <w:rPr>
          <w:lang w:val="en-GB"/>
        </w:rPr>
        <w:t>CEO</w:t>
      </w:r>
      <w:r w:rsidRPr="004A606F">
        <w:rPr>
          <w:lang w:val="en-GB"/>
        </w:rPr>
        <w:tab/>
      </w:r>
      <w:r w:rsidR="003B23C4">
        <w:rPr>
          <w:lang w:val="en-GB"/>
        </w:rPr>
        <w:t>CEOS</w:t>
      </w:r>
      <w:r w:rsidRPr="004A606F">
        <w:rPr>
          <w:lang w:val="en-GB"/>
        </w:rPr>
        <w:t xml:space="preserve"> Executive Officer</w:t>
      </w:r>
    </w:p>
    <w:p w:rsidR="009E4290" w:rsidRPr="004A606F" w:rsidRDefault="003B23C4" w:rsidP="004F209F">
      <w:pPr>
        <w:pStyle w:val="BodyText"/>
        <w:rPr>
          <w:lang w:val="en-GB"/>
        </w:rPr>
      </w:pPr>
      <w:r>
        <w:rPr>
          <w:lang w:val="en-GB"/>
        </w:rPr>
        <w:t>CEOS</w:t>
      </w:r>
      <w:r w:rsidR="009E4290" w:rsidRPr="004A606F">
        <w:rPr>
          <w:lang w:val="en-GB"/>
        </w:rPr>
        <w:tab/>
        <w:t>Committee on Earth Observation Satellites</w:t>
      </w:r>
    </w:p>
    <w:p w:rsidR="009E4290" w:rsidRPr="004A606F" w:rsidRDefault="009E4290" w:rsidP="004F209F">
      <w:pPr>
        <w:pStyle w:val="BodyText"/>
        <w:rPr>
          <w:lang w:val="en-GB"/>
        </w:rPr>
      </w:pPr>
      <w:r w:rsidRPr="004A606F">
        <w:rPr>
          <w:lang w:val="en-GB"/>
        </w:rPr>
        <w:t>COTS</w:t>
      </w:r>
      <w:r w:rsidRPr="004A606F">
        <w:rPr>
          <w:lang w:val="en-GB"/>
        </w:rPr>
        <w:tab/>
        <w:t>Commercial Off-the-Shelf</w:t>
      </w:r>
    </w:p>
    <w:p w:rsidR="009E4290" w:rsidRPr="004A606F" w:rsidRDefault="009E4290" w:rsidP="004F209F">
      <w:pPr>
        <w:pStyle w:val="BodyText"/>
        <w:rPr>
          <w:lang w:val="en-GB"/>
        </w:rPr>
      </w:pPr>
      <w:r w:rsidRPr="004A606F">
        <w:rPr>
          <w:lang w:val="en-GB"/>
        </w:rPr>
        <w:t>CSW</w:t>
      </w:r>
      <w:r w:rsidRPr="004A606F">
        <w:rPr>
          <w:lang w:val="en-GB"/>
        </w:rPr>
        <w:tab/>
        <w:t>Catalogue Service for the Web</w:t>
      </w:r>
    </w:p>
    <w:p w:rsidR="009E4290" w:rsidRPr="004A606F" w:rsidRDefault="009E4290" w:rsidP="004F209F">
      <w:pPr>
        <w:pStyle w:val="BodyText"/>
        <w:rPr>
          <w:lang w:val="en-GB"/>
        </w:rPr>
      </w:pPr>
      <w:r w:rsidRPr="004A606F">
        <w:rPr>
          <w:lang w:val="en-GB"/>
        </w:rPr>
        <w:t xml:space="preserve">CWIC </w:t>
      </w:r>
      <w:r w:rsidRPr="004A606F">
        <w:rPr>
          <w:lang w:val="en-GB"/>
        </w:rPr>
        <w:tab/>
      </w:r>
      <w:r w:rsidR="003B23C4">
        <w:rPr>
          <w:lang w:val="en-GB"/>
        </w:rPr>
        <w:t>CEOS</w:t>
      </w:r>
      <w:r w:rsidRPr="004A606F">
        <w:rPr>
          <w:lang w:val="en-GB"/>
        </w:rPr>
        <w:t xml:space="preserve"> WGISS Integrated Catalogue</w:t>
      </w:r>
    </w:p>
    <w:p w:rsidR="009E4290" w:rsidRPr="004A606F" w:rsidRDefault="009E4290" w:rsidP="004F209F">
      <w:pPr>
        <w:pStyle w:val="BodyText"/>
        <w:rPr>
          <w:rStyle w:val="st"/>
          <w:lang w:val="en-GB"/>
        </w:rPr>
      </w:pPr>
      <w:r w:rsidRPr="004A606F">
        <w:rPr>
          <w:lang w:val="en-GB"/>
        </w:rPr>
        <w:t>DAAC</w:t>
      </w:r>
      <w:r w:rsidRPr="004A606F">
        <w:rPr>
          <w:lang w:val="en-GB"/>
        </w:rPr>
        <w:tab/>
      </w:r>
      <w:r w:rsidRPr="004A606F">
        <w:rPr>
          <w:rStyle w:val="st"/>
          <w:lang w:val="en-GB"/>
        </w:rPr>
        <w:t>Distributed Active Archive Center</w:t>
      </w:r>
    </w:p>
    <w:p w:rsidR="009E4290" w:rsidRPr="004A606F" w:rsidRDefault="009E4290" w:rsidP="004F209F">
      <w:pPr>
        <w:pStyle w:val="BodyText"/>
        <w:rPr>
          <w:lang w:val="en-GB"/>
        </w:rPr>
      </w:pPr>
      <w:r w:rsidRPr="004A606F">
        <w:rPr>
          <w:rStyle w:val="st"/>
          <w:lang w:val="en-GB"/>
        </w:rPr>
        <w:t>DC</w:t>
      </w:r>
      <w:r w:rsidRPr="004A606F">
        <w:rPr>
          <w:rStyle w:val="st"/>
          <w:lang w:val="en-GB"/>
        </w:rPr>
        <w:tab/>
        <w:t>data cube</w:t>
      </w:r>
    </w:p>
    <w:p w:rsidR="009E4290" w:rsidRPr="004A606F" w:rsidRDefault="009E4290" w:rsidP="004F209F">
      <w:pPr>
        <w:pStyle w:val="BodyText"/>
        <w:rPr>
          <w:lang w:val="en-GB"/>
        </w:rPr>
      </w:pPr>
      <w:r w:rsidRPr="004A606F">
        <w:rPr>
          <w:lang w:val="en-GB"/>
        </w:rPr>
        <w:t>DIF</w:t>
      </w:r>
      <w:r w:rsidRPr="004A606F">
        <w:rPr>
          <w:lang w:val="en-GB"/>
        </w:rPr>
        <w:tab/>
        <w:t>Directory Interchange Format</w:t>
      </w:r>
    </w:p>
    <w:p w:rsidR="009E4290" w:rsidRPr="004A606F" w:rsidRDefault="009E4290" w:rsidP="004F209F">
      <w:pPr>
        <w:pStyle w:val="BodyText"/>
        <w:rPr>
          <w:lang w:val="en-GB"/>
        </w:rPr>
      </w:pPr>
      <w:r w:rsidRPr="004A606F">
        <w:rPr>
          <w:lang w:val="en-GB"/>
        </w:rPr>
        <w:t>DOI</w:t>
      </w:r>
      <w:r w:rsidRPr="004A606F">
        <w:rPr>
          <w:lang w:val="en-GB"/>
        </w:rPr>
        <w:tab/>
        <w:t>Digital Object Identifier</w:t>
      </w:r>
    </w:p>
    <w:p w:rsidR="009E4290" w:rsidRPr="004A606F" w:rsidRDefault="009E4290" w:rsidP="004F209F">
      <w:pPr>
        <w:pStyle w:val="BodyText"/>
        <w:rPr>
          <w:lang w:val="en-GB"/>
        </w:rPr>
      </w:pPr>
      <w:r w:rsidRPr="004A606F">
        <w:rPr>
          <w:lang w:val="en-GB"/>
        </w:rPr>
        <w:t>ECV</w:t>
      </w:r>
      <w:r w:rsidRPr="004A606F">
        <w:rPr>
          <w:lang w:val="en-GB"/>
        </w:rPr>
        <w:tab/>
        <w:t>Essential Climate Variable</w:t>
      </w:r>
    </w:p>
    <w:p w:rsidR="009E4290" w:rsidRPr="004A606F" w:rsidRDefault="009E4290" w:rsidP="004F209F">
      <w:pPr>
        <w:pStyle w:val="BodyText"/>
        <w:rPr>
          <w:lang w:val="en-GB"/>
        </w:rPr>
      </w:pPr>
      <w:r w:rsidRPr="004A606F">
        <w:rPr>
          <w:lang w:val="en-GB"/>
        </w:rPr>
        <w:t>EO</w:t>
      </w:r>
      <w:r w:rsidRPr="004A606F">
        <w:rPr>
          <w:lang w:val="en-GB"/>
        </w:rPr>
        <w:tab/>
        <w:t>Earth Observation</w:t>
      </w:r>
    </w:p>
    <w:p w:rsidR="009E4290" w:rsidRPr="004A606F" w:rsidRDefault="009E4290" w:rsidP="004F209F">
      <w:pPr>
        <w:pStyle w:val="BodyText"/>
        <w:rPr>
          <w:lang w:val="en-GB"/>
        </w:rPr>
      </w:pPr>
      <w:r w:rsidRPr="004A606F">
        <w:rPr>
          <w:lang w:val="en-GB"/>
        </w:rPr>
        <w:t>ESIP</w:t>
      </w:r>
      <w:r w:rsidRPr="004A606F">
        <w:rPr>
          <w:lang w:val="en-GB"/>
        </w:rPr>
        <w:tab/>
        <w:t>Federation of Earth Science Information Partners</w:t>
      </w:r>
    </w:p>
    <w:p w:rsidR="009E4290" w:rsidRPr="004A606F" w:rsidRDefault="009E4290" w:rsidP="004F209F">
      <w:pPr>
        <w:pStyle w:val="BodyText"/>
        <w:rPr>
          <w:lang w:val="en-GB"/>
        </w:rPr>
      </w:pPr>
      <w:r w:rsidRPr="004A606F">
        <w:rPr>
          <w:lang w:val="en-GB"/>
        </w:rPr>
        <w:t xml:space="preserve">GCI </w:t>
      </w:r>
      <w:r w:rsidRPr="004A606F">
        <w:rPr>
          <w:lang w:val="en-GB"/>
        </w:rPr>
        <w:tab/>
        <w:t>GEOSS Common Infrastructure</w:t>
      </w:r>
    </w:p>
    <w:p w:rsidR="009E4290" w:rsidRPr="004A606F" w:rsidRDefault="009E4290" w:rsidP="004F209F">
      <w:pPr>
        <w:pStyle w:val="BodyText"/>
        <w:rPr>
          <w:lang w:val="en-GB"/>
        </w:rPr>
      </w:pPr>
      <w:r w:rsidRPr="004A606F">
        <w:rPr>
          <w:lang w:val="en-GB"/>
        </w:rPr>
        <w:t>GCMD</w:t>
      </w:r>
      <w:r w:rsidRPr="004A606F">
        <w:rPr>
          <w:lang w:val="en-GB"/>
        </w:rPr>
        <w:tab/>
        <w:t>Global Change Master Directory</w:t>
      </w:r>
    </w:p>
    <w:p w:rsidR="009E4290" w:rsidRPr="004A606F" w:rsidRDefault="009E4290" w:rsidP="004F209F">
      <w:pPr>
        <w:pStyle w:val="BodyText"/>
        <w:rPr>
          <w:lang w:val="en-GB"/>
        </w:rPr>
      </w:pPr>
      <w:r w:rsidRPr="004A606F">
        <w:rPr>
          <w:lang w:val="en-GB"/>
        </w:rPr>
        <w:t xml:space="preserve">GEO </w:t>
      </w:r>
      <w:r w:rsidRPr="004A606F">
        <w:rPr>
          <w:lang w:val="en-GB"/>
        </w:rPr>
        <w:tab/>
        <w:t>Group on Earth Observations</w:t>
      </w:r>
    </w:p>
    <w:p w:rsidR="009E4290" w:rsidRPr="004A606F" w:rsidRDefault="009E4290" w:rsidP="004F209F">
      <w:pPr>
        <w:rPr>
          <w:lang w:val="en-GB"/>
        </w:rPr>
      </w:pPr>
      <w:r w:rsidRPr="004A606F">
        <w:rPr>
          <w:lang w:val="en-GB"/>
        </w:rPr>
        <w:t>GEO-GLAM</w:t>
      </w:r>
      <w:r w:rsidRPr="004A606F">
        <w:rPr>
          <w:rFonts w:ascii="Arial" w:hAnsi="Arial" w:cs="Arial"/>
          <w:bCs/>
          <w:color w:val="009933"/>
          <w:sz w:val="18"/>
          <w:szCs w:val="18"/>
          <w:shd w:val="clear" w:color="auto" w:fill="FFFFFF"/>
          <w:lang w:val="en-GB"/>
        </w:rPr>
        <w:t xml:space="preserve"> </w:t>
      </w:r>
      <w:r w:rsidRPr="004A606F">
        <w:rPr>
          <w:rFonts w:ascii="Arial" w:hAnsi="Arial" w:cs="Arial"/>
          <w:bCs/>
          <w:color w:val="009933"/>
          <w:sz w:val="18"/>
          <w:szCs w:val="18"/>
          <w:shd w:val="clear" w:color="auto" w:fill="FFFFFF"/>
          <w:lang w:val="en-GB"/>
        </w:rPr>
        <w:tab/>
      </w:r>
      <w:r w:rsidRPr="004A606F">
        <w:rPr>
          <w:lang w:val="en-GB"/>
        </w:rPr>
        <w:t>Global Agricultural Monitoring</w:t>
      </w:r>
    </w:p>
    <w:p w:rsidR="009E4290" w:rsidRPr="004A606F" w:rsidRDefault="009E4290" w:rsidP="004F209F">
      <w:pPr>
        <w:pStyle w:val="BodyText"/>
        <w:rPr>
          <w:lang w:val="en-GB"/>
        </w:rPr>
      </w:pPr>
      <w:r w:rsidRPr="004A606F">
        <w:rPr>
          <w:lang w:val="en-GB"/>
        </w:rPr>
        <w:t>GEOSS</w:t>
      </w:r>
      <w:r w:rsidRPr="004A606F">
        <w:rPr>
          <w:lang w:val="en-GB"/>
        </w:rPr>
        <w:tab/>
        <w:t>Global Earth Observation System of Systems</w:t>
      </w:r>
    </w:p>
    <w:p w:rsidR="009E4290" w:rsidRPr="004A606F" w:rsidRDefault="009E4290" w:rsidP="004F209F">
      <w:pPr>
        <w:pStyle w:val="BodyText"/>
        <w:rPr>
          <w:lang w:val="en-GB"/>
        </w:rPr>
      </w:pPr>
      <w:r w:rsidRPr="004A606F">
        <w:rPr>
          <w:lang w:val="en-GB"/>
        </w:rPr>
        <w:t>GFOI</w:t>
      </w:r>
      <w:r w:rsidRPr="004A606F">
        <w:rPr>
          <w:lang w:val="en-GB"/>
        </w:rPr>
        <w:tab/>
        <w:t>Global Forest Observations Initiative</w:t>
      </w:r>
      <w:r w:rsidR="001D2B30" w:rsidRPr="004A606F">
        <w:rPr>
          <w:lang w:val="en-GB"/>
        </w:rPr>
        <w:tab/>
      </w:r>
    </w:p>
    <w:p w:rsidR="00943034" w:rsidRPr="004A606F" w:rsidRDefault="00943034" w:rsidP="004F209F">
      <w:pPr>
        <w:pStyle w:val="BodyText"/>
        <w:rPr>
          <w:lang w:val="en-GB"/>
        </w:rPr>
      </w:pPr>
      <w:r w:rsidRPr="004A606F">
        <w:rPr>
          <w:lang w:val="en-GB"/>
        </w:rPr>
        <w:t>GHG</w:t>
      </w:r>
      <w:r w:rsidR="001D2B30" w:rsidRPr="004A606F">
        <w:rPr>
          <w:lang w:val="en-GB"/>
        </w:rPr>
        <w:tab/>
        <w:t>Greenhouse Gas</w:t>
      </w:r>
    </w:p>
    <w:p w:rsidR="009E4290" w:rsidRPr="004A606F" w:rsidRDefault="009E4290" w:rsidP="004F209F">
      <w:pPr>
        <w:pStyle w:val="BodyText"/>
        <w:rPr>
          <w:lang w:val="en-GB"/>
        </w:rPr>
      </w:pPr>
      <w:r w:rsidRPr="004A606F">
        <w:rPr>
          <w:lang w:val="en-GB"/>
        </w:rPr>
        <w:t>GIS</w:t>
      </w:r>
      <w:r w:rsidRPr="004A606F">
        <w:rPr>
          <w:lang w:val="en-GB"/>
        </w:rPr>
        <w:tab/>
        <w:t>Geospatial Information System</w:t>
      </w:r>
    </w:p>
    <w:p w:rsidR="009E4290" w:rsidRPr="004A606F" w:rsidRDefault="009E4290" w:rsidP="004F209F">
      <w:pPr>
        <w:pStyle w:val="BodyText"/>
        <w:rPr>
          <w:lang w:val="en-GB"/>
        </w:rPr>
      </w:pPr>
      <w:r w:rsidRPr="004A606F">
        <w:rPr>
          <w:lang w:val="en-GB"/>
        </w:rPr>
        <w:t xml:space="preserve">GPM </w:t>
      </w:r>
      <w:r w:rsidRPr="004A606F">
        <w:rPr>
          <w:lang w:val="en-GB"/>
        </w:rPr>
        <w:tab/>
        <w:t>Global Precipitation Mission</w:t>
      </w:r>
    </w:p>
    <w:p w:rsidR="009E4290" w:rsidRPr="004A606F" w:rsidRDefault="009E4290" w:rsidP="004F209F">
      <w:pPr>
        <w:pStyle w:val="BodyText"/>
        <w:rPr>
          <w:lang w:val="en-GB"/>
        </w:rPr>
      </w:pPr>
      <w:r w:rsidRPr="004A606F">
        <w:rPr>
          <w:lang w:val="en-GB"/>
        </w:rPr>
        <w:t>GPU</w:t>
      </w:r>
      <w:r w:rsidRPr="004A606F">
        <w:rPr>
          <w:lang w:val="en-GB"/>
        </w:rPr>
        <w:tab/>
        <w:t>Graphics Processing Unit</w:t>
      </w:r>
    </w:p>
    <w:p w:rsidR="009E4290" w:rsidRPr="004A606F" w:rsidRDefault="009E4290" w:rsidP="004F209F">
      <w:pPr>
        <w:pStyle w:val="BodyText"/>
        <w:rPr>
          <w:lang w:val="en-GB"/>
        </w:rPr>
      </w:pPr>
      <w:r w:rsidRPr="004A606F">
        <w:rPr>
          <w:lang w:val="en-GB"/>
        </w:rPr>
        <w:t>GSDI</w:t>
      </w:r>
      <w:r w:rsidRPr="004A606F">
        <w:rPr>
          <w:lang w:val="en-GB"/>
        </w:rPr>
        <w:tab/>
        <w:t>Global Spatial Data Infrastructure</w:t>
      </w:r>
    </w:p>
    <w:p w:rsidR="009E4290" w:rsidRPr="004A606F" w:rsidRDefault="009E4290" w:rsidP="004F209F">
      <w:pPr>
        <w:pStyle w:val="BodyText"/>
        <w:rPr>
          <w:lang w:val="en-GB"/>
        </w:rPr>
      </w:pPr>
      <w:r w:rsidRPr="004A606F">
        <w:rPr>
          <w:lang w:val="en-GB"/>
        </w:rPr>
        <w:t>GUI</w:t>
      </w:r>
      <w:r w:rsidRPr="004A606F">
        <w:rPr>
          <w:lang w:val="en-GB"/>
        </w:rPr>
        <w:tab/>
        <w:t>Graphical User Interface</w:t>
      </w:r>
    </w:p>
    <w:p w:rsidR="009E4290" w:rsidRPr="004A606F" w:rsidRDefault="009E4290" w:rsidP="004F209F">
      <w:pPr>
        <w:pStyle w:val="BodyText"/>
        <w:rPr>
          <w:lang w:val="en-GB"/>
        </w:rPr>
      </w:pPr>
      <w:r w:rsidRPr="004A606F">
        <w:rPr>
          <w:lang w:val="en-GB"/>
        </w:rPr>
        <w:t>HPC</w:t>
      </w:r>
      <w:r w:rsidRPr="004A606F">
        <w:rPr>
          <w:lang w:val="en-GB"/>
        </w:rPr>
        <w:tab/>
        <w:t>High Performance Computing</w:t>
      </w:r>
    </w:p>
    <w:p w:rsidR="00943034" w:rsidRPr="004A606F" w:rsidRDefault="00943034" w:rsidP="004F209F">
      <w:pPr>
        <w:pStyle w:val="BodyText"/>
        <w:rPr>
          <w:lang w:val="en-GB"/>
        </w:rPr>
      </w:pPr>
      <w:r w:rsidRPr="004A606F">
        <w:rPr>
          <w:lang w:val="en-GB"/>
        </w:rPr>
        <w:t>ICT</w:t>
      </w:r>
      <w:r w:rsidR="001D2B30" w:rsidRPr="004A606F">
        <w:rPr>
          <w:lang w:val="en-GB"/>
        </w:rPr>
        <w:tab/>
        <w:t>Information and Communication Technology</w:t>
      </w:r>
    </w:p>
    <w:p w:rsidR="009E4290" w:rsidRPr="004A606F" w:rsidRDefault="009E4290" w:rsidP="004F209F">
      <w:pPr>
        <w:pStyle w:val="BodyText"/>
        <w:rPr>
          <w:lang w:val="en-GB"/>
        </w:rPr>
      </w:pPr>
      <w:r w:rsidRPr="004A606F">
        <w:rPr>
          <w:lang w:val="en-GB"/>
        </w:rPr>
        <w:t>IDN</w:t>
      </w:r>
      <w:r w:rsidRPr="004A606F">
        <w:rPr>
          <w:lang w:val="en-GB"/>
        </w:rPr>
        <w:tab/>
        <w:t>International Directory Network</w:t>
      </w:r>
    </w:p>
    <w:p w:rsidR="009E4290" w:rsidRPr="004A606F" w:rsidRDefault="009E4290" w:rsidP="004F209F">
      <w:pPr>
        <w:pStyle w:val="BodyText"/>
        <w:rPr>
          <w:lang w:val="en-GB"/>
        </w:rPr>
      </w:pPr>
      <w:r w:rsidRPr="004A606F">
        <w:rPr>
          <w:lang w:val="en-GB"/>
        </w:rPr>
        <w:t>ISO</w:t>
      </w:r>
      <w:r w:rsidRPr="004A606F">
        <w:rPr>
          <w:lang w:val="en-GB"/>
        </w:rPr>
        <w:tab/>
        <w:t>International Standards Organization</w:t>
      </w:r>
    </w:p>
    <w:p w:rsidR="009E4290" w:rsidRPr="004A606F" w:rsidRDefault="009E4290" w:rsidP="004F209F">
      <w:pPr>
        <w:pStyle w:val="BodyText"/>
        <w:rPr>
          <w:lang w:val="en-GB"/>
        </w:rPr>
      </w:pPr>
      <w:r w:rsidRPr="004A606F">
        <w:rPr>
          <w:lang w:val="en-GB"/>
        </w:rPr>
        <w:t>LSI</w:t>
      </w:r>
      <w:r w:rsidRPr="004A606F">
        <w:rPr>
          <w:lang w:val="en-GB"/>
        </w:rPr>
        <w:tab/>
        <w:t>Land Surface Imaging</w:t>
      </w:r>
    </w:p>
    <w:p w:rsidR="009E4290" w:rsidRPr="004A606F" w:rsidRDefault="009E4290" w:rsidP="004F209F">
      <w:pPr>
        <w:pStyle w:val="BodyText"/>
        <w:rPr>
          <w:lang w:val="en-GB"/>
        </w:rPr>
      </w:pPr>
      <w:r w:rsidRPr="004A606F">
        <w:rPr>
          <w:lang w:val="en-GB"/>
        </w:rPr>
        <w:t>LTO</w:t>
      </w:r>
      <w:r w:rsidRPr="004A606F">
        <w:rPr>
          <w:lang w:val="en-GB"/>
        </w:rPr>
        <w:tab/>
        <w:t>Linear Tape-Open</w:t>
      </w:r>
    </w:p>
    <w:p w:rsidR="00943034" w:rsidRPr="004A606F" w:rsidRDefault="00943034" w:rsidP="004F209F">
      <w:pPr>
        <w:pStyle w:val="BodyText"/>
        <w:rPr>
          <w:lang w:val="en-GB"/>
        </w:rPr>
      </w:pPr>
      <w:r w:rsidRPr="004A606F">
        <w:rPr>
          <w:lang w:val="en-GB"/>
        </w:rPr>
        <w:t>MOU</w:t>
      </w:r>
      <w:r w:rsidR="001D2B30" w:rsidRPr="004A606F">
        <w:rPr>
          <w:lang w:val="en-GB"/>
        </w:rPr>
        <w:tab/>
        <w:t>Memorandum of Understanding</w:t>
      </w:r>
    </w:p>
    <w:p w:rsidR="00EB630B" w:rsidRPr="004A606F" w:rsidRDefault="009E4290" w:rsidP="004F209F">
      <w:pPr>
        <w:pStyle w:val="BodyText"/>
        <w:rPr>
          <w:lang w:val="en-GB"/>
        </w:rPr>
      </w:pPr>
      <w:r w:rsidRPr="004A606F">
        <w:rPr>
          <w:lang w:val="en-GB"/>
        </w:rPr>
        <w:t>NRT</w:t>
      </w:r>
      <w:r w:rsidRPr="004A606F">
        <w:rPr>
          <w:lang w:val="en-GB"/>
        </w:rPr>
        <w:tab/>
        <w:t>Near real-time</w:t>
      </w:r>
      <w:r w:rsidR="00EB630B" w:rsidRPr="004A606F">
        <w:rPr>
          <w:lang w:val="en-GB"/>
        </w:rPr>
        <w:t xml:space="preserve"> </w:t>
      </w:r>
    </w:p>
    <w:p w:rsidR="00EB630B" w:rsidRPr="004A606F" w:rsidRDefault="00EB630B" w:rsidP="004F209F">
      <w:pPr>
        <w:pStyle w:val="BodyText"/>
        <w:rPr>
          <w:lang w:val="en-GB"/>
        </w:rPr>
      </w:pPr>
      <w:r w:rsidRPr="004A606F">
        <w:rPr>
          <w:lang w:val="en-GB"/>
        </w:rPr>
        <w:lastRenderedPageBreak/>
        <w:t>NWIP</w:t>
      </w:r>
      <w:r w:rsidRPr="004A606F">
        <w:rPr>
          <w:lang w:val="en-GB"/>
        </w:rPr>
        <w:tab/>
        <w:t>New Work Item Proposal </w:t>
      </w:r>
    </w:p>
    <w:p w:rsidR="009E4290" w:rsidRPr="004A606F" w:rsidRDefault="009E4290" w:rsidP="004F209F">
      <w:pPr>
        <w:pStyle w:val="BodyText"/>
        <w:rPr>
          <w:lang w:val="en-GB"/>
        </w:rPr>
      </w:pPr>
      <w:r w:rsidRPr="004A606F">
        <w:rPr>
          <w:lang w:val="en-GB"/>
        </w:rPr>
        <w:t>OGC</w:t>
      </w:r>
      <w:r w:rsidRPr="004A606F">
        <w:rPr>
          <w:lang w:val="en-GB"/>
        </w:rPr>
        <w:tab/>
        <w:t>Open Geospatial Consortium</w:t>
      </w:r>
    </w:p>
    <w:p w:rsidR="009E4290" w:rsidRPr="004A606F" w:rsidRDefault="009E4290" w:rsidP="004F209F">
      <w:pPr>
        <w:pStyle w:val="BodyText"/>
        <w:rPr>
          <w:lang w:val="en-GB"/>
        </w:rPr>
      </w:pPr>
      <w:r w:rsidRPr="004A606F">
        <w:rPr>
          <w:lang w:val="en-GB"/>
        </w:rPr>
        <w:t>PI</w:t>
      </w:r>
      <w:r w:rsidRPr="004A606F">
        <w:rPr>
          <w:lang w:val="en-GB"/>
        </w:rPr>
        <w:tab/>
        <w:t>Persistent Identifier</w:t>
      </w:r>
    </w:p>
    <w:p w:rsidR="009E4290" w:rsidRPr="004A606F" w:rsidRDefault="00943034" w:rsidP="004F209F">
      <w:pPr>
        <w:pStyle w:val="BodyText"/>
        <w:rPr>
          <w:lang w:val="en-GB"/>
        </w:rPr>
      </w:pPr>
      <w:r w:rsidRPr="004A606F">
        <w:rPr>
          <w:lang w:val="en-GB"/>
        </w:rPr>
        <w:t>PO</w:t>
      </w:r>
      <w:r w:rsidR="009E4290" w:rsidRPr="004A606F">
        <w:rPr>
          <w:lang w:val="en-GB"/>
        </w:rPr>
        <w:t>C</w:t>
      </w:r>
      <w:r w:rsidR="009E4290" w:rsidRPr="004A606F">
        <w:rPr>
          <w:lang w:val="en-GB"/>
        </w:rPr>
        <w:tab/>
        <w:t>Point of Contact</w:t>
      </w:r>
    </w:p>
    <w:p w:rsidR="009E4290" w:rsidRPr="004A606F" w:rsidRDefault="009E4290" w:rsidP="004F209F">
      <w:pPr>
        <w:pStyle w:val="BodyText"/>
        <w:rPr>
          <w:lang w:val="en-GB"/>
        </w:rPr>
      </w:pPr>
      <w:r w:rsidRPr="004A606F">
        <w:rPr>
          <w:lang w:val="en-GB"/>
        </w:rPr>
        <w:t>RSS</w:t>
      </w:r>
      <w:r w:rsidRPr="004A606F">
        <w:rPr>
          <w:lang w:val="en-GB"/>
        </w:rPr>
        <w:tab/>
        <w:t>Rich Site Summary</w:t>
      </w:r>
    </w:p>
    <w:p w:rsidR="009E4290" w:rsidRPr="004A606F" w:rsidRDefault="009E4290" w:rsidP="004F209F">
      <w:pPr>
        <w:pStyle w:val="BodyText"/>
        <w:rPr>
          <w:lang w:val="en-GB"/>
        </w:rPr>
      </w:pPr>
      <w:r w:rsidRPr="004A606F">
        <w:rPr>
          <w:lang w:val="en-GB"/>
        </w:rPr>
        <w:t>SEO</w:t>
      </w:r>
      <w:r w:rsidRPr="004A606F">
        <w:rPr>
          <w:lang w:val="en-GB"/>
        </w:rPr>
        <w:tab/>
        <w:t>Systems Engineering Office</w:t>
      </w:r>
    </w:p>
    <w:p w:rsidR="009E4290" w:rsidRPr="004A606F" w:rsidRDefault="009E4290" w:rsidP="004F209F">
      <w:pPr>
        <w:pStyle w:val="BodyText"/>
        <w:rPr>
          <w:lang w:val="en-GB"/>
        </w:rPr>
      </w:pPr>
      <w:r w:rsidRPr="004A606F">
        <w:rPr>
          <w:lang w:val="en-GB" w:eastAsia="en-GB"/>
        </w:rPr>
        <w:t>SDCG</w:t>
      </w:r>
      <w:r w:rsidRPr="004A606F">
        <w:rPr>
          <w:lang w:val="en-GB" w:eastAsia="en-GB"/>
        </w:rPr>
        <w:tab/>
        <w:t>Space Data Coordination Group</w:t>
      </w:r>
    </w:p>
    <w:p w:rsidR="009E4290" w:rsidRPr="004A606F" w:rsidRDefault="009E4290" w:rsidP="004F209F">
      <w:pPr>
        <w:pStyle w:val="BodyText"/>
        <w:rPr>
          <w:lang w:val="en-GB"/>
        </w:rPr>
      </w:pPr>
      <w:r w:rsidRPr="004A606F">
        <w:rPr>
          <w:lang w:val="en-GB"/>
        </w:rPr>
        <w:t>SIT</w:t>
      </w:r>
      <w:r w:rsidRPr="004A606F">
        <w:rPr>
          <w:lang w:val="en-GB"/>
        </w:rPr>
        <w:tab/>
        <w:t>Strategic Implementation Team</w:t>
      </w:r>
    </w:p>
    <w:p w:rsidR="00943034" w:rsidRPr="004A606F" w:rsidRDefault="00943034" w:rsidP="004F209F">
      <w:pPr>
        <w:pStyle w:val="BodyText"/>
        <w:rPr>
          <w:lang w:val="en-GB"/>
        </w:rPr>
      </w:pPr>
      <w:r w:rsidRPr="004A606F">
        <w:rPr>
          <w:lang w:val="en-GB"/>
        </w:rPr>
        <w:t>SLT</w:t>
      </w:r>
      <w:r w:rsidR="001D2B30" w:rsidRPr="004A606F">
        <w:rPr>
          <w:lang w:val="en-GB"/>
        </w:rPr>
        <w:tab/>
        <w:t>System Level Team</w:t>
      </w:r>
    </w:p>
    <w:p w:rsidR="009E4290" w:rsidRPr="004A606F" w:rsidRDefault="009E4290" w:rsidP="004F209F">
      <w:pPr>
        <w:rPr>
          <w:lang w:val="en-GB"/>
        </w:rPr>
      </w:pPr>
      <w:r w:rsidRPr="004A606F">
        <w:rPr>
          <w:lang w:val="en-GB"/>
        </w:rPr>
        <w:t>SWG</w:t>
      </w:r>
      <w:r w:rsidRPr="004A606F">
        <w:rPr>
          <w:lang w:val="en-GB"/>
        </w:rPr>
        <w:tab/>
        <w:t>Standards Working Group.</w:t>
      </w:r>
    </w:p>
    <w:p w:rsidR="009E4290" w:rsidRPr="004A606F" w:rsidRDefault="009E4290" w:rsidP="004F209F">
      <w:pPr>
        <w:pStyle w:val="BodyText"/>
        <w:rPr>
          <w:lang w:val="en-GB"/>
        </w:rPr>
      </w:pPr>
      <w:r w:rsidRPr="004A606F">
        <w:rPr>
          <w:lang w:val="en-GB"/>
        </w:rPr>
        <w:t>TOA</w:t>
      </w:r>
      <w:r w:rsidRPr="004A606F">
        <w:rPr>
          <w:lang w:val="en-GB"/>
        </w:rPr>
        <w:tab/>
        <w:t>Top of the Atmosphere</w:t>
      </w:r>
    </w:p>
    <w:p w:rsidR="009E4290" w:rsidRPr="004A606F" w:rsidRDefault="009E4290" w:rsidP="004F209F">
      <w:pPr>
        <w:pStyle w:val="BodyText"/>
        <w:rPr>
          <w:lang w:val="en-GB"/>
        </w:rPr>
      </w:pPr>
      <w:r w:rsidRPr="004A606F">
        <w:rPr>
          <w:lang w:val="en-GB"/>
        </w:rPr>
        <w:t>ToR</w:t>
      </w:r>
      <w:r w:rsidRPr="004A606F">
        <w:rPr>
          <w:lang w:val="en-GB"/>
        </w:rPr>
        <w:tab/>
        <w:t>Terms of Reference</w:t>
      </w:r>
    </w:p>
    <w:p w:rsidR="009E4290" w:rsidRPr="004A606F" w:rsidRDefault="009E4290" w:rsidP="004F209F">
      <w:pPr>
        <w:pStyle w:val="BodyText"/>
        <w:rPr>
          <w:lang w:val="en-GB"/>
        </w:rPr>
      </w:pPr>
      <w:r w:rsidRPr="004A606F">
        <w:rPr>
          <w:lang w:val="en-GB"/>
        </w:rPr>
        <w:t>UML</w:t>
      </w:r>
      <w:r w:rsidRPr="004A606F">
        <w:rPr>
          <w:lang w:val="en-GB"/>
        </w:rPr>
        <w:tab/>
        <w:t>Unified Modelling Language</w:t>
      </w:r>
    </w:p>
    <w:p w:rsidR="00943034" w:rsidRPr="004A606F" w:rsidRDefault="00943034" w:rsidP="004F209F">
      <w:pPr>
        <w:pStyle w:val="BodyText"/>
        <w:rPr>
          <w:lang w:val="en-GB"/>
        </w:rPr>
      </w:pPr>
      <w:r w:rsidRPr="004A606F">
        <w:rPr>
          <w:lang w:val="en-GB"/>
        </w:rPr>
        <w:t>UMM</w:t>
      </w:r>
      <w:r w:rsidR="001D2B30" w:rsidRPr="004A606F">
        <w:rPr>
          <w:lang w:val="en-GB"/>
        </w:rPr>
        <w:tab/>
        <w:t>Unified Metadata Model</w:t>
      </w:r>
    </w:p>
    <w:p w:rsidR="009E4290" w:rsidRPr="004A606F" w:rsidRDefault="009E4290" w:rsidP="004F209F">
      <w:pPr>
        <w:pStyle w:val="BodyText"/>
        <w:rPr>
          <w:lang w:val="en-GB"/>
        </w:rPr>
      </w:pPr>
      <w:r w:rsidRPr="004A606F">
        <w:rPr>
          <w:lang w:val="en-GB"/>
        </w:rPr>
        <w:t>VC</w:t>
      </w:r>
      <w:r w:rsidRPr="004A606F">
        <w:rPr>
          <w:lang w:val="en-GB"/>
        </w:rPr>
        <w:tab/>
        <w:t>Virtual Constellation</w:t>
      </w:r>
    </w:p>
    <w:p w:rsidR="009E4290" w:rsidRPr="004A606F" w:rsidRDefault="009E4290" w:rsidP="004F209F">
      <w:pPr>
        <w:pStyle w:val="BodyText"/>
        <w:rPr>
          <w:lang w:val="en-GB"/>
        </w:rPr>
      </w:pPr>
      <w:r w:rsidRPr="004A606F">
        <w:rPr>
          <w:lang w:val="en-GB"/>
        </w:rPr>
        <w:t>WCS</w:t>
      </w:r>
      <w:r w:rsidRPr="004A606F">
        <w:rPr>
          <w:lang w:val="en-GB"/>
        </w:rPr>
        <w:tab/>
        <w:t>Web Coverage Service</w:t>
      </w:r>
    </w:p>
    <w:p w:rsidR="009E4290" w:rsidRPr="004A606F" w:rsidRDefault="009E4290" w:rsidP="004F209F">
      <w:pPr>
        <w:pStyle w:val="BodyText"/>
        <w:rPr>
          <w:lang w:val="en-GB"/>
        </w:rPr>
      </w:pPr>
      <w:r w:rsidRPr="004A606F">
        <w:rPr>
          <w:lang w:val="en-GB"/>
        </w:rPr>
        <w:t>WG</w:t>
      </w:r>
      <w:r w:rsidRPr="004A606F">
        <w:rPr>
          <w:lang w:val="en-GB"/>
        </w:rPr>
        <w:tab/>
        <w:t>Working Group</w:t>
      </w:r>
    </w:p>
    <w:p w:rsidR="009E4290" w:rsidRPr="004A606F" w:rsidRDefault="009E4290" w:rsidP="004F209F">
      <w:pPr>
        <w:pStyle w:val="BodyText"/>
        <w:rPr>
          <w:lang w:val="en-GB"/>
        </w:rPr>
      </w:pPr>
      <w:r w:rsidRPr="004A606F">
        <w:rPr>
          <w:lang w:val="en-GB"/>
        </w:rPr>
        <w:t>WGCV</w:t>
      </w:r>
      <w:r w:rsidRPr="004A606F">
        <w:rPr>
          <w:lang w:val="en-GB"/>
        </w:rPr>
        <w:tab/>
        <w:t>Working Group on Calibration and Validation</w:t>
      </w:r>
    </w:p>
    <w:p w:rsidR="009E4290" w:rsidRPr="004A606F" w:rsidRDefault="009E4290" w:rsidP="004F209F">
      <w:pPr>
        <w:pStyle w:val="BodyText"/>
        <w:rPr>
          <w:lang w:val="en-GB"/>
        </w:rPr>
      </w:pPr>
      <w:r w:rsidRPr="004A606F">
        <w:rPr>
          <w:lang w:val="en-GB"/>
        </w:rPr>
        <w:t>WGCapD</w:t>
      </w:r>
      <w:r w:rsidRPr="004A606F">
        <w:rPr>
          <w:lang w:val="en-GB"/>
        </w:rPr>
        <w:tab/>
        <w:t>Working Group on Capacity Building &amp; Data Democracy</w:t>
      </w:r>
    </w:p>
    <w:p w:rsidR="009E4290" w:rsidRPr="004A606F" w:rsidRDefault="009E4290" w:rsidP="004F209F">
      <w:pPr>
        <w:pStyle w:val="BodyText"/>
        <w:rPr>
          <w:lang w:val="en-GB"/>
        </w:rPr>
      </w:pPr>
      <w:r w:rsidRPr="004A606F">
        <w:rPr>
          <w:lang w:val="en-GB"/>
        </w:rPr>
        <w:t>WGClimate</w:t>
      </w:r>
      <w:r w:rsidRPr="004A606F">
        <w:rPr>
          <w:lang w:val="en-GB"/>
        </w:rPr>
        <w:tab/>
        <w:t>Working Group on Climate</w:t>
      </w:r>
    </w:p>
    <w:p w:rsidR="004A73FB" w:rsidRPr="004A606F" w:rsidRDefault="009E4290" w:rsidP="004F209F">
      <w:pPr>
        <w:pStyle w:val="BodyText"/>
        <w:rPr>
          <w:lang w:val="en-GB"/>
        </w:rPr>
      </w:pPr>
      <w:r w:rsidRPr="004A606F">
        <w:rPr>
          <w:lang w:val="en-GB"/>
        </w:rPr>
        <w:t>WGDisasters</w:t>
      </w:r>
      <w:r w:rsidRPr="004A606F">
        <w:rPr>
          <w:lang w:val="en-GB"/>
        </w:rPr>
        <w:tab/>
        <w:t>Working Group on Disasters</w:t>
      </w:r>
    </w:p>
    <w:sectPr w:rsidR="004A73FB" w:rsidRPr="004A606F" w:rsidSect="00411449">
      <w:headerReference w:type="default" r:id="rId26"/>
      <w:footerReference w:type="default" r:id="rId27"/>
      <w:headerReference w:type="first" r:id="rId28"/>
      <w:pgSz w:w="11907" w:h="16840" w:code="9"/>
      <w:pgMar w:top="1260" w:right="1080" w:bottom="1440" w:left="1080" w:header="720" w:footer="89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583" w:rsidRDefault="005B7583" w:rsidP="004F209F">
      <w:r>
        <w:separator/>
      </w:r>
    </w:p>
  </w:endnote>
  <w:endnote w:type="continuationSeparator" w:id="0">
    <w:p w:rsidR="005B7583" w:rsidRDefault="005B7583" w:rsidP="004F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Symbol">
    <w:charset w:val="80"/>
    <w:family w:val="auto"/>
    <w:pitch w:val="default"/>
  </w:font>
  <w:font w:name="Verdana">
    <w:panose1 w:val="020B0604030504040204"/>
    <w:charset w:val="00"/>
    <w:family w:val="swiss"/>
    <w:pitch w:val="variable"/>
    <w:sig w:usb0="A00006FF" w:usb1="4000205B" w:usb2="00000010" w:usb3="00000000" w:csb0="0000019F" w:csb1="00000000"/>
  </w:font>
  <w:font w:name="DejaVu Sans">
    <w:charset w:val="00"/>
    <w:family w:val="swiss"/>
    <w:pitch w:val="default"/>
  </w:font>
  <w:font w:name="Times">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0FB" w:rsidRDefault="009A60FB" w:rsidP="004F209F">
    <w:pPr>
      <w:pStyle w:val="Footer"/>
    </w:pPr>
    <w:r w:rsidRPr="00E61799">
      <w:rPr>
        <w:i/>
      </w:rPr>
      <w:t xml:space="preserve">-  </w:t>
    </w:r>
    <w:r>
      <w:rPr>
        <w:rStyle w:val="PageNumber"/>
      </w:rPr>
      <w:fldChar w:fldCharType="begin"/>
    </w:r>
    <w:r>
      <w:rPr>
        <w:rStyle w:val="PageNumber"/>
      </w:rPr>
      <w:instrText xml:space="preserve"> PAGE </w:instrText>
    </w:r>
    <w:r>
      <w:rPr>
        <w:rStyle w:val="PageNumber"/>
      </w:rPr>
      <w:fldChar w:fldCharType="separate"/>
    </w:r>
    <w:r w:rsidR="00720BAB">
      <w:rPr>
        <w:rStyle w:val="PageNumber"/>
        <w:noProof/>
      </w:rPr>
      <w:t>5</w:t>
    </w:r>
    <w:r>
      <w:rPr>
        <w:rStyle w:val="PageNumber"/>
      </w:rPr>
      <w:fldChar w:fldCharType="end"/>
    </w:r>
    <w:r>
      <w:rPr>
        <w:rStyle w:val="PageNumber"/>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583" w:rsidRDefault="005B7583" w:rsidP="004F209F">
      <w:r>
        <w:separator/>
      </w:r>
    </w:p>
  </w:footnote>
  <w:footnote w:type="continuationSeparator" w:id="0">
    <w:p w:rsidR="005B7583" w:rsidRDefault="005B7583" w:rsidP="004F2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0FB" w:rsidRDefault="009A60FB" w:rsidP="004F209F">
    <w:pPr>
      <w:rPr>
        <w:noProof/>
      </w:rPr>
    </w:pPr>
    <w:r>
      <w:rPr>
        <w:noProof/>
      </w:rPr>
      <w:t>WGISS-45 Minutes</w:t>
    </w:r>
    <w:r>
      <w:rPr>
        <w:noProof/>
      </w:rPr>
      <w:tab/>
      <w:t xml:space="preserve">                                                                                                                                                                  </w:t>
    </w:r>
    <w:r w:rsidRPr="001D3868">
      <w:rPr>
        <w:noProof/>
        <w:lang w:eastAsia="en-US" w:bidi="ar-SA"/>
      </w:rPr>
      <w:drawing>
        <wp:inline distT="0" distB="0" distL="0" distR="0" wp14:anchorId="6D43250B" wp14:editId="43F1109B">
          <wp:extent cx="984250" cy="450850"/>
          <wp:effectExtent l="0" t="0" r="0" b="0"/>
          <wp:docPr id="14" name="Picture 1" descr="wgi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i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450850"/>
                  </a:xfrm>
                  <a:prstGeom prst="rect">
                    <a:avLst/>
                  </a:prstGeom>
                  <a:noFill/>
                  <a:ln>
                    <a:noFill/>
                  </a:ln>
                </pic:spPr>
              </pic:pic>
            </a:graphicData>
          </a:graphic>
        </wp:inline>
      </w:drawing>
    </w:r>
    <w:r>
      <w:rPr>
        <w:noProof/>
      </w:rPr>
      <w:tab/>
      <w:t xml:space="preserve"> </w:t>
    </w:r>
  </w:p>
  <w:p w:rsidR="009A60FB" w:rsidRDefault="009A60FB" w:rsidP="004F209F">
    <w:pPr>
      <w:pStyle w:val="Header"/>
    </w:pPr>
  </w:p>
  <w:p w:rsidR="009A60FB" w:rsidRPr="00E61799" w:rsidRDefault="009A60FB" w:rsidP="004F209F">
    <w:pPr>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0FB" w:rsidRDefault="009A60FB" w:rsidP="004F209F">
    <w:pPr>
      <w:pStyle w:val="Header"/>
    </w:pPr>
    <w:r w:rsidRPr="00F43B7C">
      <w:rPr>
        <w:noProof/>
      </w:rPr>
      <w:drawing>
        <wp:inline distT="0" distB="0" distL="0" distR="0" wp14:anchorId="1216DCA8" wp14:editId="121BE46A">
          <wp:extent cx="984250" cy="450850"/>
          <wp:effectExtent l="0" t="0" r="0" b="0"/>
          <wp:docPr id="15" name="Picture 2" descr="wgi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i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450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00000003"/>
    <w:multiLevelType w:val="singleLevel"/>
    <w:tmpl w:val="00000003"/>
    <w:name w:val="WW8Num3"/>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00000004"/>
    <w:multiLevelType w:val="singleLevel"/>
    <w:tmpl w:val="00000004"/>
    <w:name w:val="WW8Num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00000005"/>
    <w:multiLevelType w:val="singleLevel"/>
    <w:tmpl w:val="00000005"/>
    <w:name w:val="WW8Num5"/>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00000006"/>
    <w:multiLevelType w:val="singleLevel"/>
    <w:tmpl w:val="00000006"/>
    <w:name w:val="WW8Num6"/>
    <w:lvl w:ilvl="0">
      <w:start w:val="1"/>
      <w:numFmt w:val="bullet"/>
      <w:pStyle w:val="ListBullet5"/>
      <w:lvlText w:val=""/>
      <w:lvlJc w:val="left"/>
      <w:pPr>
        <w:tabs>
          <w:tab w:val="num" w:pos="1800"/>
        </w:tabs>
        <w:ind w:left="1800" w:hanging="360"/>
      </w:pPr>
      <w:rPr>
        <w:rFonts w:ascii="Symbol" w:hAnsi="Symbol"/>
      </w:rPr>
    </w:lvl>
  </w:abstractNum>
  <w:abstractNum w:abstractNumId="5" w15:restartNumberingAfterBreak="0">
    <w:nsid w:val="00000007"/>
    <w:multiLevelType w:val="singleLevel"/>
    <w:tmpl w:val="00000007"/>
    <w:name w:val="WW8Num7"/>
    <w:lvl w:ilvl="0">
      <w:start w:val="1"/>
      <w:numFmt w:val="bullet"/>
      <w:pStyle w:val="ListBullet4"/>
      <w:lvlText w:val=""/>
      <w:lvlJc w:val="left"/>
      <w:pPr>
        <w:tabs>
          <w:tab w:val="num" w:pos="1440"/>
        </w:tabs>
        <w:ind w:left="1440" w:hanging="360"/>
      </w:pPr>
      <w:rPr>
        <w:rFonts w:ascii="Symbol" w:hAnsi="Symbol"/>
      </w:rPr>
    </w:lvl>
  </w:abstractNum>
  <w:abstractNum w:abstractNumId="6" w15:restartNumberingAfterBreak="0">
    <w:nsid w:val="00000008"/>
    <w:multiLevelType w:val="singleLevel"/>
    <w:tmpl w:val="00000008"/>
    <w:name w:val="WW8Num8"/>
    <w:lvl w:ilvl="0">
      <w:start w:val="1"/>
      <w:numFmt w:val="bullet"/>
      <w:pStyle w:val="ListBullet3"/>
      <w:lvlText w:val=""/>
      <w:lvlJc w:val="left"/>
      <w:pPr>
        <w:tabs>
          <w:tab w:val="num" w:pos="1080"/>
        </w:tabs>
        <w:ind w:left="1080" w:hanging="360"/>
      </w:pPr>
      <w:rPr>
        <w:rFonts w:ascii="Symbol" w:hAnsi="Symbol"/>
      </w:rPr>
    </w:lvl>
  </w:abstractNum>
  <w:abstractNum w:abstractNumId="7" w15:restartNumberingAfterBreak="0">
    <w:nsid w:val="00000009"/>
    <w:multiLevelType w:val="singleLevel"/>
    <w:tmpl w:val="00000009"/>
    <w:name w:val="WW8Num9"/>
    <w:lvl w:ilvl="0">
      <w:start w:val="1"/>
      <w:numFmt w:val="bullet"/>
      <w:pStyle w:val="ListBullet2"/>
      <w:lvlText w:val=""/>
      <w:lvlJc w:val="left"/>
      <w:pPr>
        <w:tabs>
          <w:tab w:val="num" w:pos="720"/>
        </w:tabs>
        <w:ind w:left="720" w:hanging="360"/>
      </w:pPr>
      <w:rPr>
        <w:rFonts w:ascii="Symbol" w:hAnsi="Symbol"/>
      </w:rPr>
    </w:lvl>
  </w:abstractNum>
  <w:abstractNum w:abstractNumId="8" w15:restartNumberingAfterBreak="0">
    <w:nsid w:val="0000000A"/>
    <w:multiLevelType w:val="singleLevel"/>
    <w:tmpl w:val="0000000A"/>
    <w:name w:val="WW8Num1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0000000C"/>
    <w:multiLevelType w:val="singleLevel"/>
    <w:tmpl w:val="0000000C"/>
    <w:name w:val="WW8Num12"/>
    <w:lvl w:ilvl="0">
      <w:start w:val="1"/>
      <w:numFmt w:val="bullet"/>
      <w:lvlText w:val=""/>
      <w:lvlJc w:val="left"/>
      <w:pPr>
        <w:tabs>
          <w:tab w:val="num" w:pos="717"/>
        </w:tabs>
        <w:ind w:left="714" w:hanging="357"/>
      </w:pPr>
      <w:rPr>
        <w:rFonts w:ascii="Symbol" w:hAnsi="Symbol"/>
      </w:rPr>
    </w:lvl>
  </w:abstractNum>
  <w:abstractNum w:abstractNumId="10" w15:restartNumberingAfterBreak="0">
    <w:nsid w:val="078229DE"/>
    <w:multiLevelType w:val="hybridMultilevel"/>
    <w:tmpl w:val="4FE6A906"/>
    <w:lvl w:ilvl="0" w:tplc="FA148DAE">
      <w:start w:val="1"/>
      <w:numFmt w:val="bullet"/>
      <w:pStyle w:val="NormalFirstline"/>
      <w:lvlText w:val="•"/>
      <w:lvlJc w:val="left"/>
      <w:pPr>
        <w:tabs>
          <w:tab w:val="num" w:pos="720"/>
        </w:tabs>
        <w:ind w:left="720" w:hanging="360"/>
      </w:pPr>
      <w:rPr>
        <w:rFonts w:ascii="Arial" w:hAnsi="Arial" w:hint="default"/>
      </w:rPr>
    </w:lvl>
    <w:lvl w:ilvl="1" w:tplc="3A706710">
      <w:start w:val="213"/>
      <w:numFmt w:val="bullet"/>
      <w:lvlText w:val="–"/>
      <w:lvlJc w:val="left"/>
      <w:pPr>
        <w:tabs>
          <w:tab w:val="num" w:pos="1440"/>
        </w:tabs>
        <w:ind w:left="1440" w:hanging="360"/>
      </w:pPr>
      <w:rPr>
        <w:rFonts w:ascii="Arial" w:hAnsi="Arial" w:hint="default"/>
      </w:rPr>
    </w:lvl>
    <w:lvl w:ilvl="2" w:tplc="67EC430E" w:tentative="1">
      <w:start w:val="1"/>
      <w:numFmt w:val="bullet"/>
      <w:lvlText w:val="•"/>
      <w:lvlJc w:val="left"/>
      <w:pPr>
        <w:tabs>
          <w:tab w:val="num" w:pos="2160"/>
        </w:tabs>
        <w:ind w:left="2160" w:hanging="360"/>
      </w:pPr>
      <w:rPr>
        <w:rFonts w:ascii="Arial" w:hAnsi="Arial" w:hint="default"/>
      </w:rPr>
    </w:lvl>
    <w:lvl w:ilvl="3" w:tplc="FDF8C5A0" w:tentative="1">
      <w:start w:val="1"/>
      <w:numFmt w:val="bullet"/>
      <w:lvlText w:val="•"/>
      <w:lvlJc w:val="left"/>
      <w:pPr>
        <w:tabs>
          <w:tab w:val="num" w:pos="2880"/>
        </w:tabs>
        <w:ind w:left="2880" w:hanging="360"/>
      </w:pPr>
      <w:rPr>
        <w:rFonts w:ascii="Arial" w:hAnsi="Arial" w:hint="default"/>
      </w:rPr>
    </w:lvl>
    <w:lvl w:ilvl="4" w:tplc="1044860C" w:tentative="1">
      <w:start w:val="1"/>
      <w:numFmt w:val="bullet"/>
      <w:lvlText w:val="•"/>
      <w:lvlJc w:val="left"/>
      <w:pPr>
        <w:tabs>
          <w:tab w:val="num" w:pos="3600"/>
        </w:tabs>
        <w:ind w:left="3600" w:hanging="360"/>
      </w:pPr>
      <w:rPr>
        <w:rFonts w:ascii="Arial" w:hAnsi="Arial" w:hint="default"/>
      </w:rPr>
    </w:lvl>
    <w:lvl w:ilvl="5" w:tplc="F83A8D50" w:tentative="1">
      <w:start w:val="1"/>
      <w:numFmt w:val="bullet"/>
      <w:lvlText w:val="•"/>
      <w:lvlJc w:val="left"/>
      <w:pPr>
        <w:tabs>
          <w:tab w:val="num" w:pos="4320"/>
        </w:tabs>
        <w:ind w:left="4320" w:hanging="360"/>
      </w:pPr>
      <w:rPr>
        <w:rFonts w:ascii="Arial" w:hAnsi="Arial" w:hint="default"/>
      </w:rPr>
    </w:lvl>
    <w:lvl w:ilvl="6" w:tplc="C6181958" w:tentative="1">
      <w:start w:val="1"/>
      <w:numFmt w:val="bullet"/>
      <w:lvlText w:val="•"/>
      <w:lvlJc w:val="left"/>
      <w:pPr>
        <w:tabs>
          <w:tab w:val="num" w:pos="5040"/>
        </w:tabs>
        <w:ind w:left="5040" w:hanging="360"/>
      </w:pPr>
      <w:rPr>
        <w:rFonts w:ascii="Arial" w:hAnsi="Arial" w:hint="default"/>
      </w:rPr>
    </w:lvl>
    <w:lvl w:ilvl="7" w:tplc="82B24B14" w:tentative="1">
      <w:start w:val="1"/>
      <w:numFmt w:val="bullet"/>
      <w:lvlText w:val="•"/>
      <w:lvlJc w:val="left"/>
      <w:pPr>
        <w:tabs>
          <w:tab w:val="num" w:pos="5760"/>
        </w:tabs>
        <w:ind w:left="5760" w:hanging="360"/>
      </w:pPr>
      <w:rPr>
        <w:rFonts w:ascii="Arial" w:hAnsi="Arial" w:hint="default"/>
      </w:rPr>
    </w:lvl>
    <w:lvl w:ilvl="8" w:tplc="D4381B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796369F"/>
    <w:multiLevelType w:val="hybridMultilevel"/>
    <w:tmpl w:val="CB1C6DDE"/>
    <w:lvl w:ilvl="0" w:tplc="6BB467E8">
      <w:start w:val="1"/>
      <w:numFmt w:val="bullet"/>
      <w:pStyle w:val="CEOS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405CBD"/>
    <w:multiLevelType w:val="hybridMultilevel"/>
    <w:tmpl w:val="B1D23620"/>
    <w:lvl w:ilvl="0" w:tplc="4FD89506">
      <w:start w:val="1"/>
      <w:numFmt w:val="bullet"/>
      <w:pStyle w:val="ListSW"/>
      <w:lvlText w:val=""/>
      <w:lvlJc w:val="left"/>
      <w:pPr>
        <w:tabs>
          <w:tab w:val="num" w:pos="450"/>
        </w:tabs>
        <w:ind w:left="450" w:hanging="360"/>
      </w:pPr>
      <w:rPr>
        <w:rFonts w:ascii="Symbol" w:hAnsi="Symbol" w:hint="default"/>
      </w:rPr>
    </w:lvl>
    <w:lvl w:ilvl="1" w:tplc="A21A3E9A">
      <w:start w:val="1"/>
      <w:numFmt w:val="bullet"/>
      <w:lvlText w:val="o"/>
      <w:lvlJc w:val="left"/>
      <w:pPr>
        <w:ind w:left="1440" w:hanging="360"/>
      </w:pPr>
      <w:rPr>
        <w:rFonts w:ascii="Courier New" w:hAnsi="Courier New" w:hint="default"/>
      </w:rPr>
    </w:lvl>
    <w:lvl w:ilvl="2" w:tplc="E336267E" w:tentative="1">
      <w:start w:val="1"/>
      <w:numFmt w:val="bullet"/>
      <w:lvlText w:val=""/>
      <w:lvlJc w:val="left"/>
      <w:pPr>
        <w:ind w:left="2160" w:hanging="360"/>
      </w:pPr>
      <w:rPr>
        <w:rFonts w:ascii="Wingdings" w:hAnsi="Wingdings" w:hint="default"/>
      </w:rPr>
    </w:lvl>
    <w:lvl w:ilvl="3" w:tplc="0FD491A8" w:tentative="1">
      <w:start w:val="1"/>
      <w:numFmt w:val="bullet"/>
      <w:lvlText w:val=""/>
      <w:lvlJc w:val="left"/>
      <w:pPr>
        <w:ind w:left="2880" w:hanging="360"/>
      </w:pPr>
      <w:rPr>
        <w:rFonts w:ascii="Symbol" w:hAnsi="Symbol" w:hint="default"/>
      </w:rPr>
    </w:lvl>
    <w:lvl w:ilvl="4" w:tplc="4740E0DC" w:tentative="1">
      <w:start w:val="1"/>
      <w:numFmt w:val="bullet"/>
      <w:lvlText w:val="o"/>
      <w:lvlJc w:val="left"/>
      <w:pPr>
        <w:ind w:left="3600" w:hanging="360"/>
      </w:pPr>
      <w:rPr>
        <w:rFonts w:ascii="Courier New" w:hAnsi="Courier New" w:hint="default"/>
      </w:rPr>
    </w:lvl>
    <w:lvl w:ilvl="5" w:tplc="F46A1A5A" w:tentative="1">
      <w:start w:val="1"/>
      <w:numFmt w:val="bullet"/>
      <w:lvlText w:val=""/>
      <w:lvlJc w:val="left"/>
      <w:pPr>
        <w:ind w:left="4320" w:hanging="360"/>
      </w:pPr>
      <w:rPr>
        <w:rFonts w:ascii="Wingdings" w:hAnsi="Wingdings" w:hint="default"/>
      </w:rPr>
    </w:lvl>
    <w:lvl w:ilvl="6" w:tplc="53927ED2" w:tentative="1">
      <w:start w:val="1"/>
      <w:numFmt w:val="bullet"/>
      <w:lvlText w:val=""/>
      <w:lvlJc w:val="left"/>
      <w:pPr>
        <w:ind w:left="5040" w:hanging="360"/>
      </w:pPr>
      <w:rPr>
        <w:rFonts w:ascii="Symbol" w:hAnsi="Symbol" w:hint="default"/>
      </w:rPr>
    </w:lvl>
    <w:lvl w:ilvl="7" w:tplc="A44092E8" w:tentative="1">
      <w:start w:val="1"/>
      <w:numFmt w:val="bullet"/>
      <w:lvlText w:val="o"/>
      <w:lvlJc w:val="left"/>
      <w:pPr>
        <w:ind w:left="5760" w:hanging="360"/>
      </w:pPr>
      <w:rPr>
        <w:rFonts w:ascii="Courier New" w:hAnsi="Courier New" w:hint="default"/>
      </w:rPr>
    </w:lvl>
    <w:lvl w:ilvl="8" w:tplc="41D02E0C" w:tentative="1">
      <w:start w:val="1"/>
      <w:numFmt w:val="bullet"/>
      <w:lvlText w:val=""/>
      <w:lvlJc w:val="left"/>
      <w:pPr>
        <w:ind w:left="6480" w:hanging="360"/>
      </w:pPr>
      <w:rPr>
        <w:rFonts w:ascii="Wingdings" w:hAnsi="Wingdings" w:hint="default"/>
      </w:rPr>
    </w:lvl>
  </w:abstractNum>
  <w:abstractNum w:abstractNumId="13" w15:restartNumberingAfterBreak="0">
    <w:nsid w:val="16492E4A"/>
    <w:multiLevelType w:val="multilevel"/>
    <w:tmpl w:val="EC28636A"/>
    <w:lvl w:ilvl="0">
      <w:start w:val="1"/>
      <w:numFmt w:val="decimal"/>
      <w:lvlText w:val="%1"/>
      <w:lvlJc w:val="left"/>
      <w:pPr>
        <w:tabs>
          <w:tab w:val="num" w:pos="522"/>
        </w:tabs>
        <w:ind w:left="522" w:hanging="432"/>
      </w:pPr>
      <w:rPr>
        <w:rFonts w:cs="Times New Roman"/>
      </w:rPr>
    </w:lvl>
    <w:lvl w:ilvl="1">
      <w:start w:val="1"/>
      <w:numFmt w:val="decimal"/>
      <w:lvlText w:val="%1.%2"/>
      <w:lvlJc w:val="left"/>
      <w:pPr>
        <w:tabs>
          <w:tab w:val="num" w:pos="576"/>
        </w:tabs>
        <w:ind w:left="576" w:hanging="576"/>
      </w:pPr>
      <w:rPr>
        <w:rFonts w:cs="Times New Roman" w:hint="default"/>
        <w:i w:val="0"/>
      </w:rPr>
    </w:lvl>
    <w:lvl w:ilvl="2">
      <w:start w:val="1"/>
      <w:numFmt w:val="decimal"/>
      <w:pStyle w:val="Heading3a"/>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233972C6"/>
    <w:multiLevelType w:val="hybridMultilevel"/>
    <w:tmpl w:val="6428E9AE"/>
    <w:lvl w:ilvl="0" w:tplc="C7A6C18A">
      <w:start w:val="1"/>
      <w:numFmt w:val="decimal"/>
      <w:pStyle w:val="WGISSNumberedlist"/>
      <w:lvlText w:val="%1."/>
      <w:lvlJc w:val="left"/>
      <w:pPr>
        <w:tabs>
          <w:tab w:val="num" w:pos="720"/>
        </w:tabs>
        <w:ind w:left="720" w:hanging="360"/>
      </w:pPr>
      <w:rPr>
        <w:rFonts w:cs="Times New Roman" w:hint="default"/>
      </w:rPr>
    </w:lvl>
    <w:lvl w:ilvl="1" w:tplc="B04285D0">
      <w:start w:val="1"/>
      <w:numFmt w:val="decimal"/>
      <w:lvlText w:val="%2."/>
      <w:lvlJc w:val="left"/>
      <w:pPr>
        <w:tabs>
          <w:tab w:val="num" w:pos="1440"/>
        </w:tabs>
        <w:ind w:left="1440" w:hanging="360"/>
      </w:pPr>
      <w:rPr>
        <w:rFonts w:cs="Times New Roman"/>
      </w:rPr>
    </w:lvl>
    <w:lvl w:ilvl="2" w:tplc="FBBC1062" w:tentative="1">
      <w:start w:val="1"/>
      <w:numFmt w:val="decimal"/>
      <w:lvlText w:val="%3."/>
      <w:lvlJc w:val="left"/>
      <w:pPr>
        <w:tabs>
          <w:tab w:val="num" w:pos="2160"/>
        </w:tabs>
        <w:ind w:left="2160" w:hanging="360"/>
      </w:pPr>
      <w:rPr>
        <w:rFonts w:cs="Times New Roman"/>
      </w:rPr>
    </w:lvl>
    <w:lvl w:ilvl="3" w:tplc="C0FCF598" w:tentative="1">
      <w:start w:val="1"/>
      <w:numFmt w:val="decimal"/>
      <w:lvlText w:val="%4."/>
      <w:lvlJc w:val="left"/>
      <w:pPr>
        <w:tabs>
          <w:tab w:val="num" w:pos="2880"/>
        </w:tabs>
        <w:ind w:left="2880" w:hanging="360"/>
      </w:pPr>
      <w:rPr>
        <w:rFonts w:cs="Times New Roman"/>
      </w:rPr>
    </w:lvl>
    <w:lvl w:ilvl="4" w:tplc="589E201E" w:tentative="1">
      <w:start w:val="1"/>
      <w:numFmt w:val="decimal"/>
      <w:lvlText w:val="%5."/>
      <w:lvlJc w:val="left"/>
      <w:pPr>
        <w:tabs>
          <w:tab w:val="num" w:pos="3600"/>
        </w:tabs>
        <w:ind w:left="3600" w:hanging="360"/>
      </w:pPr>
      <w:rPr>
        <w:rFonts w:cs="Times New Roman"/>
      </w:rPr>
    </w:lvl>
    <w:lvl w:ilvl="5" w:tplc="A2EA6978" w:tentative="1">
      <w:start w:val="1"/>
      <w:numFmt w:val="decimal"/>
      <w:lvlText w:val="%6."/>
      <w:lvlJc w:val="left"/>
      <w:pPr>
        <w:tabs>
          <w:tab w:val="num" w:pos="4320"/>
        </w:tabs>
        <w:ind w:left="4320" w:hanging="360"/>
      </w:pPr>
      <w:rPr>
        <w:rFonts w:cs="Times New Roman"/>
      </w:rPr>
    </w:lvl>
    <w:lvl w:ilvl="6" w:tplc="90E667E6" w:tentative="1">
      <w:start w:val="1"/>
      <w:numFmt w:val="decimal"/>
      <w:lvlText w:val="%7."/>
      <w:lvlJc w:val="left"/>
      <w:pPr>
        <w:tabs>
          <w:tab w:val="num" w:pos="5040"/>
        </w:tabs>
        <w:ind w:left="5040" w:hanging="360"/>
      </w:pPr>
      <w:rPr>
        <w:rFonts w:cs="Times New Roman"/>
      </w:rPr>
    </w:lvl>
    <w:lvl w:ilvl="7" w:tplc="39DAE748" w:tentative="1">
      <w:start w:val="1"/>
      <w:numFmt w:val="decimal"/>
      <w:lvlText w:val="%8."/>
      <w:lvlJc w:val="left"/>
      <w:pPr>
        <w:tabs>
          <w:tab w:val="num" w:pos="5760"/>
        </w:tabs>
        <w:ind w:left="5760" w:hanging="360"/>
      </w:pPr>
      <w:rPr>
        <w:rFonts w:cs="Times New Roman"/>
      </w:rPr>
    </w:lvl>
    <w:lvl w:ilvl="8" w:tplc="6AC0BD52" w:tentative="1">
      <w:start w:val="1"/>
      <w:numFmt w:val="decimal"/>
      <w:lvlText w:val="%9."/>
      <w:lvlJc w:val="left"/>
      <w:pPr>
        <w:tabs>
          <w:tab w:val="num" w:pos="6480"/>
        </w:tabs>
        <w:ind w:left="6480" w:hanging="360"/>
      </w:pPr>
      <w:rPr>
        <w:rFonts w:cs="Times New Roman"/>
      </w:rPr>
    </w:lvl>
  </w:abstractNum>
  <w:abstractNum w:abstractNumId="15" w15:restartNumberingAfterBreak="0">
    <w:nsid w:val="282B3892"/>
    <w:multiLevelType w:val="singleLevel"/>
    <w:tmpl w:val="33A80016"/>
    <w:lvl w:ilvl="0">
      <w:start w:val="1"/>
      <w:numFmt w:val="bullet"/>
      <w:pStyle w:val="MCBullet"/>
      <w:lvlText w:val=""/>
      <w:lvlJc w:val="left"/>
      <w:pPr>
        <w:tabs>
          <w:tab w:val="num" w:pos="360"/>
        </w:tabs>
        <w:ind w:left="360" w:hanging="360"/>
      </w:pPr>
      <w:rPr>
        <w:rFonts w:ascii="Wingdings" w:hAnsi="Wingdings" w:hint="default"/>
        <w:sz w:val="16"/>
      </w:rPr>
    </w:lvl>
  </w:abstractNum>
  <w:abstractNum w:abstractNumId="16" w15:restartNumberingAfterBreak="0">
    <w:nsid w:val="32830593"/>
    <w:multiLevelType w:val="hybridMultilevel"/>
    <w:tmpl w:val="88CEE09C"/>
    <w:name w:val="WW8Num11"/>
    <w:lvl w:ilvl="0" w:tplc="200CDF82">
      <w:start w:val="1"/>
      <w:numFmt w:val="bullet"/>
      <w:lvlText w:val=""/>
      <w:lvlJc w:val="left"/>
      <w:pPr>
        <w:ind w:left="720" w:hanging="360"/>
      </w:pPr>
      <w:rPr>
        <w:rFonts w:ascii="Symbol" w:hAnsi="Symbol" w:hint="default"/>
      </w:rPr>
    </w:lvl>
    <w:lvl w:ilvl="1" w:tplc="C4429F6A">
      <w:start w:val="1"/>
      <w:numFmt w:val="lowerLetter"/>
      <w:lvlText w:val="%2."/>
      <w:lvlJc w:val="left"/>
      <w:pPr>
        <w:ind w:left="1440" w:hanging="360"/>
      </w:pPr>
      <w:rPr>
        <w:rFonts w:cs="Times New Roman"/>
      </w:rPr>
    </w:lvl>
    <w:lvl w:ilvl="2" w:tplc="283C0C98">
      <w:start w:val="1"/>
      <w:numFmt w:val="lowerRoman"/>
      <w:lvlText w:val="%3."/>
      <w:lvlJc w:val="right"/>
      <w:pPr>
        <w:ind w:left="2160" w:hanging="180"/>
      </w:pPr>
      <w:rPr>
        <w:rFonts w:cs="Times New Roman"/>
      </w:rPr>
    </w:lvl>
    <w:lvl w:ilvl="3" w:tplc="74F8F24A" w:tentative="1">
      <w:start w:val="1"/>
      <w:numFmt w:val="decimal"/>
      <w:lvlText w:val="%4."/>
      <w:lvlJc w:val="left"/>
      <w:pPr>
        <w:ind w:left="2880" w:hanging="360"/>
      </w:pPr>
      <w:rPr>
        <w:rFonts w:cs="Times New Roman"/>
      </w:rPr>
    </w:lvl>
    <w:lvl w:ilvl="4" w:tplc="BA74718A" w:tentative="1">
      <w:start w:val="1"/>
      <w:numFmt w:val="lowerLetter"/>
      <w:lvlText w:val="%5."/>
      <w:lvlJc w:val="left"/>
      <w:pPr>
        <w:ind w:left="3600" w:hanging="360"/>
      </w:pPr>
      <w:rPr>
        <w:rFonts w:cs="Times New Roman"/>
      </w:rPr>
    </w:lvl>
    <w:lvl w:ilvl="5" w:tplc="1E24B486" w:tentative="1">
      <w:start w:val="1"/>
      <w:numFmt w:val="lowerRoman"/>
      <w:lvlText w:val="%6."/>
      <w:lvlJc w:val="right"/>
      <w:pPr>
        <w:ind w:left="4320" w:hanging="180"/>
      </w:pPr>
      <w:rPr>
        <w:rFonts w:cs="Times New Roman"/>
      </w:rPr>
    </w:lvl>
    <w:lvl w:ilvl="6" w:tplc="2696C5AA" w:tentative="1">
      <w:start w:val="1"/>
      <w:numFmt w:val="decimal"/>
      <w:lvlText w:val="%7."/>
      <w:lvlJc w:val="left"/>
      <w:pPr>
        <w:ind w:left="5040" w:hanging="360"/>
      </w:pPr>
      <w:rPr>
        <w:rFonts w:cs="Times New Roman"/>
      </w:rPr>
    </w:lvl>
    <w:lvl w:ilvl="7" w:tplc="C72C7610" w:tentative="1">
      <w:start w:val="1"/>
      <w:numFmt w:val="lowerLetter"/>
      <w:lvlText w:val="%8."/>
      <w:lvlJc w:val="left"/>
      <w:pPr>
        <w:ind w:left="5760" w:hanging="360"/>
      </w:pPr>
      <w:rPr>
        <w:rFonts w:cs="Times New Roman"/>
      </w:rPr>
    </w:lvl>
    <w:lvl w:ilvl="8" w:tplc="B9F43D1A" w:tentative="1">
      <w:start w:val="1"/>
      <w:numFmt w:val="lowerRoman"/>
      <w:lvlText w:val="%9."/>
      <w:lvlJc w:val="right"/>
      <w:pPr>
        <w:ind w:left="6480" w:hanging="180"/>
      </w:pPr>
      <w:rPr>
        <w:rFonts w:cs="Times New Roman"/>
      </w:rPr>
    </w:lvl>
  </w:abstractNum>
  <w:abstractNum w:abstractNumId="17" w15:restartNumberingAfterBreak="0">
    <w:nsid w:val="32E839C7"/>
    <w:multiLevelType w:val="hybridMultilevel"/>
    <w:tmpl w:val="D390F708"/>
    <w:lvl w:ilvl="0" w:tplc="0809000F">
      <w:start w:val="2001"/>
      <w:numFmt w:val="bullet"/>
      <w:pStyle w:val="DashBulletList"/>
      <w:lvlText w:val="-"/>
      <w:lvlJc w:val="left"/>
      <w:pPr>
        <w:tabs>
          <w:tab w:val="num" w:pos="360"/>
        </w:tabs>
        <w:ind w:left="360" w:hanging="360"/>
      </w:pPr>
      <w:rPr>
        <w:rFonts w:ascii="Times New Roman" w:eastAsia="MS Mincho" w:hAnsi="Times New Roman" w:hint="default"/>
      </w:rPr>
    </w:lvl>
    <w:lvl w:ilvl="1" w:tplc="F880FFE6">
      <w:start w:val="1"/>
      <w:numFmt w:val="bullet"/>
      <w:lvlText w:val="o"/>
      <w:lvlJc w:val="left"/>
      <w:pPr>
        <w:tabs>
          <w:tab w:val="num" w:pos="1080"/>
        </w:tabs>
        <w:ind w:left="1080" w:hanging="360"/>
      </w:pPr>
      <w:rPr>
        <w:rFonts w:ascii="Courier New" w:hAnsi="Courier New" w:hint="default"/>
      </w:rPr>
    </w:lvl>
    <w:lvl w:ilvl="2" w:tplc="D884DDF2">
      <w:start w:val="1"/>
      <w:numFmt w:val="bullet"/>
      <w:lvlText w:val=""/>
      <w:lvlJc w:val="left"/>
      <w:pPr>
        <w:tabs>
          <w:tab w:val="num" w:pos="1800"/>
        </w:tabs>
        <w:ind w:left="1800" w:hanging="360"/>
      </w:pPr>
      <w:rPr>
        <w:rFonts w:ascii="Wingdings" w:hAnsi="Wingdings" w:hint="default"/>
      </w:rPr>
    </w:lvl>
    <w:lvl w:ilvl="3" w:tplc="206AF054">
      <w:start w:val="1"/>
      <w:numFmt w:val="bullet"/>
      <w:lvlText w:val=""/>
      <w:lvlJc w:val="left"/>
      <w:pPr>
        <w:tabs>
          <w:tab w:val="num" w:pos="2520"/>
        </w:tabs>
        <w:ind w:left="2520" w:hanging="360"/>
      </w:pPr>
      <w:rPr>
        <w:rFonts w:ascii="Symbol" w:hAnsi="Symbol" w:hint="default"/>
      </w:rPr>
    </w:lvl>
    <w:lvl w:ilvl="4" w:tplc="4FE8CF2E">
      <w:start w:val="1"/>
      <w:numFmt w:val="bullet"/>
      <w:lvlText w:val="o"/>
      <w:lvlJc w:val="left"/>
      <w:pPr>
        <w:tabs>
          <w:tab w:val="num" w:pos="3240"/>
        </w:tabs>
        <w:ind w:left="3240" w:hanging="360"/>
      </w:pPr>
      <w:rPr>
        <w:rFonts w:ascii="Courier New" w:hAnsi="Courier New" w:hint="default"/>
      </w:rPr>
    </w:lvl>
    <w:lvl w:ilvl="5" w:tplc="A56CA1FE" w:tentative="1">
      <w:start w:val="1"/>
      <w:numFmt w:val="bullet"/>
      <w:lvlText w:val=""/>
      <w:lvlJc w:val="left"/>
      <w:pPr>
        <w:tabs>
          <w:tab w:val="num" w:pos="3960"/>
        </w:tabs>
        <w:ind w:left="3960" w:hanging="360"/>
      </w:pPr>
      <w:rPr>
        <w:rFonts w:ascii="Wingdings" w:hAnsi="Wingdings" w:hint="default"/>
      </w:rPr>
    </w:lvl>
    <w:lvl w:ilvl="6" w:tplc="214E1A00" w:tentative="1">
      <w:start w:val="1"/>
      <w:numFmt w:val="bullet"/>
      <w:lvlText w:val=""/>
      <w:lvlJc w:val="left"/>
      <w:pPr>
        <w:tabs>
          <w:tab w:val="num" w:pos="4680"/>
        </w:tabs>
        <w:ind w:left="4680" w:hanging="360"/>
      </w:pPr>
      <w:rPr>
        <w:rFonts w:ascii="Symbol" w:hAnsi="Symbol" w:hint="default"/>
      </w:rPr>
    </w:lvl>
    <w:lvl w:ilvl="7" w:tplc="B134C56A" w:tentative="1">
      <w:start w:val="1"/>
      <w:numFmt w:val="bullet"/>
      <w:lvlText w:val="o"/>
      <w:lvlJc w:val="left"/>
      <w:pPr>
        <w:tabs>
          <w:tab w:val="num" w:pos="5400"/>
        </w:tabs>
        <w:ind w:left="5400" w:hanging="360"/>
      </w:pPr>
      <w:rPr>
        <w:rFonts w:ascii="Courier New" w:hAnsi="Courier New" w:hint="default"/>
      </w:rPr>
    </w:lvl>
    <w:lvl w:ilvl="8" w:tplc="0ACC72D0"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706750"/>
    <w:multiLevelType w:val="hybridMultilevel"/>
    <w:tmpl w:val="7FEE5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C1217"/>
    <w:multiLevelType w:val="hybridMultilevel"/>
    <w:tmpl w:val="8CE4B212"/>
    <w:lvl w:ilvl="0" w:tplc="C1C4F706">
      <w:start w:val="1"/>
      <w:numFmt w:val="decimal"/>
      <w:lvlText w:val="%1."/>
      <w:lvlJc w:val="left"/>
      <w:pPr>
        <w:tabs>
          <w:tab w:val="num" w:pos="720"/>
        </w:tabs>
        <w:ind w:left="720" w:hanging="360"/>
      </w:pPr>
      <w:rPr>
        <w:rFonts w:cs="Times New Roman" w:hint="default"/>
      </w:rPr>
    </w:lvl>
    <w:lvl w:ilvl="1" w:tplc="B04285D0">
      <w:start w:val="1"/>
      <w:numFmt w:val="decimal"/>
      <w:lvlText w:val="%2."/>
      <w:lvlJc w:val="left"/>
      <w:pPr>
        <w:tabs>
          <w:tab w:val="num" w:pos="1440"/>
        </w:tabs>
        <w:ind w:left="1440" w:hanging="360"/>
      </w:pPr>
      <w:rPr>
        <w:rFonts w:cs="Times New Roman"/>
      </w:rPr>
    </w:lvl>
    <w:lvl w:ilvl="2" w:tplc="FBBC1062" w:tentative="1">
      <w:start w:val="1"/>
      <w:numFmt w:val="decimal"/>
      <w:lvlText w:val="%3."/>
      <w:lvlJc w:val="left"/>
      <w:pPr>
        <w:tabs>
          <w:tab w:val="num" w:pos="2160"/>
        </w:tabs>
        <w:ind w:left="2160" w:hanging="360"/>
      </w:pPr>
      <w:rPr>
        <w:rFonts w:cs="Times New Roman"/>
      </w:rPr>
    </w:lvl>
    <w:lvl w:ilvl="3" w:tplc="C0FCF598" w:tentative="1">
      <w:start w:val="1"/>
      <w:numFmt w:val="decimal"/>
      <w:lvlText w:val="%4."/>
      <w:lvlJc w:val="left"/>
      <w:pPr>
        <w:tabs>
          <w:tab w:val="num" w:pos="2880"/>
        </w:tabs>
        <w:ind w:left="2880" w:hanging="360"/>
      </w:pPr>
      <w:rPr>
        <w:rFonts w:cs="Times New Roman"/>
      </w:rPr>
    </w:lvl>
    <w:lvl w:ilvl="4" w:tplc="589E201E" w:tentative="1">
      <w:start w:val="1"/>
      <w:numFmt w:val="decimal"/>
      <w:lvlText w:val="%5."/>
      <w:lvlJc w:val="left"/>
      <w:pPr>
        <w:tabs>
          <w:tab w:val="num" w:pos="3600"/>
        </w:tabs>
        <w:ind w:left="3600" w:hanging="360"/>
      </w:pPr>
      <w:rPr>
        <w:rFonts w:cs="Times New Roman"/>
      </w:rPr>
    </w:lvl>
    <w:lvl w:ilvl="5" w:tplc="A2EA6978" w:tentative="1">
      <w:start w:val="1"/>
      <w:numFmt w:val="decimal"/>
      <w:lvlText w:val="%6."/>
      <w:lvlJc w:val="left"/>
      <w:pPr>
        <w:tabs>
          <w:tab w:val="num" w:pos="4320"/>
        </w:tabs>
        <w:ind w:left="4320" w:hanging="360"/>
      </w:pPr>
      <w:rPr>
        <w:rFonts w:cs="Times New Roman"/>
      </w:rPr>
    </w:lvl>
    <w:lvl w:ilvl="6" w:tplc="90E667E6" w:tentative="1">
      <w:start w:val="1"/>
      <w:numFmt w:val="decimal"/>
      <w:lvlText w:val="%7."/>
      <w:lvlJc w:val="left"/>
      <w:pPr>
        <w:tabs>
          <w:tab w:val="num" w:pos="5040"/>
        </w:tabs>
        <w:ind w:left="5040" w:hanging="360"/>
      </w:pPr>
      <w:rPr>
        <w:rFonts w:cs="Times New Roman"/>
      </w:rPr>
    </w:lvl>
    <w:lvl w:ilvl="7" w:tplc="39DAE748" w:tentative="1">
      <w:start w:val="1"/>
      <w:numFmt w:val="decimal"/>
      <w:lvlText w:val="%8."/>
      <w:lvlJc w:val="left"/>
      <w:pPr>
        <w:tabs>
          <w:tab w:val="num" w:pos="5760"/>
        </w:tabs>
        <w:ind w:left="5760" w:hanging="360"/>
      </w:pPr>
      <w:rPr>
        <w:rFonts w:cs="Times New Roman"/>
      </w:rPr>
    </w:lvl>
    <w:lvl w:ilvl="8" w:tplc="6AC0BD52" w:tentative="1">
      <w:start w:val="1"/>
      <w:numFmt w:val="decimal"/>
      <w:lvlText w:val="%9."/>
      <w:lvlJc w:val="left"/>
      <w:pPr>
        <w:tabs>
          <w:tab w:val="num" w:pos="6480"/>
        </w:tabs>
        <w:ind w:left="6480" w:hanging="360"/>
      </w:pPr>
      <w:rPr>
        <w:rFonts w:cs="Times New Roman"/>
      </w:rPr>
    </w:lvl>
  </w:abstractNum>
  <w:abstractNum w:abstractNumId="20" w15:restartNumberingAfterBreak="0">
    <w:nsid w:val="3E24286C"/>
    <w:multiLevelType w:val="hybridMultilevel"/>
    <w:tmpl w:val="AD28568C"/>
    <w:lvl w:ilvl="0" w:tplc="0809000F">
      <w:start w:val="1"/>
      <w:numFmt w:val="bullet"/>
      <w:pStyle w:val="ListBullet"/>
      <w:lvlText w:val=""/>
      <w:lvlJc w:val="left"/>
      <w:pPr>
        <w:tabs>
          <w:tab w:val="num" w:pos="717"/>
        </w:tabs>
        <w:ind w:left="714" w:hanging="35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D34276"/>
    <w:multiLevelType w:val="hybridMultilevel"/>
    <w:tmpl w:val="03842A48"/>
    <w:lvl w:ilvl="0" w:tplc="0809000F">
      <w:start w:val="1"/>
      <w:numFmt w:val="bullet"/>
      <w:pStyle w:val="Bulletedlis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2" w15:restartNumberingAfterBreak="0">
    <w:nsid w:val="43D76143"/>
    <w:multiLevelType w:val="hybridMultilevel"/>
    <w:tmpl w:val="40880684"/>
    <w:lvl w:ilvl="0" w:tplc="7C122BA8">
      <w:start w:val="13"/>
      <w:numFmt w:val="bullet"/>
      <w:lvlText w:val="-"/>
      <w:lvlJc w:val="left"/>
      <w:pPr>
        <w:tabs>
          <w:tab w:val="num" w:pos="720"/>
        </w:tabs>
        <w:ind w:left="720" w:hanging="360"/>
      </w:pPr>
      <w:rPr>
        <w:rFonts w:ascii="Times New Roman" w:eastAsia="MS PGothic" w:hAnsi="Times New Roman" w:hint="default"/>
      </w:rPr>
    </w:lvl>
    <w:lvl w:ilvl="1" w:tplc="13FADDD0">
      <w:start w:val="2001"/>
      <w:numFmt w:val="bullet"/>
      <w:pStyle w:val="sublistSW"/>
      <w:lvlText w:val="-"/>
      <w:lvlJc w:val="left"/>
      <w:pPr>
        <w:tabs>
          <w:tab w:val="num" w:pos="1440"/>
        </w:tabs>
        <w:ind w:left="1440" w:hanging="360"/>
      </w:pPr>
      <w:rPr>
        <w:rFonts w:ascii="Times New Roman" w:eastAsia="MS Mincho" w:hAnsi="Times New Roman" w:hint="default"/>
      </w:rPr>
    </w:lvl>
    <w:lvl w:ilvl="2" w:tplc="27F6616A" w:tentative="1">
      <w:start w:val="1"/>
      <w:numFmt w:val="bullet"/>
      <w:lvlText w:val=""/>
      <w:lvlJc w:val="left"/>
      <w:pPr>
        <w:tabs>
          <w:tab w:val="num" w:pos="2160"/>
        </w:tabs>
        <w:ind w:left="2160" w:hanging="360"/>
      </w:pPr>
      <w:rPr>
        <w:rFonts w:ascii="Wingdings" w:hAnsi="Wingdings" w:hint="default"/>
      </w:rPr>
    </w:lvl>
    <w:lvl w:ilvl="3" w:tplc="80E2E1DC" w:tentative="1">
      <w:start w:val="1"/>
      <w:numFmt w:val="bullet"/>
      <w:lvlText w:val=""/>
      <w:lvlJc w:val="left"/>
      <w:pPr>
        <w:tabs>
          <w:tab w:val="num" w:pos="2880"/>
        </w:tabs>
        <w:ind w:left="2880" w:hanging="360"/>
      </w:pPr>
      <w:rPr>
        <w:rFonts w:ascii="Symbol" w:hAnsi="Symbol" w:hint="default"/>
      </w:rPr>
    </w:lvl>
    <w:lvl w:ilvl="4" w:tplc="341EEB78" w:tentative="1">
      <w:start w:val="1"/>
      <w:numFmt w:val="bullet"/>
      <w:lvlText w:val="o"/>
      <w:lvlJc w:val="left"/>
      <w:pPr>
        <w:tabs>
          <w:tab w:val="num" w:pos="3600"/>
        </w:tabs>
        <w:ind w:left="3600" w:hanging="360"/>
      </w:pPr>
      <w:rPr>
        <w:rFonts w:ascii="Courier New" w:hAnsi="Courier New" w:hint="default"/>
      </w:rPr>
    </w:lvl>
    <w:lvl w:ilvl="5" w:tplc="018CB1D4" w:tentative="1">
      <w:start w:val="1"/>
      <w:numFmt w:val="bullet"/>
      <w:lvlText w:val=""/>
      <w:lvlJc w:val="left"/>
      <w:pPr>
        <w:tabs>
          <w:tab w:val="num" w:pos="4320"/>
        </w:tabs>
        <w:ind w:left="4320" w:hanging="360"/>
      </w:pPr>
      <w:rPr>
        <w:rFonts w:ascii="Wingdings" w:hAnsi="Wingdings" w:hint="default"/>
      </w:rPr>
    </w:lvl>
    <w:lvl w:ilvl="6" w:tplc="B5C037C0" w:tentative="1">
      <w:start w:val="1"/>
      <w:numFmt w:val="bullet"/>
      <w:lvlText w:val=""/>
      <w:lvlJc w:val="left"/>
      <w:pPr>
        <w:tabs>
          <w:tab w:val="num" w:pos="5040"/>
        </w:tabs>
        <w:ind w:left="5040" w:hanging="360"/>
      </w:pPr>
      <w:rPr>
        <w:rFonts w:ascii="Symbol" w:hAnsi="Symbol" w:hint="default"/>
      </w:rPr>
    </w:lvl>
    <w:lvl w:ilvl="7" w:tplc="4D345336" w:tentative="1">
      <w:start w:val="1"/>
      <w:numFmt w:val="bullet"/>
      <w:lvlText w:val="o"/>
      <w:lvlJc w:val="left"/>
      <w:pPr>
        <w:tabs>
          <w:tab w:val="num" w:pos="5760"/>
        </w:tabs>
        <w:ind w:left="5760" w:hanging="360"/>
      </w:pPr>
      <w:rPr>
        <w:rFonts w:ascii="Courier New" w:hAnsi="Courier New" w:hint="default"/>
      </w:rPr>
    </w:lvl>
    <w:lvl w:ilvl="8" w:tplc="95AC611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4233AF"/>
    <w:multiLevelType w:val="multilevel"/>
    <w:tmpl w:val="2F120F18"/>
    <w:lvl w:ilvl="0">
      <w:start w:val="1"/>
      <w:numFmt w:val="upperLetter"/>
      <w:pStyle w:val="Appendix2"/>
      <w:lvlText w:val="%1"/>
      <w:lvlJc w:val="left"/>
      <w:pPr>
        <w:tabs>
          <w:tab w:val="num" w:pos="851"/>
        </w:tabs>
        <w:ind w:left="851" w:hanging="851"/>
      </w:pPr>
      <w:rPr>
        <w:rFonts w:cs="Times New Roman"/>
      </w:rPr>
    </w:lvl>
    <w:lvl w:ilvl="1">
      <w:start w:val="1"/>
      <w:numFmt w:val="decimal"/>
      <w:pStyle w:val="Appendix2"/>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none"/>
      <w:lvlText w:val=""/>
      <w:lvlJc w:val="left"/>
      <w:pPr>
        <w:tabs>
          <w:tab w:val="num" w:pos="851"/>
        </w:tabs>
        <w:ind w:left="851" w:hanging="851"/>
      </w:pPr>
      <w:rPr>
        <w:rFonts w:cs="Times New Roman"/>
      </w:rPr>
    </w:lvl>
    <w:lvl w:ilvl="5">
      <w:start w:val="1"/>
      <w:numFmt w:val="decimal"/>
      <w:lvlText w:val="%1.%6"/>
      <w:lvlJc w:val="left"/>
      <w:pPr>
        <w:tabs>
          <w:tab w:val="num" w:pos="851"/>
        </w:tabs>
        <w:ind w:left="851" w:hanging="851"/>
      </w:pPr>
      <w:rPr>
        <w:rFonts w:cs="Times New Roman"/>
      </w:rPr>
    </w:lvl>
    <w:lvl w:ilvl="6">
      <w:start w:val="1"/>
      <w:numFmt w:val="decimal"/>
      <w:lvlText w:val="%1.%2.%7"/>
      <w:lvlJc w:val="left"/>
      <w:pPr>
        <w:tabs>
          <w:tab w:val="num" w:pos="851"/>
        </w:tabs>
        <w:ind w:left="851" w:hanging="851"/>
      </w:pPr>
      <w:rPr>
        <w:rFonts w:cs="Times New Roman"/>
      </w:rPr>
    </w:lvl>
    <w:lvl w:ilvl="7">
      <w:start w:val="1"/>
      <w:numFmt w:val="decimal"/>
      <w:lvlText w:val="%1.%2.%3.%8"/>
      <w:lvlJc w:val="left"/>
      <w:pPr>
        <w:tabs>
          <w:tab w:val="num" w:pos="851"/>
        </w:tabs>
        <w:ind w:left="851" w:hanging="851"/>
      </w:pPr>
      <w:rPr>
        <w:rFonts w:cs="Times New Roman"/>
      </w:rPr>
    </w:lvl>
    <w:lvl w:ilvl="8">
      <w:start w:val="1"/>
      <w:numFmt w:val="decimal"/>
      <w:lvlText w:val="%1.%2.%3.%4.%9"/>
      <w:lvlJc w:val="left"/>
      <w:pPr>
        <w:tabs>
          <w:tab w:val="num" w:pos="1080"/>
        </w:tabs>
        <w:ind w:left="851" w:hanging="851"/>
      </w:pPr>
      <w:rPr>
        <w:rFonts w:cs="Times New Roman"/>
      </w:rPr>
    </w:lvl>
  </w:abstractNum>
  <w:abstractNum w:abstractNumId="24" w15:restartNumberingAfterBreak="0">
    <w:nsid w:val="5E2459D1"/>
    <w:multiLevelType w:val="hybridMultilevel"/>
    <w:tmpl w:val="EBB07DEA"/>
    <w:lvl w:ilvl="0" w:tplc="C9124EEA">
      <w:numFmt w:val="bullet"/>
      <w:pStyle w:val="Heading4-Bullets"/>
      <w:lvlText w:val="-"/>
      <w:lvlJc w:val="left"/>
      <w:pPr>
        <w:tabs>
          <w:tab w:val="num" w:pos="1656"/>
        </w:tabs>
        <w:ind w:left="1656" w:hanging="360"/>
      </w:pPr>
      <w:rPr>
        <w:rFonts w:ascii="Arial" w:eastAsia="Times New Roman" w:hAnsi="Arial" w:hint="default"/>
      </w:rPr>
    </w:lvl>
    <w:lvl w:ilvl="1" w:tplc="DBA28F68">
      <w:start w:val="1"/>
      <w:numFmt w:val="bullet"/>
      <w:lvlText w:val="o"/>
      <w:lvlJc w:val="left"/>
      <w:pPr>
        <w:tabs>
          <w:tab w:val="num" w:pos="2376"/>
        </w:tabs>
        <w:ind w:left="2376" w:hanging="360"/>
      </w:pPr>
      <w:rPr>
        <w:rFonts w:ascii="Courier New" w:hAnsi="Courier New" w:hint="default"/>
      </w:rPr>
    </w:lvl>
    <w:lvl w:ilvl="2" w:tplc="331E8ABE" w:tentative="1">
      <w:start w:val="1"/>
      <w:numFmt w:val="bullet"/>
      <w:lvlText w:val=""/>
      <w:lvlJc w:val="left"/>
      <w:pPr>
        <w:tabs>
          <w:tab w:val="num" w:pos="3096"/>
        </w:tabs>
        <w:ind w:left="3096" w:hanging="360"/>
      </w:pPr>
      <w:rPr>
        <w:rFonts w:ascii="Wingdings" w:hAnsi="Wingdings" w:hint="default"/>
      </w:rPr>
    </w:lvl>
    <w:lvl w:ilvl="3" w:tplc="1C8C954C" w:tentative="1">
      <w:start w:val="1"/>
      <w:numFmt w:val="bullet"/>
      <w:lvlText w:val=""/>
      <w:lvlJc w:val="left"/>
      <w:pPr>
        <w:tabs>
          <w:tab w:val="num" w:pos="3816"/>
        </w:tabs>
        <w:ind w:left="3816" w:hanging="360"/>
      </w:pPr>
      <w:rPr>
        <w:rFonts w:ascii="Symbol" w:hAnsi="Symbol" w:hint="default"/>
      </w:rPr>
    </w:lvl>
    <w:lvl w:ilvl="4" w:tplc="FAE4C40E" w:tentative="1">
      <w:start w:val="1"/>
      <w:numFmt w:val="bullet"/>
      <w:lvlText w:val="o"/>
      <w:lvlJc w:val="left"/>
      <w:pPr>
        <w:tabs>
          <w:tab w:val="num" w:pos="4536"/>
        </w:tabs>
        <w:ind w:left="4536" w:hanging="360"/>
      </w:pPr>
      <w:rPr>
        <w:rFonts w:ascii="Courier New" w:hAnsi="Courier New" w:hint="default"/>
      </w:rPr>
    </w:lvl>
    <w:lvl w:ilvl="5" w:tplc="E6A83714" w:tentative="1">
      <w:start w:val="1"/>
      <w:numFmt w:val="bullet"/>
      <w:lvlText w:val=""/>
      <w:lvlJc w:val="left"/>
      <w:pPr>
        <w:tabs>
          <w:tab w:val="num" w:pos="5256"/>
        </w:tabs>
        <w:ind w:left="5256" w:hanging="360"/>
      </w:pPr>
      <w:rPr>
        <w:rFonts w:ascii="Wingdings" w:hAnsi="Wingdings" w:hint="default"/>
      </w:rPr>
    </w:lvl>
    <w:lvl w:ilvl="6" w:tplc="89E46A16" w:tentative="1">
      <w:start w:val="1"/>
      <w:numFmt w:val="bullet"/>
      <w:lvlText w:val=""/>
      <w:lvlJc w:val="left"/>
      <w:pPr>
        <w:tabs>
          <w:tab w:val="num" w:pos="5976"/>
        </w:tabs>
        <w:ind w:left="5976" w:hanging="360"/>
      </w:pPr>
      <w:rPr>
        <w:rFonts w:ascii="Symbol" w:hAnsi="Symbol" w:hint="default"/>
      </w:rPr>
    </w:lvl>
    <w:lvl w:ilvl="7" w:tplc="49140EF8" w:tentative="1">
      <w:start w:val="1"/>
      <w:numFmt w:val="bullet"/>
      <w:lvlText w:val="o"/>
      <w:lvlJc w:val="left"/>
      <w:pPr>
        <w:tabs>
          <w:tab w:val="num" w:pos="6696"/>
        </w:tabs>
        <w:ind w:left="6696" w:hanging="360"/>
      </w:pPr>
      <w:rPr>
        <w:rFonts w:ascii="Courier New" w:hAnsi="Courier New" w:hint="default"/>
      </w:rPr>
    </w:lvl>
    <w:lvl w:ilvl="8" w:tplc="BCD85AF2" w:tentative="1">
      <w:start w:val="1"/>
      <w:numFmt w:val="bullet"/>
      <w:lvlText w:val=""/>
      <w:lvlJc w:val="left"/>
      <w:pPr>
        <w:tabs>
          <w:tab w:val="num" w:pos="7416"/>
        </w:tabs>
        <w:ind w:left="7416" w:hanging="360"/>
      </w:pPr>
      <w:rPr>
        <w:rFonts w:ascii="Wingdings" w:hAnsi="Wingdings" w:hint="default"/>
      </w:rPr>
    </w:lvl>
  </w:abstractNum>
  <w:abstractNum w:abstractNumId="25" w15:restartNumberingAfterBreak="0">
    <w:nsid w:val="5FF61CBA"/>
    <w:multiLevelType w:val="multilevel"/>
    <w:tmpl w:val="C8DAEB88"/>
    <w:lvl w:ilvl="0">
      <w:start w:val="1"/>
      <w:numFmt w:val="decimal"/>
      <w:pStyle w:val="Heading1"/>
      <w:lvlText w:val="%1"/>
      <w:lvlJc w:val="left"/>
      <w:pPr>
        <w:ind w:left="612" w:hanging="432"/>
      </w:pPr>
      <w:rPr>
        <w:rFonts w:cs="Times New Roman" w:hint="default"/>
      </w:rPr>
    </w:lvl>
    <w:lvl w:ilvl="1">
      <w:start w:val="1"/>
      <w:numFmt w:val="decimal"/>
      <w:pStyle w:val="Heading2"/>
      <w:lvlText w:val="%1.%2"/>
      <w:lvlJc w:val="left"/>
      <w:pPr>
        <w:ind w:left="4176" w:hanging="576"/>
      </w:pPr>
      <w:rPr>
        <w:rFonts w:cs="Times New Roman" w:hint="default"/>
        <w:b/>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pStyle w:val="Heading3"/>
      <w:lvlText w:val="%1.%2.%3"/>
      <w:lvlJc w:val="left"/>
      <w:pPr>
        <w:ind w:left="720" w:hanging="72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6" w15:restartNumberingAfterBreak="0">
    <w:nsid w:val="738220CF"/>
    <w:multiLevelType w:val="hybridMultilevel"/>
    <w:tmpl w:val="1436CA9E"/>
    <w:lvl w:ilvl="0" w:tplc="D4ECE6BC">
      <w:start w:val="13"/>
      <w:numFmt w:val="bullet"/>
      <w:pStyle w:val="SWlist"/>
      <w:lvlText w:val="-"/>
      <w:lvlJc w:val="left"/>
      <w:pPr>
        <w:tabs>
          <w:tab w:val="num" w:pos="720"/>
        </w:tabs>
        <w:ind w:left="720" w:hanging="360"/>
      </w:pPr>
      <w:rPr>
        <w:rFonts w:ascii="Times New Roman" w:eastAsia="MS PGothic" w:hAnsi="Times New Roman" w:hint="default"/>
      </w:rPr>
    </w:lvl>
    <w:lvl w:ilvl="1" w:tplc="B2E0AFF0">
      <w:start w:val="1"/>
      <w:numFmt w:val="bullet"/>
      <w:lvlText w:val="o"/>
      <w:lvlJc w:val="left"/>
      <w:pPr>
        <w:tabs>
          <w:tab w:val="num" w:pos="1440"/>
        </w:tabs>
        <w:ind w:left="1440" w:hanging="360"/>
      </w:pPr>
      <w:rPr>
        <w:rFonts w:ascii="Courier New" w:hAnsi="Courier New" w:hint="default"/>
      </w:rPr>
    </w:lvl>
    <w:lvl w:ilvl="2" w:tplc="FE247214" w:tentative="1">
      <w:start w:val="1"/>
      <w:numFmt w:val="bullet"/>
      <w:lvlText w:val=""/>
      <w:lvlJc w:val="left"/>
      <w:pPr>
        <w:tabs>
          <w:tab w:val="num" w:pos="2160"/>
        </w:tabs>
        <w:ind w:left="2160" w:hanging="360"/>
      </w:pPr>
      <w:rPr>
        <w:rFonts w:ascii="Wingdings" w:hAnsi="Wingdings" w:hint="default"/>
      </w:rPr>
    </w:lvl>
    <w:lvl w:ilvl="3" w:tplc="010EB632" w:tentative="1">
      <w:start w:val="1"/>
      <w:numFmt w:val="bullet"/>
      <w:lvlText w:val=""/>
      <w:lvlJc w:val="left"/>
      <w:pPr>
        <w:tabs>
          <w:tab w:val="num" w:pos="2880"/>
        </w:tabs>
        <w:ind w:left="2880" w:hanging="360"/>
      </w:pPr>
      <w:rPr>
        <w:rFonts w:ascii="Symbol" w:hAnsi="Symbol" w:hint="default"/>
      </w:rPr>
    </w:lvl>
    <w:lvl w:ilvl="4" w:tplc="0F0C7EB4" w:tentative="1">
      <w:start w:val="1"/>
      <w:numFmt w:val="bullet"/>
      <w:lvlText w:val="o"/>
      <w:lvlJc w:val="left"/>
      <w:pPr>
        <w:tabs>
          <w:tab w:val="num" w:pos="3600"/>
        </w:tabs>
        <w:ind w:left="3600" w:hanging="360"/>
      </w:pPr>
      <w:rPr>
        <w:rFonts w:ascii="Courier New" w:hAnsi="Courier New" w:hint="default"/>
      </w:rPr>
    </w:lvl>
    <w:lvl w:ilvl="5" w:tplc="5204F3FE" w:tentative="1">
      <w:start w:val="1"/>
      <w:numFmt w:val="bullet"/>
      <w:lvlText w:val=""/>
      <w:lvlJc w:val="left"/>
      <w:pPr>
        <w:tabs>
          <w:tab w:val="num" w:pos="4320"/>
        </w:tabs>
        <w:ind w:left="4320" w:hanging="360"/>
      </w:pPr>
      <w:rPr>
        <w:rFonts w:ascii="Wingdings" w:hAnsi="Wingdings" w:hint="default"/>
      </w:rPr>
    </w:lvl>
    <w:lvl w:ilvl="6" w:tplc="12EC565C" w:tentative="1">
      <w:start w:val="1"/>
      <w:numFmt w:val="bullet"/>
      <w:lvlText w:val=""/>
      <w:lvlJc w:val="left"/>
      <w:pPr>
        <w:tabs>
          <w:tab w:val="num" w:pos="5040"/>
        </w:tabs>
        <w:ind w:left="5040" w:hanging="360"/>
      </w:pPr>
      <w:rPr>
        <w:rFonts w:ascii="Symbol" w:hAnsi="Symbol" w:hint="default"/>
      </w:rPr>
    </w:lvl>
    <w:lvl w:ilvl="7" w:tplc="8E40C0FE" w:tentative="1">
      <w:start w:val="1"/>
      <w:numFmt w:val="bullet"/>
      <w:lvlText w:val="o"/>
      <w:lvlJc w:val="left"/>
      <w:pPr>
        <w:tabs>
          <w:tab w:val="num" w:pos="5760"/>
        </w:tabs>
        <w:ind w:left="5760" w:hanging="360"/>
      </w:pPr>
      <w:rPr>
        <w:rFonts w:ascii="Courier New" w:hAnsi="Courier New" w:hint="default"/>
      </w:rPr>
    </w:lvl>
    <w:lvl w:ilvl="8" w:tplc="73701C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3"/>
  </w:num>
  <w:num w:numId="3">
    <w:abstractNumId w:val="26"/>
  </w:num>
  <w:num w:numId="4">
    <w:abstractNumId w:val="22"/>
  </w:num>
  <w:num w:numId="5">
    <w:abstractNumId w:val="17"/>
  </w:num>
  <w:num w:numId="6">
    <w:abstractNumId w:val="20"/>
  </w:num>
  <w:num w:numId="7">
    <w:abstractNumId w:val="15"/>
  </w:num>
  <w:num w:numId="8">
    <w:abstractNumId w:val="24"/>
  </w:num>
  <w:num w:numId="9">
    <w:abstractNumId w:val="12"/>
  </w:num>
  <w:num w:numId="10">
    <w:abstractNumId w:val="21"/>
  </w:num>
  <w:num w:numId="11">
    <w:abstractNumId w:val="8"/>
    <w:lvlOverride w:ilvl="0">
      <w:startOverride w:val="1"/>
    </w:lvlOverride>
  </w:num>
  <w:num w:numId="12">
    <w:abstractNumId w:val="7"/>
  </w:num>
  <w:num w:numId="13">
    <w:abstractNumId w:val="6"/>
  </w:num>
  <w:num w:numId="14">
    <w:abstractNumId w:val="5"/>
  </w:num>
  <w:num w:numId="15">
    <w:abstractNumId w:val="4"/>
  </w:num>
  <w:num w:numId="16">
    <w:abstractNumId w:val="3"/>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25"/>
  </w:num>
  <w:num w:numId="21">
    <w:abstractNumId w:val="11"/>
  </w:num>
  <w:num w:numId="22">
    <w:abstractNumId w:val="10"/>
  </w:num>
  <w:num w:numId="23">
    <w:abstractNumId w:val="18"/>
  </w:num>
  <w:num w:numId="24">
    <w:abstractNumId w:val="19"/>
    <w:lvlOverride w:ilvl="0">
      <w:startOverride w:val="1"/>
    </w:lvlOverride>
  </w:num>
  <w:num w:numId="25">
    <w:abstractNumId w:val="14"/>
  </w:num>
  <w:num w:numId="26">
    <w:abstractNumId w:val="14"/>
    <w:lvlOverride w:ilvl="0">
      <w:startOverride w:val="2"/>
    </w:lvlOverride>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w15:presenceInfo w15:providerId="None" w15:userId="Michelle"/>
  </w15:person>
  <w15:person w15:author="Ge Peng">
    <w15:presenceInfo w15:providerId="None" w15:userId="Ge P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90"/>
    <w:rsid w:val="00000BAD"/>
    <w:rsid w:val="000011B0"/>
    <w:rsid w:val="00001AB1"/>
    <w:rsid w:val="0000307E"/>
    <w:rsid w:val="00004E73"/>
    <w:rsid w:val="00011177"/>
    <w:rsid w:val="000112E7"/>
    <w:rsid w:val="00016509"/>
    <w:rsid w:val="000174E9"/>
    <w:rsid w:val="000215AF"/>
    <w:rsid w:val="0002483C"/>
    <w:rsid w:val="00025725"/>
    <w:rsid w:val="000313D4"/>
    <w:rsid w:val="00032BF2"/>
    <w:rsid w:val="00034E80"/>
    <w:rsid w:val="00042AD8"/>
    <w:rsid w:val="00042C67"/>
    <w:rsid w:val="000501A4"/>
    <w:rsid w:val="0005167F"/>
    <w:rsid w:val="00053453"/>
    <w:rsid w:val="000542C7"/>
    <w:rsid w:val="00056CF7"/>
    <w:rsid w:val="0005706C"/>
    <w:rsid w:val="000574BA"/>
    <w:rsid w:val="000575C1"/>
    <w:rsid w:val="000622AB"/>
    <w:rsid w:val="000654CE"/>
    <w:rsid w:val="00070139"/>
    <w:rsid w:val="00070245"/>
    <w:rsid w:val="00072105"/>
    <w:rsid w:val="00072CF5"/>
    <w:rsid w:val="00075D98"/>
    <w:rsid w:val="00076702"/>
    <w:rsid w:val="00076B82"/>
    <w:rsid w:val="00077CD8"/>
    <w:rsid w:val="00080859"/>
    <w:rsid w:val="00083151"/>
    <w:rsid w:val="00084EBD"/>
    <w:rsid w:val="0008501B"/>
    <w:rsid w:val="00087801"/>
    <w:rsid w:val="00087EB2"/>
    <w:rsid w:val="000900BB"/>
    <w:rsid w:val="000912B6"/>
    <w:rsid w:val="00092897"/>
    <w:rsid w:val="000A0731"/>
    <w:rsid w:val="000A3223"/>
    <w:rsid w:val="000A4D24"/>
    <w:rsid w:val="000A6B18"/>
    <w:rsid w:val="000A7C75"/>
    <w:rsid w:val="000B00D0"/>
    <w:rsid w:val="000B15D8"/>
    <w:rsid w:val="000B2105"/>
    <w:rsid w:val="000B240B"/>
    <w:rsid w:val="000B4D32"/>
    <w:rsid w:val="000B7C5E"/>
    <w:rsid w:val="000C02B7"/>
    <w:rsid w:val="000C1749"/>
    <w:rsid w:val="000D5D21"/>
    <w:rsid w:val="000E315A"/>
    <w:rsid w:val="000E65DA"/>
    <w:rsid w:val="000E6B87"/>
    <w:rsid w:val="000E7CA4"/>
    <w:rsid w:val="000F4DAC"/>
    <w:rsid w:val="000F516C"/>
    <w:rsid w:val="000F6F82"/>
    <w:rsid w:val="001013A8"/>
    <w:rsid w:val="0010273A"/>
    <w:rsid w:val="00111C87"/>
    <w:rsid w:val="00116092"/>
    <w:rsid w:val="0011748B"/>
    <w:rsid w:val="0012023E"/>
    <w:rsid w:val="0012094D"/>
    <w:rsid w:val="001219AB"/>
    <w:rsid w:val="00121BD9"/>
    <w:rsid w:val="0012339C"/>
    <w:rsid w:val="001272C9"/>
    <w:rsid w:val="00142A51"/>
    <w:rsid w:val="00142A78"/>
    <w:rsid w:val="00142E39"/>
    <w:rsid w:val="001437F9"/>
    <w:rsid w:val="001456C0"/>
    <w:rsid w:val="00145AF7"/>
    <w:rsid w:val="00145E42"/>
    <w:rsid w:val="00147B3E"/>
    <w:rsid w:val="00147FF0"/>
    <w:rsid w:val="0015448F"/>
    <w:rsid w:val="00157BD5"/>
    <w:rsid w:val="00167E3A"/>
    <w:rsid w:val="00170D83"/>
    <w:rsid w:val="00173E11"/>
    <w:rsid w:val="001740C9"/>
    <w:rsid w:val="001751B7"/>
    <w:rsid w:val="00182926"/>
    <w:rsid w:val="00183532"/>
    <w:rsid w:val="00183B3E"/>
    <w:rsid w:val="00185B61"/>
    <w:rsid w:val="00187DB8"/>
    <w:rsid w:val="001910DF"/>
    <w:rsid w:val="00194546"/>
    <w:rsid w:val="00196820"/>
    <w:rsid w:val="00197C7E"/>
    <w:rsid w:val="001A4004"/>
    <w:rsid w:val="001A55AD"/>
    <w:rsid w:val="001B07AA"/>
    <w:rsid w:val="001B2ED0"/>
    <w:rsid w:val="001B4B90"/>
    <w:rsid w:val="001B64F4"/>
    <w:rsid w:val="001B7992"/>
    <w:rsid w:val="001C02FB"/>
    <w:rsid w:val="001C375C"/>
    <w:rsid w:val="001C388C"/>
    <w:rsid w:val="001C65CC"/>
    <w:rsid w:val="001D042B"/>
    <w:rsid w:val="001D0434"/>
    <w:rsid w:val="001D2B30"/>
    <w:rsid w:val="001D389D"/>
    <w:rsid w:val="001D39C8"/>
    <w:rsid w:val="001D5BEC"/>
    <w:rsid w:val="001E1877"/>
    <w:rsid w:val="001E2631"/>
    <w:rsid w:val="001E2755"/>
    <w:rsid w:val="001E2E99"/>
    <w:rsid w:val="001E3588"/>
    <w:rsid w:val="001E5D79"/>
    <w:rsid w:val="001E7560"/>
    <w:rsid w:val="001E7B01"/>
    <w:rsid w:val="001F08B4"/>
    <w:rsid w:val="001F19E7"/>
    <w:rsid w:val="001F1F04"/>
    <w:rsid w:val="001F3CE5"/>
    <w:rsid w:val="001F7341"/>
    <w:rsid w:val="00200F71"/>
    <w:rsid w:val="002013A4"/>
    <w:rsid w:val="00212F30"/>
    <w:rsid w:val="00214131"/>
    <w:rsid w:val="00214D49"/>
    <w:rsid w:val="0021652D"/>
    <w:rsid w:val="00221936"/>
    <w:rsid w:val="00221F17"/>
    <w:rsid w:val="00225D8B"/>
    <w:rsid w:val="002270E8"/>
    <w:rsid w:val="002278CC"/>
    <w:rsid w:val="002323CA"/>
    <w:rsid w:val="00234C71"/>
    <w:rsid w:val="00235269"/>
    <w:rsid w:val="002359B6"/>
    <w:rsid w:val="00237CE0"/>
    <w:rsid w:val="00243B2E"/>
    <w:rsid w:val="00246E77"/>
    <w:rsid w:val="00247287"/>
    <w:rsid w:val="002552AC"/>
    <w:rsid w:val="00256F5D"/>
    <w:rsid w:val="00256FF8"/>
    <w:rsid w:val="002575BE"/>
    <w:rsid w:val="00261001"/>
    <w:rsid w:val="0026162D"/>
    <w:rsid w:val="0026197C"/>
    <w:rsid w:val="002633BC"/>
    <w:rsid w:val="00264DA5"/>
    <w:rsid w:val="0026515E"/>
    <w:rsid w:val="0027027E"/>
    <w:rsid w:val="00270A2F"/>
    <w:rsid w:val="002728AE"/>
    <w:rsid w:val="00273A8A"/>
    <w:rsid w:val="00277940"/>
    <w:rsid w:val="00280641"/>
    <w:rsid w:val="00280D08"/>
    <w:rsid w:val="00284232"/>
    <w:rsid w:val="0028423C"/>
    <w:rsid w:val="002849B1"/>
    <w:rsid w:val="0029065F"/>
    <w:rsid w:val="00290F44"/>
    <w:rsid w:val="00291058"/>
    <w:rsid w:val="002925CE"/>
    <w:rsid w:val="002938C2"/>
    <w:rsid w:val="002A0087"/>
    <w:rsid w:val="002A0DB0"/>
    <w:rsid w:val="002A20B5"/>
    <w:rsid w:val="002A2BA4"/>
    <w:rsid w:val="002A3C68"/>
    <w:rsid w:val="002A58EC"/>
    <w:rsid w:val="002A6808"/>
    <w:rsid w:val="002A7CE6"/>
    <w:rsid w:val="002B1501"/>
    <w:rsid w:val="002B32EE"/>
    <w:rsid w:val="002B4B4E"/>
    <w:rsid w:val="002C1C75"/>
    <w:rsid w:val="002C41EB"/>
    <w:rsid w:val="002C57A3"/>
    <w:rsid w:val="002C6908"/>
    <w:rsid w:val="002C6FB8"/>
    <w:rsid w:val="002D5D98"/>
    <w:rsid w:val="002D7299"/>
    <w:rsid w:val="002E16DA"/>
    <w:rsid w:val="002E4E97"/>
    <w:rsid w:val="002E68E8"/>
    <w:rsid w:val="002F45D6"/>
    <w:rsid w:val="002F626B"/>
    <w:rsid w:val="002F6895"/>
    <w:rsid w:val="002F74D8"/>
    <w:rsid w:val="003061FA"/>
    <w:rsid w:val="00306A15"/>
    <w:rsid w:val="00310C66"/>
    <w:rsid w:val="00312536"/>
    <w:rsid w:val="003160BB"/>
    <w:rsid w:val="00320B01"/>
    <w:rsid w:val="0032124B"/>
    <w:rsid w:val="0032179F"/>
    <w:rsid w:val="003219DF"/>
    <w:rsid w:val="003227EB"/>
    <w:rsid w:val="00322CFC"/>
    <w:rsid w:val="003259C9"/>
    <w:rsid w:val="00330E42"/>
    <w:rsid w:val="00341A73"/>
    <w:rsid w:val="003430DB"/>
    <w:rsid w:val="003504F6"/>
    <w:rsid w:val="00355102"/>
    <w:rsid w:val="00360B2D"/>
    <w:rsid w:val="00364C70"/>
    <w:rsid w:val="00370A1C"/>
    <w:rsid w:val="003738D9"/>
    <w:rsid w:val="00376909"/>
    <w:rsid w:val="00377F25"/>
    <w:rsid w:val="00385A59"/>
    <w:rsid w:val="00394566"/>
    <w:rsid w:val="00394E2C"/>
    <w:rsid w:val="003955FF"/>
    <w:rsid w:val="00396E18"/>
    <w:rsid w:val="003A064D"/>
    <w:rsid w:val="003A0866"/>
    <w:rsid w:val="003A33DA"/>
    <w:rsid w:val="003A69C9"/>
    <w:rsid w:val="003B233B"/>
    <w:rsid w:val="003B23C4"/>
    <w:rsid w:val="003B2DB6"/>
    <w:rsid w:val="003B3841"/>
    <w:rsid w:val="003C0604"/>
    <w:rsid w:val="003C2701"/>
    <w:rsid w:val="003C38ED"/>
    <w:rsid w:val="003C5739"/>
    <w:rsid w:val="003D1B5F"/>
    <w:rsid w:val="003D762A"/>
    <w:rsid w:val="003D7F2F"/>
    <w:rsid w:val="003E3541"/>
    <w:rsid w:val="003E6121"/>
    <w:rsid w:val="003E61E5"/>
    <w:rsid w:val="003E6B21"/>
    <w:rsid w:val="003E799B"/>
    <w:rsid w:val="003F1AFD"/>
    <w:rsid w:val="003F4360"/>
    <w:rsid w:val="003F5273"/>
    <w:rsid w:val="004008E2"/>
    <w:rsid w:val="00400C37"/>
    <w:rsid w:val="00402494"/>
    <w:rsid w:val="004056CC"/>
    <w:rsid w:val="00405FDC"/>
    <w:rsid w:val="00406119"/>
    <w:rsid w:val="00411449"/>
    <w:rsid w:val="00411F86"/>
    <w:rsid w:val="0041655F"/>
    <w:rsid w:val="004179FA"/>
    <w:rsid w:val="004210DC"/>
    <w:rsid w:val="004232C1"/>
    <w:rsid w:val="004244C7"/>
    <w:rsid w:val="0042656B"/>
    <w:rsid w:val="00427481"/>
    <w:rsid w:val="004276AA"/>
    <w:rsid w:val="00430FF4"/>
    <w:rsid w:val="00437C25"/>
    <w:rsid w:val="004407EF"/>
    <w:rsid w:val="0044134F"/>
    <w:rsid w:val="0044321D"/>
    <w:rsid w:val="00445388"/>
    <w:rsid w:val="004458EA"/>
    <w:rsid w:val="004508E9"/>
    <w:rsid w:val="00451EFD"/>
    <w:rsid w:val="00452C22"/>
    <w:rsid w:val="0045391F"/>
    <w:rsid w:val="00453D59"/>
    <w:rsid w:val="00457D41"/>
    <w:rsid w:val="00460053"/>
    <w:rsid w:val="004652A1"/>
    <w:rsid w:val="00466E8E"/>
    <w:rsid w:val="00466F9F"/>
    <w:rsid w:val="0047095C"/>
    <w:rsid w:val="004728BA"/>
    <w:rsid w:val="0047372C"/>
    <w:rsid w:val="00476615"/>
    <w:rsid w:val="00476D38"/>
    <w:rsid w:val="004810FF"/>
    <w:rsid w:val="00481470"/>
    <w:rsid w:val="004822F6"/>
    <w:rsid w:val="00482CCD"/>
    <w:rsid w:val="00486550"/>
    <w:rsid w:val="00486D7F"/>
    <w:rsid w:val="00487195"/>
    <w:rsid w:val="00490656"/>
    <w:rsid w:val="00490D0C"/>
    <w:rsid w:val="00491E6A"/>
    <w:rsid w:val="004920D3"/>
    <w:rsid w:val="004927B9"/>
    <w:rsid w:val="00493FFA"/>
    <w:rsid w:val="0049567C"/>
    <w:rsid w:val="004A2191"/>
    <w:rsid w:val="004A2667"/>
    <w:rsid w:val="004A3E87"/>
    <w:rsid w:val="004A47DE"/>
    <w:rsid w:val="004A606F"/>
    <w:rsid w:val="004A6F33"/>
    <w:rsid w:val="004A73FB"/>
    <w:rsid w:val="004B232D"/>
    <w:rsid w:val="004B3784"/>
    <w:rsid w:val="004B495B"/>
    <w:rsid w:val="004B6053"/>
    <w:rsid w:val="004B69CF"/>
    <w:rsid w:val="004B6F97"/>
    <w:rsid w:val="004C6F8E"/>
    <w:rsid w:val="004C70F9"/>
    <w:rsid w:val="004D0E8B"/>
    <w:rsid w:val="004D70F9"/>
    <w:rsid w:val="004E10C5"/>
    <w:rsid w:val="004E247D"/>
    <w:rsid w:val="004E32E6"/>
    <w:rsid w:val="004E34CF"/>
    <w:rsid w:val="004E47FB"/>
    <w:rsid w:val="004E5739"/>
    <w:rsid w:val="004E6D5F"/>
    <w:rsid w:val="004F2055"/>
    <w:rsid w:val="004F209F"/>
    <w:rsid w:val="004F2373"/>
    <w:rsid w:val="004F2BA1"/>
    <w:rsid w:val="004F444D"/>
    <w:rsid w:val="004F77A3"/>
    <w:rsid w:val="004F79EE"/>
    <w:rsid w:val="004F7FEC"/>
    <w:rsid w:val="00501AFD"/>
    <w:rsid w:val="005045BA"/>
    <w:rsid w:val="00505740"/>
    <w:rsid w:val="00506DFD"/>
    <w:rsid w:val="00510DD5"/>
    <w:rsid w:val="005173A2"/>
    <w:rsid w:val="00517BB8"/>
    <w:rsid w:val="00517D9F"/>
    <w:rsid w:val="00527525"/>
    <w:rsid w:val="00530800"/>
    <w:rsid w:val="00531D9F"/>
    <w:rsid w:val="0053515E"/>
    <w:rsid w:val="005404D9"/>
    <w:rsid w:val="00540D01"/>
    <w:rsid w:val="0054287D"/>
    <w:rsid w:val="00543870"/>
    <w:rsid w:val="0054493B"/>
    <w:rsid w:val="00553061"/>
    <w:rsid w:val="00554204"/>
    <w:rsid w:val="005616FD"/>
    <w:rsid w:val="0056308A"/>
    <w:rsid w:val="00566461"/>
    <w:rsid w:val="00574446"/>
    <w:rsid w:val="00576583"/>
    <w:rsid w:val="00577687"/>
    <w:rsid w:val="00577FB1"/>
    <w:rsid w:val="00580256"/>
    <w:rsid w:val="00580D3D"/>
    <w:rsid w:val="00583903"/>
    <w:rsid w:val="005865A4"/>
    <w:rsid w:val="00591561"/>
    <w:rsid w:val="00595019"/>
    <w:rsid w:val="00596D3E"/>
    <w:rsid w:val="005A0E3C"/>
    <w:rsid w:val="005A23AC"/>
    <w:rsid w:val="005A5063"/>
    <w:rsid w:val="005A55DA"/>
    <w:rsid w:val="005B06E2"/>
    <w:rsid w:val="005B491A"/>
    <w:rsid w:val="005B4AB0"/>
    <w:rsid w:val="005B4D43"/>
    <w:rsid w:val="005B7583"/>
    <w:rsid w:val="005B75EC"/>
    <w:rsid w:val="005C037E"/>
    <w:rsid w:val="005D1D26"/>
    <w:rsid w:val="005D247E"/>
    <w:rsid w:val="005E19A4"/>
    <w:rsid w:val="005E2B53"/>
    <w:rsid w:val="005E3316"/>
    <w:rsid w:val="005E5B97"/>
    <w:rsid w:val="005F1393"/>
    <w:rsid w:val="005F1561"/>
    <w:rsid w:val="005F1BC9"/>
    <w:rsid w:val="005F2661"/>
    <w:rsid w:val="005F458F"/>
    <w:rsid w:val="005F4C20"/>
    <w:rsid w:val="005F64DC"/>
    <w:rsid w:val="005F6AAD"/>
    <w:rsid w:val="0060019D"/>
    <w:rsid w:val="0060078B"/>
    <w:rsid w:val="00601450"/>
    <w:rsid w:val="00603523"/>
    <w:rsid w:val="00607D70"/>
    <w:rsid w:val="00616416"/>
    <w:rsid w:val="006223A7"/>
    <w:rsid w:val="00622C6F"/>
    <w:rsid w:val="006267C4"/>
    <w:rsid w:val="00630738"/>
    <w:rsid w:val="006313C9"/>
    <w:rsid w:val="00632221"/>
    <w:rsid w:val="006328B4"/>
    <w:rsid w:val="00632918"/>
    <w:rsid w:val="00643511"/>
    <w:rsid w:val="00645C99"/>
    <w:rsid w:val="006471D1"/>
    <w:rsid w:val="00652345"/>
    <w:rsid w:val="0065400E"/>
    <w:rsid w:val="00655411"/>
    <w:rsid w:val="00657098"/>
    <w:rsid w:val="006571DB"/>
    <w:rsid w:val="0066115A"/>
    <w:rsid w:val="006639D1"/>
    <w:rsid w:val="00671E7F"/>
    <w:rsid w:val="00675D95"/>
    <w:rsid w:val="00677ED5"/>
    <w:rsid w:val="0068103B"/>
    <w:rsid w:val="00682345"/>
    <w:rsid w:val="00682443"/>
    <w:rsid w:val="00691636"/>
    <w:rsid w:val="00693215"/>
    <w:rsid w:val="006932F6"/>
    <w:rsid w:val="00693954"/>
    <w:rsid w:val="006946BC"/>
    <w:rsid w:val="00695389"/>
    <w:rsid w:val="00695758"/>
    <w:rsid w:val="006964F0"/>
    <w:rsid w:val="006A75DB"/>
    <w:rsid w:val="006A7927"/>
    <w:rsid w:val="006B1480"/>
    <w:rsid w:val="006B5ABE"/>
    <w:rsid w:val="006C0AFD"/>
    <w:rsid w:val="006C0CA9"/>
    <w:rsid w:val="006C26EF"/>
    <w:rsid w:val="006C2FAA"/>
    <w:rsid w:val="006C3F26"/>
    <w:rsid w:val="006C465D"/>
    <w:rsid w:val="006C60C8"/>
    <w:rsid w:val="006C7F16"/>
    <w:rsid w:val="006D42E2"/>
    <w:rsid w:val="006D5FF0"/>
    <w:rsid w:val="006D7D74"/>
    <w:rsid w:val="006D7E1A"/>
    <w:rsid w:val="006E1BB8"/>
    <w:rsid w:val="006E21FE"/>
    <w:rsid w:val="006E3F55"/>
    <w:rsid w:val="006E46D0"/>
    <w:rsid w:val="006E6CD7"/>
    <w:rsid w:val="006E6D24"/>
    <w:rsid w:val="006E7F80"/>
    <w:rsid w:val="006F1E34"/>
    <w:rsid w:val="006F2F85"/>
    <w:rsid w:val="006F38A1"/>
    <w:rsid w:val="006F5DB4"/>
    <w:rsid w:val="006F62EC"/>
    <w:rsid w:val="006F7271"/>
    <w:rsid w:val="007020EC"/>
    <w:rsid w:val="007020FF"/>
    <w:rsid w:val="00703B61"/>
    <w:rsid w:val="007044D6"/>
    <w:rsid w:val="007050AB"/>
    <w:rsid w:val="00705272"/>
    <w:rsid w:val="00707CC7"/>
    <w:rsid w:val="00710178"/>
    <w:rsid w:val="00714415"/>
    <w:rsid w:val="00715C9C"/>
    <w:rsid w:val="00716FAB"/>
    <w:rsid w:val="00720BAB"/>
    <w:rsid w:val="0072102D"/>
    <w:rsid w:val="00723A05"/>
    <w:rsid w:val="00723E8C"/>
    <w:rsid w:val="0072401F"/>
    <w:rsid w:val="00726B8D"/>
    <w:rsid w:val="007271F8"/>
    <w:rsid w:val="00727903"/>
    <w:rsid w:val="00727AAE"/>
    <w:rsid w:val="007309D8"/>
    <w:rsid w:val="00737B24"/>
    <w:rsid w:val="00740979"/>
    <w:rsid w:val="0074142F"/>
    <w:rsid w:val="007417AE"/>
    <w:rsid w:val="0074328C"/>
    <w:rsid w:val="00743DAC"/>
    <w:rsid w:val="00743EFF"/>
    <w:rsid w:val="00744562"/>
    <w:rsid w:val="00744E88"/>
    <w:rsid w:val="00745F4A"/>
    <w:rsid w:val="0075063F"/>
    <w:rsid w:val="00751868"/>
    <w:rsid w:val="007522A2"/>
    <w:rsid w:val="007522C6"/>
    <w:rsid w:val="00754194"/>
    <w:rsid w:val="00755752"/>
    <w:rsid w:val="00757D32"/>
    <w:rsid w:val="00757EEA"/>
    <w:rsid w:val="007608DA"/>
    <w:rsid w:val="00762CB2"/>
    <w:rsid w:val="007669DF"/>
    <w:rsid w:val="00771027"/>
    <w:rsid w:val="00772A69"/>
    <w:rsid w:val="00773A8B"/>
    <w:rsid w:val="0077540F"/>
    <w:rsid w:val="00776E78"/>
    <w:rsid w:val="007826C2"/>
    <w:rsid w:val="00791F77"/>
    <w:rsid w:val="007921BF"/>
    <w:rsid w:val="0079511A"/>
    <w:rsid w:val="007952ED"/>
    <w:rsid w:val="00795A1B"/>
    <w:rsid w:val="007A0721"/>
    <w:rsid w:val="007A126B"/>
    <w:rsid w:val="007A5A33"/>
    <w:rsid w:val="007A60A1"/>
    <w:rsid w:val="007A66D2"/>
    <w:rsid w:val="007B2295"/>
    <w:rsid w:val="007B4AC5"/>
    <w:rsid w:val="007C0558"/>
    <w:rsid w:val="007C18E1"/>
    <w:rsid w:val="007C1CAF"/>
    <w:rsid w:val="007C5C00"/>
    <w:rsid w:val="007D0F22"/>
    <w:rsid w:val="007D387C"/>
    <w:rsid w:val="007D49A0"/>
    <w:rsid w:val="007D4AD6"/>
    <w:rsid w:val="007D59D7"/>
    <w:rsid w:val="007E384E"/>
    <w:rsid w:val="007E38FB"/>
    <w:rsid w:val="007E465F"/>
    <w:rsid w:val="007F4461"/>
    <w:rsid w:val="007F4A69"/>
    <w:rsid w:val="007F7397"/>
    <w:rsid w:val="007F792A"/>
    <w:rsid w:val="0080026B"/>
    <w:rsid w:val="0080072F"/>
    <w:rsid w:val="00800B6D"/>
    <w:rsid w:val="00802B2A"/>
    <w:rsid w:val="00802B89"/>
    <w:rsid w:val="00803BDD"/>
    <w:rsid w:val="008045B1"/>
    <w:rsid w:val="00805EED"/>
    <w:rsid w:val="00806A29"/>
    <w:rsid w:val="00811631"/>
    <w:rsid w:val="008120FA"/>
    <w:rsid w:val="00813462"/>
    <w:rsid w:val="00814A7E"/>
    <w:rsid w:val="008151CB"/>
    <w:rsid w:val="008155D9"/>
    <w:rsid w:val="008157B9"/>
    <w:rsid w:val="008173C1"/>
    <w:rsid w:val="008219B4"/>
    <w:rsid w:val="00822367"/>
    <w:rsid w:val="0082252C"/>
    <w:rsid w:val="00823175"/>
    <w:rsid w:val="00823668"/>
    <w:rsid w:val="00824DD3"/>
    <w:rsid w:val="008271D3"/>
    <w:rsid w:val="00827727"/>
    <w:rsid w:val="008319BB"/>
    <w:rsid w:val="00831E1B"/>
    <w:rsid w:val="00834982"/>
    <w:rsid w:val="00837210"/>
    <w:rsid w:val="00837D4C"/>
    <w:rsid w:val="00845EEA"/>
    <w:rsid w:val="00846179"/>
    <w:rsid w:val="008472E2"/>
    <w:rsid w:val="00855D13"/>
    <w:rsid w:val="008568AD"/>
    <w:rsid w:val="00864692"/>
    <w:rsid w:val="008668D8"/>
    <w:rsid w:val="008705F2"/>
    <w:rsid w:val="00873494"/>
    <w:rsid w:val="00873640"/>
    <w:rsid w:val="008736E3"/>
    <w:rsid w:val="008740C6"/>
    <w:rsid w:val="00875361"/>
    <w:rsid w:val="00876E12"/>
    <w:rsid w:val="00880D80"/>
    <w:rsid w:val="00884736"/>
    <w:rsid w:val="008859E2"/>
    <w:rsid w:val="00887E98"/>
    <w:rsid w:val="00892725"/>
    <w:rsid w:val="0089279E"/>
    <w:rsid w:val="00894794"/>
    <w:rsid w:val="00896C45"/>
    <w:rsid w:val="0089757A"/>
    <w:rsid w:val="008A3B7F"/>
    <w:rsid w:val="008A485C"/>
    <w:rsid w:val="008A64B0"/>
    <w:rsid w:val="008B6060"/>
    <w:rsid w:val="008B7894"/>
    <w:rsid w:val="008C0CC8"/>
    <w:rsid w:val="008C26DC"/>
    <w:rsid w:val="008C3646"/>
    <w:rsid w:val="008C40A3"/>
    <w:rsid w:val="008C6C93"/>
    <w:rsid w:val="008C7352"/>
    <w:rsid w:val="008D1D00"/>
    <w:rsid w:val="008D2081"/>
    <w:rsid w:val="008D2A37"/>
    <w:rsid w:val="008D46B0"/>
    <w:rsid w:val="008D72A2"/>
    <w:rsid w:val="008E5E72"/>
    <w:rsid w:val="008E660A"/>
    <w:rsid w:val="008F21BA"/>
    <w:rsid w:val="008F259D"/>
    <w:rsid w:val="008F449E"/>
    <w:rsid w:val="008F6905"/>
    <w:rsid w:val="009004AA"/>
    <w:rsid w:val="00901383"/>
    <w:rsid w:val="00901D82"/>
    <w:rsid w:val="0091265B"/>
    <w:rsid w:val="00912868"/>
    <w:rsid w:val="00914678"/>
    <w:rsid w:val="009147C7"/>
    <w:rsid w:val="00917B9D"/>
    <w:rsid w:val="00924B8C"/>
    <w:rsid w:val="00930E0D"/>
    <w:rsid w:val="00934A83"/>
    <w:rsid w:val="009354A9"/>
    <w:rsid w:val="00935506"/>
    <w:rsid w:val="00936D57"/>
    <w:rsid w:val="00937F5F"/>
    <w:rsid w:val="00940288"/>
    <w:rsid w:val="00943034"/>
    <w:rsid w:val="00947A60"/>
    <w:rsid w:val="00950CCA"/>
    <w:rsid w:val="009522A1"/>
    <w:rsid w:val="00953C9F"/>
    <w:rsid w:val="009566D9"/>
    <w:rsid w:val="009572CD"/>
    <w:rsid w:val="009574B0"/>
    <w:rsid w:val="009615C4"/>
    <w:rsid w:val="00963C03"/>
    <w:rsid w:val="00965247"/>
    <w:rsid w:val="00966B1F"/>
    <w:rsid w:val="00967266"/>
    <w:rsid w:val="00970ED6"/>
    <w:rsid w:val="009715AE"/>
    <w:rsid w:val="009715FA"/>
    <w:rsid w:val="00992126"/>
    <w:rsid w:val="00993BA4"/>
    <w:rsid w:val="00995BAB"/>
    <w:rsid w:val="009A4073"/>
    <w:rsid w:val="009A48CB"/>
    <w:rsid w:val="009A55D8"/>
    <w:rsid w:val="009A60FB"/>
    <w:rsid w:val="009B06F6"/>
    <w:rsid w:val="009B08BA"/>
    <w:rsid w:val="009B32D9"/>
    <w:rsid w:val="009B564A"/>
    <w:rsid w:val="009B5F4F"/>
    <w:rsid w:val="009B5F5B"/>
    <w:rsid w:val="009C4925"/>
    <w:rsid w:val="009D0133"/>
    <w:rsid w:val="009D1F1C"/>
    <w:rsid w:val="009D4930"/>
    <w:rsid w:val="009D609F"/>
    <w:rsid w:val="009D6A34"/>
    <w:rsid w:val="009E4290"/>
    <w:rsid w:val="009E6525"/>
    <w:rsid w:val="009E6A3B"/>
    <w:rsid w:val="009E73A4"/>
    <w:rsid w:val="009F4B25"/>
    <w:rsid w:val="009F5359"/>
    <w:rsid w:val="009F5512"/>
    <w:rsid w:val="00A00BB9"/>
    <w:rsid w:val="00A00F19"/>
    <w:rsid w:val="00A013F7"/>
    <w:rsid w:val="00A04BDB"/>
    <w:rsid w:val="00A13FF5"/>
    <w:rsid w:val="00A22E01"/>
    <w:rsid w:val="00A237B7"/>
    <w:rsid w:val="00A2564F"/>
    <w:rsid w:val="00A25666"/>
    <w:rsid w:val="00A25749"/>
    <w:rsid w:val="00A266CC"/>
    <w:rsid w:val="00A31767"/>
    <w:rsid w:val="00A328DB"/>
    <w:rsid w:val="00A33049"/>
    <w:rsid w:val="00A34126"/>
    <w:rsid w:val="00A40ADA"/>
    <w:rsid w:val="00A41557"/>
    <w:rsid w:val="00A42ED9"/>
    <w:rsid w:val="00A504EA"/>
    <w:rsid w:val="00A512E5"/>
    <w:rsid w:val="00A57B9D"/>
    <w:rsid w:val="00A63229"/>
    <w:rsid w:val="00A700C5"/>
    <w:rsid w:val="00A7160E"/>
    <w:rsid w:val="00A73C62"/>
    <w:rsid w:val="00A830D2"/>
    <w:rsid w:val="00A85397"/>
    <w:rsid w:val="00A86EF9"/>
    <w:rsid w:val="00A870BA"/>
    <w:rsid w:val="00A92070"/>
    <w:rsid w:val="00A926F9"/>
    <w:rsid w:val="00A92E68"/>
    <w:rsid w:val="00A97F34"/>
    <w:rsid w:val="00AA4595"/>
    <w:rsid w:val="00AA483F"/>
    <w:rsid w:val="00AA5FB6"/>
    <w:rsid w:val="00AB1D51"/>
    <w:rsid w:val="00AB27D2"/>
    <w:rsid w:val="00AB3701"/>
    <w:rsid w:val="00AB4702"/>
    <w:rsid w:val="00AB5AA1"/>
    <w:rsid w:val="00AC55F3"/>
    <w:rsid w:val="00AC6DD7"/>
    <w:rsid w:val="00AD039C"/>
    <w:rsid w:val="00AD1C36"/>
    <w:rsid w:val="00AD66AB"/>
    <w:rsid w:val="00AE0168"/>
    <w:rsid w:val="00AE2950"/>
    <w:rsid w:val="00AE3A9B"/>
    <w:rsid w:val="00AE4C9A"/>
    <w:rsid w:val="00AF0720"/>
    <w:rsid w:val="00AF2146"/>
    <w:rsid w:val="00AF3042"/>
    <w:rsid w:val="00AF350B"/>
    <w:rsid w:val="00AF4E96"/>
    <w:rsid w:val="00AF52AC"/>
    <w:rsid w:val="00B0036D"/>
    <w:rsid w:val="00B01E17"/>
    <w:rsid w:val="00B02215"/>
    <w:rsid w:val="00B02DD2"/>
    <w:rsid w:val="00B032F6"/>
    <w:rsid w:val="00B044A3"/>
    <w:rsid w:val="00B04E22"/>
    <w:rsid w:val="00B05058"/>
    <w:rsid w:val="00B15963"/>
    <w:rsid w:val="00B21C34"/>
    <w:rsid w:val="00B21FF4"/>
    <w:rsid w:val="00B223EE"/>
    <w:rsid w:val="00B22C0B"/>
    <w:rsid w:val="00B3029D"/>
    <w:rsid w:val="00B31910"/>
    <w:rsid w:val="00B32505"/>
    <w:rsid w:val="00B34191"/>
    <w:rsid w:val="00B3459C"/>
    <w:rsid w:val="00B37D37"/>
    <w:rsid w:val="00B432CB"/>
    <w:rsid w:val="00B454F5"/>
    <w:rsid w:val="00B45FFD"/>
    <w:rsid w:val="00B47E19"/>
    <w:rsid w:val="00B517D2"/>
    <w:rsid w:val="00B53201"/>
    <w:rsid w:val="00B55DB2"/>
    <w:rsid w:val="00B5679E"/>
    <w:rsid w:val="00B6228B"/>
    <w:rsid w:val="00B64512"/>
    <w:rsid w:val="00B66619"/>
    <w:rsid w:val="00B71102"/>
    <w:rsid w:val="00B71342"/>
    <w:rsid w:val="00B718A4"/>
    <w:rsid w:val="00B719E8"/>
    <w:rsid w:val="00B74522"/>
    <w:rsid w:val="00B74F1C"/>
    <w:rsid w:val="00B754AB"/>
    <w:rsid w:val="00B75C2B"/>
    <w:rsid w:val="00B77C6B"/>
    <w:rsid w:val="00B819EC"/>
    <w:rsid w:val="00B81E03"/>
    <w:rsid w:val="00B8677D"/>
    <w:rsid w:val="00B92CCF"/>
    <w:rsid w:val="00B92E01"/>
    <w:rsid w:val="00B93BBB"/>
    <w:rsid w:val="00B95CD7"/>
    <w:rsid w:val="00B96BBB"/>
    <w:rsid w:val="00B96E05"/>
    <w:rsid w:val="00B9710A"/>
    <w:rsid w:val="00BA01E8"/>
    <w:rsid w:val="00BA0C70"/>
    <w:rsid w:val="00BA0E11"/>
    <w:rsid w:val="00BA17F8"/>
    <w:rsid w:val="00BA2294"/>
    <w:rsid w:val="00BA63E1"/>
    <w:rsid w:val="00BB45AF"/>
    <w:rsid w:val="00BC09D3"/>
    <w:rsid w:val="00BC2E91"/>
    <w:rsid w:val="00BC4213"/>
    <w:rsid w:val="00BC5030"/>
    <w:rsid w:val="00BC6431"/>
    <w:rsid w:val="00BD089C"/>
    <w:rsid w:val="00BD3E69"/>
    <w:rsid w:val="00BD5C44"/>
    <w:rsid w:val="00BD61B4"/>
    <w:rsid w:val="00BD7DFD"/>
    <w:rsid w:val="00BE1550"/>
    <w:rsid w:val="00BE168D"/>
    <w:rsid w:val="00BE2691"/>
    <w:rsid w:val="00BE2C92"/>
    <w:rsid w:val="00BE605F"/>
    <w:rsid w:val="00BE6CB3"/>
    <w:rsid w:val="00BE7FDD"/>
    <w:rsid w:val="00BF114E"/>
    <w:rsid w:val="00BF3172"/>
    <w:rsid w:val="00BF3620"/>
    <w:rsid w:val="00BF4190"/>
    <w:rsid w:val="00BF47DA"/>
    <w:rsid w:val="00BF4F2A"/>
    <w:rsid w:val="00BF63D8"/>
    <w:rsid w:val="00BF75EC"/>
    <w:rsid w:val="00C024AF"/>
    <w:rsid w:val="00C02944"/>
    <w:rsid w:val="00C07066"/>
    <w:rsid w:val="00C12FFC"/>
    <w:rsid w:val="00C131FC"/>
    <w:rsid w:val="00C16000"/>
    <w:rsid w:val="00C16DBC"/>
    <w:rsid w:val="00C21C82"/>
    <w:rsid w:val="00C241E9"/>
    <w:rsid w:val="00C25305"/>
    <w:rsid w:val="00C314B0"/>
    <w:rsid w:val="00C3238C"/>
    <w:rsid w:val="00C37CDF"/>
    <w:rsid w:val="00C37E57"/>
    <w:rsid w:val="00C437DE"/>
    <w:rsid w:val="00C44830"/>
    <w:rsid w:val="00C45F26"/>
    <w:rsid w:val="00C521D1"/>
    <w:rsid w:val="00C529AE"/>
    <w:rsid w:val="00C52C80"/>
    <w:rsid w:val="00C5486F"/>
    <w:rsid w:val="00C56EF4"/>
    <w:rsid w:val="00C635D9"/>
    <w:rsid w:val="00C6411E"/>
    <w:rsid w:val="00C65524"/>
    <w:rsid w:val="00C65F86"/>
    <w:rsid w:val="00C66A79"/>
    <w:rsid w:val="00C772D0"/>
    <w:rsid w:val="00C77A67"/>
    <w:rsid w:val="00C81DC9"/>
    <w:rsid w:val="00C82315"/>
    <w:rsid w:val="00C83492"/>
    <w:rsid w:val="00C9297F"/>
    <w:rsid w:val="00C94120"/>
    <w:rsid w:val="00C95A2F"/>
    <w:rsid w:val="00CA36A4"/>
    <w:rsid w:val="00CA3E20"/>
    <w:rsid w:val="00CA4299"/>
    <w:rsid w:val="00CA706B"/>
    <w:rsid w:val="00CA7E96"/>
    <w:rsid w:val="00CB0EAE"/>
    <w:rsid w:val="00CB3944"/>
    <w:rsid w:val="00CB3BE9"/>
    <w:rsid w:val="00CB3D1E"/>
    <w:rsid w:val="00CB5B1F"/>
    <w:rsid w:val="00CC1CDB"/>
    <w:rsid w:val="00CC4040"/>
    <w:rsid w:val="00CC5ACD"/>
    <w:rsid w:val="00CD1DC5"/>
    <w:rsid w:val="00CD2638"/>
    <w:rsid w:val="00CD35D7"/>
    <w:rsid w:val="00CD35F1"/>
    <w:rsid w:val="00CD3CB2"/>
    <w:rsid w:val="00CD5566"/>
    <w:rsid w:val="00CE1F67"/>
    <w:rsid w:val="00CE6874"/>
    <w:rsid w:val="00CE72E2"/>
    <w:rsid w:val="00CE7E41"/>
    <w:rsid w:val="00CF1112"/>
    <w:rsid w:val="00CF1DA0"/>
    <w:rsid w:val="00CF5205"/>
    <w:rsid w:val="00CF55E7"/>
    <w:rsid w:val="00CF773D"/>
    <w:rsid w:val="00D00DE4"/>
    <w:rsid w:val="00D019DE"/>
    <w:rsid w:val="00D02744"/>
    <w:rsid w:val="00D04F9A"/>
    <w:rsid w:val="00D054A6"/>
    <w:rsid w:val="00D05D19"/>
    <w:rsid w:val="00D06463"/>
    <w:rsid w:val="00D0736E"/>
    <w:rsid w:val="00D07E8B"/>
    <w:rsid w:val="00D10094"/>
    <w:rsid w:val="00D10154"/>
    <w:rsid w:val="00D12A64"/>
    <w:rsid w:val="00D14E16"/>
    <w:rsid w:val="00D16A89"/>
    <w:rsid w:val="00D16AAB"/>
    <w:rsid w:val="00D17ADC"/>
    <w:rsid w:val="00D205F0"/>
    <w:rsid w:val="00D20F47"/>
    <w:rsid w:val="00D21F3B"/>
    <w:rsid w:val="00D25B06"/>
    <w:rsid w:val="00D26BAC"/>
    <w:rsid w:val="00D32553"/>
    <w:rsid w:val="00D3327D"/>
    <w:rsid w:val="00D355F0"/>
    <w:rsid w:val="00D404EF"/>
    <w:rsid w:val="00D41E9B"/>
    <w:rsid w:val="00D433CB"/>
    <w:rsid w:val="00D45FC4"/>
    <w:rsid w:val="00D50C11"/>
    <w:rsid w:val="00D51B6D"/>
    <w:rsid w:val="00D5447E"/>
    <w:rsid w:val="00D54B49"/>
    <w:rsid w:val="00D5535E"/>
    <w:rsid w:val="00D55449"/>
    <w:rsid w:val="00D57A52"/>
    <w:rsid w:val="00D64D9C"/>
    <w:rsid w:val="00D65BB2"/>
    <w:rsid w:val="00D65CD4"/>
    <w:rsid w:val="00D70ACB"/>
    <w:rsid w:val="00D71DF3"/>
    <w:rsid w:val="00D7466B"/>
    <w:rsid w:val="00D755CB"/>
    <w:rsid w:val="00D80737"/>
    <w:rsid w:val="00D81CF5"/>
    <w:rsid w:val="00D825DB"/>
    <w:rsid w:val="00D84E56"/>
    <w:rsid w:val="00D858B4"/>
    <w:rsid w:val="00D870A4"/>
    <w:rsid w:val="00D91307"/>
    <w:rsid w:val="00D97DE3"/>
    <w:rsid w:val="00DA45D5"/>
    <w:rsid w:val="00DA49A1"/>
    <w:rsid w:val="00DA561C"/>
    <w:rsid w:val="00DA586D"/>
    <w:rsid w:val="00DB0B24"/>
    <w:rsid w:val="00DB0F71"/>
    <w:rsid w:val="00DB1197"/>
    <w:rsid w:val="00DB1730"/>
    <w:rsid w:val="00DB65D2"/>
    <w:rsid w:val="00DC3FF1"/>
    <w:rsid w:val="00DD0550"/>
    <w:rsid w:val="00DD3045"/>
    <w:rsid w:val="00DD4916"/>
    <w:rsid w:val="00DD708E"/>
    <w:rsid w:val="00DE21DB"/>
    <w:rsid w:val="00DE4799"/>
    <w:rsid w:val="00DE6652"/>
    <w:rsid w:val="00DE7BC4"/>
    <w:rsid w:val="00DF2AE9"/>
    <w:rsid w:val="00DF4396"/>
    <w:rsid w:val="00DF6896"/>
    <w:rsid w:val="00DF6F0C"/>
    <w:rsid w:val="00E1042B"/>
    <w:rsid w:val="00E13B23"/>
    <w:rsid w:val="00E16C65"/>
    <w:rsid w:val="00E17F17"/>
    <w:rsid w:val="00E21609"/>
    <w:rsid w:val="00E21983"/>
    <w:rsid w:val="00E2612F"/>
    <w:rsid w:val="00E264C2"/>
    <w:rsid w:val="00E2750F"/>
    <w:rsid w:val="00E31176"/>
    <w:rsid w:val="00E32B01"/>
    <w:rsid w:val="00E3601D"/>
    <w:rsid w:val="00E36D4E"/>
    <w:rsid w:val="00E42FD8"/>
    <w:rsid w:val="00E45A17"/>
    <w:rsid w:val="00E46F6D"/>
    <w:rsid w:val="00E47B99"/>
    <w:rsid w:val="00E50002"/>
    <w:rsid w:val="00E535A4"/>
    <w:rsid w:val="00E54E42"/>
    <w:rsid w:val="00E56182"/>
    <w:rsid w:val="00E617FD"/>
    <w:rsid w:val="00E71DED"/>
    <w:rsid w:val="00E748B3"/>
    <w:rsid w:val="00E75120"/>
    <w:rsid w:val="00E810D0"/>
    <w:rsid w:val="00E820B9"/>
    <w:rsid w:val="00E840AA"/>
    <w:rsid w:val="00E8554C"/>
    <w:rsid w:val="00E90AD3"/>
    <w:rsid w:val="00E90B55"/>
    <w:rsid w:val="00E93F95"/>
    <w:rsid w:val="00EA0D7C"/>
    <w:rsid w:val="00EA0DC3"/>
    <w:rsid w:val="00EA60EB"/>
    <w:rsid w:val="00EA68B6"/>
    <w:rsid w:val="00EA789A"/>
    <w:rsid w:val="00EA7EAF"/>
    <w:rsid w:val="00EB0215"/>
    <w:rsid w:val="00EB0A68"/>
    <w:rsid w:val="00EB333F"/>
    <w:rsid w:val="00EB3E19"/>
    <w:rsid w:val="00EB630B"/>
    <w:rsid w:val="00EB7F1B"/>
    <w:rsid w:val="00EC039B"/>
    <w:rsid w:val="00EC0839"/>
    <w:rsid w:val="00EC2B2D"/>
    <w:rsid w:val="00ED043B"/>
    <w:rsid w:val="00ED7602"/>
    <w:rsid w:val="00EE284A"/>
    <w:rsid w:val="00EE4C80"/>
    <w:rsid w:val="00EE793F"/>
    <w:rsid w:val="00EF3394"/>
    <w:rsid w:val="00EF33E5"/>
    <w:rsid w:val="00EF50ED"/>
    <w:rsid w:val="00EF7EE7"/>
    <w:rsid w:val="00F00538"/>
    <w:rsid w:val="00F00665"/>
    <w:rsid w:val="00F023BA"/>
    <w:rsid w:val="00F0241D"/>
    <w:rsid w:val="00F047E8"/>
    <w:rsid w:val="00F05CAC"/>
    <w:rsid w:val="00F05DA1"/>
    <w:rsid w:val="00F100C9"/>
    <w:rsid w:val="00F1069F"/>
    <w:rsid w:val="00F108FC"/>
    <w:rsid w:val="00F12A8B"/>
    <w:rsid w:val="00F159C1"/>
    <w:rsid w:val="00F15E65"/>
    <w:rsid w:val="00F21483"/>
    <w:rsid w:val="00F22ACC"/>
    <w:rsid w:val="00F23910"/>
    <w:rsid w:val="00F2725B"/>
    <w:rsid w:val="00F27BBD"/>
    <w:rsid w:val="00F322B8"/>
    <w:rsid w:val="00F3251D"/>
    <w:rsid w:val="00F332D9"/>
    <w:rsid w:val="00F349A7"/>
    <w:rsid w:val="00F406AC"/>
    <w:rsid w:val="00F41390"/>
    <w:rsid w:val="00F41F86"/>
    <w:rsid w:val="00F42295"/>
    <w:rsid w:val="00F42F62"/>
    <w:rsid w:val="00F448D8"/>
    <w:rsid w:val="00F4583F"/>
    <w:rsid w:val="00F47FDA"/>
    <w:rsid w:val="00F50D35"/>
    <w:rsid w:val="00F51168"/>
    <w:rsid w:val="00F53E78"/>
    <w:rsid w:val="00F56DB4"/>
    <w:rsid w:val="00F57E9D"/>
    <w:rsid w:val="00F607DB"/>
    <w:rsid w:val="00F6291C"/>
    <w:rsid w:val="00F64950"/>
    <w:rsid w:val="00F664D6"/>
    <w:rsid w:val="00F6740F"/>
    <w:rsid w:val="00F71A7C"/>
    <w:rsid w:val="00F74804"/>
    <w:rsid w:val="00F74EE3"/>
    <w:rsid w:val="00F771BB"/>
    <w:rsid w:val="00F772C9"/>
    <w:rsid w:val="00F818F7"/>
    <w:rsid w:val="00F857C8"/>
    <w:rsid w:val="00F9091C"/>
    <w:rsid w:val="00F90E95"/>
    <w:rsid w:val="00F95913"/>
    <w:rsid w:val="00FA2B1C"/>
    <w:rsid w:val="00FA6C6F"/>
    <w:rsid w:val="00FB2FBB"/>
    <w:rsid w:val="00FC5729"/>
    <w:rsid w:val="00FD1FEF"/>
    <w:rsid w:val="00FD3875"/>
    <w:rsid w:val="00FD5C21"/>
    <w:rsid w:val="00FE4D13"/>
    <w:rsid w:val="00FE641B"/>
    <w:rsid w:val="00FF0D2A"/>
    <w:rsid w:val="00FF2309"/>
    <w:rsid w:val="00FF38F9"/>
    <w:rsid w:val="00FF3D4C"/>
    <w:rsid w:val="00FF47D1"/>
    <w:rsid w:val="00FF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D5B9AC-D9E8-4BD1-B5F9-97C3E132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09F"/>
    <w:pPr>
      <w:tabs>
        <w:tab w:val="left" w:pos="720"/>
        <w:tab w:val="left" w:pos="1080"/>
        <w:tab w:val="left" w:pos="6480"/>
        <w:tab w:val="left" w:pos="7200"/>
      </w:tabs>
      <w:spacing w:before="120" w:after="0" w:line="240" w:lineRule="auto"/>
    </w:pPr>
    <w:rPr>
      <w:rFonts w:ascii="Times New Roman" w:hAnsi="Times New Roman" w:cs="Times New Roman"/>
      <w:sz w:val="20"/>
      <w:szCs w:val="20"/>
      <w:lang w:eastAsia="ja-JP" w:bidi="th-TH"/>
    </w:rPr>
  </w:style>
  <w:style w:type="paragraph" w:styleId="Heading1">
    <w:name w:val="heading 1"/>
    <w:basedOn w:val="Normal"/>
    <w:next w:val="Normal"/>
    <w:link w:val="Heading1Char"/>
    <w:autoRedefine/>
    <w:qFormat/>
    <w:rsid w:val="0074328C"/>
    <w:pPr>
      <w:keepNext/>
      <w:pageBreakBefore/>
      <w:numPr>
        <w:numId w:val="20"/>
      </w:numPr>
      <w:pBdr>
        <w:bottom w:val="single" w:sz="4" w:space="1" w:color="auto"/>
      </w:pBdr>
      <w:tabs>
        <w:tab w:val="left" w:pos="540"/>
      </w:tabs>
      <w:ind w:left="0" w:right="-333" w:firstLine="0"/>
      <w:outlineLvl w:val="0"/>
    </w:pPr>
    <w:rPr>
      <w:b/>
      <w:kern w:val="28"/>
      <w:sz w:val="32"/>
      <w:szCs w:val="32"/>
      <w:lang w:val="en-GB" w:eastAsia="ar-SA" w:bidi="ar-SA"/>
    </w:rPr>
  </w:style>
  <w:style w:type="paragraph" w:styleId="Heading2">
    <w:name w:val="heading 2"/>
    <w:basedOn w:val="Normal"/>
    <w:next w:val="Normal"/>
    <w:link w:val="Heading2Char"/>
    <w:autoRedefine/>
    <w:qFormat/>
    <w:rsid w:val="002C41EB"/>
    <w:pPr>
      <w:keepNext/>
      <w:numPr>
        <w:ilvl w:val="1"/>
        <w:numId w:val="20"/>
      </w:numPr>
      <w:tabs>
        <w:tab w:val="left" w:pos="1440"/>
        <w:tab w:val="left" w:pos="2250"/>
        <w:tab w:val="left" w:pos="8190"/>
      </w:tabs>
      <w:autoSpaceDE w:val="0"/>
      <w:autoSpaceDN w:val="0"/>
      <w:adjustRightInd w:val="0"/>
      <w:ind w:left="576"/>
      <w:outlineLvl w:val="1"/>
    </w:pPr>
    <w:rPr>
      <w:b/>
      <w:color w:val="000000" w:themeColor="text1"/>
      <w:sz w:val="28"/>
      <w:szCs w:val="28"/>
      <w:shd w:val="clear" w:color="auto" w:fill="FFFFFF"/>
      <w:lang w:val="en-GB" w:eastAsia="ar-SA" w:bidi="ar-SA"/>
    </w:rPr>
  </w:style>
  <w:style w:type="paragraph" w:styleId="Heading3">
    <w:name w:val="heading 3"/>
    <w:basedOn w:val="Heading3a"/>
    <w:next w:val="Normal"/>
    <w:link w:val="Heading3Char"/>
    <w:qFormat/>
    <w:rsid w:val="006571DB"/>
    <w:pPr>
      <w:numPr>
        <w:numId w:val="20"/>
      </w:numPr>
      <w:tabs>
        <w:tab w:val="left" w:pos="720"/>
        <w:tab w:val="left" w:pos="1800"/>
      </w:tabs>
      <w:outlineLvl w:val="2"/>
    </w:pPr>
    <w:rPr>
      <w:sz w:val="24"/>
      <w:szCs w:val="24"/>
    </w:rPr>
  </w:style>
  <w:style w:type="paragraph" w:styleId="Heading4">
    <w:name w:val="heading 4"/>
    <w:basedOn w:val="Normal"/>
    <w:next w:val="Normal"/>
    <w:link w:val="Heading4Char"/>
    <w:qFormat/>
    <w:rsid w:val="009E4290"/>
    <w:pPr>
      <w:keepNext/>
      <w:numPr>
        <w:ilvl w:val="3"/>
        <w:numId w:val="20"/>
      </w:numPr>
      <w:outlineLvl w:val="3"/>
    </w:pPr>
    <w:rPr>
      <w:b/>
      <w:bCs/>
      <w:lang w:eastAsia="en-US" w:bidi="ar-SA"/>
    </w:rPr>
  </w:style>
  <w:style w:type="paragraph" w:styleId="Heading5">
    <w:name w:val="heading 5"/>
    <w:basedOn w:val="Normal"/>
    <w:next w:val="Normal"/>
    <w:link w:val="Heading5Char"/>
    <w:qFormat/>
    <w:rsid w:val="009E4290"/>
    <w:pPr>
      <w:keepNext/>
      <w:numPr>
        <w:ilvl w:val="4"/>
        <w:numId w:val="20"/>
      </w:numPr>
      <w:tabs>
        <w:tab w:val="left" w:pos="0"/>
      </w:tabs>
      <w:outlineLvl w:val="4"/>
    </w:pPr>
    <w:rPr>
      <w:b/>
      <w:bCs/>
      <w:sz w:val="28"/>
    </w:rPr>
  </w:style>
  <w:style w:type="paragraph" w:styleId="Heading6">
    <w:name w:val="heading 6"/>
    <w:basedOn w:val="Normal"/>
    <w:next w:val="Normal"/>
    <w:link w:val="Heading6Char"/>
    <w:qFormat/>
    <w:rsid w:val="009E4290"/>
    <w:pPr>
      <w:keepNext/>
      <w:numPr>
        <w:ilvl w:val="5"/>
        <w:numId w:val="20"/>
      </w:numPr>
      <w:spacing w:before="200"/>
      <w:outlineLvl w:val="5"/>
    </w:pPr>
    <w:rPr>
      <w:b/>
      <w:bCs/>
      <w:sz w:val="22"/>
    </w:rPr>
  </w:style>
  <w:style w:type="paragraph" w:styleId="Heading7">
    <w:name w:val="heading 7"/>
    <w:basedOn w:val="Normal"/>
    <w:next w:val="Normal"/>
    <w:link w:val="Heading7Char"/>
    <w:qFormat/>
    <w:rsid w:val="009E4290"/>
    <w:pPr>
      <w:keepNext/>
      <w:numPr>
        <w:ilvl w:val="6"/>
        <w:numId w:val="20"/>
      </w:numPr>
      <w:jc w:val="center"/>
      <w:outlineLvl w:val="6"/>
    </w:pPr>
    <w:rPr>
      <w:b/>
      <w:bCs/>
      <w:color w:val="000000"/>
    </w:rPr>
  </w:style>
  <w:style w:type="paragraph" w:styleId="Heading8">
    <w:name w:val="heading 8"/>
    <w:basedOn w:val="Normal"/>
    <w:next w:val="Normal"/>
    <w:link w:val="Heading8Char"/>
    <w:qFormat/>
    <w:rsid w:val="009E4290"/>
    <w:pPr>
      <w:keepNext/>
      <w:numPr>
        <w:ilvl w:val="7"/>
        <w:numId w:val="20"/>
      </w:numPr>
      <w:spacing w:after="120"/>
      <w:outlineLvl w:val="7"/>
    </w:pPr>
    <w:rPr>
      <w:b/>
      <w:bCs/>
      <w:i/>
      <w:iCs/>
      <w:sz w:val="22"/>
      <w:lang w:val="en-GB"/>
    </w:rPr>
  </w:style>
  <w:style w:type="paragraph" w:styleId="Heading9">
    <w:name w:val="heading 9"/>
    <w:basedOn w:val="Normal"/>
    <w:next w:val="Normal"/>
    <w:link w:val="Heading9Char"/>
    <w:qFormat/>
    <w:rsid w:val="009E4290"/>
    <w:pPr>
      <w:keepNext/>
      <w:numPr>
        <w:ilvl w:val="8"/>
        <w:numId w:val="20"/>
      </w:numPr>
      <w:jc w:val="center"/>
      <w:outlineLvl w:val="8"/>
    </w:pPr>
    <w:rPr>
      <w:rFonts w:ascii="Century Gothic" w:hAnsi="Century Gothic"/>
      <w:b/>
      <w:bCs/>
      <w:color w:val="FFFFFF"/>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328C"/>
    <w:rPr>
      <w:rFonts w:ascii="Times New Roman" w:hAnsi="Times New Roman" w:cs="Times New Roman"/>
      <w:b/>
      <w:kern w:val="28"/>
      <w:sz w:val="32"/>
      <w:szCs w:val="32"/>
      <w:lang w:val="en-GB" w:eastAsia="ar-SA"/>
    </w:rPr>
  </w:style>
  <w:style w:type="character" w:customStyle="1" w:styleId="Heading2Char">
    <w:name w:val="Heading 2 Char"/>
    <w:basedOn w:val="DefaultParagraphFont"/>
    <w:link w:val="Heading2"/>
    <w:rsid w:val="002C41EB"/>
    <w:rPr>
      <w:rFonts w:ascii="Times New Roman" w:hAnsi="Times New Roman" w:cs="Times New Roman"/>
      <w:b/>
      <w:color w:val="000000" w:themeColor="text1"/>
      <w:sz w:val="28"/>
      <w:szCs w:val="28"/>
      <w:lang w:val="en-GB" w:eastAsia="ar-SA"/>
    </w:rPr>
  </w:style>
  <w:style w:type="character" w:customStyle="1" w:styleId="Heading3Char">
    <w:name w:val="Heading 3 Char"/>
    <w:basedOn w:val="DefaultParagraphFont"/>
    <w:link w:val="Heading3"/>
    <w:rsid w:val="006571DB"/>
    <w:rPr>
      <w:rFonts w:ascii="Times New Roman" w:hAnsi="Times New Roman" w:cs="Times New Roman"/>
      <w:b/>
      <w:bCs/>
      <w:sz w:val="24"/>
      <w:szCs w:val="24"/>
    </w:rPr>
  </w:style>
  <w:style w:type="character" w:customStyle="1" w:styleId="Heading4Char">
    <w:name w:val="Heading 4 Char"/>
    <w:basedOn w:val="DefaultParagraphFont"/>
    <w:link w:val="Heading4"/>
    <w:rsid w:val="009E4290"/>
    <w:rPr>
      <w:rFonts w:ascii="Times New Roman" w:hAnsi="Times New Roman" w:cs="Times New Roman"/>
      <w:b/>
      <w:bCs/>
      <w:sz w:val="20"/>
      <w:szCs w:val="20"/>
    </w:rPr>
  </w:style>
  <w:style w:type="character" w:customStyle="1" w:styleId="Heading5Char">
    <w:name w:val="Heading 5 Char"/>
    <w:basedOn w:val="DefaultParagraphFont"/>
    <w:link w:val="Heading5"/>
    <w:rsid w:val="009E4290"/>
    <w:rPr>
      <w:rFonts w:ascii="Times New Roman" w:hAnsi="Times New Roman" w:cs="Times New Roman"/>
      <w:b/>
      <w:bCs/>
      <w:sz w:val="28"/>
      <w:szCs w:val="20"/>
      <w:lang w:eastAsia="ja-JP" w:bidi="th-TH"/>
    </w:rPr>
  </w:style>
  <w:style w:type="character" w:customStyle="1" w:styleId="Heading6Char">
    <w:name w:val="Heading 6 Char"/>
    <w:basedOn w:val="DefaultParagraphFont"/>
    <w:link w:val="Heading6"/>
    <w:rsid w:val="009E4290"/>
    <w:rPr>
      <w:rFonts w:ascii="Times New Roman" w:hAnsi="Times New Roman" w:cs="Times New Roman"/>
      <w:b/>
      <w:bCs/>
      <w:szCs w:val="20"/>
      <w:lang w:eastAsia="ja-JP" w:bidi="th-TH"/>
    </w:rPr>
  </w:style>
  <w:style w:type="character" w:customStyle="1" w:styleId="Heading7Char">
    <w:name w:val="Heading 7 Char"/>
    <w:basedOn w:val="DefaultParagraphFont"/>
    <w:link w:val="Heading7"/>
    <w:rsid w:val="009E4290"/>
    <w:rPr>
      <w:rFonts w:ascii="Times New Roman" w:hAnsi="Times New Roman" w:cs="Times New Roman"/>
      <w:b/>
      <w:bCs/>
      <w:color w:val="000000"/>
      <w:sz w:val="20"/>
      <w:szCs w:val="20"/>
      <w:lang w:eastAsia="ja-JP" w:bidi="th-TH"/>
    </w:rPr>
  </w:style>
  <w:style w:type="character" w:customStyle="1" w:styleId="Heading8Char">
    <w:name w:val="Heading 8 Char"/>
    <w:basedOn w:val="DefaultParagraphFont"/>
    <w:link w:val="Heading8"/>
    <w:rsid w:val="009E4290"/>
    <w:rPr>
      <w:rFonts w:ascii="Times New Roman" w:hAnsi="Times New Roman" w:cs="Times New Roman"/>
      <w:b/>
      <w:bCs/>
      <w:i/>
      <w:iCs/>
      <w:szCs w:val="20"/>
      <w:lang w:val="en-GB" w:eastAsia="ja-JP" w:bidi="th-TH"/>
    </w:rPr>
  </w:style>
  <w:style w:type="character" w:customStyle="1" w:styleId="Heading9Char">
    <w:name w:val="Heading 9 Char"/>
    <w:basedOn w:val="DefaultParagraphFont"/>
    <w:link w:val="Heading9"/>
    <w:rsid w:val="009E4290"/>
    <w:rPr>
      <w:rFonts w:ascii="Century Gothic" w:hAnsi="Century Gothic" w:cs="Times New Roman"/>
      <w:b/>
      <w:bCs/>
      <w:color w:val="FFFFFF"/>
      <w:sz w:val="18"/>
      <w:szCs w:val="20"/>
      <w:lang w:val="en-GB" w:eastAsia="ja-JP" w:bidi="th-TH"/>
    </w:rPr>
  </w:style>
  <w:style w:type="paragraph" w:customStyle="1" w:styleId="NormalFirstline">
    <w:name w:val="Normal First line"/>
    <w:next w:val="Normal"/>
    <w:link w:val="NormalFirstlineChar"/>
    <w:autoRedefine/>
    <w:semiHidden/>
    <w:qFormat/>
    <w:rsid w:val="004F209F"/>
    <w:pPr>
      <w:numPr>
        <w:numId w:val="22"/>
      </w:numPr>
      <w:tabs>
        <w:tab w:val="left" w:pos="720"/>
        <w:tab w:val="left" w:pos="6390"/>
      </w:tabs>
      <w:spacing w:after="0" w:line="240" w:lineRule="auto"/>
    </w:pPr>
    <w:rPr>
      <w:rFonts w:ascii="Times New Roman" w:hAnsi="Times New Roman" w:cs="Times New Roman"/>
      <w:bCs/>
      <w:iCs/>
      <w:sz w:val="20"/>
      <w:szCs w:val="20"/>
      <w:lang w:eastAsia="ar-SA"/>
    </w:rPr>
  </w:style>
  <w:style w:type="character" w:customStyle="1" w:styleId="NormalFirstlineChar">
    <w:name w:val="Normal First line Char"/>
    <w:link w:val="NormalFirstline"/>
    <w:semiHidden/>
    <w:locked/>
    <w:rsid w:val="004F209F"/>
    <w:rPr>
      <w:rFonts w:ascii="Times New Roman" w:hAnsi="Times New Roman" w:cs="Times New Roman"/>
      <w:bCs/>
      <w:iCs/>
      <w:sz w:val="20"/>
      <w:szCs w:val="20"/>
      <w:lang w:eastAsia="ar-SA"/>
    </w:rPr>
  </w:style>
  <w:style w:type="paragraph" w:customStyle="1" w:styleId="Heading3a">
    <w:name w:val="Heading 3a"/>
    <w:basedOn w:val="Heading4"/>
    <w:link w:val="Heading3aChar"/>
    <w:semiHidden/>
    <w:rsid w:val="009E4290"/>
    <w:pPr>
      <w:numPr>
        <w:ilvl w:val="2"/>
        <w:numId w:val="1"/>
      </w:numPr>
    </w:pPr>
  </w:style>
  <w:style w:type="character" w:customStyle="1" w:styleId="Heading3aChar">
    <w:name w:val="Heading 3a Char"/>
    <w:link w:val="Heading3a"/>
    <w:semiHidden/>
    <w:locked/>
    <w:rsid w:val="009E4290"/>
    <w:rPr>
      <w:rFonts w:ascii="Times New Roman" w:hAnsi="Times New Roman" w:cs="Times New Roman"/>
      <w:b/>
      <w:bCs/>
      <w:sz w:val="20"/>
      <w:szCs w:val="20"/>
    </w:rPr>
  </w:style>
  <w:style w:type="paragraph" w:styleId="Header">
    <w:name w:val="header"/>
    <w:aliases w:val="h"/>
    <w:basedOn w:val="Normal"/>
    <w:link w:val="HeaderChar"/>
    <w:rsid w:val="009E4290"/>
    <w:pPr>
      <w:tabs>
        <w:tab w:val="center" w:pos="4320"/>
        <w:tab w:val="right" w:pos="8640"/>
      </w:tabs>
    </w:pPr>
    <w:rPr>
      <w:lang w:eastAsia="en-US" w:bidi="ar-SA"/>
    </w:rPr>
  </w:style>
  <w:style w:type="character" w:customStyle="1" w:styleId="HeaderChar">
    <w:name w:val="Header Char"/>
    <w:aliases w:val="h Char"/>
    <w:basedOn w:val="DefaultParagraphFont"/>
    <w:link w:val="Header"/>
    <w:uiPriority w:val="99"/>
    <w:rsid w:val="009E4290"/>
    <w:rPr>
      <w:rFonts w:ascii="Times New Roman" w:eastAsia="MS Mincho" w:hAnsi="Times New Roman" w:cs="Times New Roman"/>
      <w:sz w:val="16"/>
      <w:szCs w:val="16"/>
    </w:rPr>
  </w:style>
  <w:style w:type="paragraph" w:styleId="Footer">
    <w:name w:val="footer"/>
    <w:basedOn w:val="Normal"/>
    <w:link w:val="FooterChar"/>
    <w:rsid w:val="009E4290"/>
    <w:pPr>
      <w:tabs>
        <w:tab w:val="center" w:pos="4320"/>
        <w:tab w:val="right" w:pos="8640"/>
      </w:tabs>
    </w:pPr>
  </w:style>
  <w:style w:type="character" w:customStyle="1" w:styleId="FooterChar">
    <w:name w:val="Footer Char"/>
    <w:basedOn w:val="DefaultParagraphFont"/>
    <w:link w:val="Footer"/>
    <w:uiPriority w:val="99"/>
    <w:rsid w:val="009E4290"/>
    <w:rPr>
      <w:rFonts w:ascii="Times New Roman" w:eastAsia="MS Mincho" w:hAnsi="Times New Roman" w:cs="Times New Roman"/>
      <w:sz w:val="16"/>
      <w:szCs w:val="16"/>
      <w:lang w:eastAsia="ja-JP" w:bidi="th-TH"/>
    </w:rPr>
  </w:style>
  <w:style w:type="paragraph" w:styleId="BodyTextIndent">
    <w:name w:val="Body Text Indent"/>
    <w:basedOn w:val="Normal"/>
    <w:link w:val="BodyTextIndentChar"/>
    <w:rsid w:val="009E4290"/>
    <w:pPr>
      <w:tabs>
        <w:tab w:val="left" w:pos="1985"/>
        <w:tab w:val="left" w:pos="6804"/>
        <w:tab w:val="right" w:pos="9214"/>
      </w:tabs>
      <w:ind w:left="1980" w:hanging="1980"/>
    </w:pPr>
    <w:rPr>
      <w:sz w:val="26"/>
      <w:lang w:eastAsia="en-US" w:bidi="ar-SA"/>
    </w:rPr>
  </w:style>
  <w:style w:type="character" w:customStyle="1" w:styleId="BodyTextIndentChar">
    <w:name w:val="Body Text Indent Char"/>
    <w:basedOn w:val="DefaultParagraphFont"/>
    <w:link w:val="BodyTextIndent"/>
    <w:uiPriority w:val="99"/>
    <w:rsid w:val="009E4290"/>
    <w:rPr>
      <w:rFonts w:ascii="Times New Roman" w:eastAsia="MS Mincho" w:hAnsi="Times New Roman" w:cs="Times New Roman"/>
      <w:sz w:val="26"/>
      <w:szCs w:val="16"/>
    </w:rPr>
  </w:style>
  <w:style w:type="paragraph" w:styleId="BodyTextIndent2">
    <w:name w:val="Body Text Indent 2"/>
    <w:basedOn w:val="Normal"/>
    <w:link w:val="BodyTextIndent2Char"/>
    <w:rsid w:val="009E4290"/>
    <w:pPr>
      <w:spacing w:after="120"/>
      <w:ind w:left="1276" w:hanging="1276"/>
    </w:pPr>
  </w:style>
  <w:style w:type="character" w:customStyle="1" w:styleId="BodyTextIndent2Char">
    <w:name w:val="Body Text Indent 2 Char"/>
    <w:basedOn w:val="DefaultParagraphFont"/>
    <w:link w:val="BodyTextIndent2"/>
    <w:uiPriority w:val="99"/>
    <w:rsid w:val="009E4290"/>
    <w:rPr>
      <w:rFonts w:ascii="Times New Roman" w:eastAsia="MS Mincho" w:hAnsi="Times New Roman" w:cs="Times New Roman"/>
      <w:sz w:val="24"/>
      <w:szCs w:val="16"/>
      <w:lang w:eastAsia="ja-JP" w:bidi="th-TH"/>
    </w:rPr>
  </w:style>
  <w:style w:type="paragraph" w:styleId="BodyText">
    <w:name w:val="Body Text"/>
    <w:basedOn w:val="Normal"/>
    <w:link w:val="BodyTextChar"/>
    <w:rsid w:val="009E4290"/>
    <w:pPr>
      <w:spacing w:after="60"/>
    </w:pPr>
  </w:style>
  <w:style w:type="character" w:customStyle="1" w:styleId="BodyTextChar">
    <w:name w:val="Body Text Char"/>
    <w:basedOn w:val="DefaultParagraphFont"/>
    <w:link w:val="BodyText"/>
    <w:uiPriority w:val="99"/>
    <w:rsid w:val="009E4290"/>
    <w:rPr>
      <w:rFonts w:ascii="Times New Roman" w:eastAsia="MS Mincho" w:hAnsi="Times New Roman" w:cs="Times New Roman"/>
      <w:sz w:val="16"/>
      <w:szCs w:val="16"/>
      <w:lang w:eastAsia="ja-JP" w:bidi="th-TH"/>
    </w:rPr>
  </w:style>
  <w:style w:type="paragraph" w:customStyle="1" w:styleId="t">
    <w:name w:val="t"/>
    <w:basedOn w:val="BodyText"/>
    <w:semiHidden/>
    <w:rsid w:val="009E4290"/>
  </w:style>
  <w:style w:type="character" w:styleId="Hyperlink">
    <w:name w:val="Hyperlink"/>
    <w:basedOn w:val="DefaultParagraphFont"/>
    <w:uiPriority w:val="99"/>
    <w:rsid w:val="009E4290"/>
    <w:rPr>
      <w:color w:val="0000FF"/>
      <w:u w:val="single"/>
    </w:rPr>
  </w:style>
  <w:style w:type="paragraph" w:styleId="BodyTextIndent3">
    <w:name w:val="Body Text Indent 3"/>
    <w:basedOn w:val="Normal"/>
    <w:link w:val="BodyTextIndent3Char"/>
    <w:rsid w:val="009E4290"/>
    <w:pPr>
      <w:ind w:left="1190" w:hanging="1190"/>
    </w:pPr>
    <w:rPr>
      <w:rFonts w:ascii="Arial" w:hAnsi="Arial" w:cs="Arial"/>
      <w:bCs/>
      <w:sz w:val="18"/>
    </w:rPr>
  </w:style>
  <w:style w:type="character" w:customStyle="1" w:styleId="BodyTextIndent3Char">
    <w:name w:val="Body Text Indent 3 Char"/>
    <w:basedOn w:val="DefaultParagraphFont"/>
    <w:link w:val="BodyTextIndent3"/>
    <w:uiPriority w:val="99"/>
    <w:rsid w:val="009E4290"/>
    <w:rPr>
      <w:rFonts w:ascii="Arial" w:eastAsia="MS Mincho" w:hAnsi="Arial" w:cs="Arial"/>
      <w:bCs/>
      <w:sz w:val="18"/>
      <w:szCs w:val="16"/>
      <w:lang w:eastAsia="ja-JP" w:bidi="th-TH"/>
    </w:rPr>
  </w:style>
  <w:style w:type="paragraph" w:styleId="BodyText2">
    <w:name w:val="Body Text 2"/>
    <w:basedOn w:val="Normal"/>
    <w:link w:val="BodyText2Char"/>
    <w:rsid w:val="009E4290"/>
    <w:rPr>
      <w:sz w:val="22"/>
    </w:rPr>
  </w:style>
  <w:style w:type="character" w:customStyle="1" w:styleId="BodyText2Char">
    <w:name w:val="Body Text 2 Char"/>
    <w:basedOn w:val="DefaultParagraphFont"/>
    <w:link w:val="BodyText2"/>
    <w:uiPriority w:val="99"/>
    <w:rsid w:val="009E4290"/>
    <w:rPr>
      <w:rFonts w:ascii="Times New Roman" w:eastAsia="MS Mincho" w:hAnsi="Times New Roman" w:cs="Times New Roman"/>
      <w:szCs w:val="16"/>
      <w:lang w:eastAsia="ja-JP" w:bidi="th-TH"/>
    </w:rPr>
  </w:style>
  <w:style w:type="paragraph" w:styleId="BodyText3">
    <w:name w:val="Body Text 3"/>
    <w:basedOn w:val="Normal"/>
    <w:link w:val="BodyText3Char"/>
    <w:rsid w:val="009E4290"/>
    <w:pPr>
      <w:spacing w:after="120"/>
      <w:jc w:val="center"/>
    </w:pPr>
    <w:rPr>
      <w:sz w:val="22"/>
    </w:rPr>
  </w:style>
  <w:style w:type="character" w:customStyle="1" w:styleId="BodyText3Char">
    <w:name w:val="Body Text 3 Char"/>
    <w:basedOn w:val="DefaultParagraphFont"/>
    <w:link w:val="BodyText3"/>
    <w:uiPriority w:val="99"/>
    <w:rsid w:val="009E4290"/>
    <w:rPr>
      <w:rFonts w:ascii="Times New Roman" w:eastAsia="MS Mincho" w:hAnsi="Times New Roman" w:cs="Times New Roman"/>
      <w:szCs w:val="16"/>
      <w:lang w:eastAsia="ja-JP" w:bidi="th-TH"/>
    </w:rPr>
  </w:style>
  <w:style w:type="character" w:styleId="PageNumber">
    <w:name w:val="page number"/>
    <w:basedOn w:val="DefaultParagraphFont"/>
    <w:rsid w:val="009E4290"/>
    <w:rPr>
      <w:rFonts w:cs="Times New Roman"/>
    </w:rPr>
  </w:style>
  <w:style w:type="paragraph" w:customStyle="1" w:styleId="l">
    <w:name w:val="l"/>
    <w:basedOn w:val="BodyText2"/>
    <w:semiHidden/>
    <w:rsid w:val="009E4290"/>
    <w:pPr>
      <w:spacing w:after="120"/>
    </w:pPr>
  </w:style>
  <w:style w:type="character" w:styleId="FollowedHyperlink">
    <w:name w:val="FollowedHyperlink"/>
    <w:basedOn w:val="DefaultParagraphFont"/>
    <w:rsid w:val="009E4290"/>
    <w:rPr>
      <w:color w:val="800080"/>
      <w:u w:val="single"/>
    </w:rPr>
  </w:style>
  <w:style w:type="paragraph" w:styleId="Date">
    <w:name w:val="Date"/>
    <w:basedOn w:val="Normal"/>
    <w:next w:val="Normal"/>
    <w:link w:val="DateChar"/>
    <w:rsid w:val="009E4290"/>
    <w:pPr>
      <w:widowControl w:val="0"/>
      <w:snapToGrid w:val="0"/>
      <w:jc w:val="both"/>
    </w:pPr>
    <w:rPr>
      <w:rFonts w:ascii="Arial" w:eastAsia="MS Gothic" w:hAnsi="Arial" w:cs="Arial"/>
      <w:b/>
      <w:szCs w:val="18"/>
    </w:rPr>
  </w:style>
  <w:style w:type="character" w:customStyle="1" w:styleId="DateChar">
    <w:name w:val="Date Char"/>
    <w:basedOn w:val="DefaultParagraphFont"/>
    <w:link w:val="Date"/>
    <w:uiPriority w:val="99"/>
    <w:rsid w:val="009E4290"/>
    <w:rPr>
      <w:rFonts w:ascii="Arial" w:eastAsia="MS Gothic" w:hAnsi="Arial" w:cs="Arial"/>
      <w:b/>
      <w:sz w:val="24"/>
      <w:szCs w:val="18"/>
      <w:lang w:eastAsia="ja-JP" w:bidi="th-TH"/>
    </w:rPr>
  </w:style>
  <w:style w:type="paragraph" w:customStyle="1" w:styleId="h1">
    <w:name w:val="h1"/>
    <w:basedOn w:val="Heading1"/>
    <w:semiHidden/>
    <w:rsid w:val="009E4290"/>
    <w:rPr>
      <w:b w:val="0"/>
      <w:sz w:val="22"/>
    </w:rPr>
  </w:style>
  <w:style w:type="paragraph" w:customStyle="1" w:styleId="Level1">
    <w:name w:val="Level 1"/>
    <w:basedOn w:val="Normal"/>
    <w:semiHidden/>
    <w:rsid w:val="009E4290"/>
    <w:pPr>
      <w:widowControl w:val="0"/>
    </w:pPr>
    <w:rPr>
      <w:rFonts w:eastAsia="MS Gothic"/>
    </w:rPr>
  </w:style>
  <w:style w:type="paragraph" w:styleId="Title">
    <w:name w:val="Title"/>
    <w:basedOn w:val="Normal"/>
    <w:link w:val="TitleChar"/>
    <w:qFormat/>
    <w:rsid w:val="009E4290"/>
    <w:pPr>
      <w:jc w:val="center"/>
    </w:pPr>
    <w:rPr>
      <w:bCs/>
      <w:sz w:val="32"/>
      <w:szCs w:val="32"/>
      <w:lang w:val="fr-FR" w:eastAsia="fr-FR"/>
    </w:rPr>
  </w:style>
  <w:style w:type="character" w:customStyle="1" w:styleId="TitleChar">
    <w:name w:val="Title Char"/>
    <w:basedOn w:val="DefaultParagraphFont"/>
    <w:link w:val="Title"/>
    <w:uiPriority w:val="10"/>
    <w:rsid w:val="009E4290"/>
    <w:rPr>
      <w:rFonts w:ascii="Times New Roman" w:eastAsia="MS Mincho" w:hAnsi="Times New Roman" w:cs="Times New Roman"/>
      <w:bCs/>
      <w:sz w:val="32"/>
      <w:szCs w:val="32"/>
      <w:lang w:val="fr-FR" w:eastAsia="fr-FR" w:bidi="th-TH"/>
    </w:rPr>
  </w:style>
  <w:style w:type="paragraph" w:customStyle="1" w:styleId="Appendix2">
    <w:name w:val="Appendix 2"/>
    <w:aliases w:val="a2"/>
    <w:basedOn w:val="Heading2"/>
    <w:next w:val="Normal"/>
    <w:semiHidden/>
    <w:rsid w:val="009E4290"/>
    <w:pPr>
      <w:numPr>
        <w:numId w:val="2"/>
      </w:numPr>
      <w:spacing w:before="500" w:line="260" w:lineRule="atLeast"/>
    </w:pPr>
    <w:rPr>
      <w:rFonts w:ascii="Book Antiqua" w:hAnsi="Book Antiqua"/>
      <w:sz w:val="22"/>
    </w:rPr>
  </w:style>
  <w:style w:type="paragraph" w:customStyle="1" w:styleId="HTMLBody">
    <w:name w:val="HTML Body"/>
    <w:semiHidden/>
    <w:rsid w:val="009E4290"/>
    <w:pPr>
      <w:widowControl w:val="0"/>
      <w:autoSpaceDE w:val="0"/>
      <w:autoSpaceDN w:val="0"/>
      <w:adjustRightInd w:val="0"/>
      <w:spacing w:after="0" w:line="240" w:lineRule="auto"/>
    </w:pPr>
    <w:rPr>
      <w:rFonts w:ascii="MS PGothic" w:eastAsia="MS PGothic" w:hAnsi="Times New Roman" w:cs="Times New Roman"/>
      <w:sz w:val="20"/>
      <w:szCs w:val="20"/>
      <w:lang w:eastAsia="ja-JP"/>
    </w:rPr>
  </w:style>
  <w:style w:type="paragraph" w:styleId="TOC2">
    <w:name w:val="toc 2"/>
    <w:basedOn w:val="Normal"/>
    <w:next w:val="Normal"/>
    <w:autoRedefine/>
    <w:uiPriority w:val="39"/>
    <w:rsid w:val="009E4290"/>
    <w:pPr>
      <w:tabs>
        <w:tab w:val="left" w:pos="630"/>
        <w:tab w:val="right" w:leader="dot" w:pos="9639"/>
      </w:tabs>
      <w:ind w:left="180"/>
    </w:pPr>
    <w:rPr>
      <w:noProof/>
      <w:lang w:val="en-GB"/>
    </w:rPr>
  </w:style>
  <w:style w:type="paragraph" w:styleId="NormalWeb">
    <w:name w:val="Normal (Web)"/>
    <w:basedOn w:val="Normal"/>
    <w:uiPriority w:val="99"/>
    <w:rsid w:val="009E4290"/>
    <w:pPr>
      <w:spacing w:before="100" w:beforeAutospacing="1" w:after="100" w:afterAutospacing="1"/>
    </w:pPr>
    <w:rPr>
      <w:rFonts w:ascii="Arial Unicode MS" w:eastAsia="Arial Unicode MS" w:hAnsi="Arial Unicode MS" w:cs="Arial Unicode MS"/>
    </w:rPr>
  </w:style>
  <w:style w:type="paragraph" w:customStyle="1" w:styleId="f">
    <w:name w:val="f"/>
    <w:basedOn w:val="Normal"/>
    <w:semiHidden/>
    <w:rsid w:val="009E4290"/>
    <w:rPr>
      <w:sz w:val="22"/>
      <w:lang w:val="en-GB"/>
    </w:rPr>
  </w:style>
  <w:style w:type="paragraph" w:styleId="TOC1">
    <w:name w:val="toc 1"/>
    <w:basedOn w:val="Normal"/>
    <w:next w:val="Normal"/>
    <w:autoRedefine/>
    <w:uiPriority w:val="39"/>
    <w:rsid w:val="009E4290"/>
    <w:pPr>
      <w:tabs>
        <w:tab w:val="left" w:pos="270"/>
      </w:tabs>
    </w:pPr>
  </w:style>
  <w:style w:type="paragraph" w:customStyle="1" w:styleId="1">
    <w:name w:val="吹き出し1"/>
    <w:basedOn w:val="Normal"/>
    <w:semiHidden/>
    <w:rsid w:val="009E4290"/>
    <w:rPr>
      <w:rFonts w:ascii="Arial" w:eastAsia="MS Gothic" w:hAnsi="Arial"/>
      <w:sz w:val="18"/>
      <w:szCs w:val="18"/>
    </w:rPr>
  </w:style>
  <w:style w:type="character" w:styleId="Strong">
    <w:name w:val="Strong"/>
    <w:basedOn w:val="DefaultParagraphFont"/>
    <w:uiPriority w:val="22"/>
    <w:qFormat/>
    <w:rsid w:val="009E4290"/>
    <w:rPr>
      <w:b/>
    </w:rPr>
  </w:style>
  <w:style w:type="paragraph" w:customStyle="1" w:styleId="Default">
    <w:name w:val="Default"/>
    <w:rsid w:val="009E4290"/>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a">
    <w:name w:val=".."/>
    <w:basedOn w:val="Default"/>
    <w:next w:val="Default"/>
    <w:semiHidden/>
    <w:rsid w:val="009E4290"/>
    <w:rPr>
      <w:color w:val="auto"/>
    </w:rPr>
  </w:style>
  <w:style w:type="paragraph" w:customStyle="1" w:styleId="ListSW">
    <w:name w:val="List SW"/>
    <w:basedOn w:val="Normal"/>
    <w:semiHidden/>
    <w:rsid w:val="009E4290"/>
    <w:pPr>
      <w:numPr>
        <w:numId w:val="9"/>
      </w:numPr>
      <w:spacing w:before="140"/>
    </w:pPr>
    <w:rPr>
      <w:bCs/>
      <w:color w:val="000000"/>
      <w:sz w:val="22"/>
    </w:rPr>
  </w:style>
  <w:style w:type="character" w:customStyle="1" w:styleId="goohl0">
    <w:name w:val="goohl0"/>
    <w:basedOn w:val="DefaultParagraphFont"/>
    <w:semiHidden/>
    <w:rsid w:val="009E4290"/>
    <w:rPr>
      <w:rFonts w:cs="Times New Roman"/>
    </w:rPr>
  </w:style>
  <w:style w:type="character" w:styleId="Emphasis">
    <w:name w:val="Emphasis"/>
    <w:basedOn w:val="DefaultParagraphFont"/>
    <w:uiPriority w:val="20"/>
    <w:qFormat/>
    <w:rsid w:val="009E4290"/>
    <w:rPr>
      <w:i/>
    </w:rPr>
  </w:style>
  <w:style w:type="paragraph" w:customStyle="1" w:styleId="sublistSW">
    <w:name w:val="sublist SW"/>
    <w:basedOn w:val="BodyText2"/>
    <w:semiHidden/>
    <w:rsid w:val="009E4290"/>
    <w:pPr>
      <w:numPr>
        <w:ilvl w:val="1"/>
        <w:numId w:val="4"/>
      </w:numPr>
      <w:tabs>
        <w:tab w:val="clear" w:pos="1440"/>
        <w:tab w:val="num" w:pos="567"/>
      </w:tabs>
      <w:ind w:left="567" w:hanging="284"/>
    </w:pPr>
    <w:rPr>
      <w:rFonts w:eastAsia="MS PGothic"/>
      <w:szCs w:val="22"/>
      <w:lang w:val="en-GB"/>
    </w:rPr>
  </w:style>
  <w:style w:type="paragraph" w:customStyle="1" w:styleId="SWlist">
    <w:name w:val="SW list"/>
    <w:basedOn w:val="BodyText2"/>
    <w:semiHidden/>
    <w:rsid w:val="009E4290"/>
    <w:pPr>
      <w:numPr>
        <w:numId w:val="3"/>
      </w:numPr>
      <w:tabs>
        <w:tab w:val="clear" w:pos="720"/>
        <w:tab w:val="num" w:pos="284"/>
      </w:tabs>
      <w:ind w:left="284" w:hanging="284"/>
    </w:pPr>
  </w:style>
  <w:style w:type="paragraph" w:styleId="BalloonText">
    <w:name w:val="Balloon Text"/>
    <w:basedOn w:val="Normal"/>
    <w:link w:val="BalloonTextChar"/>
    <w:rsid w:val="009E4290"/>
    <w:rPr>
      <w:rFonts w:ascii="Arial" w:eastAsia="MS Gothic" w:hAnsi="Arial"/>
      <w:sz w:val="18"/>
      <w:szCs w:val="18"/>
    </w:rPr>
  </w:style>
  <w:style w:type="character" w:customStyle="1" w:styleId="BalloonTextChar">
    <w:name w:val="Balloon Text Char"/>
    <w:basedOn w:val="DefaultParagraphFont"/>
    <w:link w:val="BalloonText"/>
    <w:uiPriority w:val="99"/>
    <w:rsid w:val="009E4290"/>
    <w:rPr>
      <w:rFonts w:ascii="Arial" w:eastAsia="MS Gothic" w:hAnsi="Arial" w:cs="Times New Roman"/>
      <w:sz w:val="18"/>
      <w:szCs w:val="18"/>
      <w:lang w:eastAsia="ja-JP" w:bidi="th-TH"/>
    </w:rPr>
  </w:style>
  <w:style w:type="character" w:styleId="CommentReference">
    <w:name w:val="annotation reference"/>
    <w:basedOn w:val="DefaultParagraphFont"/>
    <w:rsid w:val="009E4290"/>
    <w:rPr>
      <w:sz w:val="18"/>
    </w:rPr>
  </w:style>
  <w:style w:type="paragraph" w:styleId="CommentText">
    <w:name w:val="annotation text"/>
    <w:basedOn w:val="Normal"/>
    <w:link w:val="CommentTextChar"/>
    <w:rsid w:val="009E4290"/>
  </w:style>
  <w:style w:type="character" w:customStyle="1" w:styleId="CommentTextChar">
    <w:name w:val="Comment Text Char"/>
    <w:basedOn w:val="DefaultParagraphFont"/>
    <w:link w:val="CommentText"/>
    <w:uiPriority w:val="99"/>
    <w:rsid w:val="009E4290"/>
    <w:rPr>
      <w:rFonts w:ascii="Times New Roman" w:eastAsia="MS Mincho" w:hAnsi="Times New Roman" w:cs="Times New Roman"/>
      <w:sz w:val="16"/>
      <w:szCs w:val="16"/>
      <w:lang w:eastAsia="ja-JP" w:bidi="th-TH"/>
    </w:rPr>
  </w:style>
  <w:style w:type="paragraph" w:styleId="CommentSubject">
    <w:name w:val="annotation subject"/>
    <w:basedOn w:val="CommentText"/>
    <w:next w:val="CommentText"/>
    <w:link w:val="CommentSubjectChar"/>
    <w:rsid w:val="009E4290"/>
    <w:rPr>
      <w:b/>
      <w:bCs/>
    </w:rPr>
  </w:style>
  <w:style w:type="character" w:customStyle="1" w:styleId="CommentSubjectChar">
    <w:name w:val="Comment Subject Char"/>
    <w:basedOn w:val="CommentTextChar"/>
    <w:link w:val="CommentSubject"/>
    <w:uiPriority w:val="99"/>
    <w:rsid w:val="009E4290"/>
    <w:rPr>
      <w:rFonts w:ascii="Times New Roman" w:eastAsia="MS Mincho" w:hAnsi="Times New Roman" w:cs="Times New Roman"/>
      <w:b/>
      <w:bCs/>
      <w:sz w:val="16"/>
      <w:szCs w:val="16"/>
      <w:lang w:eastAsia="ja-JP" w:bidi="th-TH"/>
    </w:rPr>
  </w:style>
  <w:style w:type="paragraph" w:customStyle="1" w:styleId="DashBulletList">
    <w:name w:val="Dash Bullet List"/>
    <w:basedOn w:val="Normal"/>
    <w:semiHidden/>
    <w:rsid w:val="009E4290"/>
    <w:pPr>
      <w:numPr>
        <w:numId w:val="5"/>
      </w:numPr>
    </w:pPr>
    <w:rPr>
      <w:szCs w:val="22"/>
      <w:lang w:val="en-GB"/>
    </w:rPr>
  </w:style>
  <w:style w:type="paragraph" w:customStyle="1" w:styleId="MCNormal">
    <w:name w:val="MC Normal"/>
    <w:basedOn w:val="Normal"/>
    <w:rsid w:val="009E4290"/>
    <w:pPr>
      <w:spacing w:after="240"/>
      <w:jc w:val="both"/>
    </w:pPr>
    <w:rPr>
      <w:sz w:val="22"/>
      <w:lang w:val="en-GB" w:eastAsia="en-GB"/>
    </w:rPr>
  </w:style>
  <w:style w:type="paragraph" w:styleId="ListBullet">
    <w:name w:val="List Bullet"/>
    <w:basedOn w:val="Normal"/>
    <w:autoRedefine/>
    <w:rsid w:val="009E4290"/>
    <w:pPr>
      <w:keepNext/>
      <w:numPr>
        <w:numId w:val="6"/>
      </w:numPr>
      <w:tabs>
        <w:tab w:val="left" w:pos="6521"/>
      </w:tabs>
      <w:spacing w:before="0" w:after="120"/>
    </w:pPr>
    <w:rPr>
      <w:lang w:val="en-GB" w:eastAsia="en-GB"/>
    </w:rPr>
  </w:style>
  <w:style w:type="paragraph" w:customStyle="1" w:styleId="MCBullet">
    <w:name w:val="MC Bullet"/>
    <w:basedOn w:val="Normal"/>
    <w:rsid w:val="009E4290"/>
    <w:pPr>
      <w:numPr>
        <w:numId w:val="7"/>
      </w:numPr>
      <w:tabs>
        <w:tab w:val="clear" w:pos="360"/>
        <w:tab w:val="num" w:pos="1080"/>
      </w:tabs>
      <w:spacing w:before="0" w:after="120"/>
      <w:ind w:left="1080"/>
      <w:jc w:val="both"/>
    </w:pPr>
    <w:rPr>
      <w:lang w:val="en-GB" w:eastAsia="en-GB"/>
    </w:rPr>
  </w:style>
  <w:style w:type="paragraph" w:styleId="HTMLPreformatted">
    <w:name w:val="HTML Preformatted"/>
    <w:basedOn w:val="Normal"/>
    <w:link w:val="HTMLPreformattedChar"/>
    <w:uiPriority w:val="99"/>
    <w:rsid w:val="009E4290"/>
    <w:pPr>
      <w:spacing w:before="0" w:after="120"/>
      <w:jc w:val="both"/>
    </w:pPr>
    <w:rPr>
      <w:rFonts w:ascii="Courier New" w:hAnsi="Courier New"/>
      <w:lang w:eastAsia="en-US" w:bidi="ar-SA"/>
    </w:rPr>
  </w:style>
  <w:style w:type="character" w:customStyle="1" w:styleId="HTMLPreformattedChar">
    <w:name w:val="HTML Preformatted Char"/>
    <w:basedOn w:val="DefaultParagraphFont"/>
    <w:link w:val="HTMLPreformatted"/>
    <w:uiPriority w:val="99"/>
    <w:rsid w:val="009E4290"/>
    <w:rPr>
      <w:rFonts w:ascii="Courier New" w:eastAsia="MS Mincho" w:hAnsi="Courier New" w:cs="Times New Roman"/>
      <w:sz w:val="16"/>
      <w:szCs w:val="16"/>
    </w:rPr>
  </w:style>
  <w:style w:type="paragraph" w:customStyle="1" w:styleId="ColorfulList-Accent11">
    <w:name w:val="Colorful List - Accent 11"/>
    <w:basedOn w:val="Normal"/>
    <w:uiPriority w:val="34"/>
    <w:qFormat/>
    <w:rsid w:val="009E4290"/>
    <w:pPr>
      <w:spacing w:before="0"/>
      <w:ind w:left="720"/>
      <w:contextualSpacing/>
    </w:pPr>
  </w:style>
  <w:style w:type="paragraph" w:customStyle="1" w:styleId="stevielist">
    <w:name w:val="stevie list"/>
    <w:basedOn w:val="Normal"/>
    <w:semiHidden/>
    <w:rsid w:val="009E4290"/>
    <w:pPr>
      <w:tabs>
        <w:tab w:val="num" w:pos="360"/>
      </w:tabs>
      <w:spacing w:after="120"/>
      <w:ind w:left="357" w:hanging="357"/>
    </w:pPr>
    <w:rPr>
      <w:sz w:val="22"/>
      <w:szCs w:val="22"/>
      <w:lang w:val="en-GB"/>
    </w:rPr>
  </w:style>
  <w:style w:type="paragraph" w:customStyle="1" w:styleId="ACTION">
    <w:name w:val="ACTION"/>
    <w:basedOn w:val="Normal"/>
    <w:semiHidden/>
    <w:rsid w:val="009E4290"/>
    <w:rPr>
      <w:b/>
      <w:lang w:val="en-GB"/>
    </w:rPr>
  </w:style>
  <w:style w:type="paragraph" w:customStyle="1" w:styleId="ACTIONBULLETS">
    <w:name w:val="ACTION BULLETS"/>
    <w:basedOn w:val="DashBulletList"/>
    <w:semiHidden/>
    <w:rsid w:val="009E4290"/>
    <w:pPr>
      <w:spacing w:before="0"/>
      <w:ind w:left="357" w:hanging="357"/>
    </w:pPr>
    <w:rPr>
      <w:b/>
    </w:rPr>
  </w:style>
  <w:style w:type="paragraph" w:customStyle="1" w:styleId="Heading4-Bullets">
    <w:name w:val="Heading 4 - Bullets"/>
    <w:basedOn w:val="Heading4"/>
    <w:rsid w:val="009E4290"/>
    <w:pPr>
      <w:keepNext w:val="0"/>
      <w:numPr>
        <w:ilvl w:val="0"/>
        <w:numId w:val="8"/>
      </w:numPr>
      <w:tabs>
        <w:tab w:val="left" w:pos="851"/>
        <w:tab w:val="left" w:pos="1701"/>
        <w:tab w:val="left" w:pos="2552"/>
        <w:tab w:val="left" w:pos="6521"/>
      </w:tabs>
      <w:spacing w:before="0"/>
    </w:pPr>
    <w:rPr>
      <w:b w:val="0"/>
      <w:bCs w:val="0"/>
      <w:color w:val="000000"/>
      <w:lang w:val="en-GB" w:eastAsia="en-GB"/>
    </w:rPr>
  </w:style>
  <w:style w:type="paragraph" w:customStyle="1" w:styleId="ListSWNoSpacing">
    <w:name w:val="List SW No Spacing"/>
    <w:basedOn w:val="ListSW"/>
    <w:semiHidden/>
    <w:rsid w:val="009E4290"/>
    <w:pPr>
      <w:spacing w:before="0"/>
    </w:pPr>
    <w:rPr>
      <w:bCs w:val="0"/>
      <w:sz w:val="20"/>
    </w:rPr>
  </w:style>
  <w:style w:type="paragraph" w:customStyle="1" w:styleId="ListSWSpacing">
    <w:name w:val="List SW Spacing"/>
    <w:basedOn w:val="ListSW"/>
    <w:semiHidden/>
    <w:rsid w:val="009E4290"/>
    <w:pPr>
      <w:spacing w:before="60" w:after="60"/>
    </w:pPr>
    <w:rPr>
      <w:bCs w:val="0"/>
      <w:sz w:val="20"/>
    </w:rPr>
  </w:style>
  <w:style w:type="character" w:customStyle="1" w:styleId="CharChar">
    <w:name w:val="Char Char"/>
    <w:rsid w:val="009E4290"/>
    <w:rPr>
      <w:rFonts w:eastAsia="MS Mincho"/>
      <w:lang w:val="en-US" w:eastAsia="en-US"/>
    </w:rPr>
  </w:style>
  <w:style w:type="paragraph" w:styleId="FootnoteText">
    <w:name w:val="footnote text"/>
    <w:basedOn w:val="Normal"/>
    <w:link w:val="FootnoteTextChar"/>
    <w:rsid w:val="009E4290"/>
  </w:style>
  <w:style w:type="character" w:customStyle="1" w:styleId="FootnoteTextChar">
    <w:name w:val="Footnote Text Char"/>
    <w:basedOn w:val="DefaultParagraphFont"/>
    <w:link w:val="FootnoteText"/>
    <w:uiPriority w:val="99"/>
    <w:rsid w:val="009E4290"/>
    <w:rPr>
      <w:rFonts w:ascii="Times New Roman" w:eastAsia="MS Mincho" w:hAnsi="Times New Roman" w:cs="Times New Roman"/>
      <w:sz w:val="16"/>
      <w:szCs w:val="16"/>
      <w:lang w:eastAsia="ja-JP" w:bidi="th-TH"/>
    </w:rPr>
  </w:style>
  <w:style w:type="character" w:styleId="FootnoteReference">
    <w:name w:val="footnote reference"/>
    <w:basedOn w:val="DefaultParagraphFont"/>
    <w:uiPriority w:val="99"/>
    <w:semiHidden/>
    <w:rsid w:val="009E4290"/>
    <w:rPr>
      <w:vertAlign w:val="superscript"/>
    </w:rPr>
  </w:style>
  <w:style w:type="paragraph" w:customStyle="1" w:styleId="style3">
    <w:name w:val="style3"/>
    <w:basedOn w:val="Normal"/>
    <w:semiHidden/>
    <w:rsid w:val="009E4290"/>
    <w:pPr>
      <w:spacing w:before="100" w:beforeAutospacing="1" w:after="100" w:afterAutospacing="1"/>
    </w:pPr>
    <w:rPr>
      <w:b/>
      <w:bCs/>
      <w:color w:val="003366"/>
      <w:sz w:val="33"/>
      <w:szCs w:val="33"/>
    </w:rPr>
  </w:style>
  <w:style w:type="paragraph" w:customStyle="1" w:styleId="SubHeading">
    <w:name w:val="Sub Heading"/>
    <w:basedOn w:val="Heading4"/>
    <w:qFormat/>
    <w:rsid w:val="009E4290"/>
    <w:pPr>
      <w:keepNext w:val="0"/>
      <w:numPr>
        <w:ilvl w:val="0"/>
        <w:numId w:val="0"/>
      </w:numPr>
      <w:tabs>
        <w:tab w:val="left" w:pos="7380"/>
      </w:tabs>
      <w:jc w:val="center"/>
    </w:pPr>
    <w:rPr>
      <w:rFonts w:eastAsia="SimSun"/>
      <w:bCs w:val="0"/>
      <w:color w:val="000000"/>
      <w:sz w:val="32"/>
      <w:szCs w:val="32"/>
      <w:lang w:eastAsia="en-GB"/>
    </w:rPr>
  </w:style>
  <w:style w:type="character" w:customStyle="1" w:styleId="BookTitle1">
    <w:name w:val="Book Title1"/>
    <w:uiPriority w:val="33"/>
    <w:semiHidden/>
    <w:qFormat/>
    <w:rsid w:val="009E4290"/>
    <w:rPr>
      <w:b/>
      <w:smallCaps/>
      <w:spacing w:val="5"/>
    </w:rPr>
  </w:style>
  <w:style w:type="paragraph" w:styleId="TOC3">
    <w:name w:val="toc 3"/>
    <w:basedOn w:val="Normal"/>
    <w:next w:val="Normal"/>
    <w:autoRedefine/>
    <w:uiPriority w:val="39"/>
    <w:rsid w:val="009E4290"/>
    <w:pPr>
      <w:tabs>
        <w:tab w:val="left" w:pos="810"/>
      </w:tabs>
      <w:ind w:left="360"/>
    </w:pPr>
  </w:style>
  <w:style w:type="paragraph" w:styleId="TOC4">
    <w:name w:val="toc 4"/>
    <w:basedOn w:val="Normal"/>
    <w:next w:val="Normal"/>
    <w:autoRedefine/>
    <w:uiPriority w:val="39"/>
    <w:rsid w:val="009E4290"/>
    <w:pPr>
      <w:spacing w:before="0" w:after="100" w:line="276" w:lineRule="auto"/>
      <w:ind w:left="660"/>
    </w:pPr>
    <w:rPr>
      <w:rFonts w:ascii="Calibri" w:hAnsi="Calibri"/>
      <w:sz w:val="22"/>
      <w:szCs w:val="22"/>
    </w:rPr>
  </w:style>
  <w:style w:type="paragraph" w:styleId="TOC5">
    <w:name w:val="toc 5"/>
    <w:basedOn w:val="Normal"/>
    <w:next w:val="Normal"/>
    <w:autoRedefine/>
    <w:uiPriority w:val="39"/>
    <w:rsid w:val="009E4290"/>
    <w:pPr>
      <w:spacing w:before="0" w:after="100" w:line="276" w:lineRule="auto"/>
      <w:ind w:left="880"/>
    </w:pPr>
    <w:rPr>
      <w:rFonts w:ascii="Calibri" w:hAnsi="Calibri"/>
      <w:sz w:val="22"/>
      <w:szCs w:val="22"/>
    </w:rPr>
  </w:style>
  <w:style w:type="paragraph" w:styleId="TOC6">
    <w:name w:val="toc 6"/>
    <w:basedOn w:val="Normal"/>
    <w:next w:val="Normal"/>
    <w:autoRedefine/>
    <w:uiPriority w:val="39"/>
    <w:rsid w:val="009E4290"/>
    <w:pPr>
      <w:spacing w:before="0" w:after="100" w:line="276" w:lineRule="auto"/>
      <w:ind w:left="1100"/>
    </w:pPr>
    <w:rPr>
      <w:rFonts w:ascii="Calibri" w:hAnsi="Calibri"/>
      <w:sz w:val="22"/>
      <w:szCs w:val="22"/>
    </w:rPr>
  </w:style>
  <w:style w:type="paragraph" w:styleId="TOC7">
    <w:name w:val="toc 7"/>
    <w:basedOn w:val="Normal"/>
    <w:next w:val="Normal"/>
    <w:autoRedefine/>
    <w:uiPriority w:val="39"/>
    <w:rsid w:val="009E4290"/>
    <w:pPr>
      <w:spacing w:before="0" w:after="100" w:line="276" w:lineRule="auto"/>
      <w:ind w:left="1320"/>
    </w:pPr>
    <w:rPr>
      <w:rFonts w:ascii="Calibri" w:hAnsi="Calibri"/>
      <w:sz w:val="22"/>
      <w:szCs w:val="22"/>
    </w:rPr>
  </w:style>
  <w:style w:type="paragraph" w:styleId="TOC8">
    <w:name w:val="toc 8"/>
    <w:basedOn w:val="Normal"/>
    <w:next w:val="Normal"/>
    <w:autoRedefine/>
    <w:uiPriority w:val="39"/>
    <w:rsid w:val="009E4290"/>
    <w:pPr>
      <w:spacing w:before="0" w:after="100" w:line="276" w:lineRule="auto"/>
      <w:ind w:left="1540"/>
    </w:pPr>
    <w:rPr>
      <w:rFonts w:ascii="Calibri" w:hAnsi="Calibri"/>
      <w:sz w:val="22"/>
      <w:szCs w:val="22"/>
    </w:rPr>
  </w:style>
  <w:style w:type="paragraph" w:styleId="TOC9">
    <w:name w:val="toc 9"/>
    <w:basedOn w:val="Normal"/>
    <w:next w:val="Normal"/>
    <w:autoRedefine/>
    <w:uiPriority w:val="39"/>
    <w:rsid w:val="009E4290"/>
    <w:pPr>
      <w:spacing w:before="0" w:after="100" w:line="276" w:lineRule="auto"/>
      <w:ind w:left="1760"/>
    </w:pPr>
    <w:rPr>
      <w:rFonts w:ascii="Calibri" w:hAnsi="Calibri"/>
      <w:sz w:val="22"/>
      <w:szCs w:val="22"/>
    </w:rPr>
  </w:style>
  <w:style w:type="paragraph" w:customStyle="1" w:styleId="TOCHeading1">
    <w:name w:val="TOC Heading1"/>
    <w:basedOn w:val="Heading1"/>
    <w:next w:val="Normal"/>
    <w:uiPriority w:val="39"/>
    <w:semiHidden/>
    <w:qFormat/>
    <w:rsid w:val="009E4290"/>
    <w:pPr>
      <w:keepLines/>
      <w:numPr>
        <w:numId w:val="0"/>
      </w:numPr>
      <w:pBdr>
        <w:bottom w:val="none" w:sz="0" w:space="0" w:color="auto"/>
      </w:pBdr>
      <w:spacing w:before="480" w:line="276" w:lineRule="auto"/>
      <w:outlineLvl w:val="9"/>
    </w:pPr>
    <w:rPr>
      <w:rFonts w:ascii="Cambria" w:hAnsi="Cambria"/>
      <w:bCs/>
      <w:color w:val="365F91"/>
      <w:kern w:val="0"/>
      <w:sz w:val="28"/>
      <w:szCs w:val="28"/>
    </w:rPr>
  </w:style>
  <w:style w:type="character" w:customStyle="1" w:styleId="Heading33Char">
    <w:name w:val="Heading 33 Char"/>
    <w:rsid w:val="009E4290"/>
    <w:rPr>
      <w:b/>
      <w:sz w:val="24"/>
      <w:lang w:val="en-US" w:eastAsia="en-US"/>
    </w:rPr>
  </w:style>
  <w:style w:type="paragraph" w:customStyle="1" w:styleId="MyHeading11">
    <w:name w:val="My Heading 1.1"/>
    <w:basedOn w:val="Heading2"/>
    <w:next w:val="NormalFirstline"/>
    <w:link w:val="MyHeading11Char"/>
    <w:autoRedefine/>
    <w:semiHidden/>
    <w:qFormat/>
    <w:rsid w:val="009E4290"/>
  </w:style>
  <w:style w:type="character" w:customStyle="1" w:styleId="MyHeading11Char">
    <w:name w:val="My Heading 1.1 Char"/>
    <w:link w:val="MyHeading11"/>
    <w:semiHidden/>
    <w:locked/>
    <w:rsid w:val="009E4290"/>
    <w:rPr>
      <w:rFonts w:ascii="Times New Roman" w:hAnsi="Times New Roman" w:cs="Times New Roman"/>
      <w:b/>
      <w:color w:val="000000" w:themeColor="text1"/>
      <w:sz w:val="28"/>
      <w:szCs w:val="28"/>
      <w:lang w:val="en-GB" w:eastAsia="ar-SA"/>
    </w:rPr>
  </w:style>
  <w:style w:type="paragraph" w:customStyle="1" w:styleId="MyHeading1">
    <w:name w:val="My Heading 1"/>
    <w:basedOn w:val="Heading1"/>
    <w:link w:val="MyHeading1Char"/>
    <w:autoRedefine/>
    <w:semiHidden/>
    <w:qFormat/>
    <w:rsid w:val="009E4290"/>
  </w:style>
  <w:style w:type="character" w:customStyle="1" w:styleId="MyHeading1Char">
    <w:name w:val="My Heading 1 Char"/>
    <w:link w:val="MyHeading1"/>
    <w:semiHidden/>
    <w:locked/>
    <w:rsid w:val="009E4290"/>
    <w:rPr>
      <w:rFonts w:ascii="Times New Roman" w:hAnsi="Times New Roman" w:cs="Times New Roman"/>
      <w:b/>
      <w:kern w:val="28"/>
      <w:sz w:val="32"/>
      <w:szCs w:val="32"/>
      <w:lang w:val="en-GB" w:eastAsia="ar-SA"/>
    </w:rPr>
  </w:style>
  <w:style w:type="paragraph" w:customStyle="1" w:styleId="MyHeading111">
    <w:name w:val="My Heading 1.1.1"/>
    <w:basedOn w:val="Heading3"/>
    <w:link w:val="MyHeading111Char"/>
    <w:autoRedefine/>
    <w:semiHidden/>
    <w:qFormat/>
    <w:rsid w:val="009E4290"/>
  </w:style>
  <w:style w:type="character" w:customStyle="1" w:styleId="MyHeading111Char">
    <w:name w:val="My Heading 1.1.1 Char"/>
    <w:link w:val="MyHeading111"/>
    <w:semiHidden/>
    <w:locked/>
    <w:rsid w:val="009E4290"/>
    <w:rPr>
      <w:rFonts w:ascii="Times New Roman" w:hAnsi="Times New Roman" w:cs="Times New Roman"/>
      <w:b/>
      <w:bCs/>
      <w:sz w:val="24"/>
      <w:szCs w:val="24"/>
    </w:rPr>
  </w:style>
  <w:style w:type="character" w:customStyle="1" w:styleId="SubtleEmphasis1">
    <w:name w:val="Subtle Emphasis1"/>
    <w:uiPriority w:val="19"/>
    <w:semiHidden/>
    <w:qFormat/>
    <w:rsid w:val="009E4290"/>
    <w:rPr>
      <w:i/>
      <w:color w:val="808080"/>
    </w:rPr>
  </w:style>
  <w:style w:type="paragraph" w:customStyle="1" w:styleId="Style2">
    <w:name w:val="Style2"/>
    <w:basedOn w:val="Heading2"/>
    <w:link w:val="Style2Char"/>
    <w:semiHidden/>
    <w:qFormat/>
    <w:rsid w:val="009E4290"/>
    <w:pPr>
      <w:keepNext w:val="0"/>
      <w:spacing w:before="240" w:after="240"/>
      <w:ind w:left="360" w:hanging="360"/>
    </w:pPr>
    <w:rPr>
      <w:bCs/>
    </w:rPr>
  </w:style>
  <w:style w:type="character" w:customStyle="1" w:styleId="Style2Char">
    <w:name w:val="Style2 Char"/>
    <w:link w:val="Style2"/>
    <w:semiHidden/>
    <w:locked/>
    <w:rsid w:val="009E4290"/>
    <w:rPr>
      <w:rFonts w:ascii="Times New Roman" w:hAnsi="Times New Roman" w:cs="Times New Roman"/>
      <w:b/>
      <w:bCs/>
      <w:color w:val="000000" w:themeColor="text1"/>
      <w:sz w:val="28"/>
      <w:szCs w:val="28"/>
      <w:lang w:val="en-GB" w:eastAsia="ar-SA"/>
    </w:rPr>
  </w:style>
  <w:style w:type="table" w:styleId="TableGrid">
    <w:name w:val="Table Grid"/>
    <w:basedOn w:val="TableNormal"/>
    <w:uiPriority w:val="59"/>
    <w:rsid w:val="009E4290"/>
    <w:pPr>
      <w:spacing w:after="0" w:line="240" w:lineRule="auto"/>
    </w:pPr>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9E4290"/>
    <w:pPr>
      <w:spacing w:after="0" w:line="240" w:lineRule="auto"/>
    </w:pPr>
    <w:rPr>
      <w:rFonts w:ascii="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PlainText">
    <w:name w:val="Plain Text"/>
    <w:basedOn w:val="Normal"/>
    <w:link w:val="PlainTextChar"/>
    <w:rsid w:val="009E4290"/>
    <w:pPr>
      <w:widowControl w:val="0"/>
      <w:spacing w:before="0"/>
      <w:jc w:val="both"/>
    </w:pPr>
    <w:rPr>
      <w:rFonts w:ascii="MS Mincho" w:hAnsi="Courier New"/>
      <w:kern w:val="2"/>
      <w:sz w:val="21"/>
      <w:szCs w:val="21"/>
      <w:lang w:bidi="ar-SA"/>
    </w:rPr>
  </w:style>
  <w:style w:type="character" w:customStyle="1" w:styleId="PlainTextChar">
    <w:name w:val="Plain Text Char"/>
    <w:basedOn w:val="DefaultParagraphFont"/>
    <w:link w:val="PlainText"/>
    <w:uiPriority w:val="99"/>
    <w:rsid w:val="009E4290"/>
    <w:rPr>
      <w:rFonts w:ascii="MS Mincho" w:eastAsia="MS Mincho" w:hAnsi="Courier New" w:cs="Times New Roman"/>
      <w:kern w:val="2"/>
      <w:sz w:val="21"/>
      <w:szCs w:val="21"/>
      <w:lang w:eastAsia="ja-JP"/>
    </w:rPr>
  </w:style>
  <w:style w:type="character" w:customStyle="1" w:styleId="textrecord">
    <w:name w:val="textrecord"/>
    <w:basedOn w:val="DefaultParagraphFont"/>
    <w:semiHidden/>
    <w:rsid w:val="009E4290"/>
    <w:rPr>
      <w:rFonts w:cs="Times New Roman"/>
    </w:rPr>
  </w:style>
  <w:style w:type="paragraph" w:styleId="Subtitle">
    <w:name w:val="Subtitle"/>
    <w:basedOn w:val="Normal"/>
    <w:next w:val="Normal"/>
    <w:link w:val="SubtitleChar"/>
    <w:qFormat/>
    <w:rsid w:val="009E4290"/>
    <w:pPr>
      <w:spacing w:after="60"/>
      <w:jc w:val="center"/>
      <w:outlineLvl w:val="1"/>
    </w:pPr>
    <w:rPr>
      <w:rFonts w:ascii="Cambria" w:hAnsi="Cambria"/>
      <w:lang w:eastAsia="en-US" w:bidi="ar-SA"/>
    </w:rPr>
  </w:style>
  <w:style w:type="character" w:customStyle="1" w:styleId="SubtitleChar">
    <w:name w:val="Subtitle Char"/>
    <w:basedOn w:val="DefaultParagraphFont"/>
    <w:link w:val="Subtitle"/>
    <w:uiPriority w:val="11"/>
    <w:rsid w:val="009E4290"/>
    <w:rPr>
      <w:rFonts w:ascii="Cambria" w:eastAsia="MS Mincho" w:hAnsi="Cambria" w:cs="Times New Roman"/>
      <w:sz w:val="24"/>
      <w:szCs w:val="24"/>
    </w:rPr>
  </w:style>
  <w:style w:type="character" w:customStyle="1" w:styleId="apple-style-span">
    <w:name w:val="apple-style-span"/>
    <w:basedOn w:val="DefaultParagraphFont"/>
    <w:rsid w:val="009E4290"/>
    <w:rPr>
      <w:rFonts w:cs="Times New Roman"/>
    </w:rPr>
  </w:style>
  <w:style w:type="paragraph" w:customStyle="1" w:styleId="Bulletedlist">
    <w:name w:val="Bulleted list"/>
    <w:basedOn w:val="Normal"/>
    <w:link w:val="BulletedlistChar"/>
    <w:semiHidden/>
    <w:qFormat/>
    <w:rsid w:val="009E4290"/>
    <w:pPr>
      <w:numPr>
        <w:numId w:val="10"/>
      </w:numPr>
      <w:spacing w:before="0"/>
      <w:ind w:left="540"/>
    </w:pPr>
    <w:rPr>
      <w:lang w:eastAsia="en-US" w:bidi="ar-SA"/>
    </w:rPr>
  </w:style>
  <w:style w:type="character" w:customStyle="1" w:styleId="BulletedlistChar">
    <w:name w:val="Bulleted list Char"/>
    <w:link w:val="Bulletedlist"/>
    <w:semiHidden/>
    <w:locked/>
    <w:rsid w:val="009E4290"/>
    <w:rPr>
      <w:rFonts w:ascii="Times New Roman" w:hAnsi="Times New Roman" w:cs="Times New Roman"/>
      <w:sz w:val="20"/>
      <w:szCs w:val="20"/>
    </w:rPr>
  </w:style>
  <w:style w:type="paragraph" w:customStyle="1" w:styleId="LightShading-Accent21">
    <w:name w:val="Light Shading - Accent 21"/>
    <w:basedOn w:val="Normal"/>
    <w:next w:val="Normal"/>
    <w:link w:val="LightShading-Accent2Char"/>
    <w:uiPriority w:val="30"/>
    <w:semiHidden/>
    <w:qFormat/>
    <w:rsid w:val="009E4290"/>
    <w:pPr>
      <w:pBdr>
        <w:bottom w:val="single" w:sz="4" w:space="4" w:color="4F81BD"/>
      </w:pBdr>
      <w:spacing w:before="200" w:after="280"/>
      <w:ind w:left="936" w:right="936"/>
    </w:pPr>
    <w:rPr>
      <w:b/>
      <w:bCs/>
      <w:i/>
      <w:iCs/>
      <w:color w:val="4F81BD"/>
      <w:lang w:eastAsia="en-US" w:bidi="ar-SA"/>
    </w:rPr>
  </w:style>
  <w:style w:type="character" w:customStyle="1" w:styleId="LightShading-Accent2Char">
    <w:name w:val="Light Shading - Accent 2 Char"/>
    <w:link w:val="LightShading-Accent21"/>
    <w:uiPriority w:val="30"/>
    <w:semiHidden/>
    <w:locked/>
    <w:rsid w:val="009E4290"/>
    <w:rPr>
      <w:rFonts w:ascii="Times New Roman" w:eastAsia="MS Mincho" w:hAnsi="Times New Roman" w:cs="Times New Roman"/>
      <w:b/>
      <w:bCs/>
      <w:i/>
      <w:iCs/>
      <w:color w:val="4F81BD"/>
      <w:sz w:val="16"/>
      <w:szCs w:val="16"/>
    </w:rPr>
  </w:style>
  <w:style w:type="character" w:customStyle="1" w:styleId="SubtleReference1">
    <w:name w:val="Subtle Reference1"/>
    <w:uiPriority w:val="31"/>
    <w:semiHidden/>
    <w:qFormat/>
    <w:rsid w:val="009E4290"/>
    <w:rPr>
      <w:smallCaps/>
      <w:color w:val="C0504D"/>
      <w:u w:val="single"/>
    </w:rPr>
  </w:style>
  <w:style w:type="paragraph" w:customStyle="1" w:styleId="ColorfulGrid-Accent11">
    <w:name w:val="Colorful Grid - Accent 11"/>
    <w:basedOn w:val="Normal"/>
    <w:next w:val="Normal"/>
    <w:link w:val="ColorfulGrid-Accent1Char"/>
    <w:uiPriority w:val="29"/>
    <w:semiHidden/>
    <w:qFormat/>
    <w:rsid w:val="009E4290"/>
    <w:rPr>
      <w:i/>
      <w:iCs/>
      <w:color w:val="000000"/>
      <w:lang w:eastAsia="en-US" w:bidi="ar-SA"/>
    </w:rPr>
  </w:style>
  <w:style w:type="character" w:customStyle="1" w:styleId="ColorfulGrid-Accent1Char">
    <w:name w:val="Colorful Grid - Accent 1 Char"/>
    <w:link w:val="ColorfulGrid-Accent11"/>
    <w:uiPriority w:val="29"/>
    <w:semiHidden/>
    <w:locked/>
    <w:rsid w:val="009E4290"/>
    <w:rPr>
      <w:rFonts w:ascii="Times New Roman" w:eastAsia="MS Mincho" w:hAnsi="Times New Roman" w:cs="Times New Roman"/>
      <w:i/>
      <w:iCs/>
      <w:color w:val="000000"/>
      <w:sz w:val="16"/>
      <w:szCs w:val="16"/>
    </w:rPr>
  </w:style>
  <w:style w:type="character" w:customStyle="1" w:styleId="IntenseEmphasis1">
    <w:name w:val="Intense Emphasis1"/>
    <w:uiPriority w:val="21"/>
    <w:semiHidden/>
    <w:qFormat/>
    <w:rsid w:val="009E4290"/>
    <w:rPr>
      <w:b/>
      <w:i/>
      <w:color w:val="4F81BD"/>
    </w:rPr>
  </w:style>
  <w:style w:type="paragraph" w:customStyle="1" w:styleId="Heading21">
    <w:name w:val="Heading 21"/>
    <w:basedOn w:val="Header"/>
    <w:next w:val="NormalFirstline"/>
    <w:autoRedefine/>
    <w:semiHidden/>
    <w:rsid w:val="009E4290"/>
    <w:pPr>
      <w:widowControl w:val="0"/>
      <w:autoSpaceDE w:val="0"/>
      <w:autoSpaceDN w:val="0"/>
      <w:adjustRightInd w:val="0"/>
      <w:spacing w:before="0"/>
      <w:jc w:val="both"/>
      <w:outlineLvl w:val="1"/>
    </w:pPr>
    <w:rPr>
      <w:iCs/>
      <w:lang w:eastAsia="ja-JP"/>
    </w:rPr>
  </w:style>
  <w:style w:type="paragraph" w:customStyle="1" w:styleId="Heading22">
    <w:name w:val="Heading 22"/>
    <w:basedOn w:val="Heading21"/>
    <w:next w:val="NormalFirstline"/>
    <w:autoRedefine/>
    <w:semiHidden/>
    <w:rsid w:val="009E4290"/>
    <w:rPr>
      <w:iCs w:val="0"/>
    </w:rPr>
  </w:style>
  <w:style w:type="paragraph" w:customStyle="1" w:styleId="WGISSbulletlist">
    <w:name w:val="WGISS bullet list"/>
    <w:basedOn w:val="NormalFirstline"/>
    <w:link w:val="WGISSbulletlistChar"/>
    <w:uiPriority w:val="1"/>
    <w:qFormat/>
    <w:rsid w:val="004F209F"/>
    <w:pPr>
      <w:tabs>
        <w:tab w:val="num" w:pos="720"/>
      </w:tabs>
    </w:pPr>
  </w:style>
  <w:style w:type="character" w:customStyle="1" w:styleId="WGISSbulletlistChar">
    <w:name w:val="WGISS bullet list Char"/>
    <w:link w:val="WGISSbulletlist"/>
    <w:uiPriority w:val="1"/>
    <w:locked/>
    <w:rsid w:val="004F209F"/>
    <w:rPr>
      <w:rFonts w:ascii="Times New Roman" w:hAnsi="Times New Roman" w:cs="Times New Roman"/>
      <w:bCs/>
      <w:iCs/>
      <w:sz w:val="20"/>
      <w:szCs w:val="20"/>
      <w:lang w:eastAsia="ar-SA"/>
    </w:rPr>
  </w:style>
  <w:style w:type="paragraph" w:customStyle="1" w:styleId="WGISSNumberedlist">
    <w:name w:val="WGISS Numbered list"/>
    <w:basedOn w:val="Normal"/>
    <w:next w:val="Normal"/>
    <w:link w:val="WGISSNumberedlistChar"/>
    <w:uiPriority w:val="2"/>
    <w:qFormat/>
    <w:rsid w:val="002C1C75"/>
    <w:pPr>
      <w:numPr>
        <w:numId w:val="25"/>
      </w:numPr>
      <w:tabs>
        <w:tab w:val="clear" w:pos="720"/>
      </w:tabs>
    </w:pPr>
    <w:rPr>
      <w:lang w:val="en-GB" w:eastAsia="en-US" w:bidi="ar-SA"/>
    </w:rPr>
  </w:style>
  <w:style w:type="character" w:customStyle="1" w:styleId="WGISSNumberedlistChar">
    <w:name w:val="WGISS Numbered list Char"/>
    <w:link w:val="WGISSNumberedlist"/>
    <w:uiPriority w:val="2"/>
    <w:locked/>
    <w:rsid w:val="002C1C75"/>
    <w:rPr>
      <w:rFonts w:ascii="Times New Roman" w:hAnsi="Times New Roman" w:cs="Times New Roman"/>
      <w:sz w:val="20"/>
      <w:szCs w:val="20"/>
      <w:lang w:val="en-GB"/>
    </w:rPr>
  </w:style>
  <w:style w:type="paragraph" w:customStyle="1" w:styleId="TOCHeading2">
    <w:name w:val="TOC Heading2"/>
    <w:basedOn w:val="Heading1"/>
    <w:next w:val="Normal"/>
    <w:uiPriority w:val="39"/>
    <w:unhideWhenUsed/>
    <w:qFormat/>
    <w:rsid w:val="009E4290"/>
    <w:pPr>
      <w:keepLines/>
      <w:pageBreakBefore w:val="0"/>
      <w:numPr>
        <w:numId w:val="0"/>
      </w:numPr>
      <w:pBdr>
        <w:bottom w:val="none" w:sz="0" w:space="0" w:color="auto"/>
      </w:pBdr>
      <w:spacing w:before="480" w:line="276" w:lineRule="auto"/>
      <w:outlineLvl w:val="9"/>
    </w:pPr>
    <w:rPr>
      <w:rFonts w:ascii="Cambria" w:hAnsi="Cambria"/>
      <w:bCs/>
      <w:color w:val="365F91"/>
      <w:kern w:val="0"/>
      <w:sz w:val="28"/>
      <w:szCs w:val="28"/>
      <w:lang w:eastAsia="en-US"/>
    </w:rPr>
  </w:style>
  <w:style w:type="paragraph" w:customStyle="1" w:styleId="ColorfulList-Accent12">
    <w:name w:val="Colorful List - Accent 12"/>
    <w:basedOn w:val="Normal"/>
    <w:uiPriority w:val="34"/>
    <w:qFormat/>
    <w:rsid w:val="009E4290"/>
    <w:pPr>
      <w:spacing w:before="0"/>
      <w:ind w:left="720"/>
      <w:contextualSpacing/>
    </w:pPr>
    <w:rPr>
      <w:lang w:eastAsia="en-GB"/>
    </w:rPr>
  </w:style>
  <w:style w:type="paragraph" w:customStyle="1" w:styleId="ColorfulList-Accent13">
    <w:name w:val="Colorful List - Accent 13"/>
    <w:basedOn w:val="Normal"/>
    <w:uiPriority w:val="34"/>
    <w:qFormat/>
    <w:rsid w:val="009E4290"/>
    <w:pPr>
      <w:spacing w:before="0"/>
      <w:ind w:left="720"/>
      <w:contextualSpacing/>
    </w:pPr>
    <w:rPr>
      <w:lang w:eastAsia="en-GB"/>
    </w:rPr>
  </w:style>
  <w:style w:type="character" w:customStyle="1" w:styleId="st">
    <w:name w:val="st"/>
    <w:basedOn w:val="DefaultParagraphFont"/>
    <w:rsid w:val="009E4290"/>
    <w:rPr>
      <w:rFonts w:cs="Times New Roman"/>
    </w:rPr>
  </w:style>
  <w:style w:type="character" w:customStyle="1" w:styleId="apple-converted-space">
    <w:name w:val="apple-converted-space"/>
    <w:basedOn w:val="DefaultParagraphFont"/>
    <w:rsid w:val="009E4290"/>
    <w:rPr>
      <w:rFonts w:cs="Times New Roman"/>
    </w:rPr>
  </w:style>
  <w:style w:type="paragraph" w:customStyle="1" w:styleId="NoSpacing1">
    <w:name w:val="No Spacing1"/>
    <w:uiPriority w:val="1"/>
    <w:qFormat/>
    <w:rsid w:val="009E4290"/>
    <w:pPr>
      <w:tabs>
        <w:tab w:val="left" w:pos="900"/>
        <w:tab w:val="left" w:pos="1440"/>
        <w:tab w:val="left" w:pos="7920"/>
      </w:tabs>
      <w:spacing w:after="0" w:line="240" w:lineRule="auto"/>
    </w:pPr>
    <w:rPr>
      <w:rFonts w:ascii="Times New Roman" w:hAnsi="Times New Roman" w:cs="Times New Roman"/>
      <w:sz w:val="16"/>
      <w:szCs w:val="20"/>
      <w:lang w:val="en-GB"/>
    </w:rPr>
  </w:style>
  <w:style w:type="character" w:styleId="SubtleEmphasis">
    <w:name w:val="Subtle Emphasis"/>
    <w:basedOn w:val="DefaultParagraphFont"/>
    <w:uiPriority w:val="19"/>
    <w:qFormat/>
    <w:rsid w:val="009E4290"/>
    <w:rPr>
      <w:i/>
      <w:color w:val="808080"/>
    </w:rPr>
  </w:style>
  <w:style w:type="paragraph" w:styleId="ListParagraph">
    <w:name w:val="List Paragraph"/>
    <w:basedOn w:val="Normal"/>
    <w:link w:val="ListParagraphChar"/>
    <w:uiPriority w:val="34"/>
    <w:qFormat/>
    <w:rsid w:val="009E4290"/>
    <w:pPr>
      <w:spacing w:before="0"/>
      <w:ind w:left="720"/>
      <w:contextualSpacing/>
    </w:pPr>
    <w:rPr>
      <w:lang w:val="en-GB" w:eastAsia="en-GB" w:bidi="ar-SA"/>
    </w:rPr>
  </w:style>
  <w:style w:type="character" w:customStyle="1" w:styleId="HTMLAddressChar">
    <w:name w:val="HTML Address Char"/>
    <w:basedOn w:val="DefaultParagraphFont"/>
    <w:link w:val="HTMLAddress"/>
    <w:locked/>
    <w:rsid w:val="009E4290"/>
    <w:rPr>
      <w:rFonts w:eastAsia="SimSun" w:cs="Times New Roman"/>
      <w:i/>
      <w:lang w:val="en-GB" w:eastAsia="ar-SA"/>
    </w:rPr>
  </w:style>
  <w:style w:type="paragraph" w:styleId="HTMLAddress">
    <w:name w:val="HTML Address"/>
    <w:basedOn w:val="Normal"/>
    <w:link w:val="HTMLAddressChar"/>
    <w:unhideWhenUsed/>
    <w:rsid w:val="009E4290"/>
    <w:pPr>
      <w:suppressAutoHyphens/>
      <w:spacing w:before="0" w:after="120"/>
      <w:jc w:val="both"/>
    </w:pPr>
    <w:rPr>
      <w:rFonts w:asciiTheme="minorHAnsi" w:eastAsia="SimSun" w:hAnsiTheme="minorHAnsi"/>
      <w:i/>
      <w:sz w:val="22"/>
      <w:szCs w:val="22"/>
      <w:lang w:val="en-GB" w:eastAsia="ar-SA" w:bidi="ar-SA"/>
    </w:rPr>
  </w:style>
  <w:style w:type="character" w:customStyle="1" w:styleId="HTMLAddressChar1">
    <w:name w:val="HTML Address Char1"/>
    <w:basedOn w:val="DefaultParagraphFont"/>
    <w:uiPriority w:val="99"/>
    <w:semiHidden/>
    <w:rsid w:val="009E4290"/>
    <w:rPr>
      <w:rFonts w:ascii="Times New Roman" w:eastAsia="MS Mincho" w:hAnsi="Times New Roman" w:cs="Angsana New"/>
      <w:i/>
      <w:iCs/>
      <w:sz w:val="16"/>
      <w:szCs w:val="20"/>
      <w:lang w:eastAsia="ja-JP" w:bidi="th-TH"/>
    </w:rPr>
  </w:style>
  <w:style w:type="character" w:customStyle="1" w:styleId="EndnoteTextChar">
    <w:name w:val="Endnote Text Char"/>
    <w:basedOn w:val="DefaultParagraphFont"/>
    <w:link w:val="EndnoteText"/>
    <w:uiPriority w:val="99"/>
    <w:locked/>
    <w:rsid w:val="009E4290"/>
    <w:rPr>
      <w:rFonts w:eastAsia="SimSun" w:cs="Times New Roman"/>
      <w:lang w:val="en-GB" w:eastAsia="ar-SA"/>
    </w:rPr>
  </w:style>
  <w:style w:type="paragraph" w:styleId="EndnoteText">
    <w:name w:val="endnote text"/>
    <w:basedOn w:val="Normal"/>
    <w:link w:val="EndnoteTextChar"/>
    <w:unhideWhenUsed/>
    <w:rsid w:val="009E4290"/>
    <w:pPr>
      <w:suppressAutoHyphens/>
      <w:spacing w:before="0" w:after="120"/>
      <w:jc w:val="both"/>
    </w:pPr>
    <w:rPr>
      <w:rFonts w:asciiTheme="minorHAnsi" w:eastAsia="SimSun" w:hAnsiTheme="minorHAnsi"/>
      <w:sz w:val="22"/>
      <w:szCs w:val="22"/>
      <w:lang w:val="en-GB" w:eastAsia="ar-SA" w:bidi="ar-SA"/>
    </w:rPr>
  </w:style>
  <w:style w:type="character" w:customStyle="1" w:styleId="EndnoteTextChar1">
    <w:name w:val="Endnote Text Char1"/>
    <w:basedOn w:val="DefaultParagraphFont"/>
    <w:uiPriority w:val="99"/>
    <w:semiHidden/>
    <w:rsid w:val="009E4290"/>
    <w:rPr>
      <w:rFonts w:ascii="Times New Roman" w:eastAsia="MS Mincho" w:hAnsi="Times New Roman" w:cs="Angsana New"/>
      <w:sz w:val="20"/>
      <w:szCs w:val="25"/>
      <w:lang w:eastAsia="ja-JP" w:bidi="th-TH"/>
    </w:rPr>
  </w:style>
  <w:style w:type="character" w:customStyle="1" w:styleId="MacroTextChar">
    <w:name w:val="Macro Text Char"/>
    <w:basedOn w:val="DefaultParagraphFont"/>
    <w:link w:val="MacroText"/>
    <w:uiPriority w:val="99"/>
    <w:locked/>
    <w:rsid w:val="009E4290"/>
    <w:rPr>
      <w:rFonts w:ascii="Courier New" w:eastAsia="SimSun" w:hAnsi="Courier New" w:cs="Times New Roman"/>
      <w:lang w:val="en-GB" w:eastAsia="ar-SA"/>
    </w:rPr>
  </w:style>
  <w:style w:type="paragraph" w:styleId="MacroText">
    <w:name w:val="macro"/>
    <w:link w:val="MacroTextChar"/>
    <w:unhideWhenUsed/>
    <w:rsid w:val="009E4290"/>
    <w:pPr>
      <w:tabs>
        <w:tab w:val="left" w:pos="480"/>
        <w:tab w:val="left" w:pos="960"/>
        <w:tab w:val="left" w:pos="1440"/>
        <w:tab w:val="left" w:pos="1920"/>
        <w:tab w:val="left" w:pos="2400"/>
        <w:tab w:val="left" w:pos="2880"/>
        <w:tab w:val="left" w:pos="3360"/>
        <w:tab w:val="left" w:pos="3840"/>
        <w:tab w:val="left" w:pos="4320"/>
      </w:tabs>
      <w:suppressAutoHyphens/>
      <w:spacing w:after="120" w:line="240" w:lineRule="auto"/>
      <w:jc w:val="both"/>
    </w:pPr>
    <w:rPr>
      <w:rFonts w:ascii="Courier New" w:eastAsia="SimSun" w:hAnsi="Courier New" w:cs="Times New Roman"/>
      <w:lang w:val="en-GB" w:eastAsia="ar-SA"/>
    </w:rPr>
  </w:style>
  <w:style w:type="character" w:customStyle="1" w:styleId="MacroTextChar1">
    <w:name w:val="Macro Text Char1"/>
    <w:basedOn w:val="DefaultParagraphFont"/>
    <w:uiPriority w:val="99"/>
    <w:semiHidden/>
    <w:rsid w:val="009E4290"/>
    <w:rPr>
      <w:rFonts w:ascii="Consolas" w:eastAsia="MS Mincho" w:hAnsi="Consolas" w:cs="Angsana New"/>
      <w:sz w:val="20"/>
      <w:szCs w:val="25"/>
      <w:lang w:eastAsia="ja-JP" w:bidi="th-TH"/>
    </w:rPr>
  </w:style>
  <w:style w:type="paragraph" w:styleId="ListNumber">
    <w:name w:val="List Number"/>
    <w:basedOn w:val="Normal"/>
    <w:unhideWhenUsed/>
    <w:rsid w:val="009E4290"/>
    <w:pPr>
      <w:numPr>
        <w:numId w:val="11"/>
      </w:numPr>
      <w:suppressAutoHyphens/>
      <w:spacing w:before="0" w:after="120"/>
      <w:ind w:left="357" w:hanging="357"/>
    </w:pPr>
    <w:rPr>
      <w:rFonts w:eastAsia="SimSun"/>
      <w:lang w:val="en-GB" w:eastAsia="ar-SA" w:bidi="ar-SA"/>
    </w:rPr>
  </w:style>
  <w:style w:type="paragraph" w:styleId="ListBullet2">
    <w:name w:val="List Bullet 2"/>
    <w:basedOn w:val="Normal"/>
    <w:unhideWhenUsed/>
    <w:rsid w:val="009E4290"/>
    <w:pPr>
      <w:numPr>
        <w:numId w:val="12"/>
      </w:numPr>
      <w:suppressAutoHyphens/>
      <w:spacing w:before="0" w:after="120"/>
      <w:jc w:val="both"/>
    </w:pPr>
    <w:rPr>
      <w:rFonts w:eastAsia="SimSun"/>
      <w:lang w:val="en-GB" w:eastAsia="ar-SA" w:bidi="ar-SA"/>
    </w:rPr>
  </w:style>
  <w:style w:type="paragraph" w:styleId="ListBullet3">
    <w:name w:val="List Bullet 3"/>
    <w:basedOn w:val="Normal"/>
    <w:unhideWhenUsed/>
    <w:rsid w:val="009E4290"/>
    <w:pPr>
      <w:numPr>
        <w:numId w:val="13"/>
      </w:numPr>
      <w:suppressAutoHyphens/>
      <w:spacing w:before="0" w:after="120"/>
      <w:jc w:val="both"/>
    </w:pPr>
    <w:rPr>
      <w:rFonts w:eastAsia="SimSun"/>
      <w:lang w:val="en-GB" w:eastAsia="ar-SA" w:bidi="ar-SA"/>
    </w:rPr>
  </w:style>
  <w:style w:type="paragraph" w:styleId="ListBullet4">
    <w:name w:val="List Bullet 4"/>
    <w:basedOn w:val="Normal"/>
    <w:unhideWhenUsed/>
    <w:rsid w:val="009E4290"/>
    <w:pPr>
      <w:numPr>
        <w:numId w:val="14"/>
      </w:numPr>
      <w:suppressAutoHyphens/>
      <w:spacing w:before="0" w:after="120"/>
      <w:jc w:val="both"/>
    </w:pPr>
    <w:rPr>
      <w:rFonts w:eastAsia="SimSun"/>
      <w:lang w:val="en-GB" w:eastAsia="ar-SA" w:bidi="ar-SA"/>
    </w:rPr>
  </w:style>
  <w:style w:type="paragraph" w:styleId="ListBullet5">
    <w:name w:val="List Bullet 5"/>
    <w:basedOn w:val="Normal"/>
    <w:unhideWhenUsed/>
    <w:rsid w:val="009E4290"/>
    <w:pPr>
      <w:numPr>
        <w:numId w:val="15"/>
      </w:numPr>
      <w:suppressAutoHyphens/>
      <w:spacing w:before="0" w:after="120"/>
      <w:jc w:val="both"/>
    </w:pPr>
    <w:rPr>
      <w:rFonts w:eastAsia="SimSun"/>
      <w:lang w:val="en-GB" w:eastAsia="ar-SA" w:bidi="ar-SA"/>
    </w:rPr>
  </w:style>
  <w:style w:type="paragraph" w:styleId="ListNumber2">
    <w:name w:val="List Number 2"/>
    <w:basedOn w:val="Normal"/>
    <w:unhideWhenUsed/>
    <w:rsid w:val="009E4290"/>
    <w:pPr>
      <w:numPr>
        <w:numId w:val="16"/>
      </w:numPr>
      <w:suppressAutoHyphens/>
      <w:spacing w:before="0" w:after="120"/>
      <w:jc w:val="both"/>
    </w:pPr>
    <w:rPr>
      <w:rFonts w:eastAsia="SimSun"/>
      <w:lang w:val="en-GB" w:eastAsia="ar-SA" w:bidi="ar-SA"/>
    </w:rPr>
  </w:style>
  <w:style w:type="paragraph" w:styleId="ListNumber3">
    <w:name w:val="List Number 3"/>
    <w:basedOn w:val="Normal"/>
    <w:unhideWhenUsed/>
    <w:rsid w:val="009E4290"/>
    <w:pPr>
      <w:numPr>
        <w:numId w:val="17"/>
      </w:numPr>
      <w:suppressAutoHyphens/>
      <w:spacing w:before="0" w:after="120"/>
      <w:jc w:val="both"/>
    </w:pPr>
    <w:rPr>
      <w:rFonts w:eastAsia="SimSun"/>
      <w:lang w:val="en-GB" w:eastAsia="ar-SA" w:bidi="ar-SA"/>
    </w:rPr>
  </w:style>
  <w:style w:type="paragraph" w:styleId="ListNumber4">
    <w:name w:val="List Number 4"/>
    <w:basedOn w:val="Normal"/>
    <w:unhideWhenUsed/>
    <w:rsid w:val="009E4290"/>
    <w:pPr>
      <w:numPr>
        <w:numId w:val="18"/>
      </w:numPr>
      <w:suppressAutoHyphens/>
      <w:spacing w:before="0" w:after="120"/>
      <w:jc w:val="both"/>
    </w:pPr>
    <w:rPr>
      <w:rFonts w:eastAsia="SimSun"/>
      <w:lang w:val="en-GB" w:eastAsia="ar-SA" w:bidi="ar-SA"/>
    </w:rPr>
  </w:style>
  <w:style w:type="paragraph" w:styleId="ListNumber5">
    <w:name w:val="List Number 5"/>
    <w:basedOn w:val="Normal"/>
    <w:unhideWhenUsed/>
    <w:rsid w:val="009E4290"/>
    <w:pPr>
      <w:numPr>
        <w:numId w:val="19"/>
      </w:numPr>
      <w:suppressAutoHyphens/>
      <w:spacing w:before="0" w:after="120"/>
      <w:jc w:val="both"/>
    </w:pPr>
    <w:rPr>
      <w:rFonts w:eastAsia="SimSun"/>
      <w:lang w:val="en-GB" w:eastAsia="ar-SA" w:bidi="ar-SA"/>
    </w:rPr>
  </w:style>
  <w:style w:type="character" w:customStyle="1" w:styleId="ClosingChar">
    <w:name w:val="Closing Char"/>
    <w:basedOn w:val="DefaultParagraphFont"/>
    <w:link w:val="Closing"/>
    <w:uiPriority w:val="99"/>
    <w:locked/>
    <w:rsid w:val="009E4290"/>
    <w:rPr>
      <w:rFonts w:eastAsia="SimSun" w:cs="Times New Roman"/>
      <w:lang w:val="en-GB" w:eastAsia="ar-SA"/>
    </w:rPr>
  </w:style>
  <w:style w:type="paragraph" w:styleId="Closing">
    <w:name w:val="Closing"/>
    <w:basedOn w:val="Normal"/>
    <w:link w:val="ClosingChar"/>
    <w:unhideWhenUsed/>
    <w:rsid w:val="009E4290"/>
    <w:pPr>
      <w:suppressAutoHyphens/>
      <w:spacing w:before="0" w:after="120"/>
      <w:ind w:left="4320"/>
      <w:jc w:val="both"/>
    </w:pPr>
    <w:rPr>
      <w:rFonts w:asciiTheme="minorHAnsi" w:eastAsia="SimSun" w:hAnsiTheme="minorHAnsi"/>
      <w:sz w:val="22"/>
      <w:szCs w:val="22"/>
      <w:lang w:val="en-GB" w:eastAsia="ar-SA" w:bidi="ar-SA"/>
    </w:rPr>
  </w:style>
  <w:style w:type="character" w:customStyle="1" w:styleId="ClosingChar1">
    <w:name w:val="Closing Char1"/>
    <w:basedOn w:val="DefaultParagraphFont"/>
    <w:uiPriority w:val="99"/>
    <w:semiHidden/>
    <w:rsid w:val="009E4290"/>
    <w:rPr>
      <w:rFonts w:ascii="Times New Roman" w:eastAsia="MS Mincho" w:hAnsi="Times New Roman" w:cs="Angsana New"/>
      <w:sz w:val="16"/>
      <w:szCs w:val="20"/>
      <w:lang w:eastAsia="ja-JP" w:bidi="th-TH"/>
    </w:rPr>
  </w:style>
  <w:style w:type="character" w:customStyle="1" w:styleId="SignatureChar">
    <w:name w:val="Signature Char"/>
    <w:basedOn w:val="DefaultParagraphFont"/>
    <w:link w:val="Signature"/>
    <w:uiPriority w:val="99"/>
    <w:locked/>
    <w:rsid w:val="009E4290"/>
    <w:rPr>
      <w:rFonts w:eastAsia="SimSun" w:cs="Times New Roman"/>
      <w:lang w:val="en-GB" w:eastAsia="ar-SA"/>
    </w:rPr>
  </w:style>
  <w:style w:type="paragraph" w:styleId="Signature">
    <w:name w:val="Signature"/>
    <w:basedOn w:val="Normal"/>
    <w:link w:val="SignatureChar"/>
    <w:unhideWhenUsed/>
    <w:rsid w:val="009E4290"/>
    <w:pPr>
      <w:suppressAutoHyphens/>
      <w:spacing w:before="0" w:after="120"/>
      <w:ind w:left="4320"/>
      <w:jc w:val="both"/>
    </w:pPr>
    <w:rPr>
      <w:rFonts w:asciiTheme="minorHAnsi" w:eastAsia="SimSun" w:hAnsiTheme="minorHAnsi"/>
      <w:sz w:val="22"/>
      <w:szCs w:val="22"/>
      <w:lang w:val="en-GB" w:eastAsia="ar-SA" w:bidi="ar-SA"/>
    </w:rPr>
  </w:style>
  <w:style w:type="character" w:customStyle="1" w:styleId="SignatureChar1">
    <w:name w:val="Signature Char1"/>
    <w:basedOn w:val="DefaultParagraphFont"/>
    <w:uiPriority w:val="99"/>
    <w:semiHidden/>
    <w:rsid w:val="009E4290"/>
    <w:rPr>
      <w:rFonts w:ascii="Times New Roman" w:eastAsia="MS Mincho" w:hAnsi="Times New Roman" w:cs="Angsana New"/>
      <w:sz w:val="16"/>
      <w:szCs w:val="20"/>
      <w:lang w:eastAsia="ja-JP" w:bidi="th-TH"/>
    </w:rPr>
  </w:style>
  <w:style w:type="character" w:customStyle="1" w:styleId="MessageHeaderChar">
    <w:name w:val="Message Header Char"/>
    <w:basedOn w:val="DefaultParagraphFont"/>
    <w:link w:val="MessageHeader"/>
    <w:uiPriority w:val="99"/>
    <w:locked/>
    <w:rsid w:val="009E4290"/>
    <w:rPr>
      <w:rFonts w:ascii="Arial" w:eastAsia="SimSun" w:hAnsi="Arial" w:cs="Times New Roman"/>
      <w:sz w:val="24"/>
      <w:shd w:val="clear" w:color="auto" w:fill="CCCCCC"/>
      <w:lang w:val="en-GB" w:eastAsia="ar-SA"/>
    </w:rPr>
  </w:style>
  <w:style w:type="paragraph" w:styleId="MessageHeader">
    <w:name w:val="Message Header"/>
    <w:basedOn w:val="Normal"/>
    <w:link w:val="MessageHeaderChar"/>
    <w:unhideWhenUsed/>
    <w:rsid w:val="009E4290"/>
    <w:pPr>
      <w:pBdr>
        <w:top w:val="single" w:sz="4" w:space="1" w:color="000000"/>
        <w:left w:val="single" w:sz="4" w:space="1" w:color="000000"/>
        <w:bottom w:val="single" w:sz="4" w:space="1" w:color="000000"/>
        <w:right w:val="single" w:sz="4" w:space="1" w:color="000000"/>
      </w:pBdr>
      <w:shd w:val="clear" w:color="auto" w:fill="CCCCCC"/>
      <w:suppressAutoHyphens/>
      <w:spacing w:before="0" w:after="120"/>
      <w:ind w:left="1080" w:hanging="1080"/>
      <w:jc w:val="both"/>
    </w:pPr>
    <w:rPr>
      <w:rFonts w:ascii="Arial" w:eastAsia="SimSun" w:hAnsi="Arial"/>
      <w:szCs w:val="22"/>
      <w:lang w:val="en-GB" w:eastAsia="ar-SA" w:bidi="ar-SA"/>
    </w:rPr>
  </w:style>
  <w:style w:type="character" w:customStyle="1" w:styleId="MessageHeaderChar1">
    <w:name w:val="Message Header Char1"/>
    <w:basedOn w:val="DefaultParagraphFont"/>
    <w:uiPriority w:val="99"/>
    <w:semiHidden/>
    <w:rsid w:val="009E4290"/>
    <w:rPr>
      <w:rFonts w:asciiTheme="majorHAnsi" w:eastAsiaTheme="majorEastAsia" w:hAnsiTheme="majorHAnsi" w:cs="Angsana New"/>
      <w:sz w:val="24"/>
      <w:szCs w:val="30"/>
      <w:shd w:val="pct20" w:color="auto" w:fill="auto"/>
      <w:lang w:eastAsia="ja-JP" w:bidi="th-TH"/>
    </w:rPr>
  </w:style>
  <w:style w:type="character" w:customStyle="1" w:styleId="SalutationChar">
    <w:name w:val="Salutation Char"/>
    <w:basedOn w:val="DefaultParagraphFont"/>
    <w:link w:val="Salutation"/>
    <w:uiPriority w:val="99"/>
    <w:locked/>
    <w:rsid w:val="009E4290"/>
    <w:rPr>
      <w:rFonts w:eastAsia="SimSun" w:cs="Times New Roman"/>
      <w:lang w:val="en-GB" w:eastAsia="ar-SA"/>
    </w:rPr>
  </w:style>
  <w:style w:type="paragraph" w:styleId="Salutation">
    <w:name w:val="Salutation"/>
    <w:basedOn w:val="Normal"/>
    <w:next w:val="Normal"/>
    <w:link w:val="SalutationChar"/>
    <w:unhideWhenUsed/>
    <w:rsid w:val="009E4290"/>
    <w:pPr>
      <w:suppressAutoHyphens/>
      <w:spacing w:before="0" w:after="120"/>
      <w:jc w:val="both"/>
    </w:pPr>
    <w:rPr>
      <w:rFonts w:asciiTheme="minorHAnsi" w:eastAsia="SimSun" w:hAnsiTheme="minorHAnsi"/>
      <w:sz w:val="22"/>
      <w:szCs w:val="22"/>
      <w:lang w:val="en-GB" w:eastAsia="ar-SA" w:bidi="ar-SA"/>
    </w:rPr>
  </w:style>
  <w:style w:type="character" w:customStyle="1" w:styleId="SalutationChar1">
    <w:name w:val="Salutation Char1"/>
    <w:basedOn w:val="DefaultParagraphFont"/>
    <w:uiPriority w:val="99"/>
    <w:semiHidden/>
    <w:rsid w:val="009E4290"/>
    <w:rPr>
      <w:rFonts w:ascii="Times New Roman" w:eastAsia="MS Mincho" w:hAnsi="Times New Roman" w:cs="Angsana New"/>
      <w:sz w:val="16"/>
      <w:szCs w:val="20"/>
      <w:lang w:eastAsia="ja-JP" w:bidi="th-TH"/>
    </w:rPr>
  </w:style>
  <w:style w:type="character" w:customStyle="1" w:styleId="BodyTextFirstIndentChar">
    <w:name w:val="Body Text First Indent Char"/>
    <w:basedOn w:val="BodyTextChar"/>
    <w:link w:val="BodyTextFirstIndent"/>
    <w:uiPriority w:val="99"/>
    <w:locked/>
    <w:rsid w:val="009E4290"/>
    <w:rPr>
      <w:rFonts w:ascii="Times New Roman" w:eastAsia="SimSun" w:hAnsi="Times New Roman" w:cs="Times New Roman"/>
      <w:sz w:val="16"/>
      <w:szCs w:val="16"/>
      <w:lang w:val="en-GB" w:eastAsia="ar-SA" w:bidi="th-TH"/>
    </w:rPr>
  </w:style>
  <w:style w:type="paragraph" w:styleId="BodyTextFirstIndent">
    <w:name w:val="Body Text First Indent"/>
    <w:basedOn w:val="BodyText"/>
    <w:link w:val="BodyTextFirstIndentChar"/>
    <w:unhideWhenUsed/>
    <w:rsid w:val="009E4290"/>
    <w:pPr>
      <w:suppressAutoHyphens/>
      <w:spacing w:before="0" w:after="120"/>
      <w:ind w:firstLine="210"/>
      <w:jc w:val="both"/>
    </w:pPr>
    <w:rPr>
      <w:rFonts w:eastAsia="SimSun"/>
      <w:lang w:val="en-GB" w:eastAsia="ar-SA" w:bidi="ar-SA"/>
    </w:rPr>
  </w:style>
  <w:style w:type="character" w:customStyle="1" w:styleId="BodyTextFirstIndentChar1">
    <w:name w:val="Body Text First Indent Char1"/>
    <w:basedOn w:val="BodyTextChar"/>
    <w:uiPriority w:val="99"/>
    <w:semiHidden/>
    <w:rsid w:val="009E4290"/>
    <w:rPr>
      <w:rFonts w:ascii="Times New Roman" w:eastAsia="MS Mincho" w:hAnsi="Times New Roman" w:cs="Times New Roman"/>
      <w:sz w:val="16"/>
      <w:szCs w:val="16"/>
      <w:lang w:eastAsia="ja-JP" w:bidi="th-TH"/>
    </w:rPr>
  </w:style>
  <w:style w:type="character" w:customStyle="1" w:styleId="BodyTextFirstIndent2Char">
    <w:name w:val="Body Text First Indent 2 Char"/>
    <w:basedOn w:val="BodyTextIndentChar"/>
    <w:link w:val="BodyTextFirstIndent2"/>
    <w:uiPriority w:val="99"/>
    <w:locked/>
    <w:rsid w:val="009E4290"/>
    <w:rPr>
      <w:rFonts w:ascii="Times New Roman" w:eastAsia="SimSun" w:hAnsi="Times New Roman" w:cs="Times New Roman"/>
      <w:sz w:val="26"/>
      <w:szCs w:val="16"/>
      <w:lang w:val="en-GB" w:eastAsia="ar-SA"/>
    </w:rPr>
  </w:style>
  <w:style w:type="paragraph" w:styleId="BodyTextFirstIndent2">
    <w:name w:val="Body Text First Indent 2"/>
    <w:basedOn w:val="BodyTextIndent"/>
    <w:link w:val="BodyTextFirstIndent2Char"/>
    <w:unhideWhenUsed/>
    <w:rsid w:val="009E4290"/>
    <w:pPr>
      <w:tabs>
        <w:tab w:val="clear" w:pos="1985"/>
        <w:tab w:val="clear" w:pos="6804"/>
        <w:tab w:val="clear" w:pos="9214"/>
      </w:tabs>
      <w:suppressAutoHyphens/>
      <w:spacing w:before="0" w:after="120"/>
      <w:ind w:left="360" w:firstLine="210"/>
      <w:jc w:val="both"/>
    </w:pPr>
    <w:rPr>
      <w:rFonts w:eastAsia="SimSun"/>
      <w:lang w:val="en-GB" w:eastAsia="ar-SA"/>
    </w:rPr>
  </w:style>
  <w:style w:type="character" w:customStyle="1" w:styleId="BodyTextFirstIndent2Char1">
    <w:name w:val="Body Text First Indent 2 Char1"/>
    <w:basedOn w:val="BodyTextIndentChar"/>
    <w:uiPriority w:val="99"/>
    <w:semiHidden/>
    <w:rsid w:val="009E4290"/>
    <w:rPr>
      <w:rFonts w:ascii="Times New Roman" w:eastAsia="MS Mincho" w:hAnsi="Times New Roman" w:cs="Times New Roman"/>
      <w:sz w:val="26"/>
      <w:szCs w:val="16"/>
    </w:rPr>
  </w:style>
  <w:style w:type="character" w:customStyle="1" w:styleId="NoteHeadingChar">
    <w:name w:val="Note Heading Char"/>
    <w:basedOn w:val="DefaultParagraphFont"/>
    <w:link w:val="NoteHeading"/>
    <w:uiPriority w:val="99"/>
    <w:locked/>
    <w:rsid w:val="009E4290"/>
    <w:rPr>
      <w:rFonts w:eastAsia="SimSun" w:cs="Times New Roman"/>
      <w:lang w:val="en-GB" w:eastAsia="ar-SA"/>
    </w:rPr>
  </w:style>
  <w:style w:type="paragraph" w:styleId="NoteHeading">
    <w:name w:val="Note Heading"/>
    <w:basedOn w:val="Normal"/>
    <w:next w:val="Normal"/>
    <w:link w:val="NoteHeadingChar"/>
    <w:unhideWhenUsed/>
    <w:rsid w:val="009E4290"/>
    <w:pPr>
      <w:suppressAutoHyphens/>
      <w:spacing w:before="0" w:after="120"/>
      <w:jc w:val="both"/>
    </w:pPr>
    <w:rPr>
      <w:rFonts w:asciiTheme="minorHAnsi" w:eastAsia="SimSun" w:hAnsiTheme="minorHAnsi"/>
      <w:sz w:val="22"/>
      <w:szCs w:val="22"/>
      <w:lang w:val="en-GB" w:eastAsia="ar-SA" w:bidi="ar-SA"/>
    </w:rPr>
  </w:style>
  <w:style w:type="character" w:customStyle="1" w:styleId="NoteHeadingChar1">
    <w:name w:val="Note Heading Char1"/>
    <w:basedOn w:val="DefaultParagraphFont"/>
    <w:uiPriority w:val="99"/>
    <w:semiHidden/>
    <w:rsid w:val="009E4290"/>
    <w:rPr>
      <w:rFonts w:ascii="Times New Roman" w:eastAsia="MS Mincho" w:hAnsi="Times New Roman" w:cs="Angsana New"/>
      <w:sz w:val="16"/>
      <w:szCs w:val="20"/>
      <w:lang w:eastAsia="ja-JP" w:bidi="th-TH"/>
    </w:rPr>
  </w:style>
  <w:style w:type="character" w:customStyle="1" w:styleId="DocumentMapChar">
    <w:name w:val="Document Map Char"/>
    <w:basedOn w:val="DefaultParagraphFont"/>
    <w:link w:val="DocumentMap"/>
    <w:uiPriority w:val="99"/>
    <w:locked/>
    <w:rsid w:val="009E4290"/>
    <w:rPr>
      <w:rFonts w:ascii="Tahoma" w:eastAsia="SimSun" w:hAnsi="Tahoma" w:cs="Times New Roman"/>
      <w:shd w:val="clear" w:color="auto" w:fill="000080"/>
      <w:lang w:val="en-GB" w:eastAsia="ar-SA"/>
    </w:rPr>
  </w:style>
  <w:style w:type="paragraph" w:styleId="DocumentMap">
    <w:name w:val="Document Map"/>
    <w:basedOn w:val="Normal"/>
    <w:link w:val="DocumentMapChar"/>
    <w:unhideWhenUsed/>
    <w:rsid w:val="009E4290"/>
    <w:pPr>
      <w:shd w:val="clear" w:color="auto" w:fill="000080"/>
      <w:suppressAutoHyphens/>
      <w:spacing w:before="0" w:after="120"/>
      <w:jc w:val="both"/>
    </w:pPr>
    <w:rPr>
      <w:rFonts w:ascii="Tahoma" w:eastAsia="SimSun" w:hAnsi="Tahoma"/>
      <w:sz w:val="22"/>
      <w:szCs w:val="22"/>
      <w:lang w:val="en-GB" w:eastAsia="ar-SA" w:bidi="ar-SA"/>
    </w:rPr>
  </w:style>
  <w:style w:type="character" w:customStyle="1" w:styleId="DocumentMapChar1">
    <w:name w:val="Document Map Char1"/>
    <w:basedOn w:val="DefaultParagraphFont"/>
    <w:uiPriority w:val="99"/>
    <w:semiHidden/>
    <w:rsid w:val="009E4290"/>
    <w:rPr>
      <w:rFonts w:ascii="Segoe UI" w:eastAsia="MS Mincho" w:hAnsi="Segoe UI" w:cs="Angsana New"/>
      <w:sz w:val="16"/>
      <w:szCs w:val="20"/>
      <w:lang w:eastAsia="ja-JP" w:bidi="th-TH"/>
    </w:rPr>
  </w:style>
  <w:style w:type="character" w:customStyle="1" w:styleId="E-mailSignatureChar">
    <w:name w:val="E-mail Signature Char"/>
    <w:basedOn w:val="DefaultParagraphFont"/>
    <w:link w:val="E-mailSignature"/>
    <w:uiPriority w:val="99"/>
    <w:locked/>
    <w:rsid w:val="009E4290"/>
    <w:rPr>
      <w:rFonts w:eastAsia="SimSun" w:cs="Times New Roman"/>
      <w:lang w:val="en-GB" w:eastAsia="ar-SA"/>
    </w:rPr>
  </w:style>
  <w:style w:type="paragraph" w:styleId="E-mailSignature">
    <w:name w:val="E-mail Signature"/>
    <w:basedOn w:val="Normal"/>
    <w:link w:val="E-mailSignatureChar"/>
    <w:unhideWhenUsed/>
    <w:rsid w:val="009E4290"/>
    <w:pPr>
      <w:suppressAutoHyphens/>
      <w:spacing w:before="0" w:after="120"/>
      <w:jc w:val="both"/>
    </w:pPr>
    <w:rPr>
      <w:rFonts w:asciiTheme="minorHAnsi" w:eastAsia="SimSun" w:hAnsiTheme="minorHAnsi"/>
      <w:sz w:val="22"/>
      <w:szCs w:val="22"/>
      <w:lang w:val="en-GB" w:eastAsia="ar-SA" w:bidi="ar-SA"/>
    </w:rPr>
  </w:style>
  <w:style w:type="character" w:customStyle="1" w:styleId="E-mailSignatureChar1">
    <w:name w:val="E-mail Signature Char1"/>
    <w:basedOn w:val="DefaultParagraphFont"/>
    <w:uiPriority w:val="99"/>
    <w:semiHidden/>
    <w:rsid w:val="009E4290"/>
    <w:rPr>
      <w:rFonts w:ascii="Times New Roman" w:eastAsia="MS Mincho" w:hAnsi="Times New Roman" w:cs="Angsana New"/>
      <w:sz w:val="16"/>
      <w:szCs w:val="20"/>
      <w:lang w:eastAsia="ja-JP" w:bidi="th-TH"/>
    </w:rPr>
  </w:style>
  <w:style w:type="character" w:customStyle="1" w:styleId="WW8Num1z0">
    <w:name w:val="WW8Num1z0"/>
    <w:rsid w:val="009E4290"/>
    <w:rPr>
      <w:rFonts w:ascii="Arial" w:hAnsi="Arial"/>
    </w:rPr>
  </w:style>
  <w:style w:type="character" w:customStyle="1" w:styleId="WW8Num6z0">
    <w:name w:val="WW8Num6z0"/>
    <w:rsid w:val="009E4290"/>
    <w:rPr>
      <w:rFonts w:ascii="Symbol" w:hAnsi="Symbol"/>
    </w:rPr>
  </w:style>
  <w:style w:type="character" w:customStyle="1" w:styleId="WW8Num7z0">
    <w:name w:val="WW8Num7z0"/>
    <w:rsid w:val="009E4290"/>
    <w:rPr>
      <w:rFonts w:ascii="Symbol" w:hAnsi="Symbol"/>
    </w:rPr>
  </w:style>
  <w:style w:type="character" w:customStyle="1" w:styleId="WW8Num8z0">
    <w:name w:val="WW8Num8z0"/>
    <w:rsid w:val="009E4290"/>
    <w:rPr>
      <w:rFonts w:ascii="Symbol" w:hAnsi="Symbol"/>
    </w:rPr>
  </w:style>
  <w:style w:type="character" w:customStyle="1" w:styleId="WW8Num9z0">
    <w:name w:val="WW8Num9z0"/>
    <w:rsid w:val="009E4290"/>
    <w:rPr>
      <w:rFonts w:ascii="Symbol" w:hAnsi="Symbol"/>
    </w:rPr>
  </w:style>
  <w:style w:type="character" w:customStyle="1" w:styleId="WW8Num11z0">
    <w:name w:val="WW8Num11z0"/>
    <w:rsid w:val="009E4290"/>
    <w:rPr>
      <w:rFonts w:ascii="Wingdings" w:hAnsi="Wingdings"/>
      <w:sz w:val="16"/>
    </w:rPr>
  </w:style>
  <w:style w:type="character" w:customStyle="1" w:styleId="WW8Num12z0">
    <w:name w:val="WW8Num12z0"/>
    <w:rsid w:val="009E4290"/>
    <w:rPr>
      <w:rFonts w:ascii="Symbol" w:hAnsi="Symbol"/>
    </w:rPr>
  </w:style>
  <w:style w:type="character" w:customStyle="1" w:styleId="WW8Num13z0">
    <w:name w:val="WW8Num13z0"/>
    <w:rsid w:val="009E4290"/>
    <w:rPr>
      <w:rFonts w:ascii="Symbol" w:hAnsi="Symbol"/>
    </w:rPr>
  </w:style>
  <w:style w:type="character" w:customStyle="1" w:styleId="Absatz-Standardschriftart">
    <w:name w:val="Absatz-Standardschriftart"/>
    <w:rsid w:val="009E4290"/>
  </w:style>
  <w:style w:type="character" w:customStyle="1" w:styleId="WW-Absatz-Standardschriftart">
    <w:name w:val="WW-Absatz-Standardschriftart"/>
    <w:rsid w:val="009E4290"/>
  </w:style>
  <w:style w:type="character" w:customStyle="1" w:styleId="WW8Num13z1">
    <w:name w:val="WW8Num13z1"/>
    <w:rsid w:val="009E4290"/>
    <w:rPr>
      <w:rFonts w:ascii="OpenSymbol" w:eastAsia="OpenSymbol"/>
    </w:rPr>
  </w:style>
  <w:style w:type="character" w:customStyle="1" w:styleId="WW8Num14z0">
    <w:name w:val="WW8Num14z0"/>
    <w:rsid w:val="009E4290"/>
    <w:rPr>
      <w:rFonts w:ascii="Symbol" w:hAnsi="Symbol"/>
    </w:rPr>
  </w:style>
  <w:style w:type="character" w:customStyle="1" w:styleId="WW8Num14z1">
    <w:name w:val="WW8Num14z1"/>
    <w:rsid w:val="009E4290"/>
    <w:rPr>
      <w:rFonts w:ascii="OpenSymbol" w:eastAsia="OpenSymbol"/>
    </w:rPr>
  </w:style>
  <w:style w:type="character" w:customStyle="1" w:styleId="WW8Num15z0">
    <w:name w:val="WW8Num15z0"/>
    <w:rsid w:val="009E4290"/>
    <w:rPr>
      <w:rFonts w:ascii="Symbol" w:hAnsi="Symbol"/>
    </w:rPr>
  </w:style>
  <w:style w:type="character" w:customStyle="1" w:styleId="WW8Num15z1">
    <w:name w:val="WW8Num15z1"/>
    <w:rsid w:val="009E4290"/>
    <w:rPr>
      <w:rFonts w:ascii="Courier New" w:hAnsi="Courier New"/>
    </w:rPr>
  </w:style>
  <w:style w:type="character" w:customStyle="1" w:styleId="WW8Num16z0">
    <w:name w:val="WW8Num16z0"/>
    <w:rsid w:val="009E4290"/>
    <w:rPr>
      <w:rFonts w:ascii="Symbol" w:hAnsi="Symbol"/>
    </w:rPr>
  </w:style>
  <w:style w:type="character" w:customStyle="1" w:styleId="WW8Num16z1">
    <w:name w:val="WW8Num16z1"/>
    <w:rsid w:val="009E4290"/>
    <w:rPr>
      <w:rFonts w:ascii="OpenSymbol" w:eastAsia="OpenSymbol"/>
    </w:rPr>
  </w:style>
  <w:style w:type="character" w:customStyle="1" w:styleId="WW8Num5z0">
    <w:name w:val="WW8Num5z0"/>
    <w:rsid w:val="009E4290"/>
    <w:rPr>
      <w:rFonts w:ascii="Symbol" w:hAnsi="Symbol"/>
    </w:rPr>
  </w:style>
  <w:style w:type="character" w:customStyle="1" w:styleId="WW8Num10z0">
    <w:name w:val="WW8Num10z0"/>
    <w:rsid w:val="009E4290"/>
    <w:rPr>
      <w:rFonts w:ascii="Wingdings" w:hAnsi="Wingdings"/>
    </w:rPr>
  </w:style>
  <w:style w:type="character" w:customStyle="1" w:styleId="WW8Num10z1">
    <w:name w:val="WW8Num10z1"/>
    <w:rsid w:val="009E4290"/>
    <w:rPr>
      <w:rFonts w:ascii="Courier New" w:hAnsi="Courier New"/>
    </w:rPr>
  </w:style>
  <w:style w:type="character" w:customStyle="1" w:styleId="WW8Num10z3">
    <w:name w:val="WW8Num10z3"/>
    <w:rsid w:val="009E4290"/>
    <w:rPr>
      <w:rFonts w:ascii="Symbol" w:hAnsi="Symbol"/>
    </w:rPr>
  </w:style>
  <w:style w:type="character" w:customStyle="1" w:styleId="WW8Num12z1">
    <w:name w:val="WW8Num12z1"/>
    <w:rsid w:val="009E4290"/>
    <w:rPr>
      <w:rFonts w:ascii="Courier New" w:hAnsi="Courier New"/>
    </w:rPr>
  </w:style>
  <w:style w:type="character" w:customStyle="1" w:styleId="WW8Num12z2">
    <w:name w:val="WW8Num12z2"/>
    <w:rsid w:val="009E4290"/>
    <w:rPr>
      <w:rFonts w:ascii="Wingdings" w:hAnsi="Wingdings"/>
    </w:rPr>
  </w:style>
  <w:style w:type="character" w:customStyle="1" w:styleId="WW8Num13z3">
    <w:name w:val="WW8Num13z3"/>
    <w:rsid w:val="009E4290"/>
    <w:rPr>
      <w:rFonts w:ascii="Times New Roman" w:hAnsi="Times New Roman"/>
      <w:sz w:val="20"/>
    </w:rPr>
  </w:style>
  <w:style w:type="character" w:customStyle="1" w:styleId="WW8Num14z3">
    <w:name w:val="WW8Num14z3"/>
    <w:rsid w:val="009E4290"/>
    <w:rPr>
      <w:rFonts w:ascii="Times New Roman" w:hAnsi="Times New Roman"/>
      <w:sz w:val="20"/>
    </w:rPr>
  </w:style>
  <w:style w:type="character" w:customStyle="1" w:styleId="WW8Num15z2">
    <w:name w:val="WW8Num15z2"/>
    <w:rsid w:val="009E4290"/>
    <w:rPr>
      <w:rFonts w:ascii="Wingdings" w:hAnsi="Wingdings"/>
    </w:rPr>
  </w:style>
  <w:style w:type="character" w:customStyle="1" w:styleId="WW8Num16z3">
    <w:name w:val="WW8Num16z3"/>
    <w:rsid w:val="009E4290"/>
    <w:rPr>
      <w:rFonts w:ascii="Times New Roman" w:hAnsi="Times New Roman"/>
      <w:sz w:val="20"/>
    </w:rPr>
  </w:style>
  <w:style w:type="character" w:customStyle="1" w:styleId="WW8Num17z0">
    <w:name w:val="WW8Num17z0"/>
    <w:rsid w:val="009E4290"/>
    <w:rPr>
      <w:rFonts w:ascii="Wingdings" w:hAnsi="Wingdings"/>
      <w:sz w:val="16"/>
    </w:rPr>
  </w:style>
  <w:style w:type="character" w:customStyle="1" w:styleId="WW8Num18z3">
    <w:name w:val="WW8Num18z3"/>
    <w:rsid w:val="009E4290"/>
    <w:rPr>
      <w:rFonts w:ascii="Times New Roman" w:hAnsi="Times New Roman"/>
      <w:sz w:val="20"/>
    </w:rPr>
  </w:style>
  <w:style w:type="character" w:customStyle="1" w:styleId="WW8Num19z0">
    <w:name w:val="WW8Num19z0"/>
    <w:rsid w:val="009E4290"/>
    <w:rPr>
      <w:rFonts w:ascii="Symbol" w:hAnsi="Symbol"/>
    </w:rPr>
  </w:style>
  <w:style w:type="character" w:customStyle="1" w:styleId="WW8Num19z1">
    <w:name w:val="WW8Num19z1"/>
    <w:rsid w:val="009E4290"/>
    <w:rPr>
      <w:rFonts w:ascii="Courier New" w:hAnsi="Courier New"/>
    </w:rPr>
  </w:style>
  <w:style w:type="character" w:customStyle="1" w:styleId="WW8Num19z2">
    <w:name w:val="WW8Num19z2"/>
    <w:rsid w:val="009E4290"/>
    <w:rPr>
      <w:rFonts w:ascii="Wingdings" w:hAnsi="Wingdings"/>
    </w:rPr>
  </w:style>
  <w:style w:type="character" w:customStyle="1" w:styleId="WW8Num20z0">
    <w:name w:val="WW8Num20z0"/>
    <w:rsid w:val="009E4290"/>
    <w:rPr>
      <w:rFonts w:ascii="Symbol" w:hAnsi="Symbol"/>
    </w:rPr>
  </w:style>
  <w:style w:type="character" w:customStyle="1" w:styleId="WW8Num20z1">
    <w:name w:val="WW8Num20z1"/>
    <w:rsid w:val="009E4290"/>
    <w:rPr>
      <w:rFonts w:ascii="Courier New" w:hAnsi="Courier New"/>
    </w:rPr>
  </w:style>
  <w:style w:type="character" w:customStyle="1" w:styleId="WW8Num20z2">
    <w:name w:val="WW8Num20z2"/>
    <w:rsid w:val="009E4290"/>
    <w:rPr>
      <w:rFonts w:ascii="Wingdings" w:hAnsi="Wingdings"/>
    </w:rPr>
  </w:style>
  <w:style w:type="character" w:customStyle="1" w:styleId="WW8Num21z0">
    <w:name w:val="WW8Num21z0"/>
    <w:rsid w:val="009E4290"/>
    <w:rPr>
      <w:rFonts w:ascii="Symbol" w:hAnsi="Symbol"/>
    </w:rPr>
  </w:style>
  <w:style w:type="character" w:customStyle="1" w:styleId="WW8Num21z1">
    <w:name w:val="WW8Num21z1"/>
    <w:rsid w:val="009E4290"/>
    <w:rPr>
      <w:rFonts w:ascii="Courier New" w:hAnsi="Courier New"/>
    </w:rPr>
  </w:style>
  <w:style w:type="character" w:customStyle="1" w:styleId="WW8Num21z2">
    <w:name w:val="WW8Num21z2"/>
    <w:rsid w:val="009E4290"/>
    <w:rPr>
      <w:rFonts w:ascii="Wingdings" w:hAnsi="Wingdings"/>
    </w:rPr>
  </w:style>
  <w:style w:type="character" w:customStyle="1" w:styleId="WW8Num22z0">
    <w:name w:val="WW8Num22z0"/>
    <w:rsid w:val="009E4290"/>
    <w:rPr>
      <w:rFonts w:ascii="Symbol" w:hAnsi="Symbol"/>
    </w:rPr>
  </w:style>
  <w:style w:type="character" w:customStyle="1" w:styleId="WW8Num22z1">
    <w:name w:val="WW8Num22z1"/>
    <w:rsid w:val="009E4290"/>
    <w:rPr>
      <w:rFonts w:ascii="Courier New" w:hAnsi="Courier New"/>
    </w:rPr>
  </w:style>
  <w:style w:type="character" w:customStyle="1" w:styleId="WW8Num22z2">
    <w:name w:val="WW8Num22z2"/>
    <w:rsid w:val="009E4290"/>
    <w:rPr>
      <w:rFonts w:ascii="Wingdings" w:hAnsi="Wingdings"/>
    </w:rPr>
  </w:style>
  <w:style w:type="character" w:customStyle="1" w:styleId="WW8Num23z3">
    <w:name w:val="WW8Num23z3"/>
    <w:rsid w:val="009E4290"/>
    <w:rPr>
      <w:rFonts w:ascii="Times New Roman" w:hAnsi="Times New Roman"/>
      <w:sz w:val="20"/>
    </w:rPr>
  </w:style>
  <w:style w:type="character" w:customStyle="1" w:styleId="WW8Num24z0">
    <w:name w:val="WW8Num24z0"/>
    <w:rsid w:val="009E4290"/>
    <w:rPr>
      <w:rFonts w:ascii="Symbol" w:hAnsi="Symbol"/>
    </w:rPr>
  </w:style>
  <w:style w:type="character" w:customStyle="1" w:styleId="WW8Num24z1">
    <w:name w:val="WW8Num24z1"/>
    <w:rsid w:val="009E4290"/>
    <w:rPr>
      <w:rFonts w:ascii="Courier New" w:hAnsi="Courier New"/>
    </w:rPr>
  </w:style>
  <w:style w:type="character" w:customStyle="1" w:styleId="WW8Num24z2">
    <w:name w:val="WW8Num24z2"/>
    <w:rsid w:val="009E4290"/>
    <w:rPr>
      <w:rFonts w:ascii="Wingdings" w:hAnsi="Wingdings"/>
    </w:rPr>
  </w:style>
  <w:style w:type="character" w:customStyle="1" w:styleId="WW8Num25z3">
    <w:name w:val="WW8Num25z3"/>
    <w:rsid w:val="009E4290"/>
    <w:rPr>
      <w:rFonts w:ascii="Times New Roman" w:hAnsi="Times New Roman"/>
      <w:sz w:val="20"/>
    </w:rPr>
  </w:style>
  <w:style w:type="character" w:customStyle="1" w:styleId="WW8Num26z0">
    <w:name w:val="WW8Num26z0"/>
    <w:rsid w:val="009E4290"/>
    <w:rPr>
      <w:rFonts w:ascii="Symbol" w:hAnsi="Symbol"/>
    </w:rPr>
  </w:style>
  <w:style w:type="character" w:customStyle="1" w:styleId="WW8Num26z1">
    <w:name w:val="WW8Num26z1"/>
    <w:rsid w:val="009E4290"/>
    <w:rPr>
      <w:rFonts w:ascii="Courier New" w:hAnsi="Courier New"/>
    </w:rPr>
  </w:style>
  <w:style w:type="character" w:customStyle="1" w:styleId="WW8Num26z2">
    <w:name w:val="WW8Num26z2"/>
    <w:rsid w:val="009E4290"/>
    <w:rPr>
      <w:rFonts w:ascii="Wingdings" w:hAnsi="Wingdings"/>
    </w:rPr>
  </w:style>
  <w:style w:type="character" w:customStyle="1" w:styleId="WW8Num27z0">
    <w:name w:val="WW8Num27z0"/>
    <w:rsid w:val="009E4290"/>
    <w:rPr>
      <w:rFonts w:ascii="Arial" w:hAnsi="Arial"/>
    </w:rPr>
  </w:style>
  <w:style w:type="character" w:customStyle="1" w:styleId="WW8Num27z1">
    <w:name w:val="WW8Num27z1"/>
    <w:rsid w:val="009E4290"/>
    <w:rPr>
      <w:rFonts w:ascii="Courier New" w:hAnsi="Courier New"/>
    </w:rPr>
  </w:style>
  <w:style w:type="character" w:customStyle="1" w:styleId="WW8Num27z2">
    <w:name w:val="WW8Num27z2"/>
    <w:rsid w:val="009E4290"/>
    <w:rPr>
      <w:rFonts w:ascii="Wingdings" w:hAnsi="Wingdings"/>
    </w:rPr>
  </w:style>
  <w:style w:type="character" w:customStyle="1" w:styleId="WW8Num27z3">
    <w:name w:val="WW8Num27z3"/>
    <w:rsid w:val="009E4290"/>
    <w:rPr>
      <w:rFonts w:ascii="Symbol" w:hAnsi="Symbol"/>
    </w:rPr>
  </w:style>
  <w:style w:type="character" w:customStyle="1" w:styleId="WW8Num27z4">
    <w:name w:val="WW8Num27z4"/>
    <w:rsid w:val="009E4290"/>
    <w:rPr>
      <w:rFonts w:ascii="Courier New" w:hAnsi="Courier New"/>
    </w:rPr>
  </w:style>
  <w:style w:type="character" w:customStyle="1" w:styleId="WW8Num28z0">
    <w:name w:val="WW8Num28z0"/>
    <w:rsid w:val="009E4290"/>
    <w:rPr>
      <w:rFonts w:ascii="Symbol" w:hAnsi="Symbol"/>
    </w:rPr>
  </w:style>
  <w:style w:type="character" w:customStyle="1" w:styleId="WW8Num28z1">
    <w:name w:val="WW8Num28z1"/>
    <w:rsid w:val="009E4290"/>
    <w:rPr>
      <w:rFonts w:ascii="Courier New" w:hAnsi="Courier New"/>
    </w:rPr>
  </w:style>
  <w:style w:type="character" w:customStyle="1" w:styleId="WW8Num28z2">
    <w:name w:val="WW8Num28z2"/>
    <w:rsid w:val="009E4290"/>
    <w:rPr>
      <w:rFonts w:ascii="Wingdings" w:hAnsi="Wingdings"/>
    </w:rPr>
  </w:style>
  <w:style w:type="character" w:customStyle="1" w:styleId="WW8Num29z0">
    <w:name w:val="WW8Num29z0"/>
    <w:rsid w:val="009E4290"/>
    <w:rPr>
      <w:rFonts w:ascii="Symbol" w:hAnsi="Symbol"/>
    </w:rPr>
  </w:style>
  <w:style w:type="character" w:customStyle="1" w:styleId="WW8Num29z1">
    <w:name w:val="WW8Num29z1"/>
    <w:rsid w:val="009E4290"/>
    <w:rPr>
      <w:rFonts w:ascii="Courier New" w:hAnsi="Courier New"/>
    </w:rPr>
  </w:style>
  <w:style w:type="character" w:customStyle="1" w:styleId="WW8Num29z2">
    <w:name w:val="WW8Num29z2"/>
    <w:rsid w:val="009E4290"/>
    <w:rPr>
      <w:rFonts w:ascii="Wingdings" w:hAnsi="Wingdings"/>
    </w:rPr>
  </w:style>
  <w:style w:type="character" w:customStyle="1" w:styleId="WW8Num30z0">
    <w:name w:val="WW8Num30z0"/>
    <w:rsid w:val="009E4290"/>
    <w:rPr>
      <w:rFonts w:ascii="Symbol" w:hAnsi="Symbol"/>
    </w:rPr>
  </w:style>
  <w:style w:type="character" w:customStyle="1" w:styleId="WW8Num30z1">
    <w:name w:val="WW8Num30z1"/>
    <w:rsid w:val="009E4290"/>
    <w:rPr>
      <w:rFonts w:ascii="Courier New" w:hAnsi="Courier New"/>
    </w:rPr>
  </w:style>
  <w:style w:type="character" w:customStyle="1" w:styleId="WW8Num30z2">
    <w:name w:val="WW8Num30z2"/>
    <w:rsid w:val="009E4290"/>
    <w:rPr>
      <w:rFonts w:ascii="Wingdings" w:hAnsi="Wingdings"/>
    </w:rPr>
  </w:style>
  <w:style w:type="character" w:customStyle="1" w:styleId="WW-DefaultParagraphFont">
    <w:name w:val="WW-Default Paragraph Font"/>
    <w:rsid w:val="009E4290"/>
  </w:style>
  <w:style w:type="character" w:customStyle="1" w:styleId="TeleconTextChar">
    <w:name w:val="Telecon Text Char"/>
    <w:rsid w:val="009E4290"/>
    <w:rPr>
      <w:rFonts w:ascii="Verdana" w:hAnsi="Verdana"/>
      <w:sz w:val="16"/>
      <w:lang w:val="en-CA" w:eastAsia="x-none"/>
    </w:rPr>
  </w:style>
  <w:style w:type="character" w:styleId="HTMLTypewriter">
    <w:name w:val="HTML Typewriter"/>
    <w:basedOn w:val="DefaultParagraphFont"/>
    <w:rsid w:val="009E4290"/>
    <w:rPr>
      <w:rFonts w:ascii="Courier New" w:hAnsi="Courier New"/>
      <w:sz w:val="20"/>
    </w:rPr>
  </w:style>
  <w:style w:type="character" w:customStyle="1" w:styleId="SubHeadingChar">
    <w:name w:val="Sub Heading Char"/>
    <w:rsid w:val="009E4290"/>
    <w:rPr>
      <w:color w:val="000000"/>
      <w:sz w:val="28"/>
    </w:rPr>
  </w:style>
  <w:style w:type="character" w:customStyle="1" w:styleId="Bullets">
    <w:name w:val="Bullets"/>
    <w:rsid w:val="009E4290"/>
    <w:rPr>
      <w:rFonts w:ascii="OpenSymbol" w:eastAsia="OpenSymbol" w:hAnsi="OpenSymbol"/>
    </w:rPr>
  </w:style>
  <w:style w:type="character" w:customStyle="1" w:styleId="NumberingSymbols">
    <w:name w:val="Numbering Symbols"/>
    <w:rsid w:val="009E4290"/>
  </w:style>
  <w:style w:type="character" w:customStyle="1" w:styleId="ListLabel1">
    <w:name w:val="ListLabel 1"/>
    <w:rsid w:val="009E4290"/>
  </w:style>
  <w:style w:type="character" w:customStyle="1" w:styleId="ListLabel2">
    <w:name w:val="ListLabel 2"/>
    <w:rsid w:val="009E4290"/>
  </w:style>
  <w:style w:type="paragraph" w:customStyle="1" w:styleId="Heading">
    <w:name w:val="Heading"/>
    <w:basedOn w:val="Normal"/>
    <w:next w:val="BodyText"/>
    <w:rsid w:val="009E4290"/>
    <w:pPr>
      <w:keepNext/>
      <w:suppressAutoHyphens/>
      <w:spacing w:before="240" w:after="120"/>
      <w:jc w:val="both"/>
    </w:pPr>
    <w:rPr>
      <w:rFonts w:ascii="Arial" w:eastAsia="Times New Roman" w:hAnsi="Arial" w:cs="DejaVu Sans"/>
      <w:sz w:val="28"/>
      <w:szCs w:val="28"/>
      <w:lang w:val="en-GB" w:eastAsia="ar-SA" w:bidi="ar-SA"/>
    </w:rPr>
  </w:style>
  <w:style w:type="paragraph" w:styleId="List">
    <w:name w:val="List"/>
    <w:basedOn w:val="Normal"/>
    <w:rsid w:val="009E4290"/>
    <w:pPr>
      <w:suppressAutoHyphens/>
      <w:spacing w:before="0" w:after="120"/>
      <w:ind w:left="360" w:hanging="360"/>
      <w:jc w:val="both"/>
    </w:pPr>
    <w:rPr>
      <w:rFonts w:eastAsia="SimSun"/>
      <w:lang w:val="en-GB" w:eastAsia="ar-SA" w:bidi="ar-SA"/>
    </w:rPr>
  </w:style>
  <w:style w:type="paragraph" w:styleId="Caption">
    <w:name w:val="caption"/>
    <w:basedOn w:val="Normal"/>
    <w:next w:val="Normal"/>
    <w:qFormat/>
    <w:rsid w:val="009E4290"/>
    <w:pPr>
      <w:suppressAutoHyphens/>
      <w:spacing w:after="120"/>
      <w:jc w:val="both"/>
    </w:pPr>
    <w:rPr>
      <w:rFonts w:eastAsia="SimSun"/>
      <w:b/>
      <w:lang w:val="en-GB" w:eastAsia="ar-SA" w:bidi="ar-SA"/>
    </w:rPr>
  </w:style>
  <w:style w:type="paragraph" w:customStyle="1" w:styleId="Index">
    <w:name w:val="Index"/>
    <w:basedOn w:val="Normal"/>
    <w:rsid w:val="009E4290"/>
    <w:pPr>
      <w:suppressLineNumbers/>
      <w:suppressAutoHyphens/>
      <w:spacing w:before="0" w:after="120"/>
      <w:jc w:val="both"/>
    </w:pPr>
    <w:rPr>
      <w:rFonts w:eastAsia="SimSun"/>
      <w:lang w:val="en-GB" w:eastAsia="ar-SA" w:bidi="ar-SA"/>
    </w:rPr>
  </w:style>
  <w:style w:type="paragraph" w:customStyle="1" w:styleId="MCHeading1">
    <w:name w:val="MC Heading 1"/>
    <w:basedOn w:val="Header"/>
    <w:next w:val="MCNormal"/>
    <w:rsid w:val="009E4290"/>
    <w:pPr>
      <w:tabs>
        <w:tab w:val="clear" w:pos="4320"/>
        <w:tab w:val="clear" w:pos="8640"/>
      </w:tabs>
      <w:suppressAutoHyphens/>
      <w:spacing w:before="0" w:after="240"/>
      <w:jc w:val="center"/>
    </w:pPr>
    <w:rPr>
      <w:rFonts w:eastAsia="SimSun"/>
      <w:b/>
      <w:sz w:val="32"/>
      <w:lang w:val="en-GB" w:eastAsia="ar-SA"/>
    </w:rPr>
  </w:style>
  <w:style w:type="paragraph" w:customStyle="1" w:styleId="xl24">
    <w:name w:val="xl24"/>
    <w:basedOn w:val="Normal"/>
    <w:rsid w:val="009E4290"/>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lang w:val="en-GB" w:eastAsia="ar-SA" w:bidi="ar-SA"/>
    </w:rPr>
  </w:style>
  <w:style w:type="paragraph" w:customStyle="1" w:styleId="xl25">
    <w:name w:val="xl25"/>
    <w:basedOn w:val="Normal"/>
    <w:rsid w:val="009E4290"/>
    <w:pPr>
      <w:pBdr>
        <w:left w:val="single" w:sz="4" w:space="0" w:color="000000"/>
        <w:bottom w:val="single" w:sz="4" w:space="0" w:color="000000"/>
        <w:right w:val="single" w:sz="4" w:space="0" w:color="000000"/>
      </w:pBdr>
      <w:suppressAutoHyphens/>
      <w:spacing w:before="100" w:after="100"/>
    </w:pPr>
    <w:rPr>
      <w:rFonts w:ascii="Arial" w:eastAsia="Arial Unicode MS" w:hAnsi="Arial"/>
      <w:lang w:val="en-GB" w:eastAsia="ar-SA" w:bidi="ar-SA"/>
    </w:rPr>
  </w:style>
  <w:style w:type="paragraph" w:customStyle="1" w:styleId="xl26">
    <w:name w:val="xl26"/>
    <w:basedOn w:val="Normal"/>
    <w:rsid w:val="009E4290"/>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lang w:val="en-GB" w:eastAsia="ar-SA" w:bidi="ar-SA"/>
    </w:rPr>
  </w:style>
  <w:style w:type="paragraph" w:customStyle="1" w:styleId="xl27">
    <w:name w:val="xl27"/>
    <w:basedOn w:val="Normal"/>
    <w:rsid w:val="009E4290"/>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lang w:val="en-GB" w:eastAsia="ar-SA" w:bidi="ar-SA"/>
    </w:rPr>
  </w:style>
  <w:style w:type="paragraph" w:customStyle="1" w:styleId="xl28">
    <w:name w:val="xl28"/>
    <w:basedOn w:val="Normal"/>
    <w:rsid w:val="009E4290"/>
    <w:pPr>
      <w:pBdr>
        <w:top w:val="single" w:sz="4" w:space="0" w:color="000000"/>
        <w:left w:val="single" w:sz="4" w:space="0" w:color="000000"/>
        <w:bottom w:val="single" w:sz="4" w:space="0" w:color="000000"/>
        <w:right w:val="single" w:sz="4" w:space="0" w:color="000000"/>
      </w:pBdr>
      <w:suppressAutoHyphens/>
      <w:spacing w:before="100" w:after="100"/>
    </w:pPr>
    <w:rPr>
      <w:rFonts w:eastAsia="Arial Unicode MS"/>
      <w:lang w:val="en-GB" w:eastAsia="ar-SA" w:bidi="ar-SA"/>
    </w:rPr>
  </w:style>
  <w:style w:type="paragraph" w:customStyle="1" w:styleId="xl29">
    <w:name w:val="xl29"/>
    <w:basedOn w:val="Normal"/>
    <w:rsid w:val="009E4290"/>
    <w:pPr>
      <w:pBdr>
        <w:top w:val="single" w:sz="4" w:space="0" w:color="000000"/>
        <w:left w:val="single" w:sz="4" w:space="0" w:color="000000"/>
        <w:bottom w:val="single" w:sz="4" w:space="0" w:color="000000"/>
        <w:right w:val="single" w:sz="8" w:space="0" w:color="000000"/>
      </w:pBdr>
      <w:suppressAutoHyphens/>
      <w:spacing w:before="100" w:after="100"/>
    </w:pPr>
    <w:rPr>
      <w:rFonts w:eastAsia="Arial Unicode MS"/>
      <w:lang w:val="en-GB" w:eastAsia="ar-SA" w:bidi="ar-SA"/>
    </w:rPr>
  </w:style>
  <w:style w:type="paragraph" w:customStyle="1" w:styleId="xl30">
    <w:name w:val="xl30"/>
    <w:basedOn w:val="Normal"/>
    <w:rsid w:val="009E4290"/>
    <w:pPr>
      <w:pBdr>
        <w:top w:val="single" w:sz="4" w:space="0" w:color="000000"/>
        <w:left w:val="single" w:sz="4" w:space="0" w:color="000000"/>
        <w:bottom w:val="single" w:sz="4" w:space="0" w:color="000000"/>
        <w:right w:val="single" w:sz="8" w:space="0" w:color="000000"/>
      </w:pBdr>
      <w:suppressAutoHyphens/>
      <w:spacing w:before="100" w:after="100"/>
    </w:pPr>
    <w:rPr>
      <w:rFonts w:eastAsia="Arial Unicode MS"/>
      <w:lang w:val="en-GB" w:eastAsia="ar-SA" w:bidi="ar-SA"/>
    </w:rPr>
  </w:style>
  <w:style w:type="paragraph" w:customStyle="1" w:styleId="xl31">
    <w:name w:val="xl31"/>
    <w:basedOn w:val="Normal"/>
    <w:rsid w:val="009E4290"/>
    <w:pPr>
      <w:pBdr>
        <w:top w:val="single" w:sz="4" w:space="0" w:color="000000"/>
        <w:left w:val="single" w:sz="8" w:space="0" w:color="000000"/>
        <w:bottom w:val="single" w:sz="8" w:space="0" w:color="000000"/>
        <w:right w:val="single" w:sz="4" w:space="0" w:color="000000"/>
      </w:pBdr>
      <w:suppressAutoHyphens/>
      <w:spacing w:before="100" w:after="100"/>
    </w:pPr>
    <w:rPr>
      <w:rFonts w:eastAsia="Arial Unicode MS"/>
      <w:lang w:val="en-GB" w:eastAsia="ar-SA" w:bidi="ar-SA"/>
    </w:rPr>
  </w:style>
  <w:style w:type="paragraph" w:customStyle="1" w:styleId="xl32">
    <w:name w:val="xl32"/>
    <w:basedOn w:val="Normal"/>
    <w:rsid w:val="009E4290"/>
    <w:pPr>
      <w:pBdr>
        <w:top w:val="single" w:sz="4" w:space="0" w:color="000000"/>
        <w:left w:val="single" w:sz="4" w:space="0" w:color="000000"/>
        <w:bottom w:val="single" w:sz="8" w:space="0" w:color="000000"/>
        <w:right w:val="single" w:sz="4" w:space="0" w:color="000000"/>
      </w:pBdr>
      <w:suppressAutoHyphens/>
      <w:spacing w:before="100" w:after="100"/>
    </w:pPr>
    <w:rPr>
      <w:rFonts w:eastAsia="Arial Unicode MS"/>
      <w:lang w:val="en-GB" w:eastAsia="ar-SA" w:bidi="ar-SA"/>
    </w:rPr>
  </w:style>
  <w:style w:type="paragraph" w:customStyle="1" w:styleId="xl33">
    <w:name w:val="xl33"/>
    <w:basedOn w:val="Normal"/>
    <w:rsid w:val="009E4290"/>
    <w:pPr>
      <w:pBdr>
        <w:top w:val="single" w:sz="4" w:space="0" w:color="000000"/>
        <w:left w:val="single" w:sz="4" w:space="0" w:color="000000"/>
        <w:bottom w:val="single" w:sz="8" w:space="0" w:color="000000"/>
        <w:right w:val="single" w:sz="8" w:space="0" w:color="000000"/>
      </w:pBdr>
      <w:suppressAutoHyphens/>
      <w:spacing w:before="100" w:after="100"/>
    </w:pPr>
    <w:rPr>
      <w:rFonts w:eastAsia="Arial Unicode MS"/>
      <w:lang w:val="en-GB" w:eastAsia="ar-SA" w:bidi="ar-SA"/>
    </w:rPr>
  </w:style>
  <w:style w:type="paragraph" w:styleId="BlockText">
    <w:name w:val="Block Text"/>
    <w:basedOn w:val="Normal"/>
    <w:rsid w:val="009E4290"/>
    <w:pPr>
      <w:suppressAutoHyphens/>
      <w:spacing w:before="0" w:after="120"/>
      <w:ind w:left="1440" w:right="1440"/>
      <w:jc w:val="both"/>
    </w:pPr>
    <w:rPr>
      <w:rFonts w:eastAsia="SimSun"/>
      <w:lang w:val="en-GB" w:eastAsia="ar-SA" w:bidi="ar-SA"/>
    </w:rPr>
  </w:style>
  <w:style w:type="paragraph" w:styleId="EnvelopeAddress">
    <w:name w:val="envelope address"/>
    <w:basedOn w:val="Normal"/>
    <w:rsid w:val="009E4290"/>
    <w:pPr>
      <w:suppressAutoHyphens/>
      <w:spacing w:before="0" w:after="120"/>
      <w:ind w:left="2880"/>
      <w:jc w:val="both"/>
    </w:pPr>
    <w:rPr>
      <w:rFonts w:ascii="Arial" w:eastAsia="SimSun" w:hAnsi="Arial"/>
      <w:lang w:val="en-GB" w:eastAsia="ar-SA" w:bidi="ar-SA"/>
    </w:rPr>
  </w:style>
  <w:style w:type="paragraph" w:styleId="EnvelopeReturn">
    <w:name w:val="envelope return"/>
    <w:basedOn w:val="Normal"/>
    <w:rsid w:val="009E4290"/>
    <w:pPr>
      <w:suppressAutoHyphens/>
      <w:spacing w:before="0" w:after="120"/>
      <w:jc w:val="both"/>
    </w:pPr>
    <w:rPr>
      <w:rFonts w:ascii="Arial" w:eastAsia="SimSun" w:hAnsi="Arial"/>
      <w:lang w:val="en-GB" w:eastAsia="ar-SA" w:bidi="ar-SA"/>
    </w:rPr>
  </w:style>
  <w:style w:type="paragraph" w:styleId="Index1">
    <w:name w:val="index 1"/>
    <w:basedOn w:val="Normal"/>
    <w:next w:val="Normal"/>
    <w:rsid w:val="009E4290"/>
    <w:pPr>
      <w:suppressAutoHyphens/>
      <w:spacing w:before="0" w:after="120"/>
      <w:ind w:left="200" w:hanging="200"/>
      <w:jc w:val="both"/>
    </w:pPr>
    <w:rPr>
      <w:rFonts w:eastAsia="SimSun"/>
      <w:lang w:val="en-GB" w:eastAsia="ar-SA" w:bidi="ar-SA"/>
    </w:rPr>
  </w:style>
  <w:style w:type="paragraph" w:styleId="Index2">
    <w:name w:val="index 2"/>
    <w:basedOn w:val="Normal"/>
    <w:next w:val="Normal"/>
    <w:rsid w:val="009E4290"/>
    <w:pPr>
      <w:suppressAutoHyphens/>
      <w:spacing w:before="0" w:after="120"/>
      <w:ind w:left="400" w:hanging="200"/>
      <w:jc w:val="both"/>
    </w:pPr>
    <w:rPr>
      <w:rFonts w:eastAsia="SimSun"/>
      <w:lang w:val="en-GB" w:eastAsia="ar-SA" w:bidi="ar-SA"/>
    </w:rPr>
  </w:style>
  <w:style w:type="paragraph" w:styleId="Index3">
    <w:name w:val="index 3"/>
    <w:basedOn w:val="Normal"/>
    <w:next w:val="Normal"/>
    <w:rsid w:val="009E4290"/>
    <w:pPr>
      <w:suppressAutoHyphens/>
      <w:spacing w:before="0" w:after="120"/>
      <w:ind w:left="600" w:hanging="200"/>
      <w:jc w:val="both"/>
    </w:pPr>
    <w:rPr>
      <w:rFonts w:eastAsia="SimSun"/>
      <w:lang w:val="en-GB" w:eastAsia="ar-SA" w:bidi="ar-SA"/>
    </w:rPr>
  </w:style>
  <w:style w:type="paragraph" w:styleId="Index4">
    <w:name w:val="index 4"/>
    <w:basedOn w:val="Normal"/>
    <w:next w:val="Normal"/>
    <w:rsid w:val="009E4290"/>
    <w:pPr>
      <w:suppressAutoHyphens/>
      <w:spacing w:before="0" w:after="120"/>
      <w:ind w:left="800" w:hanging="200"/>
      <w:jc w:val="both"/>
    </w:pPr>
    <w:rPr>
      <w:rFonts w:eastAsia="SimSun"/>
      <w:lang w:val="en-GB" w:eastAsia="ar-SA" w:bidi="ar-SA"/>
    </w:rPr>
  </w:style>
  <w:style w:type="paragraph" w:styleId="Index5">
    <w:name w:val="index 5"/>
    <w:basedOn w:val="Normal"/>
    <w:next w:val="Normal"/>
    <w:rsid w:val="009E4290"/>
    <w:pPr>
      <w:suppressAutoHyphens/>
      <w:spacing w:before="0" w:after="120"/>
      <w:ind w:left="1000" w:hanging="200"/>
      <w:jc w:val="both"/>
    </w:pPr>
    <w:rPr>
      <w:rFonts w:eastAsia="SimSun"/>
      <w:lang w:val="en-GB" w:eastAsia="ar-SA" w:bidi="ar-SA"/>
    </w:rPr>
  </w:style>
  <w:style w:type="paragraph" w:styleId="Index6">
    <w:name w:val="index 6"/>
    <w:basedOn w:val="Normal"/>
    <w:next w:val="Normal"/>
    <w:rsid w:val="009E4290"/>
    <w:pPr>
      <w:suppressAutoHyphens/>
      <w:spacing w:before="0" w:after="120"/>
      <w:ind w:left="1200" w:hanging="200"/>
      <w:jc w:val="both"/>
    </w:pPr>
    <w:rPr>
      <w:rFonts w:eastAsia="SimSun"/>
      <w:lang w:val="en-GB" w:eastAsia="ar-SA" w:bidi="ar-SA"/>
    </w:rPr>
  </w:style>
  <w:style w:type="paragraph" w:styleId="Index7">
    <w:name w:val="index 7"/>
    <w:basedOn w:val="Normal"/>
    <w:next w:val="Normal"/>
    <w:rsid w:val="009E4290"/>
    <w:pPr>
      <w:suppressAutoHyphens/>
      <w:spacing w:before="0" w:after="120"/>
      <w:ind w:left="1400" w:hanging="200"/>
      <w:jc w:val="both"/>
    </w:pPr>
    <w:rPr>
      <w:rFonts w:eastAsia="SimSun"/>
      <w:lang w:val="en-GB" w:eastAsia="ar-SA" w:bidi="ar-SA"/>
    </w:rPr>
  </w:style>
  <w:style w:type="paragraph" w:styleId="Index8">
    <w:name w:val="index 8"/>
    <w:basedOn w:val="Normal"/>
    <w:next w:val="Normal"/>
    <w:rsid w:val="009E4290"/>
    <w:pPr>
      <w:suppressAutoHyphens/>
      <w:spacing w:before="0" w:after="120"/>
      <w:ind w:left="1600" w:hanging="200"/>
      <w:jc w:val="both"/>
    </w:pPr>
    <w:rPr>
      <w:rFonts w:eastAsia="SimSun"/>
      <w:lang w:val="en-GB" w:eastAsia="ar-SA" w:bidi="ar-SA"/>
    </w:rPr>
  </w:style>
  <w:style w:type="paragraph" w:styleId="Index9">
    <w:name w:val="index 9"/>
    <w:basedOn w:val="Normal"/>
    <w:next w:val="Normal"/>
    <w:rsid w:val="009E4290"/>
    <w:pPr>
      <w:suppressAutoHyphens/>
      <w:spacing w:before="0" w:after="120"/>
      <w:ind w:left="1800" w:hanging="200"/>
      <w:jc w:val="both"/>
    </w:pPr>
    <w:rPr>
      <w:rFonts w:eastAsia="SimSun"/>
      <w:lang w:val="en-GB" w:eastAsia="ar-SA" w:bidi="ar-SA"/>
    </w:rPr>
  </w:style>
  <w:style w:type="paragraph" w:styleId="IndexHeading">
    <w:name w:val="index heading"/>
    <w:basedOn w:val="Normal"/>
    <w:next w:val="Index1"/>
    <w:rsid w:val="009E4290"/>
    <w:pPr>
      <w:suppressAutoHyphens/>
      <w:spacing w:before="0" w:after="120"/>
      <w:jc w:val="both"/>
    </w:pPr>
    <w:rPr>
      <w:rFonts w:ascii="Arial" w:eastAsia="SimSun" w:hAnsi="Arial"/>
      <w:b/>
      <w:lang w:val="en-GB" w:eastAsia="ar-SA" w:bidi="ar-SA"/>
    </w:rPr>
  </w:style>
  <w:style w:type="paragraph" w:styleId="List2">
    <w:name w:val="List 2"/>
    <w:basedOn w:val="Normal"/>
    <w:rsid w:val="009E4290"/>
    <w:pPr>
      <w:suppressAutoHyphens/>
      <w:spacing w:before="0" w:after="120"/>
      <w:ind w:left="720" w:hanging="360"/>
      <w:jc w:val="both"/>
    </w:pPr>
    <w:rPr>
      <w:rFonts w:eastAsia="SimSun"/>
      <w:lang w:val="en-GB" w:eastAsia="ar-SA" w:bidi="ar-SA"/>
    </w:rPr>
  </w:style>
  <w:style w:type="paragraph" w:styleId="List3">
    <w:name w:val="List 3"/>
    <w:basedOn w:val="Normal"/>
    <w:rsid w:val="009E4290"/>
    <w:pPr>
      <w:suppressAutoHyphens/>
      <w:spacing w:before="0" w:after="120"/>
      <w:ind w:left="1080" w:hanging="360"/>
      <w:jc w:val="both"/>
    </w:pPr>
    <w:rPr>
      <w:rFonts w:eastAsia="SimSun"/>
      <w:lang w:val="en-GB" w:eastAsia="ar-SA" w:bidi="ar-SA"/>
    </w:rPr>
  </w:style>
  <w:style w:type="paragraph" w:styleId="List4">
    <w:name w:val="List 4"/>
    <w:basedOn w:val="Normal"/>
    <w:rsid w:val="009E4290"/>
    <w:pPr>
      <w:suppressAutoHyphens/>
      <w:spacing w:before="0" w:after="120"/>
      <w:ind w:left="1440" w:hanging="360"/>
      <w:jc w:val="both"/>
    </w:pPr>
    <w:rPr>
      <w:rFonts w:eastAsia="SimSun"/>
      <w:lang w:val="en-GB" w:eastAsia="ar-SA" w:bidi="ar-SA"/>
    </w:rPr>
  </w:style>
  <w:style w:type="paragraph" w:styleId="List5">
    <w:name w:val="List 5"/>
    <w:basedOn w:val="Normal"/>
    <w:rsid w:val="009E4290"/>
    <w:pPr>
      <w:suppressAutoHyphens/>
      <w:spacing w:before="0" w:after="120"/>
      <w:ind w:left="1800" w:hanging="360"/>
      <w:jc w:val="both"/>
    </w:pPr>
    <w:rPr>
      <w:rFonts w:eastAsia="SimSun"/>
      <w:lang w:val="en-GB" w:eastAsia="ar-SA" w:bidi="ar-SA"/>
    </w:rPr>
  </w:style>
  <w:style w:type="paragraph" w:styleId="ListContinue">
    <w:name w:val="List Continue"/>
    <w:basedOn w:val="Normal"/>
    <w:rsid w:val="009E4290"/>
    <w:pPr>
      <w:suppressAutoHyphens/>
      <w:spacing w:before="0" w:after="120"/>
      <w:ind w:left="360"/>
      <w:jc w:val="both"/>
    </w:pPr>
    <w:rPr>
      <w:rFonts w:eastAsia="SimSun"/>
      <w:lang w:val="en-GB" w:eastAsia="ar-SA" w:bidi="ar-SA"/>
    </w:rPr>
  </w:style>
  <w:style w:type="paragraph" w:styleId="ListContinue2">
    <w:name w:val="List Continue 2"/>
    <w:basedOn w:val="Normal"/>
    <w:rsid w:val="009E4290"/>
    <w:pPr>
      <w:suppressAutoHyphens/>
      <w:spacing w:before="0" w:after="120"/>
      <w:ind w:left="720"/>
      <w:jc w:val="both"/>
    </w:pPr>
    <w:rPr>
      <w:rFonts w:eastAsia="SimSun"/>
      <w:lang w:val="en-GB" w:eastAsia="ar-SA" w:bidi="ar-SA"/>
    </w:rPr>
  </w:style>
  <w:style w:type="paragraph" w:styleId="ListContinue3">
    <w:name w:val="List Continue 3"/>
    <w:basedOn w:val="Normal"/>
    <w:rsid w:val="009E4290"/>
    <w:pPr>
      <w:suppressAutoHyphens/>
      <w:spacing w:before="0" w:after="120"/>
      <w:ind w:left="1080"/>
      <w:jc w:val="both"/>
    </w:pPr>
    <w:rPr>
      <w:rFonts w:eastAsia="SimSun"/>
      <w:lang w:val="en-GB" w:eastAsia="ar-SA" w:bidi="ar-SA"/>
    </w:rPr>
  </w:style>
  <w:style w:type="paragraph" w:styleId="ListContinue4">
    <w:name w:val="List Continue 4"/>
    <w:basedOn w:val="Normal"/>
    <w:rsid w:val="009E4290"/>
    <w:pPr>
      <w:suppressAutoHyphens/>
      <w:spacing w:before="0" w:after="120"/>
      <w:ind w:left="1440"/>
      <w:jc w:val="both"/>
    </w:pPr>
    <w:rPr>
      <w:rFonts w:eastAsia="SimSun"/>
      <w:lang w:val="en-GB" w:eastAsia="ar-SA" w:bidi="ar-SA"/>
    </w:rPr>
  </w:style>
  <w:style w:type="paragraph" w:styleId="ListContinue5">
    <w:name w:val="List Continue 5"/>
    <w:basedOn w:val="Normal"/>
    <w:rsid w:val="009E4290"/>
    <w:pPr>
      <w:suppressAutoHyphens/>
      <w:spacing w:before="0" w:after="120"/>
      <w:ind w:left="1800"/>
      <w:jc w:val="both"/>
    </w:pPr>
    <w:rPr>
      <w:rFonts w:eastAsia="SimSun"/>
      <w:lang w:val="en-GB" w:eastAsia="ar-SA" w:bidi="ar-SA"/>
    </w:rPr>
  </w:style>
  <w:style w:type="paragraph" w:styleId="NormalIndent">
    <w:name w:val="Normal Indent"/>
    <w:basedOn w:val="Normal"/>
    <w:rsid w:val="009E4290"/>
    <w:pPr>
      <w:suppressAutoHyphens/>
      <w:spacing w:before="0" w:after="120"/>
      <w:ind w:left="720"/>
      <w:jc w:val="both"/>
    </w:pPr>
    <w:rPr>
      <w:rFonts w:eastAsia="SimSun"/>
      <w:lang w:val="en-GB" w:eastAsia="ar-SA" w:bidi="ar-SA"/>
    </w:rPr>
  </w:style>
  <w:style w:type="paragraph" w:styleId="TableofAuthorities">
    <w:name w:val="table of authorities"/>
    <w:basedOn w:val="Normal"/>
    <w:next w:val="Normal"/>
    <w:rsid w:val="009E4290"/>
    <w:pPr>
      <w:suppressAutoHyphens/>
      <w:spacing w:before="0" w:after="120"/>
      <w:ind w:left="200" w:hanging="200"/>
      <w:jc w:val="both"/>
    </w:pPr>
    <w:rPr>
      <w:rFonts w:eastAsia="SimSun"/>
      <w:lang w:val="en-GB" w:eastAsia="ar-SA" w:bidi="ar-SA"/>
    </w:rPr>
  </w:style>
  <w:style w:type="paragraph" w:styleId="TableofFigures">
    <w:name w:val="table of figures"/>
    <w:basedOn w:val="Normal"/>
    <w:next w:val="Normal"/>
    <w:rsid w:val="009E4290"/>
    <w:pPr>
      <w:suppressAutoHyphens/>
      <w:spacing w:before="0" w:after="120"/>
      <w:ind w:left="400" w:hanging="400"/>
      <w:jc w:val="both"/>
    </w:pPr>
    <w:rPr>
      <w:rFonts w:eastAsia="SimSun"/>
      <w:lang w:val="en-GB" w:eastAsia="ar-SA" w:bidi="ar-SA"/>
    </w:rPr>
  </w:style>
  <w:style w:type="paragraph" w:styleId="TOAHeading">
    <w:name w:val="toa heading"/>
    <w:basedOn w:val="Normal"/>
    <w:next w:val="Normal"/>
    <w:rsid w:val="009E4290"/>
    <w:pPr>
      <w:suppressAutoHyphens/>
      <w:spacing w:after="120"/>
      <w:jc w:val="both"/>
    </w:pPr>
    <w:rPr>
      <w:rFonts w:ascii="Arial" w:eastAsia="SimSun" w:hAnsi="Arial"/>
      <w:b/>
      <w:lang w:val="en-GB" w:eastAsia="ar-SA" w:bidi="ar-SA"/>
    </w:rPr>
  </w:style>
  <w:style w:type="paragraph" w:customStyle="1" w:styleId="StyleHeading2BottomNoborder">
    <w:name w:val="Style Heading 2 + Bottom: (No border)"/>
    <w:basedOn w:val="Heading2"/>
    <w:rsid w:val="009E4290"/>
    <w:pPr>
      <w:keepNext w:val="0"/>
      <w:numPr>
        <w:ilvl w:val="0"/>
        <w:numId w:val="0"/>
      </w:numPr>
      <w:pBdr>
        <w:top w:val="single" w:sz="4" w:space="1" w:color="000000"/>
        <w:bottom w:val="single" w:sz="4" w:space="1" w:color="000000"/>
      </w:pBdr>
      <w:shd w:val="clear" w:color="auto" w:fill="DAEEF3"/>
      <w:tabs>
        <w:tab w:val="clear" w:pos="8190"/>
        <w:tab w:val="left" w:pos="7380"/>
        <w:tab w:val="left" w:pos="7920"/>
      </w:tabs>
      <w:suppressAutoHyphens/>
      <w:autoSpaceDE/>
      <w:autoSpaceDN/>
      <w:adjustRightInd/>
      <w:ind w:left="900" w:hanging="900"/>
      <w:jc w:val="both"/>
    </w:pPr>
    <w:rPr>
      <w:rFonts w:eastAsia="SimSun"/>
      <w:b w:val="0"/>
      <w:i/>
      <w:color w:val="000000"/>
      <w:szCs w:val="20"/>
    </w:rPr>
  </w:style>
  <w:style w:type="paragraph" w:customStyle="1" w:styleId="para">
    <w:name w:val="para"/>
    <w:rsid w:val="009E4290"/>
    <w:pPr>
      <w:tabs>
        <w:tab w:val="left" w:pos="0"/>
        <w:tab w:val="left" w:pos="1417"/>
        <w:tab w:val="left" w:pos="2835"/>
        <w:tab w:val="left" w:pos="4252"/>
      </w:tabs>
      <w:suppressAutoHyphens/>
      <w:autoSpaceDE w:val="0"/>
      <w:spacing w:after="57" w:line="280" w:lineRule="atLeast"/>
      <w:jc w:val="both"/>
    </w:pPr>
    <w:rPr>
      <w:rFonts w:ascii="Times" w:eastAsia="SimSun" w:hAnsi="Times" w:cs="MS Mincho"/>
      <w:sz w:val="24"/>
      <w:szCs w:val="24"/>
      <w:lang w:val="fr-FR" w:eastAsia="ar-SA"/>
    </w:rPr>
  </w:style>
  <w:style w:type="paragraph" w:customStyle="1" w:styleId="item">
    <w:name w:val="item"/>
    <w:rsid w:val="009E4290"/>
    <w:pPr>
      <w:tabs>
        <w:tab w:val="decimal" w:pos="510"/>
        <w:tab w:val="left" w:pos="737"/>
        <w:tab w:val="left" w:pos="1304"/>
        <w:tab w:val="left" w:pos="3572"/>
        <w:tab w:val="left" w:pos="4989"/>
      </w:tabs>
      <w:suppressAutoHyphens/>
      <w:autoSpaceDE w:val="0"/>
      <w:spacing w:after="57" w:line="233" w:lineRule="atLeast"/>
      <w:ind w:left="737" w:hanging="737"/>
      <w:jc w:val="both"/>
    </w:pPr>
    <w:rPr>
      <w:rFonts w:ascii="Times" w:eastAsiaTheme="minorEastAsia" w:hAnsi="Times" w:cs="MS Mincho"/>
      <w:sz w:val="20"/>
      <w:szCs w:val="20"/>
      <w:lang w:val="fr-FR" w:eastAsia="ar-SA"/>
    </w:rPr>
  </w:style>
  <w:style w:type="paragraph" w:customStyle="1" w:styleId="ss-titre">
    <w:name w:val="ss-titre"/>
    <w:rsid w:val="009E4290"/>
    <w:pPr>
      <w:keepNext/>
      <w:keepLines/>
      <w:tabs>
        <w:tab w:val="left" w:pos="1134"/>
        <w:tab w:val="left" w:pos="2268"/>
        <w:tab w:val="left" w:pos="2551"/>
        <w:tab w:val="left" w:pos="3969"/>
        <w:tab w:val="left" w:pos="5386"/>
      </w:tabs>
      <w:suppressAutoHyphens/>
      <w:autoSpaceDE w:val="0"/>
      <w:spacing w:before="79" w:after="57" w:line="274" w:lineRule="atLeast"/>
      <w:ind w:left="1134" w:hanging="1134"/>
    </w:pPr>
    <w:rPr>
      <w:rFonts w:ascii="Times New Roman" w:eastAsia="SimSun" w:hAnsi="Times New Roman" w:cs="Wingdings"/>
      <w:b/>
      <w:bCs/>
      <w:sz w:val="24"/>
      <w:szCs w:val="24"/>
      <w:lang w:val="fr-FR" w:eastAsia="ar-SA"/>
    </w:rPr>
  </w:style>
  <w:style w:type="paragraph" w:customStyle="1" w:styleId="TeleconText">
    <w:name w:val="Telecon Text"/>
    <w:basedOn w:val="BalloonText"/>
    <w:rsid w:val="009E4290"/>
    <w:pPr>
      <w:suppressAutoHyphens/>
      <w:spacing w:before="0"/>
    </w:pPr>
    <w:rPr>
      <w:rFonts w:ascii="Verdana" w:eastAsia="SimSun" w:hAnsi="Verdana" w:cs="Verdana"/>
      <w:sz w:val="16"/>
      <w:szCs w:val="16"/>
      <w:lang w:val="en-CA" w:eastAsia="ar-SA" w:bidi="ar-SA"/>
    </w:rPr>
  </w:style>
  <w:style w:type="paragraph" w:styleId="Revision">
    <w:name w:val="Revision"/>
    <w:hidden/>
    <w:uiPriority w:val="71"/>
    <w:rsid w:val="009E4290"/>
    <w:pPr>
      <w:spacing w:after="0" w:line="240" w:lineRule="auto"/>
    </w:pPr>
    <w:rPr>
      <w:rFonts w:ascii="Times New Roman" w:eastAsia="SimSun" w:hAnsi="Times New Roman" w:cs="Times New Roman"/>
      <w:sz w:val="20"/>
      <w:szCs w:val="20"/>
      <w:lang w:val="en-GB" w:eastAsia="ar-SA"/>
    </w:rPr>
  </w:style>
  <w:style w:type="paragraph" w:customStyle="1" w:styleId="subheading0">
    <w:name w:val="subheading"/>
    <w:basedOn w:val="Normal"/>
    <w:rsid w:val="009E4290"/>
    <w:pPr>
      <w:spacing w:after="120"/>
    </w:pPr>
    <w:rPr>
      <w:b/>
      <w:bCs/>
      <w:color w:val="000000"/>
      <w:sz w:val="28"/>
      <w:szCs w:val="28"/>
      <w:lang w:eastAsia="en-US" w:bidi="ar-SA"/>
    </w:rPr>
  </w:style>
  <w:style w:type="character" w:customStyle="1" w:styleId="apple-tab-span">
    <w:name w:val="apple-tab-span"/>
    <w:basedOn w:val="DefaultParagraphFont"/>
    <w:rsid w:val="009E4290"/>
    <w:rPr>
      <w:rFonts w:cs="Times New Roman"/>
    </w:rPr>
  </w:style>
  <w:style w:type="character" w:customStyle="1" w:styleId="st1">
    <w:name w:val="st1"/>
    <w:basedOn w:val="DefaultParagraphFont"/>
    <w:rsid w:val="009E4290"/>
    <w:rPr>
      <w:rFonts w:cs="Times New Roman"/>
    </w:rPr>
  </w:style>
  <w:style w:type="paragraph" w:styleId="NoSpacing">
    <w:name w:val="No Spacing"/>
    <w:uiPriority w:val="1"/>
    <w:qFormat/>
    <w:rsid w:val="009E4290"/>
    <w:pPr>
      <w:spacing w:after="0" w:line="240" w:lineRule="auto"/>
    </w:pPr>
    <w:rPr>
      <w:rFonts w:ascii="Times New Roman" w:hAnsi="Times New Roman" w:cs="Angsana New"/>
      <w:sz w:val="16"/>
      <w:szCs w:val="20"/>
      <w:lang w:eastAsia="ja-JP" w:bidi="th-TH"/>
    </w:rPr>
  </w:style>
  <w:style w:type="paragraph" w:customStyle="1" w:styleId="CEOSBullets">
    <w:name w:val="CEOS Bullets"/>
    <w:basedOn w:val="ListParagraph"/>
    <w:link w:val="CEOSBulletsChar"/>
    <w:qFormat/>
    <w:rsid w:val="00743EFF"/>
    <w:pPr>
      <w:numPr>
        <w:numId w:val="21"/>
      </w:numPr>
      <w:tabs>
        <w:tab w:val="clear" w:pos="720"/>
      </w:tabs>
      <w:spacing w:before="120"/>
    </w:pPr>
  </w:style>
  <w:style w:type="character" w:customStyle="1" w:styleId="ListParagraphChar">
    <w:name w:val="List Paragraph Char"/>
    <w:basedOn w:val="DefaultParagraphFont"/>
    <w:link w:val="ListParagraph"/>
    <w:uiPriority w:val="34"/>
    <w:rsid w:val="009E4290"/>
    <w:rPr>
      <w:rFonts w:ascii="Times New Roman" w:eastAsia="MS Mincho" w:hAnsi="Times New Roman" w:cs="Times New Roman"/>
      <w:sz w:val="24"/>
      <w:szCs w:val="24"/>
      <w:lang w:val="en-GB" w:eastAsia="en-GB"/>
    </w:rPr>
  </w:style>
  <w:style w:type="character" w:customStyle="1" w:styleId="CEOSBulletsChar">
    <w:name w:val="CEOS Bullets Char"/>
    <w:basedOn w:val="ListParagraphChar"/>
    <w:link w:val="CEOSBullets"/>
    <w:rsid w:val="00743EFF"/>
    <w:rPr>
      <w:rFonts w:ascii="Times New Roman" w:eastAsia="MS Mincho" w:hAnsi="Times New Roman" w:cs="Times New Roman"/>
      <w:sz w:val="20"/>
      <w:szCs w:val="20"/>
      <w:lang w:val="en-GB" w:eastAsia="en-GB"/>
    </w:rPr>
  </w:style>
  <w:style w:type="numbering" w:customStyle="1" w:styleId="NoList1">
    <w:name w:val="No List1"/>
    <w:next w:val="NoList"/>
    <w:uiPriority w:val="99"/>
    <w:semiHidden/>
    <w:unhideWhenUsed/>
    <w:rsid w:val="005045BA"/>
  </w:style>
  <w:style w:type="character" w:customStyle="1" w:styleId="aqj">
    <w:name w:val="aqj"/>
    <w:basedOn w:val="DefaultParagraphFont"/>
    <w:rsid w:val="005045BA"/>
  </w:style>
  <w:style w:type="paragraph" w:customStyle="1" w:styleId="m-5675224284522213647msolistparagraph">
    <w:name w:val="m_-5675224284522213647msolistparagraph"/>
    <w:basedOn w:val="Normal"/>
    <w:rsid w:val="005045BA"/>
    <w:pPr>
      <w:tabs>
        <w:tab w:val="clear" w:pos="720"/>
        <w:tab w:val="clear" w:pos="1080"/>
        <w:tab w:val="clear" w:pos="6480"/>
        <w:tab w:val="clear" w:pos="7200"/>
      </w:tabs>
      <w:spacing w:before="100" w:beforeAutospacing="1" w:after="100" w:afterAutospacing="1"/>
    </w:pPr>
    <w:rPr>
      <w:rFonts w:eastAsia="Times New Roman"/>
      <w:lang w:eastAsia="en-US" w:bidi="ar-SA"/>
    </w:rPr>
  </w:style>
  <w:style w:type="table" w:customStyle="1" w:styleId="TableGrid1">
    <w:name w:val="Table Grid1"/>
    <w:basedOn w:val="TableNormal"/>
    <w:next w:val="TableGrid"/>
    <w:uiPriority w:val="59"/>
    <w:rsid w:val="00DD304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352397525190246153gmail-normalfirstline">
    <w:name w:val="m_-8352397525190246153gmail-normalfirstline"/>
    <w:basedOn w:val="Normal"/>
    <w:rsid w:val="003B2DB6"/>
    <w:pPr>
      <w:tabs>
        <w:tab w:val="clear" w:pos="720"/>
        <w:tab w:val="clear" w:pos="1080"/>
        <w:tab w:val="clear" w:pos="6480"/>
        <w:tab w:val="clear" w:pos="7200"/>
      </w:tabs>
      <w:spacing w:before="100" w:beforeAutospacing="1" w:after="100" w:afterAutospacing="1"/>
    </w:pPr>
    <w:rPr>
      <w:rFonts w:eastAsia="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626">
      <w:bodyDiv w:val="1"/>
      <w:marLeft w:val="0"/>
      <w:marRight w:val="0"/>
      <w:marTop w:val="0"/>
      <w:marBottom w:val="0"/>
      <w:divBdr>
        <w:top w:val="none" w:sz="0" w:space="0" w:color="auto"/>
        <w:left w:val="none" w:sz="0" w:space="0" w:color="auto"/>
        <w:bottom w:val="none" w:sz="0" w:space="0" w:color="auto"/>
        <w:right w:val="none" w:sz="0" w:space="0" w:color="auto"/>
      </w:divBdr>
      <w:divsChild>
        <w:div w:id="1778914077">
          <w:marLeft w:val="778"/>
          <w:marRight w:val="0"/>
          <w:marTop w:val="144"/>
          <w:marBottom w:val="0"/>
          <w:divBdr>
            <w:top w:val="none" w:sz="0" w:space="0" w:color="auto"/>
            <w:left w:val="none" w:sz="0" w:space="0" w:color="auto"/>
            <w:bottom w:val="none" w:sz="0" w:space="0" w:color="auto"/>
            <w:right w:val="none" w:sz="0" w:space="0" w:color="auto"/>
          </w:divBdr>
        </w:div>
        <w:div w:id="812671909">
          <w:marLeft w:val="778"/>
          <w:marRight w:val="0"/>
          <w:marTop w:val="144"/>
          <w:marBottom w:val="0"/>
          <w:divBdr>
            <w:top w:val="none" w:sz="0" w:space="0" w:color="auto"/>
            <w:left w:val="none" w:sz="0" w:space="0" w:color="auto"/>
            <w:bottom w:val="none" w:sz="0" w:space="0" w:color="auto"/>
            <w:right w:val="none" w:sz="0" w:space="0" w:color="auto"/>
          </w:divBdr>
        </w:div>
        <w:div w:id="962003286">
          <w:marLeft w:val="778"/>
          <w:marRight w:val="0"/>
          <w:marTop w:val="144"/>
          <w:marBottom w:val="0"/>
          <w:divBdr>
            <w:top w:val="none" w:sz="0" w:space="0" w:color="auto"/>
            <w:left w:val="none" w:sz="0" w:space="0" w:color="auto"/>
            <w:bottom w:val="none" w:sz="0" w:space="0" w:color="auto"/>
            <w:right w:val="none" w:sz="0" w:space="0" w:color="auto"/>
          </w:divBdr>
        </w:div>
        <w:div w:id="656227974">
          <w:marLeft w:val="778"/>
          <w:marRight w:val="0"/>
          <w:marTop w:val="144"/>
          <w:marBottom w:val="0"/>
          <w:divBdr>
            <w:top w:val="none" w:sz="0" w:space="0" w:color="auto"/>
            <w:left w:val="none" w:sz="0" w:space="0" w:color="auto"/>
            <w:bottom w:val="none" w:sz="0" w:space="0" w:color="auto"/>
            <w:right w:val="none" w:sz="0" w:space="0" w:color="auto"/>
          </w:divBdr>
        </w:div>
        <w:div w:id="221215849">
          <w:marLeft w:val="778"/>
          <w:marRight w:val="0"/>
          <w:marTop w:val="144"/>
          <w:marBottom w:val="0"/>
          <w:divBdr>
            <w:top w:val="none" w:sz="0" w:space="0" w:color="auto"/>
            <w:left w:val="none" w:sz="0" w:space="0" w:color="auto"/>
            <w:bottom w:val="none" w:sz="0" w:space="0" w:color="auto"/>
            <w:right w:val="none" w:sz="0" w:space="0" w:color="auto"/>
          </w:divBdr>
        </w:div>
      </w:divsChild>
    </w:div>
    <w:div w:id="5332622">
      <w:bodyDiv w:val="1"/>
      <w:marLeft w:val="0"/>
      <w:marRight w:val="0"/>
      <w:marTop w:val="0"/>
      <w:marBottom w:val="0"/>
      <w:divBdr>
        <w:top w:val="none" w:sz="0" w:space="0" w:color="auto"/>
        <w:left w:val="none" w:sz="0" w:space="0" w:color="auto"/>
        <w:bottom w:val="none" w:sz="0" w:space="0" w:color="auto"/>
        <w:right w:val="none" w:sz="0" w:space="0" w:color="auto"/>
      </w:divBdr>
      <w:divsChild>
        <w:div w:id="1707675978">
          <w:marLeft w:val="547"/>
          <w:marRight w:val="0"/>
          <w:marTop w:val="115"/>
          <w:marBottom w:val="0"/>
          <w:divBdr>
            <w:top w:val="none" w:sz="0" w:space="0" w:color="auto"/>
            <w:left w:val="none" w:sz="0" w:space="0" w:color="auto"/>
            <w:bottom w:val="none" w:sz="0" w:space="0" w:color="auto"/>
            <w:right w:val="none" w:sz="0" w:space="0" w:color="auto"/>
          </w:divBdr>
        </w:div>
        <w:div w:id="2082680433">
          <w:marLeft w:val="1166"/>
          <w:marRight w:val="0"/>
          <w:marTop w:val="106"/>
          <w:marBottom w:val="0"/>
          <w:divBdr>
            <w:top w:val="none" w:sz="0" w:space="0" w:color="auto"/>
            <w:left w:val="none" w:sz="0" w:space="0" w:color="auto"/>
            <w:bottom w:val="none" w:sz="0" w:space="0" w:color="auto"/>
            <w:right w:val="none" w:sz="0" w:space="0" w:color="auto"/>
          </w:divBdr>
        </w:div>
        <w:div w:id="357857055">
          <w:marLeft w:val="547"/>
          <w:marRight w:val="0"/>
          <w:marTop w:val="115"/>
          <w:marBottom w:val="0"/>
          <w:divBdr>
            <w:top w:val="none" w:sz="0" w:space="0" w:color="auto"/>
            <w:left w:val="none" w:sz="0" w:space="0" w:color="auto"/>
            <w:bottom w:val="none" w:sz="0" w:space="0" w:color="auto"/>
            <w:right w:val="none" w:sz="0" w:space="0" w:color="auto"/>
          </w:divBdr>
        </w:div>
        <w:div w:id="1178733999">
          <w:marLeft w:val="1166"/>
          <w:marRight w:val="0"/>
          <w:marTop w:val="106"/>
          <w:marBottom w:val="0"/>
          <w:divBdr>
            <w:top w:val="none" w:sz="0" w:space="0" w:color="auto"/>
            <w:left w:val="none" w:sz="0" w:space="0" w:color="auto"/>
            <w:bottom w:val="none" w:sz="0" w:space="0" w:color="auto"/>
            <w:right w:val="none" w:sz="0" w:space="0" w:color="auto"/>
          </w:divBdr>
        </w:div>
        <w:div w:id="461851792">
          <w:marLeft w:val="1166"/>
          <w:marRight w:val="0"/>
          <w:marTop w:val="106"/>
          <w:marBottom w:val="0"/>
          <w:divBdr>
            <w:top w:val="none" w:sz="0" w:space="0" w:color="auto"/>
            <w:left w:val="none" w:sz="0" w:space="0" w:color="auto"/>
            <w:bottom w:val="none" w:sz="0" w:space="0" w:color="auto"/>
            <w:right w:val="none" w:sz="0" w:space="0" w:color="auto"/>
          </w:divBdr>
        </w:div>
        <w:div w:id="1141843771">
          <w:marLeft w:val="547"/>
          <w:marRight w:val="0"/>
          <w:marTop w:val="115"/>
          <w:marBottom w:val="0"/>
          <w:divBdr>
            <w:top w:val="none" w:sz="0" w:space="0" w:color="auto"/>
            <w:left w:val="none" w:sz="0" w:space="0" w:color="auto"/>
            <w:bottom w:val="none" w:sz="0" w:space="0" w:color="auto"/>
            <w:right w:val="none" w:sz="0" w:space="0" w:color="auto"/>
          </w:divBdr>
        </w:div>
        <w:div w:id="1827821973">
          <w:marLeft w:val="547"/>
          <w:marRight w:val="0"/>
          <w:marTop w:val="115"/>
          <w:marBottom w:val="0"/>
          <w:divBdr>
            <w:top w:val="none" w:sz="0" w:space="0" w:color="auto"/>
            <w:left w:val="none" w:sz="0" w:space="0" w:color="auto"/>
            <w:bottom w:val="none" w:sz="0" w:space="0" w:color="auto"/>
            <w:right w:val="none" w:sz="0" w:space="0" w:color="auto"/>
          </w:divBdr>
        </w:div>
        <w:div w:id="811868242">
          <w:marLeft w:val="1166"/>
          <w:marRight w:val="0"/>
          <w:marTop w:val="106"/>
          <w:marBottom w:val="0"/>
          <w:divBdr>
            <w:top w:val="none" w:sz="0" w:space="0" w:color="auto"/>
            <w:left w:val="none" w:sz="0" w:space="0" w:color="auto"/>
            <w:bottom w:val="none" w:sz="0" w:space="0" w:color="auto"/>
            <w:right w:val="none" w:sz="0" w:space="0" w:color="auto"/>
          </w:divBdr>
        </w:div>
      </w:divsChild>
    </w:div>
    <w:div w:id="5835629">
      <w:bodyDiv w:val="1"/>
      <w:marLeft w:val="0"/>
      <w:marRight w:val="0"/>
      <w:marTop w:val="0"/>
      <w:marBottom w:val="0"/>
      <w:divBdr>
        <w:top w:val="none" w:sz="0" w:space="0" w:color="auto"/>
        <w:left w:val="none" w:sz="0" w:space="0" w:color="auto"/>
        <w:bottom w:val="none" w:sz="0" w:space="0" w:color="auto"/>
        <w:right w:val="none" w:sz="0" w:space="0" w:color="auto"/>
      </w:divBdr>
    </w:div>
    <w:div w:id="12155161">
      <w:bodyDiv w:val="1"/>
      <w:marLeft w:val="0"/>
      <w:marRight w:val="0"/>
      <w:marTop w:val="0"/>
      <w:marBottom w:val="0"/>
      <w:divBdr>
        <w:top w:val="none" w:sz="0" w:space="0" w:color="auto"/>
        <w:left w:val="none" w:sz="0" w:space="0" w:color="auto"/>
        <w:bottom w:val="none" w:sz="0" w:space="0" w:color="auto"/>
        <w:right w:val="none" w:sz="0" w:space="0" w:color="auto"/>
      </w:divBdr>
      <w:divsChild>
        <w:div w:id="1230072850">
          <w:marLeft w:val="547"/>
          <w:marRight w:val="0"/>
          <w:marTop w:val="106"/>
          <w:marBottom w:val="0"/>
          <w:divBdr>
            <w:top w:val="none" w:sz="0" w:space="0" w:color="auto"/>
            <w:left w:val="none" w:sz="0" w:space="0" w:color="auto"/>
            <w:bottom w:val="none" w:sz="0" w:space="0" w:color="auto"/>
            <w:right w:val="none" w:sz="0" w:space="0" w:color="auto"/>
          </w:divBdr>
        </w:div>
        <w:div w:id="159275248">
          <w:marLeft w:val="547"/>
          <w:marRight w:val="0"/>
          <w:marTop w:val="106"/>
          <w:marBottom w:val="0"/>
          <w:divBdr>
            <w:top w:val="none" w:sz="0" w:space="0" w:color="auto"/>
            <w:left w:val="none" w:sz="0" w:space="0" w:color="auto"/>
            <w:bottom w:val="none" w:sz="0" w:space="0" w:color="auto"/>
            <w:right w:val="none" w:sz="0" w:space="0" w:color="auto"/>
          </w:divBdr>
        </w:div>
        <w:div w:id="48916775">
          <w:marLeft w:val="547"/>
          <w:marRight w:val="0"/>
          <w:marTop w:val="106"/>
          <w:marBottom w:val="0"/>
          <w:divBdr>
            <w:top w:val="none" w:sz="0" w:space="0" w:color="auto"/>
            <w:left w:val="none" w:sz="0" w:space="0" w:color="auto"/>
            <w:bottom w:val="none" w:sz="0" w:space="0" w:color="auto"/>
            <w:right w:val="none" w:sz="0" w:space="0" w:color="auto"/>
          </w:divBdr>
        </w:div>
        <w:div w:id="546182462">
          <w:marLeft w:val="547"/>
          <w:marRight w:val="0"/>
          <w:marTop w:val="106"/>
          <w:marBottom w:val="0"/>
          <w:divBdr>
            <w:top w:val="none" w:sz="0" w:space="0" w:color="auto"/>
            <w:left w:val="none" w:sz="0" w:space="0" w:color="auto"/>
            <w:bottom w:val="none" w:sz="0" w:space="0" w:color="auto"/>
            <w:right w:val="none" w:sz="0" w:space="0" w:color="auto"/>
          </w:divBdr>
        </w:div>
      </w:divsChild>
    </w:div>
    <w:div w:id="18823932">
      <w:bodyDiv w:val="1"/>
      <w:marLeft w:val="0"/>
      <w:marRight w:val="0"/>
      <w:marTop w:val="0"/>
      <w:marBottom w:val="0"/>
      <w:divBdr>
        <w:top w:val="none" w:sz="0" w:space="0" w:color="auto"/>
        <w:left w:val="none" w:sz="0" w:space="0" w:color="auto"/>
        <w:bottom w:val="none" w:sz="0" w:space="0" w:color="auto"/>
        <w:right w:val="none" w:sz="0" w:space="0" w:color="auto"/>
      </w:divBdr>
    </w:div>
    <w:div w:id="20135678">
      <w:bodyDiv w:val="1"/>
      <w:marLeft w:val="0"/>
      <w:marRight w:val="0"/>
      <w:marTop w:val="0"/>
      <w:marBottom w:val="0"/>
      <w:divBdr>
        <w:top w:val="none" w:sz="0" w:space="0" w:color="auto"/>
        <w:left w:val="none" w:sz="0" w:space="0" w:color="auto"/>
        <w:bottom w:val="none" w:sz="0" w:space="0" w:color="auto"/>
        <w:right w:val="none" w:sz="0" w:space="0" w:color="auto"/>
      </w:divBdr>
    </w:div>
    <w:div w:id="21396653">
      <w:bodyDiv w:val="1"/>
      <w:marLeft w:val="0"/>
      <w:marRight w:val="0"/>
      <w:marTop w:val="0"/>
      <w:marBottom w:val="0"/>
      <w:divBdr>
        <w:top w:val="none" w:sz="0" w:space="0" w:color="auto"/>
        <w:left w:val="none" w:sz="0" w:space="0" w:color="auto"/>
        <w:bottom w:val="none" w:sz="0" w:space="0" w:color="auto"/>
        <w:right w:val="none" w:sz="0" w:space="0" w:color="auto"/>
      </w:divBdr>
      <w:divsChild>
        <w:div w:id="899293830">
          <w:marLeft w:val="547"/>
          <w:marRight w:val="0"/>
          <w:marTop w:val="115"/>
          <w:marBottom w:val="0"/>
          <w:divBdr>
            <w:top w:val="none" w:sz="0" w:space="0" w:color="auto"/>
            <w:left w:val="none" w:sz="0" w:space="0" w:color="auto"/>
            <w:bottom w:val="none" w:sz="0" w:space="0" w:color="auto"/>
            <w:right w:val="none" w:sz="0" w:space="0" w:color="auto"/>
          </w:divBdr>
        </w:div>
        <w:div w:id="183370773">
          <w:marLeft w:val="547"/>
          <w:marRight w:val="0"/>
          <w:marTop w:val="115"/>
          <w:marBottom w:val="0"/>
          <w:divBdr>
            <w:top w:val="none" w:sz="0" w:space="0" w:color="auto"/>
            <w:left w:val="none" w:sz="0" w:space="0" w:color="auto"/>
            <w:bottom w:val="none" w:sz="0" w:space="0" w:color="auto"/>
            <w:right w:val="none" w:sz="0" w:space="0" w:color="auto"/>
          </w:divBdr>
        </w:div>
        <w:div w:id="1765150930">
          <w:marLeft w:val="547"/>
          <w:marRight w:val="0"/>
          <w:marTop w:val="115"/>
          <w:marBottom w:val="0"/>
          <w:divBdr>
            <w:top w:val="none" w:sz="0" w:space="0" w:color="auto"/>
            <w:left w:val="none" w:sz="0" w:space="0" w:color="auto"/>
            <w:bottom w:val="none" w:sz="0" w:space="0" w:color="auto"/>
            <w:right w:val="none" w:sz="0" w:space="0" w:color="auto"/>
          </w:divBdr>
        </w:div>
        <w:div w:id="672561938">
          <w:marLeft w:val="547"/>
          <w:marRight w:val="0"/>
          <w:marTop w:val="115"/>
          <w:marBottom w:val="0"/>
          <w:divBdr>
            <w:top w:val="none" w:sz="0" w:space="0" w:color="auto"/>
            <w:left w:val="none" w:sz="0" w:space="0" w:color="auto"/>
            <w:bottom w:val="none" w:sz="0" w:space="0" w:color="auto"/>
            <w:right w:val="none" w:sz="0" w:space="0" w:color="auto"/>
          </w:divBdr>
        </w:div>
      </w:divsChild>
    </w:div>
    <w:div w:id="24604719">
      <w:bodyDiv w:val="1"/>
      <w:marLeft w:val="0"/>
      <w:marRight w:val="0"/>
      <w:marTop w:val="0"/>
      <w:marBottom w:val="0"/>
      <w:divBdr>
        <w:top w:val="none" w:sz="0" w:space="0" w:color="auto"/>
        <w:left w:val="none" w:sz="0" w:space="0" w:color="auto"/>
        <w:bottom w:val="none" w:sz="0" w:space="0" w:color="auto"/>
        <w:right w:val="none" w:sz="0" w:space="0" w:color="auto"/>
      </w:divBdr>
      <w:divsChild>
        <w:div w:id="1179853037">
          <w:marLeft w:val="547"/>
          <w:marRight w:val="0"/>
          <w:marTop w:val="96"/>
          <w:marBottom w:val="0"/>
          <w:divBdr>
            <w:top w:val="none" w:sz="0" w:space="0" w:color="auto"/>
            <w:left w:val="none" w:sz="0" w:space="0" w:color="auto"/>
            <w:bottom w:val="none" w:sz="0" w:space="0" w:color="auto"/>
            <w:right w:val="none" w:sz="0" w:space="0" w:color="auto"/>
          </w:divBdr>
        </w:div>
        <w:div w:id="831482204">
          <w:marLeft w:val="547"/>
          <w:marRight w:val="0"/>
          <w:marTop w:val="96"/>
          <w:marBottom w:val="0"/>
          <w:divBdr>
            <w:top w:val="none" w:sz="0" w:space="0" w:color="auto"/>
            <w:left w:val="none" w:sz="0" w:space="0" w:color="auto"/>
            <w:bottom w:val="none" w:sz="0" w:space="0" w:color="auto"/>
            <w:right w:val="none" w:sz="0" w:space="0" w:color="auto"/>
          </w:divBdr>
        </w:div>
        <w:div w:id="1205871790">
          <w:marLeft w:val="1166"/>
          <w:marRight w:val="0"/>
          <w:marTop w:val="86"/>
          <w:marBottom w:val="0"/>
          <w:divBdr>
            <w:top w:val="none" w:sz="0" w:space="0" w:color="auto"/>
            <w:left w:val="none" w:sz="0" w:space="0" w:color="auto"/>
            <w:bottom w:val="none" w:sz="0" w:space="0" w:color="auto"/>
            <w:right w:val="none" w:sz="0" w:space="0" w:color="auto"/>
          </w:divBdr>
        </w:div>
        <w:div w:id="1563365398">
          <w:marLeft w:val="547"/>
          <w:marRight w:val="0"/>
          <w:marTop w:val="96"/>
          <w:marBottom w:val="0"/>
          <w:divBdr>
            <w:top w:val="none" w:sz="0" w:space="0" w:color="auto"/>
            <w:left w:val="none" w:sz="0" w:space="0" w:color="auto"/>
            <w:bottom w:val="none" w:sz="0" w:space="0" w:color="auto"/>
            <w:right w:val="none" w:sz="0" w:space="0" w:color="auto"/>
          </w:divBdr>
        </w:div>
        <w:div w:id="229465323">
          <w:marLeft w:val="547"/>
          <w:marRight w:val="0"/>
          <w:marTop w:val="96"/>
          <w:marBottom w:val="0"/>
          <w:divBdr>
            <w:top w:val="none" w:sz="0" w:space="0" w:color="auto"/>
            <w:left w:val="none" w:sz="0" w:space="0" w:color="auto"/>
            <w:bottom w:val="none" w:sz="0" w:space="0" w:color="auto"/>
            <w:right w:val="none" w:sz="0" w:space="0" w:color="auto"/>
          </w:divBdr>
        </w:div>
        <w:div w:id="447773087">
          <w:marLeft w:val="547"/>
          <w:marRight w:val="0"/>
          <w:marTop w:val="96"/>
          <w:marBottom w:val="0"/>
          <w:divBdr>
            <w:top w:val="none" w:sz="0" w:space="0" w:color="auto"/>
            <w:left w:val="none" w:sz="0" w:space="0" w:color="auto"/>
            <w:bottom w:val="none" w:sz="0" w:space="0" w:color="auto"/>
            <w:right w:val="none" w:sz="0" w:space="0" w:color="auto"/>
          </w:divBdr>
        </w:div>
      </w:divsChild>
    </w:div>
    <w:div w:id="29571667">
      <w:bodyDiv w:val="1"/>
      <w:marLeft w:val="0"/>
      <w:marRight w:val="0"/>
      <w:marTop w:val="0"/>
      <w:marBottom w:val="0"/>
      <w:divBdr>
        <w:top w:val="none" w:sz="0" w:space="0" w:color="auto"/>
        <w:left w:val="none" w:sz="0" w:space="0" w:color="auto"/>
        <w:bottom w:val="none" w:sz="0" w:space="0" w:color="auto"/>
        <w:right w:val="none" w:sz="0" w:space="0" w:color="auto"/>
      </w:divBdr>
      <w:divsChild>
        <w:div w:id="1507938898">
          <w:marLeft w:val="547"/>
          <w:marRight w:val="0"/>
          <w:marTop w:val="0"/>
          <w:marBottom w:val="0"/>
          <w:divBdr>
            <w:top w:val="none" w:sz="0" w:space="0" w:color="auto"/>
            <w:left w:val="none" w:sz="0" w:space="0" w:color="auto"/>
            <w:bottom w:val="none" w:sz="0" w:space="0" w:color="auto"/>
            <w:right w:val="none" w:sz="0" w:space="0" w:color="auto"/>
          </w:divBdr>
        </w:div>
        <w:div w:id="1706632549">
          <w:marLeft w:val="547"/>
          <w:marRight w:val="0"/>
          <w:marTop w:val="0"/>
          <w:marBottom w:val="0"/>
          <w:divBdr>
            <w:top w:val="none" w:sz="0" w:space="0" w:color="auto"/>
            <w:left w:val="none" w:sz="0" w:space="0" w:color="auto"/>
            <w:bottom w:val="none" w:sz="0" w:space="0" w:color="auto"/>
            <w:right w:val="none" w:sz="0" w:space="0" w:color="auto"/>
          </w:divBdr>
        </w:div>
        <w:div w:id="1124151806">
          <w:marLeft w:val="547"/>
          <w:marRight w:val="0"/>
          <w:marTop w:val="0"/>
          <w:marBottom w:val="0"/>
          <w:divBdr>
            <w:top w:val="none" w:sz="0" w:space="0" w:color="auto"/>
            <w:left w:val="none" w:sz="0" w:space="0" w:color="auto"/>
            <w:bottom w:val="none" w:sz="0" w:space="0" w:color="auto"/>
            <w:right w:val="none" w:sz="0" w:space="0" w:color="auto"/>
          </w:divBdr>
        </w:div>
      </w:divsChild>
    </w:div>
    <w:div w:id="36322625">
      <w:bodyDiv w:val="1"/>
      <w:marLeft w:val="0"/>
      <w:marRight w:val="0"/>
      <w:marTop w:val="0"/>
      <w:marBottom w:val="0"/>
      <w:divBdr>
        <w:top w:val="none" w:sz="0" w:space="0" w:color="auto"/>
        <w:left w:val="none" w:sz="0" w:space="0" w:color="auto"/>
        <w:bottom w:val="none" w:sz="0" w:space="0" w:color="auto"/>
        <w:right w:val="none" w:sz="0" w:space="0" w:color="auto"/>
      </w:divBdr>
      <w:divsChild>
        <w:div w:id="1728215165">
          <w:marLeft w:val="720"/>
          <w:marRight w:val="0"/>
          <w:marTop w:val="115"/>
          <w:marBottom w:val="0"/>
          <w:divBdr>
            <w:top w:val="none" w:sz="0" w:space="0" w:color="auto"/>
            <w:left w:val="none" w:sz="0" w:space="0" w:color="auto"/>
            <w:bottom w:val="none" w:sz="0" w:space="0" w:color="auto"/>
            <w:right w:val="none" w:sz="0" w:space="0" w:color="auto"/>
          </w:divBdr>
        </w:div>
        <w:div w:id="1608806505">
          <w:marLeft w:val="720"/>
          <w:marRight w:val="0"/>
          <w:marTop w:val="115"/>
          <w:marBottom w:val="0"/>
          <w:divBdr>
            <w:top w:val="none" w:sz="0" w:space="0" w:color="auto"/>
            <w:left w:val="none" w:sz="0" w:space="0" w:color="auto"/>
            <w:bottom w:val="none" w:sz="0" w:space="0" w:color="auto"/>
            <w:right w:val="none" w:sz="0" w:space="0" w:color="auto"/>
          </w:divBdr>
        </w:div>
        <w:div w:id="1993095586">
          <w:marLeft w:val="1267"/>
          <w:marRight w:val="0"/>
          <w:marTop w:val="96"/>
          <w:marBottom w:val="0"/>
          <w:divBdr>
            <w:top w:val="none" w:sz="0" w:space="0" w:color="auto"/>
            <w:left w:val="none" w:sz="0" w:space="0" w:color="auto"/>
            <w:bottom w:val="none" w:sz="0" w:space="0" w:color="auto"/>
            <w:right w:val="none" w:sz="0" w:space="0" w:color="auto"/>
          </w:divBdr>
        </w:div>
      </w:divsChild>
    </w:div>
    <w:div w:id="39401614">
      <w:bodyDiv w:val="1"/>
      <w:marLeft w:val="0"/>
      <w:marRight w:val="0"/>
      <w:marTop w:val="0"/>
      <w:marBottom w:val="0"/>
      <w:divBdr>
        <w:top w:val="none" w:sz="0" w:space="0" w:color="auto"/>
        <w:left w:val="none" w:sz="0" w:space="0" w:color="auto"/>
        <w:bottom w:val="none" w:sz="0" w:space="0" w:color="auto"/>
        <w:right w:val="none" w:sz="0" w:space="0" w:color="auto"/>
      </w:divBdr>
    </w:div>
    <w:div w:id="45566898">
      <w:bodyDiv w:val="1"/>
      <w:marLeft w:val="0"/>
      <w:marRight w:val="0"/>
      <w:marTop w:val="0"/>
      <w:marBottom w:val="0"/>
      <w:divBdr>
        <w:top w:val="none" w:sz="0" w:space="0" w:color="auto"/>
        <w:left w:val="none" w:sz="0" w:space="0" w:color="auto"/>
        <w:bottom w:val="none" w:sz="0" w:space="0" w:color="auto"/>
        <w:right w:val="none" w:sz="0" w:space="0" w:color="auto"/>
      </w:divBdr>
    </w:div>
    <w:div w:id="45572687">
      <w:bodyDiv w:val="1"/>
      <w:marLeft w:val="0"/>
      <w:marRight w:val="0"/>
      <w:marTop w:val="0"/>
      <w:marBottom w:val="0"/>
      <w:divBdr>
        <w:top w:val="none" w:sz="0" w:space="0" w:color="auto"/>
        <w:left w:val="none" w:sz="0" w:space="0" w:color="auto"/>
        <w:bottom w:val="none" w:sz="0" w:space="0" w:color="auto"/>
        <w:right w:val="none" w:sz="0" w:space="0" w:color="auto"/>
      </w:divBdr>
      <w:divsChild>
        <w:div w:id="916280870">
          <w:marLeft w:val="446"/>
          <w:marRight w:val="0"/>
          <w:marTop w:val="0"/>
          <w:marBottom w:val="0"/>
          <w:divBdr>
            <w:top w:val="none" w:sz="0" w:space="0" w:color="auto"/>
            <w:left w:val="none" w:sz="0" w:space="0" w:color="auto"/>
            <w:bottom w:val="none" w:sz="0" w:space="0" w:color="auto"/>
            <w:right w:val="none" w:sz="0" w:space="0" w:color="auto"/>
          </w:divBdr>
        </w:div>
        <w:div w:id="2109426440">
          <w:marLeft w:val="446"/>
          <w:marRight w:val="0"/>
          <w:marTop w:val="0"/>
          <w:marBottom w:val="0"/>
          <w:divBdr>
            <w:top w:val="none" w:sz="0" w:space="0" w:color="auto"/>
            <w:left w:val="none" w:sz="0" w:space="0" w:color="auto"/>
            <w:bottom w:val="none" w:sz="0" w:space="0" w:color="auto"/>
            <w:right w:val="none" w:sz="0" w:space="0" w:color="auto"/>
          </w:divBdr>
        </w:div>
        <w:div w:id="759914204">
          <w:marLeft w:val="446"/>
          <w:marRight w:val="0"/>
          <w:marTop w:val="0"/>
          <w:marBottom w:val="0"/>
          <w:divBdr>
            <w:top w:val="none" w:sz="0" w:space="0" w:color="auto"/>
            <w:left w:val="none" w:sz="0" w:space="0" w:color="auto"/>
            <w:bottom w:val="none" w:sz="0" w:space="0" w:color="auto"/>
            <w:right w:val="none" w:sz="0" w:space="0" w:color="auto"/>
          </w:divBdr>
        </w:div>
        <w:div w:id="1291740274">
          <w:marLeft w:val="446"/>
          <w:marRight w:val="0"/>
          <w:marTop w:val="0"/>
          <w:marBottom w:val="0"/>
          <w:divBdr>
            <w:top w:val="none" w:sz="0" w:space="0" w:color="auto"/>
            <w:left w:val="none" w:sz="0" w:space="0" w:color="auto"/>
            <w:bottom w:val="none" w:sz="0" w:space="0" w:color="auto"/>
            <w:right w:val="none" w:sz="0" w:space="0" w:color="auto"/>
          </w:divBdr>
        </w:div>
        <w:div w:id="1598976149">
          <w:marLeft w:val="446"/>
          <w:marRight w:val="0"/>
          <w:marTop w:val="0"/>
          <w:marBottom w:val="0"/>
          <w:divBdr>
            <w:top w:val="none" w:sz="0" w:space="0" w:color="auto"/>
            <w:left w:val="none" w:sz="0" w:space="0" w:color="auto"/>
            <w:bottom w:val="none" w:sz="0" w:space="0" w:color="auto"/>
            <w:right w:val="none" w:sz="0" w:space="0" w:color="auto"/>
          </w:divBdr>
        </w:div>
        <w:div w:id="1967854794">
          <w:marLeft w:val="446"/>
          <w:marRight w:val="0"/>
          <w:marTop w:val="0"/>
          <w:marBottom w:val="0"/>
          <w:divBdr>
            <w:top w:val="none" w:sz="0" w:space="0" w:color="auto"/>
            <w:left w:val="none" w:sz="0" w:space="0" w:color="auto"/>
            <w:bottom w:val="none" w:sz="0" w:space="0" w:color="auto"/>
            <w:right w:val="none" w:sz="0" w:space="0" w:color="auto"/>
          </w:divBdr>
        </w:div>
        <w:div w:id="631594852">
          <w:marLeft w:val="446"/>
          <w:marRight w:val="0"/>
          <w:marTop w:val="0"/>
          <w:marBottom w:val="0"/>
          <w:divBdr>
            <w:top w:val="none" w:sz="0" w:space="0" w:color="auto"/>
            <w:left w:val="none" w:sz="0" w:space="0" w:color="auto"/>
            <w:bottom w:val="none" w:sz="0" w:space="0" w:color="auto"/>
            <w:right w:val="none" w:sz="0" w:space="0" w:color="auto"/>
          </w:divBdr>
        </w:div>
        <w:div w:id="440028736">
          <w:marLeft w:val="446"/>
          <w:marRight w:val="0"/>
          <w:marTop w:val="0"/>
          <w:marBottom w:val="0"/>
          <w:divBdr>
            <w:top w:val="none" w:sz="0" w:space="0" w:color="auto"/>
            <w:left w:val="none" w:sz="0" w:space="0" w:color="auto"/>
            <w:bottom w:val="none" w:sz="0" w:space="0" w:color="auto"/>
            <w:right w:val="none" w:sz="0" w:space="0" w:color="auto"/>
          </w:divBdr>
        </w:div>
      </w:divsChild>
    </w:div>
    <w:div w:id="53555343">
      <w:bodyDiv w:val="1"/>
      <w:marLeft w:val="0"/>
      <w:marRight w:val="0"/>
      <w:marTop w:val="0"/>
      <w:marBottom w:val="0"/>
      <w:divBdr>
        <w:top w:val="none" w:sz="0" w:space="0" w:color="auto"/>
        <w:left w:val="none" w:sz="0" w:space="0" w:color="auto"/>
        <w:bottom w:val="none" w:sz="0" w:space="0" w:color="auto"/>
        <w:right w:val="none" w:sz="0" w:space="0" w:color="auto"/>
      </w:divBdr>
    </w:div>
    <w:div w:id="54012483">
      <w:bodyDiv w:val="1"/>
      <w:marLeft w:val="0"/>
      <w:marRight w:val="0"/>
      <w:marTop w:val="0"/>
      <w:marBottom w:val="0"/>
      <w:divBdr>
        <w:top w:val="none" w:sz="0" w:space="0" w:color="auto"/>
        <w:left w:val="none" w:sz="0" w:space="0" w:color="auto"/>
        <w:bottom w:val="none" w:sz="0" w:space="0" w:color="auto"/>
        <w:right w:val="none" w:sz="0" w:space="0" w:color="auto"/>
      </w:divBdr>
    </w:div>
    <w:div w:id="54277156">
      <w:bodyDiv w:val="1"/>
      <w:marLeft w:val="0"/>
      <w:marRight w:val="0"/>
      <w:marTop w:val="0"/>
      <w:marBottom w:val="0"/>
      <w:divBdr>
        <w:top w:val="none" w:sz="0" w:space="0" w:color="auto"/>
        <w:left w:val="none" w:sz="0" w:space="0" w:color="auto"/>
        <w:bottom w:val="none" w:sz="0" w:space="0" w:color="auto"/>
        <w:right w:val="none" w:sz="0" w:space="0" w:color="auto"/>
      </w:divBdr>
      <w:divsChild>
        <w:div w:id="2043480818">
          <w:marLeft w:val="720"/>
          <w:marRight w:val="0"/>
          <w:marTop w:val="0"/>
          <w:marBottom w:val="0"/>
          <w:divBdr>
            <w:top w:val="none" w:sz="0" w:space="0" w:color="auto"/>
            <w:left w:val="none" w:sz="0" w:space="0" w:color="auto"/>
            <w:bottom w:val="none" w:sz="0" w:space="0" w:color="auto"/>
            <w:right w:val="none" w:sz="0" w:space="0" w:color="auto"/>
          </w:divBdr>
        </w:div>
        <w:div w:id="1526555012">
          <w:marLeft w:val="720"/>
          <w:marRight w:val="0"/>
          <w:marTop w:val="0"/>
          <w:marBottom w:val="0"/>
          <w:divBdr>
            <w:top w:val="none" w:sz="0" w:space="0" w:color="auto"/>
            <w:left w:val="none" w:sz="0" w:space="0" w:color="auto"/>
            <w:bottom w:val="none" w:sz="0" w:space="0" w:color="auto"/>
            <w:right w:val="none" w:sz="0" w:space="0" w:color="auto"/>
          </w:divBdr>
        </w:div>
        <w:div w:id="2093503412">
          <w:marLeft w:val="720"/>
          <w:marRight w:val="0"/>
          <w:marTop w:val="0"/>
          <w:marBottom w:val="0"/>
          <w:divBdr>
            <w:top w:val="none" w:sz="0" w:space="0" w:color="auto"/>
            <w:left w:val="none" w:sz="0" w:space="0" w:color="auto"/>
            <w:bottom w:val="none" w:sz="0" w:space="0" w:color="auto"/>
            <w:right w:val="none" w:sz="0" w:space="0" w:color="auto"/>
          </w:divBdr>
        </w:div>
        <w:div w:id="1649548531">
          <w:marLeft w:val="720"/>
          <w:marRight w:val="0"/>
          <w:marTop w:val="0"/>
          <w:marBottom w:val="0"/>
          <w:divBdr>
            <w:top w:val="none" w:sz="0" w:space="0" w:color="auto"/>
            <w:left w:val="none" w:sz="0" w:space="0" w:color="auto"/>
            <w:bottom w:val="none" w:sz="0" w:space="0" w:color="auto"/>
            <w:right w:val="none" w:sz="0" w:space="0" w:color="auto"/>
          </w:divBdr>
        </w:div>
        <w:div w:id="636304087">
          <w:marLeft w:val="720"/>
          <w:marRight w:val="0"/>
          <w:marTop w:val="0"/>
          <w:marBottom w:val="0"/>
          <w:divBdr>
            <w:top w:val="none" w:sz="0" w:space="0" w:color="auto"/>
            <w:left w:val="none" w:sz="0" w:space="0" w:color="auto"/>
            <w:bottom w:val="none" w:sz="0" w:space="0" w:color="auto"/>
            <w:right w:val="none" w:sz="0" w:space="0" w:color="auto"/>
          </w:divBdr>
        </w:div>
        <w:div w:id="1462840423">
          <w:marLeft w:val="720"/>
          <w:marRight w:val="0"/>
          <w:marTop w:val="0"/>
          <w:marBottom w:val="0"/>
          <w:divBdr>
            <w:top w:val="none" w:sz="0" w:space="0" w:color="auto"/>
            <w:left w:val="none" w:sz="0" w:space="0" w:color="auto"/>
            <w:bottom w:val="none" w:sz="0" w:space="0" w:color="auto"/>
            <w:right w:val="none" w:sz="0" w:space="0" w:color="auto"/>
          </w:divBdr>
        </w:div>
        <w:div w:id="2116826254">
          <w:marLeft w:val="720"/>
          <w:marRight w:val="0"/>
          <w:marTop w:val="0"/>
          <w:marBottom w:val="0"/>
          <w:divBdr>
            <w:top w:val="none" w:sz="0" w:space="0" w:color="auto"/>
            <w:left w:val="none" w:sz="0" w:space="0" w:color="auto"/>
            <w:bottom w:val="none" w:sz="0" w:space="0" w:color="auto"/>
            <w:right w:val="none" w:sz="0" w:space="0" w:color="auto"/>
          </w:divBdr>
        </w:div>
        <w:div w:id="947083084">
          <w:marLeft w:val="720"/>
          <w:marRight w:val="0"/>
          <w:marTop w:val="0"/>
          <w:marBottom w:val="0"/>
          <w:divBdr>
            <w:top w:val="none" w:sz="0" w:space="0" w:color="auto"/>
            <w:left w:val="none" w:sz="0" w:space="0" w:color="auto"/>
            <w:bottom w:val="none" w:sz="0" w:space="0" w:color="auto"/>
            <w:right w:val="none" w:sz="0" w:space="0" w:color="auto"/>
          </w:divBdr>
        </w:div>
        <w:div w:id="161087737">
          <w:marLeft w:val="720"/>
          <w:marRight w:val="0"/>
          <w:marTop w:val="0"/>
          <w:marBottom w:val="0"/>
          <w:divBdr>
            <w:top w:val="none" w:sz="0" w:space="0" w:color="auto"/>
            <w:left w:val="none" w:sz="0" w:space="0" w:color="auto"/>
            <w:bottom w:val="none" w:sz="0" w:space="0" w:color="auto"/>
            <w:right w:val="none" w:sz="0" w:space="0" w:color="auto"/>
          </w:divBdr>
        </w:div>
        <w:div w:id="1155881539">
          <w:marLeft w:val="720"/>
          <w:marRight w:val="0"/>
          <w:marTop w:val="0"/>
          <w:marBottom w:val="0"/>
          <w:divBdr>
            <w:top w:val="none" w:sz="0" w:space="0" w:color="auto"/>
            <w:left w:val="none" w:sz="0" w:space="0" w:color="auto"/>
            <w:bottom w:val="none" w:sz="0" w:space="0" w:color="auto"/>
            <w:right w:val="none" w:sz="0" w:space="0" w:color="auto"/>
          </w:divBdr>
        </w:div>
        <w:div w:id="491721128">
          <w:marLeft w:val="720"/>
          <w:marRight w:val="0"/>
          <w:marTop w:val="0"/>
          <w:marBottom w:val="0"/>
          <w:divBdr>
            <w:top w:val="none" w:sz="0" w:space="0" w:color="auto"/>
            <w:left w:val="none" w:sz="0" w:space="0" w:color="auto"/>
            <w:bottom w:val="none" w:sz="0" w:space="0" w:color="auto"/>
            <w:right w:val="none" w:sz="0" w:space="0" w:color="auto"/>
          </w:divBdr>
        </w:div>
        <w:div w:id="171994595">
          <w:marLeft w:val="720"/>
          <w:marRight w:val="0"/>
          <w:marTop w:val="0"/>
          <w:marBottom w:val="0"/>
          <w:divBdr>
            <w:top w:val="none" w:sz="0" w:space="0" w:color="auto"/>
            <w:left w:val="none" w:sz="0" w:space="0" w:color="auto"/>
            <w:bottom w:val="none" w:sz="0" w:space="0" w:color="auto"/>
            <w:right w:val="none" w:sz="0" w:space="0" w:color="auto"/>
          </w:divBdr>
        </w:div>
        <w:div w:id="563831929">
          <w:marLeft w:val="720"/>
          <w:marRight w:val="0"/>
          <w:marTop w:val="0"/>
          <w:marBottom w:val="0"/>
          <w:divBdr>
            <w:top w:val="none" w:sz="0" w:space="0" w:color="auto"/>
            <w:left w:val="none" w:sz="0" w:space="0" w:color="auto"/>
            <w:bottom w:val="none" w:sz="0" w:space="0" w:color="auto"/>
            <w:right w:val="none" w:sz="0" w:space="0" w:color="auto"/>
          </w:divBdr>
        </w:div>
        <w:div w:id="2124766551">
          <w:marLeft w:val="720"/>
          <w:marRight w:val="0"/>
          <w:marTop w:val="0"/>
          <w:marBottom w:val="0"/>
          <w:divBdr>
            <w:top w:val="none" w:sz="0" w:space="0" w:color="auto"/>
            <w:left w:val="none" w:sz="0" w:space="0" w:color="auto"/>
            <w:bottom w:val="none" w:sz="0" w:space="0" w:color="auto"/>
            <w:right w:val="none" w:sz="0" w:space="0" w:color="auto"/>
          </w:divBdr>
        </w:div>
      </w:divsChild>
    </w:div>
    <w:div w:id="57680242">
      <w:bodyDiv w:val="1"/>
      <w:marLeft w:val="0"/>
      <w:marRight w:val="0"/>
      <w:marTop w:val="0"/>
      <w:marBottom w:val="0"/>
      <w:divBdr>
        <w:top w:val="none" w:sz="0" w:space="0" w:color="auto"/>
        <w:left w:val="none" w:sz="0" w:space="0" w:color="auto"/>
        <w:bottom w:val="none" w:sz="0" w:space="0" w:color="auto"/>
        <w:right w:val="none" w:sz="0" w:space="0" w:color="auto"/>
      </w:divBdr>
    </w:div>
    <w:div w:id="58407627">
      <w:bodyDiv w:val="1"/>
      <w:marLeft w:val="0"/>
      <w:marRight w:val="0"/>
      <w:marTop w:val="0"/>
      <w:marBottom w:val="0"/>
      <w:divBdr>
        <w:top w:val="none" w:sz="0" w:space="0" w:color="auto"/>
        <w:left w:val="none" w:sz="0" w:space="0" w:color="auto"/>
        <w:bottom w:val="none" w:sz="0" w:space="0" w:color="auto"/>
        <w:right w:val="none" w:sz="0" w:space="0" w:color="auto"/>
      </w:divBdr>
      <w:divsChild>
        <w:div w:id="1518036039">
          <w:marLeft w:val="1094"/>
          <w:marRight w:val="0"/>
          <w:marTop w:val="0"/>
          <w:marBottom w:val="240"/>
          <w:divBdr>
            <w:top w:val="none" w:sz="0" w:space="0" w:color="auto"/>
            <w:left w:val="none" w:sz="0" w:space="0" w:color="auto"/>
            <w:bottom w:val="none" w:sz="0" w:space="0" w:color="auto"/>
            <w:right w:val="none" w:sz="0" w:space="0" w:color="auto"/>
          </w:divBdr>
        </w:div>
        <w:div w:id="1175727409">
          <w:marLeft w:val="1094"/>
          <w:marRight w:val="0"/>
          <w:marTop w:val="0"/>
          <w:marBottom w:val="240"/>
          <w:divBdr>
            <w:top w:val="none" w:sz="0" w:space="0" w:color="auto"/>
            <w:left w:val="none" w:sz="0" w:space="0" w:color="auto"/>
            <w:bottom w:val="none" w:sz="0" w:space="0" w:color="auto"/>
            <w:right w:val="none" w:sz="0" w:space="0" w:color="auto"/>
          </w:divBdr>
        </w:div>
        <w:div w:id="481772999">
          <w:marLeft w:val="1094"/>
          <w:marRight w:val="0"/>
          <w:marTop w:val="0"/>
          <w:marBottom w:val="240"/>
          <w:divBdr>
            <w:top w:val="none" w:sz="0" w:space="0" w:color="auto"/>
            <w:left w:val="none" w:sz="0" w:space="0" w:color="auto"/>
            <w:bottom w:val="none" w:sz="0" w:space="0" w:color="auto"/>
            <w:right w:val="none" w:sz="0" w:space="0" w:color="auto"/>
          </w:divBdr>
        </w:div>
        <w:div w:id="310058087">
          <w:marLeft w:val="1094"/>
          <w:marRight w:val="0"/>
          <w:marTop w:val="0"/>
          <w:marBottom w:val="240"/>
          <w:divBdr>
            <w:top w:val="none" w:sz="0" w:space="0" w:color="auto"/>
            <w:left w:val="none" w:sz="0" w:space="0" w:color="auto"/>
            <w:bottom w:val="none" w:sz="0" w:space="0" w:color="auto"/>
            <w:right w:val="none" w:sz="0" w:space="0" w:color="auto"/>
          </w:divBdr>
        </w:div>
        <w:div w:id="1305937180">
          <w:marLeft w:val="1094"/>
          <w:marRight w:val="0"/>
          <w:marTop w:val="0"/>
          <w:marBottom w:val="240"/>
          <w:divBdr>
            <w:top w:val="none" w:sz="0" w:space="0" w:color="auto"/>
            <w:left w:val="none" w:sz="0" w:space="0" w:color="auto"/>
            <w:bottom w:val="none" w:sz="0" w:space="0" w:color="auto"/>
            <w:right w:val="none" w:sz="0" w:space="0" w:color="auto"/>
          </w:divBdr>
        </w:div>
      </w:divsChild>
    </w:div>
    <w:div w:id="64691577">
      <w:bodyDiv w:val="1"/>
      <w:marLeft w:val="0"/>
      <w:marRight w:val="0"/>
      <w:marTop w:val="0"/>
      <w:marBottom w:val="0"/>
      <w:divBdr>
        <w:top w:val="none" w:sz="0" w:space="0" w:color="auto"/>
        <w:left w:val="none" w:sz="0" w:space="0" w:color="auto"/>
        <w:bottom w:val="none" w:sz="0" w:space="0" w:color="auto"/>
        <w:right w:val="none" w:sz="0" w:space="0" w:color="auto"/>
      </w:divBdr>
      <w:divsChild>
        <w:div w:id="2021538062">
          <w:marLeft w:val="547"/>
          <w:marRight w:val="0"/>
          <w:marTop w:val="100"/>
          <w:marBottom w:val="0"/>
          <w:divBdr>
            <w:top w:val="none" w:sz="0" w:space="0" w:color="auto"/>
            <w:left w:val="none" w:sz="0" w:space="0" w:color="auto"/>
            <w:bottom w:val="none" w:sz="0" w:space="0" w:color="auto"/>
            <w:right w:val="none" w:sz="0" w:space="0" w:color="auto"/>
          </w:divBdr>
        </w:div>
        <w:div w:id="134488783">
          <w:marLeft w:val="1210"/>
          <w:marRight w:val="0"/>
          <w:marTop w:val="100"/>
          <w:marBottom w:val="0"/>
          <w:divBdr>
            <w:top w:val="none" w:sz="0" w:space="0" w:color="auto"/>
            <w:left w:val="none" w:sz="0" w:space="0" w:color="auto"/>
            <w:bottom w:val="none" w:sz="0" w:space="0" w:color="auto"/>
            <w:right w:val="none" w:sz="0" w:space="0" w:color="auto"/>
          </w:divBdr>
        </w:div>
      </w:divsChild>
    </w:div>
    <w:div w:id="65618004">
      <w:bodyDiv w:val="1"/>
      <w:marLeft w:val="0"/>
      <w:marRight w:val="0"/>
      <w:marTop w:val="0"/>
      <w:marBottom w:val="0"/>
      <w:divBdr>
        <w:top w:val="none" w:sz="0" w:space="0" w:color="auto"/>
        <w:left w:val="none" w:sz="0" w:space="0" w:color="auto"/>
        <w:bottom w:val="none" w:sz="0" w:space="0" w:color="auto"/>
        <w:right w:val="none" w:sz="0" w:space="0" w:color="auto"/>
      </w:divBdr>
    </w:div>
    <w:div w:id="70081303">
      <w:bodyDiv w:val="1"/>
      <w:marLeft w:val="0"/>
      <w:marRight w:val="0"/>
      <w:marTop w:val="0"/>
      <w:marBottom w:val="0"/>
      <w:divBdr>
        <w:top w:val="none" w:sz="0" w:space="0" w:color="auto"/>
        <w:left w:val="none" w:sz="0" w:space="0" w:color="auto"/>
        <w:bottom w:val="none" w:sz="0" w:space="0" w:color="auto"/>
        <w:right w:val="none" w:sz="0" w:space="0" w:color="auto"/>
      </w:divBdr>
      <w:divsChild>
        <w:div w:id="1289895120">
          <w:marLeft w:val="547"/>
          <w:marRight w:val="0"/>
          <w:marTop w:val="100"/>
          <w:marBottom w:val="0"/>
          <w:divBdr>
            <w:top w:val="none" w:sz="0" w:space="0" w:color="auto"/>
            <w:left w:val="none" w:sz="0" w:space="0" w:color="auto"/>
            <w:bottom w:val="none" w:sz="0" w:space="0" w:color="auto"/>
            <w:right w:val="none" w:sz="0" w:space="0" w:color="auto"/>
          </w:divBdr>
        </w:div>
      </w:divsChild>
    </w:div>
    <w:div w:id="73013865">
      <w:bodyDiv w:val="1"/>
      <w:marLeft w:val="0"/>
      <w:marRight w:val="0"/>
      <w:marTop w:val="0"/>
      <w:marBottom w:val="0"/>
      <w:divBdr>
        <w:top w:val="none" w:sz="0" w:space="0" w:color="auto"/>
        <w:left w:val="none" w:sz="0" w:space="0" w:color="auto"/>
        <w:bottom w:val="none" w:sz="0" w:space="0" w:color="auto"/>
        <w:right w:val="none" w:sz="0" w:space="0" w:color="auto"/>
      </w:divBdr>
    </w:div>
    <w:div w:id="78136772">
      <w:bodyDiv w:val="1"/>
      <w:marLeft w:val="0"/>
      <w:marRight w:val="0"/>
      <w:marTop w:val="0"/>
      <w:marBottom w:val="0"/>
      <w:divBdr>
        <w:top w:val="none" w:sz="0" w:space="0" w:color="auto"/>
        <w:left w:val="none" w:sz="0" w:space="0" w:color="auto"/>
        <w:bottom w:val="none" w:sz="0" w:space="0" w:color="auto"/>
        <w:right w:val="none" w:sz="0" w:space="0" w:color="auto"/>
      </w:divBdr>
    </w:div>
    <w:div w:id="79328933">
      <w:bodyDiv w:val="1"/>
      <w:marLeft w:val="0"/>
      <w:marRight w:val="0"/>
      <w:marTop w:val="0"/>
      <w:marBottom w:val="0"/>
      <w:divBdr>
        <w:top w:val="none" w:sz="0" w:space="0" w:color="auto"/>
        <w:left w:val="none" w:sz="0" w:space="0" w:color="auto"/>
        <w:bottom w:val="none" w:sz="0" w:space="0" w:color="auto"/>
        <w:right w:val="none" w:sz="0" w:space="0" w:color="auto"/>
      </w:divBdr>
      <w:divsChild>
        <w:div w:id="1971550870">
          <w:marLeft w:val="547"/>
          <w:marRight w:val="0"/>
          <w:marTop w:val="100"/>
          <w:marBottom w:val="0"/>
          <w:divBdr>
            <w:top w:val="none" w:sz="0" w:space="0" w:color="auto"/>
            <w:left w:val="none" w:sz="0" w:space="0" w:color="auto"/>
            <w:bottom w:val="none" w:sz="0" w:space="0" w:color="auto"/>
            <w:right w:val="none" w:sz="0" w:space="0" w:color="auto"/>
          </w:divBdr>
        </w:div>
        <w:div w:id="171917728">
          <w:marLeft w:val="1210"/>
          <w:marRight w:val="0"/>
          <w:marTop w:val="100"/>
          <w:marBottom w:val="0"/>
          <w:divBdr>
            <w:top w:val="none" w:sz="0" w:space="0" w:color="auto"/>
            <w:left w:val="none" w:sz="0" w:space="0" w:color="auto"/>
            <w:bottom w:val="none" w:sz="0" w:space="0" w:color="auto"/>
            <w:right w:val="none" w:sz="0" w:space="0" w:color="auto"/>
          </w:divBdr>
        </w:div>
        <w:div w:id="695279741">
          <w:marLeft w:val="1872"/>
          <w:marRight w:val="0"/>
          <w:marTop w:val="100"/>
          <w:marBottom w:val="0"/>
          <w:divBdr>
            <w:top w:val="none" w:sz="0" w:space="0" w:color="auto"/>
            <w:left w:val="none" w:sz="0" w:space="0" w:color="auto"/>
            <w:bottom w:val="none" w:sz="0" w:space="0" w:color="auto"/>
            <w:right w:val="none" w:sz="0" w:space="0" w:color="auto"/>
          </w:divBdr>
        </w:div>
        <w:div w:id="603810661">
          <w:marLeft w:val="1210"/>
          <w:marRight w:val="0"/>
          <w:marTop w:val="100"/>
          <w:marBottom w:val="0"/>
          <w:divBdr>
            <w:top w:val="none" w:sz="0" w:space="0" w:color="auto"/>
            <w:left w:val="none" w:sz="0" w:space="0" w:color="auto"/>
            <w:bottom w:val="none" w:sz="0" w:space="0" w:color="auto"/>
            <w:right w:val="none" w:sz="0" w:space="0" w:color="auto"/>
          </w:divBdr>
        </w:div>
        <w:div w:id="246772098">
          <w:marLeft w:val="1872"/>
          <w:marRight w:val="0"/>
          <w:marTop w:val="100"/>
          <w:marBottom w:val="0"/>
          <w:divBdr>
            <w:top w:val="none" w:sz="0" w:space="0" w:color="auto"/>
            <w:left w:val="none" w:sz="0" w:space="0" w:color="auto"/>
            <w:bottom w:val="none" w:sz="0" w:space="0" w:color="auto"/>
            <w:right w:val="none" w:sz="0" w:space="0" w:color="auto"/>
          </w:divBdr>
        </w:div>
        <w:div w:id="1708486850">
          <w:marLeft w:val="1210"/>
          <w:marRight w:val="0"/>
          <w:marTop w:val="100"/>
          <w:marBottom w:val="0"/>
          <w:divBdr>
            <w:top w:val="none" w:sz="0" w:space="0" w:color="auto"/>
            <w:left w:val="none" w:sz="0" w:space="0" w:color="auto"/>
            <w:bottom w:val="none" w:sz="0" w:space="0" w:color="auto"/>
            <w:right w:val="none" w:sz="0" w:space="0" w:color="auto"/>
          </w:divBdr>
        </w:div>
        <w:div w:id="744841443">
          <w:marLeft w:val="1872"/>
          <w:marRight w:val="0"/>
          <w:marTop w:val="100"/>
          <w:marBottom w:val="0"/>
          <w:divBdr>
            <w:top w:val="none" w:sz="0" w:space="0" w:color="auto"/>
            <w:left w:val="none" w:sz="0" w:space="0" w:color="auto"/>
            <w:bottom w:val="none" w:sz="0" w:space="0" w:color="auto"/>
            <w:right w:val="none" w:sz="0" w:space="0" w:color="auto"/>
          </w:divBdr>
        </w:div>
        <w:div w:id="1644385623">
          <w:marLeft w:val="1210"/>
          <w:marRight w:val="0"/>
          <w:marTop w:val="100"/>
          <w:marBottom w:val="0"/>
          <w:divBdr>
            <w:top w:val="none" w:sz="0" w:space="0" w:color="auto"/>
            <w:left w:val="none" w:sz="0" w:space="0" w:color="auto"/>
            <w:bottom w:val="none" w:sz="0" w:space="0" w:color="auto"/>
            <w:right w:val="none" w:sz="0" w:space="0" w:color="auto"/>
          </w:divBdr>
        </w:div>
        <w:div w:id="532500625">
          <w:marLeft w:val="1872"/>
          <w:marRight w:val="0"/>
          <w:marTop w:val="100"/>
          <w:marBottom w:val="0"/>
          <w:divBdr>
            <w:top w:val="none" w:sz="0" w:space="0" w:color="auto"/>
            <w:left w:val="none" w:sz="0" w:space="0" w:color="auto"/>
            <w:bottom w:val="none" w:sz="0" w:space="0" w:color="auto"/>
            <w:right w:val="none" w:sz="0" w:space="0" w:color="auto"/>
          </w:divBdr>
        </w:div>
        <w:div w:id="502739503">
          <w:marLeft w:val="1210"/>
          <w:marRight w:val="0"/>
          <w:marTop w:val="100"/>
          <w:marBottom w:val="0"/>
          <w:divBdr>
            <w:top w:val="none" w:sz="0" w:space="0" w:color="auto"/>
            <w:left w:val="none" w:sz="0" w:space="0" w:color="auto"/>
            <w:bottom w:val="none" w:sz="0" w:space="0" w:color="auto"/>
            <w:right w:val="none" w:sz="0" w:space="0" w:color="auto"/>
          </w:divBdr>
        </w:div>
        <w:div w:id="1693340061">
          <w:marLeft w:val="1872"/>
          <w:marRight w:val="0"/>
          <w:marTop w:val="100"/>
          <w:marBottom w:val="0"/>
          <w:divBdr>
            <w:top w:val="none" w:sz="0" w:space="0" w:color="auto"/>
            <w:left w:val="none" w:sz="0" w:space="0" w:color="auto"/>
            <w:bottom w:val="none" w:sz="0" w:space="0" w:color="auto"/>
            <w:right w:val="none" w:sz="0" w:space="0" w:color="auto"/>
          </w:divBdr>
        </w:div>
      </w:divsChild>
    </w:div>
    <w:div w:id="80415806">
      <w:bodyDiv w:val="1"/>
      <w:marLeft w:val="0"/>
      <w:marRight w:val="0"/>
      <w:marTop w:val="0"/>
      <w:marBottom w:val="0"/>
      <w:divBdr>
        <w:top w:val="none" w:sz="0" w:space="0" w:color="auto"/>
        <w:left w:val="none" w:sz="0" w:space="0" w:color="auto"/>
        <w:bottom w:val="none" w:sz="0" w:space="0" w:color="auto"/>
        <w:right w:val="none" w:sz="0" w:space="0" w:color="auto"/>
      </w:divBdr>
      <w:divsChild>
        <w:div w:id="676540710">
          <w:marLeft w:val="547"/>
          <w:marRight w:val="0"/>
          <w:marTop w:val="100"/>
          <w:marBottom w:val="0"/>
          <w:divBdr>
            <w:top w:val="none" w:sz="0" w:space="0" w:color="auto"/>
            <w:left w:val="none" w:sz="0" w:space="0" w:color="auto"/>
            <w:bottom w:val="none" w:sz="0" w:space="0" w:color="auto"/>
            <w:right w:val="none" w:sz="0" w:space="0" w:color="auto"/>
          </w:divBdr>
        </w:div>
        <w:div w:id="1320034720">
          <w:marLeft w:val="1210"/>
          <w:marRight w:val="0"/>
          <w:marTop w:val="100"/>
          <w:marBottom w:val="0"/>
          <w:divBdr>
            <w:top w:val="none" w:sz="0" w:space="0" w:color="auto"/>
            <w:left w:val="none" w:sz="0" w:space="0" w:color="auto"/>
            <w:bottom w:val="none" w:sz="0" w:space="0" w:color="auto"/>
            <w:right w:val="none" w:sz="0" w:space="0" w:color="auto"/>
          </w:divBdr>
        </w:div>
        <w:div w:id="32853929">
          <w:marLeft w:val="1210"/>
          <w:marRight w:val="0"/>
          <w:marTop w:val="100"/>
          <w:marBottom w:val="0"/>
          <w:divBdr>
            <w:top w:val="none" w:sz="0" w:space="0" w:color="auto"/>
            <w:left w:val="none" w:sz="0" w:space="0" w:color="auto"/>
            <w:bottom w:val="none" w:sz="0" w:space="0" w:color="auto"/>
            <w:right w:val="none" w:sz="0" w:space="0" w:color="auto"/>
          </w:divBdr>
        </w:div>
        <w:div w:id="116263290">
          <w:marLeft w:val="547"/>
          <w:marRight w:val="0"/>
          <w:marTop w:val="100"/>
          <w:marBottom w:val="0"/>
          <w:divBdr>
            <w:top w:val="none" w:sz="0" w:space="0" w:color="auto"/>
            <w:left w:val="none" w:sz="0" w:space="0" w:color="auto"/>
            <w:bottom w:val="none" w:sz="0" w:space="0" w:color="auto"/>
            <w:right w:val="none" w:sz="0" w:space="0" w:color="auto"/>
          </w:divBdr>
        </w:div>
        <w:div w:id="1760368341">
          <w:marLeft w:val="1210"/>
          <w:marRight w:val="0"/>
          <w:marTop w:val="100"/>
          <w:marBottom w:val="0"/>
          <w:divBdr>
            <w:top w:val="none" w:sz="0" w:space="0" w:color="auto"/>
            <w:left w:val="none" w:sz="0" w:space="0" w:color="auto"/>
            <w:bottom w:val="none" w:sz="0" w:space="0" w:color="auto"/>
            <w:right w:val="none" w:sz="0" w:space="0" w:color="auto"/>
          </w:divBdr>
        </w:div>
        <w:div w:id="656301734">
          <w:marLeft w:val="1210"/>
          <w:marRight w:val="0"/>
          <w:marTop w:val="100"/>
          <w:marBottom w:val="0"/>
          <w:divBdr>
            <w:top w:val="none" w:sz="0" w:space="0" w:color="auto"/>
            <w:left w:val="none" w:sz="0" w:space="0" w:color="auto"/>
            <w:bottom w:val="none" w:sz="0" w:space="0" w:color="auto"/>
            <w:right w:val="none" w:sz="0" w:space="0" w:color="auto"/>
          </w:divBdr>
        </w:div>
        <w:div w:id="1199709419">
          <w:marLeft w:val="1872"/>
          <w:marRight w:val="0"/>
          <w:marTop w:val="100"/>
          <w:marBottom w:val="0"/>
          <w:divBdr>
            <w:top w:val="none" w:sz="0" w:space="0" w:color="auto"/>
            <w:left w:val="none" w:sz="0" w:space="0" w:color="auto"/>
            <w:bottom w:val="none" w:sz="0" w:space="0" w:color="auto"/>
            <w:right w:val="none" w:sz="0" w:space="0" w:color="auto"/>
          </w:divBdr>
        </w:div>
      </w:divsChild>
    </w:div>
    <w:div w:id="84115258">
      <w:bodyDiv w:val="1"/>
      <w:marLeft w:val="0"/>
      <w:marRight w:val="0"/>
      <w:marTop w:val="0"/>
      <w:marBottom w:val="0"/>
      <w:divBdr>
        <w:top w:val="none" w:sz="0" w:space="0" w:color="auto"/>
        <w:left w:val="none" w:sz="0" w:space="0" w:color="auto"/>
        <w:bottom w:val="none" w:sz="0" w:space="0" w:color="auto"/>
        <w:right w:val="none" w:sz="0" w:space="0" w:color="auto"/>
      </w:divBdr>
    </w:div>
    <w:div w:id="89932481">
      <w:bodyDiv w:val="1"/>
      <w:marLeft w:val="0"/>
      <w:marRight w:val="0"/>
      <w:marTop w:val="0"/>
      <w:marBottom w:val="0"/>
      <w:divBdr>
        <w:top w:val="none" w:sz="0" w:space="0" w:color="auto"/>
        <w:left w:val="none" w:sz="0" w:space="0" w:color="auto"/>
        <w:bottom w:val="none" w:sz="0" w:space="0" w:color="auto"/>
        <w:right w:val="none" w:sz="0" w:space="0" w:color="auto"/>
      </w:divBdr>
      <w:divsChild>
        <w:div w:id="325935734">
          <w:marLeft w:val="720"/>
          <w:marRight w:val="0"/>
          <w:marTop w:val="100"/>
          <w:marBottom w:val="0"/>
          <w:divBdr>
            <w:top w:val="none" w:sz="0" w:space="0" w:color="auto"/>
            <w:left w:val="none" w:sz="0" w:space="0" w:color="auto"/>
            <w:bottom w:val="none" w:sz="0" w:space="0" w:color="auto"/>
            <w:right w:val="none" w:sz="0" w:space="0" w:color="auto"/>
          </w:divBdr>
        </w:div>
        <w:div w:id="1625234647">
          <w:marLeft w:val="1210"/>
          <w:marRight w:val="0"/>
          <w:marTop w:val="100"/>
          <w:marBottom w:val="0"/>
          <w:divBdr>
            <w:top w:val="none" w:sz="0" w:space="0" w:color="auto"/>
            <w:left w:val="none" w:sz="0" w:space="0" w:color="auto"/>
            <w:bottom w:val="none" w:sz="0" w:space="0" w:color="auto"/>
            <w:right w:val="none" w:sz="0" w:space="0" w:color="auto"/>
          </w:divBdr>
        </w:div>
        <w:div w:id="1639533375">
          <w:marLeft w:val="1210"/>
          <w:marRight w:val="0"/>
          <w:marTop w:val="100"/>
          <w:marBottom w:val="0"/>
          <w:divBdr>
            <w:top w:val="none" w:sz="0" w:space="0" w:color="auto"/>
            <w:left w:val="none" w:sz="0" w:space="0" w:color="auto"/>
            <w:bottom w:val="none" w:sz="0" w:space="0" w:color="auto"/>
            <w:right w:val="none" w:sz="0" w:space="0" w:color="auto"/>
          </w:divBdr>
        </w:div>
        <w:div w:id="1815029826">
          <w:marLeft w:val="1210"/>
          <w:marRight w:val="0"/>
          <w:marTop w:val="100"/>
          <w:marBottom w:val="0"/>
          <w:divBdr>
            <w:top w:val="none" w:sz="0" w:space="0" w:color="auto"/>
            <w:left w:val="none" w:sz="0" w:space="0" w:color="auto"/>
            <w:bottom w:val="none" w:sz="0" w:space="0" w:color="auto"/>
            <w:right w:val="none" w:sz="0" w:space="0" w:color="auto"/>
          </w:divBdr>
        </w:div>
        <w:div w:id="70202979">
          <w:marLeft w:val="720"/>
          <w:marRight w:val="0"/>
          <w:marTop w:val="100"/>
          <w:marBottom w:val="0"/>
          <w:divBdr>
            <w:top w:val="none" w:sz="0" w:space="0" w:color="auto"/>
            <w:left w:val="none" w:sz="0" w:space="0" w:color="auto"/>
            <w:bottom w:val="none" w:sz="0" w:space="0" w:color="auto"/>
            <w:right w:val="none" w:sz="0" w:space="0" w:color="auto"/>
          </w:divBdr>
        </w:div>
      </w:divsChild>
    </w:div>
    <w:div w:id="92479858">
      <w:bodyDiv w:val="1"/>
      <w:marLeft w:val="0"/>
      <w:marRight w:val="0"/>
      <w:marTop w:val="0"/>
      <w:marBottom w:val="0"/>
      <w:divBdr>
        <w:top w:val="none" w:sz="0" w:space="0" w:color="auto"/>
        <w:left w:val="none" w:sz="0" w:space="0" w:color="auto"/>
        <w:bottom w:val="none" w:sz="0" w:space="0" w:color="auto"/>
        <w:right w:val="none" w:sz="0" w:space="0" w:color="auto"/>
      </w:divBdr>
      <w:divsChild>
        <w:div w:id="1317296371">
          <w:marLeft w:val="547"/>
          <w:marRight w:val="0"/>
          <w:marTop w:val="115"/>
          <w:marBottom w:val="0"/>
          <w:divBdr>
            <w:top w:val="none" w:sz="0" w:space="0" w:color="auto"/>
            <w:left w:val="none" w:sz="0" w:space="0" w:color="auto"/>
            <w:bottom w:val="none" w:sz="0" w:space="0" w:color="auto"/>
            <w:right w:val="none" w:sz="0" w:space="0" w:color="auto"/>
          </w:divBdr>
        </w:div>
        <w:div w:id="1456756936">
          <w:marLeft w:val="1166"/>
          <w:marRight w:val="0"/>
          <w:marTop w:val="106"/>
          <w:marBottom w:val="0"/>
          <w:divBdr>
            <w:top w:val="none" w:sz="0" w:space="0" w:color="auto"/>
            <w:left w:val="none" w:sz="0" w:space="0" w:color="auto"/>
            <w:bottom w:val="none" w:sz="0" w:space="0" w:color="auto"/>
            <w:right w:val="none" w:sz="0" w:space="0" w:color="auto"/>
          </w:divBdr>
        </w:div>
        <w:div w:id="1971281252">
          <w:marLeft w:val="1166"/>
          <w:marRight w:val="0"/>
          <w:marTop w:val="106"/>
          <w:marBottom w:val="0"/>
          <w:divBdr>
            <w:top w:val="none" w:sz="0" w:space="0" w:color="auto"/>
            <w:left w:val="none" w:sz="0" w:space="0" w:color="auto"/>
            <w:bottom w:val="none" w:sz="0" w:space="0" w:color="auto"/>
            <w:right w:val="none" w:sz="0" w:space="0" w:color="auto"/>
          </w:divBdr>
        </w:div>
        <w:div w:id="42216846">
          <w:marLeft w:val="547"/>
          <w:marRight w:val="0"/>
          <w:marTop w:val="115"/>
          <w:marBottom w:val="0"/>
          <w:divBdr>
            <w:top w:val="none" w:sz="0" w:space="0" w:color="auto"/>
            <w:left w:val="none" w:sz="0" w:space="0" w:color="auto"/>
            <w:bottom w:val="none" w:sz="0" w:space="0" w:color="auto"/>
            <w:right w:val="none" w:sz="0" w:space="0" w:color="auto"/>
          </w:divBdr>
        </w:div>
        <w:div w:id="839076287">
          <w:marLeft w:val="1166"/>
          <w:marRight w:val="0"/>
          <w:marTop w:val="106"/>
          <w:marBottom w:val="0"/>
          <w:divBdr>
            <w:top w:val="none" w:sz="0" w:space="0" w:color="auto"/>
            <w:left w:val="none" w:sz="0" w:space="0" w:color="auto"/>
            <w:bottom w:val="none" w:sz="0" w:space="0" w:color="auto"/>
            <w:right w:val="none" w:sz="0" w:space="0" w:color="auto"/>
          </w:divBdr>
        </w:div>
        <w:div w:id="188227777">
          <w:marLeft w:val="1166"/>
          <w:marRight w:val="0"/>
          <w:marTop w:val="106"/>
          <w:marBottom w:val="0"/>
          <w:divBdr>
            <w:top w:val="none" w:sz="0" w:space="0" w:color="auto"/>
            <w:left w:val="none" w:sz="0" w:space="0" w:color="auto"/>
            <w:bottom w:val="none" w:sz="0" w:space="0" w:color="auto"/>
            <w:right w:val="none" w:sz="0" w:space="0" w:color="auto"/>
          </w:divBdr>
        </w:div>
        <w:div w:id="1502037585">
          <w:marLeft w:val="1166"/>
          <w:marRight w:val="0"/>
          <w:marTop w:val="106"/>
          <w:marBottom w:val="0"/>
          <w:divBdr>
            <w:top w:val="none" w:sz="0" w:space="0" w:color="auto"/>
            <w:left w:val="none" w:sz="0" w:space="0" w:color="auto"/>
            <w:bottom w:val="none" w:sz="0" w:space="0" w:color="auto"/>
            <w:right w:val="none" w:sz="0" w:space="0" w:color="auto"/>
          </w:divBdr>
        </w:div>
        <w:div w:id="360059555">
          <w:marLeft w:val="547"/>
          <w:marRight w:val="0"/>
          <w:marTop w:val="115"/>
          <w:marBottom w:val="0"/>
          <w:divBdr>
            <w:top w:val="none" w:sz="0" w:space="0" w:color="auto"/>
            <w:left w:val="none" w:sz="0" w:space="0" w:color="auto"/>
            <w:bottom w:val="none" w:sz="0" w:space="0" w:color="auto"/>
            <w:right w:val="none" w:sz="0" w:space="0" w:color="auto"/>
          </w:divBdr>
        </w:div>
      </w:divsChild>
    </w:div>
    <w:div w:id="93093060">
      <w:bodyDiv w:val="1"/>
      <w:marLeft w:val="0"/>
      <w:marRight w:val="0"/>
      <w:marTop w:val="0"/>
      <w:marBottom w:val="0"/>
      <w:divBdr>
        <w:top w:val="none" w:sz="0" w:space="0" w:color="auto"/>
        <w:left w:val="none" w:sz="0" w:space="0" w:color="auto"/>
        <w:bottom w:val="none" w:sz="0" w:space="0" w:color="auto"/>
        <w:right w:val="none" w:sz="0" w:space="0" w:color="auto"/>
      </w:divBdr>
      <w:divsChild>
        <w:div w:id="1579024867">
          <w:marLeft w:val="274"/>
          <w:marRight w:val="0"/>
          <w:marTop w:val="0"/>
          <w:marBottom w:val="0"/>
          <w:divBdr>
            <w:top w:val="none" w:sz="0" w:space="0" w:color="auto"/>
            <w:left w:val="none" w:sz="0" w:space="0" w:color="auto"/>
            <w:bottom w:val="none" w:sz="0" w:space="0" w:color="auto"/>
            <w:right w:val="none" w:sz="0" w:space="0" w:color="auto"/>
          </w:divBdr>
        </w:div>
        <w:div w:id="859853726">
          <w:marLeft w:val="274"/>
          <w:marRight w:val="0"/>
          <w:marTop w:val="0"/>
          <w:marBottom w:val="0"/>
          <w:divBdr>
            <w:top w:val="none" w:sz="0" w:space="0" w:color="auto"/>
            <w:left w:val="none" w:sz="0" w:space="0" w:color="auto"/>
            <w:bottom w:val="none" w:sz="0" w:space="0" w:color="auto"/>
            <w:right w:val="none" w:sz="0" w:space="0" w:color="auto"/>
          </w:divBdr>
        </w:div>
        <w:div w:id="1418743065">
          <w:marLeft w:val="274"/>
          <w:marRight w:val="0"/>
          <w:marTop w:val="0"/>
          <w:marBottom w:val="0"/>
          <w:divBdr>
            <w:top w:val="none" w:sz="0" w:space="0" w:color="auto"/>
            <w:left w:val="none" w:sz="0" w:space="0" w:color="auto"/>
            <w:bottom w:val="none" w:sz="0" w:space="0" w:color="auto"/>
            <w:right w:val="none" w:sz="0" w:space="0" w:color="auto"/>
          </w:divBdr>
        </w:div>
        <w:div w:id="2130858216">
          <w:marLeft w:val="274"/>
          <w:marRight w:val="0"/>
          <w:marTop w:val="0"/>
          <w:marBottom w:val="0"/>
          <w:divBdr>
            <w:top w:val="none" w:sz="0" w:space="0" w:color="auto"/>
            <w:left w:val="none" w:sz="0" w:space="0" w:color="auto"/>
            <w:bottom w:val="none" w:sz="0" w:space="0" w:color="auto"/>
            <w:right w:val="none" w:sz="0" w:space="0" w:color="auto"/>
          </w:divBdr>
        </w:div>
      </w:divsChild>
    </w:div>
    <w:div w:id="100027473">
      <w:bodyDiv w:val="1"/>
      <w:marLeft w:val="0"/>
      <w:marRight w:val="0"/>
      <w:marTop w:val="0"/>
      <w:marBottom w:val="0"/>
      <w:divBdr>
        <w:top w:val="none" w:sz="0" w:space="0" w:color="auto"/>
        <w:left w:val="none" w:sz="0" w:space="0" w:color="auto"/>
        <w:bottom w:val="none" w:sz="0" w:space="0" w:color="auto"/>
        <w:right w:val="none" w:sz="0" w:space="0" w:color="auto"/>
      </w:divBdr>
    </w:div>
    <w:div w:id="100875932">
      <w:bodyDiv w:val="1"/>
      <w:marLeft w:val="0"/>
      <w:marRight w:val="0"/>
      <w:marTop w:val="0"/>
      <w:marBottom w:val="0"/>
      <w:divBdr>
        <w:top w:val="none" w:sz="0" w:space="0" w:color="auto"/>
        <w:left w:val="none" w:sz="0" w:space="0" w:color="auto"/>
        <w:bottom w:val="none" w:sz="0" w:space="0" w:color="auto"/>
        <w:right w:val="none" w:sz="0" w:space="0" w:color="auto"/>
      </w:divBdr>
      <w:divsChild>
        <w:div w:id="1608460599">
          <w:marLeft w:val="677"/>
          <w:marRight w:val="0"/>
          <w:marTop w:val="120"/>
          <w:marBottom w:val="0"/>
          <w:divBdr>
            <w:top w:val="none" w:sz="0" w:space="0" w:color="auto"/>
            <w:left w:val="none" w:sz="0" w:space="0" w:color="auto"/>
            <w:bottom w:val="none" w:sz="0" w:space="0" w:color="auto"/>
            <w:right w:val="none" w:sz="0" w:space="0" w:color="auto"/>
          </w:divBdr>
        </w:div>
        <w:div w:id="1150287956">
          <w:marLeft w:val="677"/>
          <w:marRight w:val="0"/>
          <w:marTop w:val="120"/>
          <w:marBottom w:val="0"/>
          <w:divBdr>
            <w:top w:val="none" w:sz="0" w:space="0" w:color="auto"/>
            <w:left w:val="none" w:sz="0" w:space="0" w:color="auto"/>
            <w:bottom w:val="none" w:sz="0" w:space="0" w:color="auto"/>
            <w:right w:val="none" w:sz="0" w:space="0" w:color="auto"/>
          </w:divBdr>
        </w:div>
        <w:div w:id="309986777">
          <w:marLeft w:val="677"/>
          <w:marRight w:val="0"/>
          <w:marTop w:val="120"/>
          <w:marBottom w:val="0"/>
          <w:divBdr>
            <w:top w:val="none" w:sz="0" w:space="0" w:color="auto"/>
            <w:left w:val="none" w:sz="0" w:space="0" w:color="auto"/>
            <w:bottom w:val="none" w:sz="0" w:space="0" w:color="auto"/>
            <w:right w:val="none" w:sz="0" w:space="0" w:color="auto"/>
          </w:divBdr>
        </w:div>
        <w:div w:id="250506090">
          <w:marLeft w:val="677"/>
          <w:marRight w:val="0"/>
          <w:marTop w:val="120"/>
          <w:marBottom w:val="0"/>
          <w:divBdr>
            <w:top w:val="none" w:sz="0" w:space="0" w:color="auto"/>
            <w:left w:val="none" w:sz="0" w:space="0" w:color="auto"/>
            <w:bottom w:val="none" w:sz="0" w:space="0" w:color="auto"/>
            <w:right w:val="none" w:sz="0" w:space="0" w:color="auto"/>
          </w:divBdr>
        </w:div>
        <w:div w:id="1785344490">
          <w:marLeft w:val="677"/>
          <w:marRight w:val="0"/>
          <w:marTop w:val="120"/>
          <w:marBottom w:val="0"/>
          <w:divBdr>
            <w:top w:val="none" w:sz="0" w:space="0" w:color="auto"/>
            <w:left w:val="none" w:sz="0" w:space="0" w:color="auto"/>
            <w:bottom w:val="none" w:sz="0" w:space="0" w:color="auto"/>
            <w:right w:val="none" w:sz="0" w:space="0" w:color="auto"/>
          </w:divBdr>
        </w:div>
      </w:divsChild>
    </w:div>
    <w:div w:id="103306948">
      <w:bodyDiv w:val="1"/>
      <w:marLeft w:val="0"/>
      <w:marRight w:val="0"/>
      <w:marTop w:val="0"/>
      <w:marBottom w:val="0"/>
      <w:divBdr>
        <w:top w:val="none" w:sz="0" w:space="0" w:color="auto"/>
        <w:left w:val="none" w:sz="0" w:space="0" w:color="auto"/>
        <w:bottom w:val="none" w:sz="0" w:space="0" w:color="auto"/>
        <w:right w:val="none" w:sz="0" w:space="0" w:color="auto"/>
      </w:divBdr>
    </w:div>
    <w:div w:id="111629696">
      <w:bodyDiv w:val="1"/>
      <w:marLeft w:val="0"/>
      <w:marRight w:val="0"/>
      <w:marTop w:val="0"/>
      <w:marBottom w:val="0"/>
      <w:divBdr>
        <w:top w:val="none" w:sz="0" w:space="0" w:color="auto"/>
        <w:left w:val="none" w:sz="0" w:space="0" w:color="auto"/>
        <w:bottom w:val="none" w:sz="0" w:space="0" w:color="auto"/>
        <w:right w:val="none" w:sz="0" w:space="0" w:color="auto"/>
      </w:divBdr>
      <w:divsChild>
        <w:div w:id="1378700255">
          <w:marLeft w:val="547"/>
          <w:marRight w:val="0"/>
          <w:marTop w:val="100"/>
          <w:marBottom w:val="0"/>
          <w:divBdr>
            <w:top w:val="none" w:sz="0" w:space="0" w:color="auto"/>
            <w:left w:val="none" w:sz="0" w:space="0" w:color="auto"/>
            <w:bottom w:val="none" w:sz="0" w:space="0" w:color="auto"/>
            <w:right w:val="none" w:sz="0" w:space="0" w:color="auto"/>
          </w:divBdr>
        </w:div>
        <w:div w:id="553273348">
          <w:marLeft w:val="1210"/>
          <w:marRight w:val="0"/>
          <w:marTop w:val="100"/>
          <w:marBottom w:val="0"/>
          <w:divBdr>
            <w:top w:val="none" w:sz="0" w:space="0" w:color="auto"/>
            <w:left w:val="none" w:sz="0" w:space="0" w:color="auto"/>
            <w:bottom w:val="none" w:sz="0" w:space="0" w:color="auto"/>
            <w:right w:val="none" w:sz="0" w:space="0" w:color="auto"/>
          </w:divBdr>
        </w:div>
        <w:div w:id="1485512603">
          <w:marLeft w:val="547"/>
          <w:marRight w:val="0"/>
          <w:marTop w:val="100"/>
          <w:marBottom w:val="0"/>
          <w:divBdr>
            <w:top w:val="none" w:sz="0" w:space="0" w:color="auto"/>
            <w:left w:val="none" w:sz="0" w:space="0" w:color="auto"/>
            <w:bottom w:val="none" w:sz="0" w:space="0" w:color="auto"/>
            <w:right w:val="none" w:sz="0" w:space="0" w:color="auto"/>
          </w:divBdr>
        </w:div>
      </w:divsChild>
    </w:div>
    <w:div w:id="116224117">
      <w:bodyDiv w:val="1"/>
      <w:marLeft w:val="0"/>
      <w:marRight w:val="0"/>
      <w:marTop w:val="0"/>
      <w:marBottom w:val="0"/>
      <w:divBdr>
        <w:top w:val="none" w:sz="0" w:space="0" w:color="auto"/>
        <w:left w:val="none" w:sz="0" w:space="0" w:color="auto"/>
        <w:bottom w:val="none" w:sz="0" w:space="0" w:color="auto"/>
        <w:right w:val="none" w:sz="0" w:space="0" w:color="auto"/>
      </w:divBdr>
      <w:divsChild>
        <w:div w:id="601954219">
          <w:marLeft w:val="346"/>
          <w:marRight w:val="0"/>
          <w:marTop w:val="0"/>
          <w:marBottom w:val="0"/>
          <w:divBdr>
            <w:top w:val="none" w:sz="0" w:space="0" w:color="auto"/>
            <w:left w:val="none" w:sz="0" w:space="0" w:color="auto"/>
            <w:bottom w:val="none" w:sz="0" w:space="0" w:color="auto"/>
            <w:right w:val="none" w:sz="0" w:space="0" w:color="auto"/>
          </w:divBdr>
        </w:div>
        <w:div w:id="1435055071">
          <w:marLeft w:val="346"/>
          <w:marRight w:val="0"/>
          <w:marTop w:val="0"/>
          <w:marBottom w:val="0"/>
          <w:divBdr>
            <w:top w:val="none" w:sz="0" w:space="0" w:color="auto"/>
            <w:left w:val="none" w:sz="0" w:space="0" w:color="auto"/>
            <w:bottom w:val="none" w:sz="0" w:space="0" w:color="auto"/>
            <w:right w:val="none" w:sz="0" w:space="0" w:color="auto"/>
          </w:divBdr>
        </w:div>
      </w:divsChild>
    </w:div>
    <w:div w:id="119812222">
      <w:bodyDiv w:val="1"/>
      <w:marLeft w:val="0"/>
      <w:marRight w:val="0"/>
      <w:marTop w:val="0"/>
      <w:marBottom w:val="0"/>
      <w:divBdr>
        <w:top w:val="none" w:sz="0" w:space="0" w:color="auto"/>
        <w:left w:val="none" w:sz="0" w:space="0" w:color="auto"/>
        <w:bottom w:val="none" w:sz="0" w:space="0" w:color="auto"/>
        <w:right w:val="none" w:sz="0" w:space="0" w:color="auto"/>
      </w:divBdr>
      <w:divsChild>
        <w:div w:id="1194462372">
          <w:marLeft w:val="547"/>
          <w:marRight w:val="0"/>
          <w:marTop w:val="100"/>
          <w:marBottom w:val="0"/>
          <w:divBdr>
            <w:top w:val="none" w:sz="0" w:space="0" w:color="auto"/>
            <w:left w:val="none" w:sz="0" w:space="0" w:color="auto"/>
            <w:bottom w:val="none" w:sz="0" w:space="0" w:color="auto"/>
            <w:right w:val="none" w:sz="0" w:space="0" w:color="auto"/>
          </w:divBdr>
        </w:div>
        <w:div w:id="1107701320">
          <w:marLeft w:val="1210"/>
          <w:marRight w:val="0"/>
          <w:marTop w:val="100"/>
          <w:marBottom w:val="0"/>
          <w:divBdr>
            <w:top w:val="none" w:sz="0" w:space="0" w:color="auto"/>
            <w:left w:val="none" w:sz="0" w:space="0" w:color="auto"/>
            <w:bottom w:val="none" w:sz="0" w:space="0" w:color="auto"/>
            <w:right w:val="none" w:sz="0" w:space="0" w:color="auto"/>
          </w:divBdr>
        </w:div>
        <w:div w:id="1436898321">
          <w:marLeft w:val="1210"/>
          <w:marRight w:val="0"/>
          <w:marTop w:val="100"/>
          <w:marBottom w:val="0"/>
          <w:divBdr>
            <w:top w:val="none" w:sz="0" w:space="0" w:color="auto"/>
            <w:left w:val="none" w:sz="0" w:space="0" w:color="auto"/>
            <w:bottom w:val="none" w:sz="0" w:space="0" w:color="auto"/>
            <w:right w:val="none" w:sz="0" w:space="0" w:color="auto"/>
          </w:divBdr>
        </w:div>
        <w:div w:id="682365522">
          <w:marLeft w:val="1210"/>
          <w:marRight w:val="0"/>
          <w:marTop w:val="100"/>
          <w:marBottom w:val="0"/>
          <w:divBdr>
            <w:top w:val="none" w:sz="0" w:space="0" w:color="auto"/>
            <w:left w:val="none" w:sz="0" w:space="0" w:color="auto"/>
            <w:bottom w:val="none" w:sz="0" w:space="0" w:color="auto"/>
            <w:right w:val="none" w:sz="0" w:space="0" w:color="auto"/>
          </w:divBdr>
        </w:div>
        <w:div w:id="24673938">
          <w:marLeft w:val="1210"/>
          <w:marRight w:val="0"/>
          <w:marTop w:val="100"/>
          <w:marBottom w:val="0"/>
          <w:divBdr>
            <w:top w:val="none" w:sz="0" w:space="0" w:color="auto"/>
            <w:left w:val="none" w:sz="0" w:space="0" w:color="auto"/>
            <w:bottom w:val="none" w:sz="0" w:space="0" w:color="auto"/>
            <w:right w:val="none" w:sz="0" w:space="0" w:color="auto"/>
          </w:divBdr>
        </w:div>
        <w:div w:id="344133276">
          <w:marLeft w:val="1210"/>
          <w:marRight w:val="0"/>
          <w:marTop w:val="100"/>
          <w:marBottom w:val="0"/>
          <w:divBdr>
            <w:top w:val="none" w:sz="0" w:space="0" w:color="auto"/>
            <w:left w:val="none" w:sz="0" w:space="0" w:color="auto"/>
            <w:bottom w:val="none" w:sz="0" w:space="0" w:color="auto"/>
            <w:right w:val="none" w:sz="0" w:space="0" w:color="auto"/>
          </w:divBdr>
        </w:div>
        <w:div w:id="197552454">
          <w:marLeft w:val="1210"/>
          <w:marRight w:val="0"/>
          <w:marTop w:val="100"/>
          <w:marBottom w:val="0"/>
          <w:divBdr>
            <w:top w:val="none" w:sz="0" w:space="0" w:color="auto"/>
            <w:left w:val="none" w:sz="0" w:space="0" w:color="auto"/>
            <w:bottom w:val="none" w:sz="0" w:space="0" w:color="auto"/>
            <w:right w:val="none" w:sz="0" w:space="0" w:color="auto"/>
          </w:divBdr>
        </w:div>
        <w:div w:id="1292594644">
          <w:marLeft w:val="1210"/>
          <w:marRight w:val="0"/>
          <w:marTop w:val="100"/>
          <w:marBottom w:val="0"/>
          <w:divBdr>
            <w:top w:val="none" w:sz="0" w:space="0" w:color="auto"/>
            <w:left w:val="none" w:sz="0" w:space="0" w:color="auto"/>
            <w:bottom w:val="none" w:sz="0" w:space="0" w:color="auto"/>
            <w:right w:val="none" w:sz="0" w:space="0" w:color="auto"/>
          </w:divBdr>
        </w:div>
        <w:div w:id="87386314">
          <w:marLeft w:val="1210"/>
          <w:marRight w:val="0"/>
          <w:marTop w:val="100"/>
          <w:marBottom w:val="0"/>
          <w:divBdr>
            <w:top w:val="none" w:sz="0" w:space="0" w:color="auto"/>
            <w:left w:val="none" w:sz="0" w:space="0" w:color="auto"/>
            <w:bottom w:val="none" w:sz="0" w:space="0" w:color="auto"/>
            <w:right w:val="none" w:sz="0" w:space="0" w:color="auto"/>
          </w:divBdr>
        </w:div>
        <w:div w:id="31811832">
          <w:marLeft w:val="547"/>
          <w:marRight w:val="0"/>
          <w:marTop w:val="100"/>
          <w:marBottom w:val="0"/>
          <w:divBdr>
            <w:top w:val="none" w:sz="0" w:space="0" w:color="auto"/>
            <w:left w:val="none" w:sz="0" w:space="0" w:color="auto"/>
            <w:bottom w:val="none" w:sz="0" w:space="0" w:color="auto"/>
            <w:right w:val="none" w:sz="0" w:space="0" w:color="auto"/>
          </w:divBdr>
        </w:div>
      </w:divsChild>
    </w:div>
    <w:div w:id="124199724">
      <w:bodyDiv w:val="1"/>
      <w:marLeft w:val="0"/>
      <w:marRight w:val="0"/>
      <w:marTop w:val="0"/>
      <w:marBottom w:val="0"/>
      <w:divBdr>
        <w:top w:val="none" w:sz="0" w:space="0" w:color="auto"/>
        <w:left w:val="none" w:sz="0" w:space="0" w:color="auto"/>
        <w:bottom w:val="none" w:sz="0" w:space="0" w:color="auto"/>
        <w:right w:val="none" w:sz="0" w:space="0" w:color="auto"/>
      </w:divBdr>
    </w:div>
    <w:div w:id="125853804">
      <w:bodyDiv w:val="1"/>
      <w:marLeft w:val="0"/>
      <w:marRight w:val="0"/>
      <w:marTop w:val="0"/>
      <w:marBottom w:val="0"/>
      <w:divBdr>
        <w:top w:val="none" w:sz="0" w:space="0" w:color="auto"/>
        <w:left w:val="none" w:sz="0" w:space="0" w:color="auto"/>
        <w:bottom w:val="none" w:sz="0" w:space="0" w:color="auto"/>
        <w:right w:val="none" w:sz="0" w:space="0" w:color="auto"/>
      </w:divBdr>
      <w:divsChild>
        <w:div w:id="1560675664">
          <w:marLeft w:val="547"/>
          <w:marRight w:val="0"/>
          <w:marTop w:val="96"/>
          <w:marBottom w:val="0"/>
          <w:divBdr>
            <w:top w:val="none" w:sz="0" w:space="0" w:color="auto"/>
            <w:left w:val="none" w:sz="0" w:space="0" w:color="auto"/>
            <w:bottom w:val="none" w:sz="0" w:space="0" w:color="auto"/>
            <w:right w:val="none" w:sz="0" w:space="0" w:color="auto"/>
          </w:divBdr>
        </w:div>
        <w:div w:id="675764249">
          <w:marLeft w:val="547"/>
          <w:marRight w:val="0"/>
          <w:marTop w:val="96"/>
          <w:marBottom w:val="0"/>
          <w:divBdr>
            <w:top w:val="none" w:sz="0" w:space="0" w:color="auto"/>
            <w:left w:val="none" w:sz="0" w:space="0" w:color="auto"/>
            <w:bottom w:val="none" w:sz="0" w:space="0" w:color="auto"/>
            <w:right w:val="none" w:sz="0" w:space="0" w:color="auto"/>
          </w:divBdr>
        </w:div>
        <w:div w:id="2019773164">
          <w:marLeft w:val="547"/>
          <w:marRight w:val="0"/>
          <w:marTop w:val="96"/>
          <w:marBottom w:val="0"/>
          <w:divBdr>
            <w:top w:val="none" w:sz="0" w:space="0" w:color="auto"/>
            <w:left w:val="none" w:sz="0" w:space="0" w:color="auto"/>
            <w:bottom w:val="none" w:sz="0" w:space="0" w:color="auto"/>
            <w:right w:val="none" w:sz="0" w:space="0" w:color="auto"/>
          </w:divBdr>
        </w:div>
        <w:div w:id="1234699302">
          <w:marLeft w:val="1166"/>
          <w:marRight w:val="0"/>
          <w:marTop w:val="96"/>
          <w:marBottom w:val="0"/>
          <w:divBdr>
            <w:top w:val="none" w:sz="0" w:space="0" w:color="auto"/>
            <w:left w:val="none" w:sz="0" w:space="0" w:color="auto"/>
            <w:bottom w:val="none" w:sz="0" w:space="0" w:color="auto"/>
            <w:right w:val="none" w:sz="0" w:space="0" w:color="auto"/>
          </w:divBdr>
        </w:div>
        <w:div w:id="311445794">
          <w:marLeft w:val="1166"/>
          <w:marRight w:val="0"/>
          <w:marTop w:val="96"/>
          <w:marBottom w:val="0"/>
          <w:divBdr>
            <w:top w:val="none" w:sz="0" w:space="0" w:color="auto"/>
            <w:left w:val="none" w:sz="0" w:space="0" w:color="auto"/>
            <w:bottom w:val="none" w:sz="0" w:space="0" w:color="auto"/>
            <w:right w:val="none" w:sz="0" w:space="0" w:color="auto"/>
          </w:divBdr>
        </w:div>
        <w:div w:id="141701911">
          <w:marLeft w:val="547"/>
          <w:marRight w:val="0"/>
          <w:marTop w:val="96"/>
          <w:marBottom w:val="0"/>
          <w:divBdr>
            <w:top w:val="none" w:sz="0" w:space="0" w:color="auto"/>
            <w:left w:val="none" w:sz="0" w:space="0" w:color="auto"/>
            <w:bottom w:val="none" w:sz="0" w:space="0" w:color="auto"/>
            <w:right w:val="none" w:sz="0" w:space="0" w:color="auto"/>
          </w:divBdr>
        </w:div>
      </w:divsChild>
    </w:div>
    <w:div w:id="128593069">
      <w:bodyDiv w:val="1"/>
      <w:marLeft w:val="0"/>
      <w:marRight w:val="0"/>
      <w:marTop w:val="0"/>
      <w:marBottom w:val="0"/>
      <w:divBdr>
        <w:top w:val="none" w:sz="0" w:space="0" w:color="auto"/>
        <w:left w:val="none" w:sz="0" w:space="0" w:color="auto"/>
        <w:bottom w:val="none" w:sz="0" w:space="0" w:color="auto"/>
        <w:right w:val="none" w:sz="0" w:space="0" w:color="auto"/>
      </w:divBdr>
    </w:div>
    <w:div w:id="129439044">
      <w:bodyDiv w:val="1"/>
      <w:marLeft w:val="0"/>
      <w:marRight w:val="0"/>
      <w:marTop w:val="0"/>
      <w:marBottom w:val="0"/>
      <w:divBdr>
        <w:top w:val="none" w:sz="0" w:space="0" w:color="auto"/>
        <w:left w:val="none" w:sz="0" w:space="0" w:color="auto"/>
        <w:bottom w:val="none" w:sz="0" w:space="0" w:color="auto"/>
        <w:right w:val="none" w:sz="0" w:space="0" w:color="auto"/>
      </w:divBdr>
    </w:div>
    <w:div w:id="131875055">
      <w:bodyDiv w:val="1"/>
      <w:marLeft w:val="0"/>
      <w:marRight w:val="0"/>
      <w:marTop w:val="0"/>
      <w:marBottom w:val="0"/>
      <w:divBdr>
        <w:top w:val="none" w:sz="0" w:space="0" w:color="auto"/>
        <w:left w:val="none" w:sz="0" w:space="0" w:color="auto"/>
        <w:bottom w:val="none" w:sz="0" w:space="0" w:color="auto"/>
        <w:right w:val="none" w:sz="0" w:space="0" w:color="auto"/>
      </w:divBdr>
      <w:divsChild>
        <w:div w:id="1198276778">
          <w:marLeft w:val="850"/>
          <w:marRight w:val="0"/>
          <w:marTop w:val="240"/>
          <w:marBottom w:val="40"/>
          <w:divBdr>
            <w:top w:val="none" w:sz="0" w:space="0" w:color="auto"/>
            <w:left w:val="none" w:sz="0" w:space="0" w:color="auto"/>
            <w:bottom w:val="none" w:sz="0" w:space="0" w:color="auto"/>
            <w:right w:val="none" w:sz="0" w:space="0" w:color="auto"/>
          </w:divBdr>
        </w:div>
        <w:div w:id="2072187555">
          <w:marLeft w:val="850"/>
          <w:marRight w:val="0"/>
          <w:marTop w:val="240"/>
          <w:marBottom w:val="40"/>
          <w:divBdr>
            <w:top w:val="none" w:sz="0" w:space="0" w:color="auto"/>
            <w:left w:val="none" w:sz="0" w:space="0" w:color="auto"/>
            <w:bottom w:val="none" w:sz="0" w:space="0" w:color="auto"/>
            <w:right w:val="none" w:sz="0" w:space="0" w:color="auto"/>
          </w:divBdr>
        </w:div>
        <w:div w:id="1715960497">
          <w:marLeft w:val="850"/>
          <w:marRight w:val="0"/>
          <w:marTop w:val="240"/>
          <w:marBottom w:val="40"/>
          <w:divBdr>
            <w:top w:val="none" w:sz="0" w:space="0" w:color="auto"/>
            <w:left w:val="none" w:sz="0" w:space="0" w:color="auto"/>
            <w:bottom w:val="none" w:sz="0" w:space="0" w:color="auto"/>
            <w:right w:val="none" w:sz="0" w:space="0" w:color="auto"/>
          </w:divBdr>
        </w:div>
        <w:div w:id="1047341163">
          <w:marLeft w:val="850"/>
          <w:marRight w:val="0"/>
          <w:marTop w:val="240"/>
          <w:marBottom w:val="40"/>
          <w:divBdr>
            <w:top w:val="none" w:sz="0" w:space="0" w:color="auto"/>
            <w:left w:val="none" w:sz="0" w:space="0" w:color="auto"/>
            <w:bottom w:val="none" w:sz="0" w:space="0" w:color="auto"/>
            <w:right w:val="none" w:sz="0" w:space="0" w:color="auto"/>
          </w:divBdr>
        </w:div>
        <w:div w:id="1829516453">
          <w:marLeft w:val="850"/>
          <w:marRight w:val="0"/>
          <w:marTop w:val="240"/>
          <w:marBottom w:val="40"/>
          <w:divBdr>
            <w:top w:val="none" w:sz="0" w:space="0" w:color="auto"/>
            <w:left w:val="none" w:sz="0" w:space="0" w:color="auto"/>
            <w:bottom w:val="none" w:sz="0" w:space="0" w:color="auto"/>
            <w:right w:val="none" w:sz="0" w:space="0" w:color="auto"/>
          </w:divBdr>
        </w:div>
        <w:div w:id="1355500041">
          <w:marLeft w:val="850"/>
          <w:marRight w:val="0"/>
          <w:marTop w:val="240"/>
          <w:marBottom w:val="40"/>
          <w:divBdr>
            <w:top w:val="none" w:sz="0" w:space="0" w:color="auto"/>
            <w:left w:val="none" w:sz="0" w:space="0" w:color="auto"/>
            <w:bottom w:val="none" w:sz="0" w:space="0" w:color="auto"/>
            <w:right w:val="none" w:sz="0" w:space="0" w:color="auto"/>
          </w:divBdr>
        </w:div>
        <w:div w:id="1151287164">
          <w:marLeft w:val="850"/>
          <w:marRight w:val="0"/>
          <w:marTop w:val="240"/>
          <w:marBottom w:val="40"/>
          <w:divBdr>
            <w:top w:val="none" w:sz="0" w:space="0" w:color="auto"/>
            <w:left w:val="none" w:sz="0" w:space="0" w:color="auto"/>
            <w:bottom w:val="none" w:sz="0" w:space="0" w:color="auto"/>
            <w:right w:val="none" w:sz="0" w:space="0" w:color="auto"/>
          </w:divBdr>
        </w:div>
        <w:div w:id="1495759918">
          <w:marLeft w:val="850"/>
          <w:marRight w:val="0"/>
          <w:marTop w:val="240"/>
          <w:marBottom w:val="40"/>
          <w:divBdr>
            <w:top w:val="none" w:sz="0" w:space="0" w:color="auto"/>
            <w:left w:val="none" w:sz="0" w:space="0" w:color="auto"/>
            <w:bottom w:val="none" w:sz="0" w:space="0" w:color="auto"/>
            <w:right w:val="none" w:sz="0" w:space="0" w:color="auto"/>
          </w:divBdr>
        </w:div>
        <w:div w:id="1751846736">
          <w:marLeft w:val="850"/>
          <w:marRight w:val="0"/>
          <w:marTop w:val="240"/>
          <w:marBottom w:val="40"/>
          <w:divBdr>
            <w:top w:val="none" w:sz="0" w:space="0" w:color="auto"/>
            <w:left w:val="none" w:sz="0" w:space="0" w:color="auto"/>
            <w:bottom w:val="none" w:sz="0" w:space="0" w:color="auto"/>
            <w:right w:val="none" w:sz="0" w:space="0" w:color="auto"/>
          </w:divBdr>
        </w:div>
      </w:divsChild>
    </w:div>
    <w:div w:id="134688875">
      <w:bodyDiv w:val="1"/>
      <w:marLeft w:val="0"/>
      <w:marRight w:val="0"/>
      <w:marTop w:val="0"/>
      <w:marBottom w:val="0"/>
      <w:divBdr>
        <w:top w:val="none" w:sz="0" w:space="0" w:color="auto"/>
        <w:left w:val="none" w:sz="0" w:space="0" w:color="auto"/>
        <w:bottom w:val="none" w:sz="0" w:space="0" w:color="auto"/>
        <w:right w:val="none" w:sz="0" w:space="0" w:color="auto"/>
      </w:divBdr>
      <w:divsChild>
        <w:div w:id="701826564">
          <w:marLeft w:val="677"/>
          <w:marRight w:val="0"/>
          <w:marTop w:val="120"/>
          <w:marBottom w:val="0"/>
          <w:divBdr>
            <w:top w:val="none" w:sz="0" w:space="0" w:color="auto"/>
            <w:left w:val="none" w:sz="0" w:space="0" w:color="auto"/>
            <w:bottom w:val="none" w:sz="0" w:space="0" w:color="auto"/>
            <w:right w:val="none" w:sz="0" w:space="0" w:color="auto"/>
          </w:divBdr>
        </w:div>
        <w:div w:id="1949727538">
          <w:marLeft w:val="677"/>
          <w:marRight w:val="0"/>
          <w:marTop w:val="120"/>
          <w:marBottom w:val="0"/>
          <w:divBdr>
            <w:top w:val="none" w:sz="0" w:space="0" w:color="auto"/>
            <w:left w:val="none" w:sz="0" w:space="0" w:color="auto"/>
            <w:bottom w:val="none" w:sz="0" w:space="0" w:color="auto"/>
            <w:right w:val="none" w:sz="0" w:space="0" w:color="auto"/>
          </w:divBdr>
        </w:div>
        <w:div w:id="1096559929">
          <w:marLeft w:val="677"/>
          <w:marRight w:val="0"/>
          <w:marTop w:val="120"/>
          <w:marBottom w:val="0"/>
          <w:divBdr>
            <w:top w:val="none" w:sz="0" w:space="0" w:color="auto"/>
            <w:left w:val="none" w:sz="0" w:space="0" w:color="auto"/>
            <w:bottom w:val="none" w:sz="0" w:space="0" w:color="auto"/>
            <w:right w:val="none" w:sz="0" w:space="0" w:color="auto"/>
          </w:divBdr>
        </w:div>
        <w:div w:id="1085495116">
          <w:marLeft w:val="677"/>
          <w:marRight w:val="0"/>
          <w:marTop w:val="120"/>
          <w:marBottom w:val="0"/>
          <w:divBdr>
            <w:top w:val="none" w:sz="0" w:space="0" w:color="auto"/>
            <w:left w:val="none" w:sz="0" w:space="0" w:color="auto"/>
            <w:bottom w:val="none" w:sz="0" w:space="0" w:color="auto"/>
            <w:right w:val="none" w:sz="0" w:space="0" w:color="auto"/>
          </w:divBdr>
        </w:div>
        <w:div w:id="905261914">
          <w:marLeft w:val="677"/>
          <w:marRight w:val="0"/>
          <w:marTop w:val="120"/>
          <w:marBottom w:val="0"/>
          <w:divBdr>
            <w:top w:val="none" w:sz="0" w:space="0" w:color="auto"/>
            <w:left w:val="none" w:sz="0" w:space="0" w:color="auto"/>
            <w:bottom w:val="none" w:sz="0" w:space="0" w:color="auto"/>
            <w:right w:val="none" w:sz="0" w:space="0" w:color="auto"/>
          </w:divBdr>
        </w:div>
      </w:divsChild>
    </w:div>
    <w:div w:id="147207371">
      <w:bodyDiv w:val="1"/>
      <w:marLeft w:val="0"/>
      <w:marRight w:val="0"/>
      <w:marTop w:val="0"/>
      <w:marBottom w:val="0"/>
      <w:divBdr>
        <w:top w:val="none" w:sz="0" w:space="0" w:color="auto"/>
        <w:left w:val="none" w:sz="0" w:space="0" w:color="auto"/>
        <w:bottom w:val="none" w:sz="0" w:space="0" w:color="auto"/>
        <w:right w:val="none" w:sz="0" w:space="0" w:color="auto"/>
      </w:divBdr>
      <w:divsChild>
        <w:div w:id="280115903">
          <w:marLeft w:val="547"/>
          <w:marRight w:val="0"/>
          <w:marTop w:val="100"/>
          <w:marBottom w:val="0"/>
          <w:divBdr>
            <w:top w:val="none" w:sz="0" w:space="0" w:color="auto"/>
            <w:left w:val="none" w:sz="0" w:space="0" w:color="auto"/>
            <w:bottom w:val="none" w:sz="0" w:space="0" w:color="auto"/>
            <w:right w:val="none" w:sz="0" w:space="0" w:color="auto"/>
          </w:divBdr>
        </w:div>
        <w:div w:id="1231040645">
          <w:marLeft w:val="1210"/>
          <w:marRight w:val="0"/>
          <w:marTop w:val="100"/>
          <w:marBottom w:val="0"/>
          <w:divBdr>
            <w:top w:val="none" w:sz="0" w:space="0" w:color="auto"/>
            <w:left w:val="none" w:sz="0" w:space="0" w:color="auto"/>
            <w:bottom w:val="none" w:sz="0" w:space="0" w:color="auto"/>
            <w:right w:val="none" w:sz="0" w:space="0" w:color="auto"/>
          </w:divBdr>
        </w:div>
        <w:div w:id="282660102">
          <w:marLeft w:val="1210"/>
          <w:marRight w:val="0"/>
          <w:marTop w:val="100"/>
          <w:marBottom w:val="0"/>
          <w:divBdr>
            <w:top w:val="none" w:sz="0" w:space="0" w:color="auto"/>
            <w:left w:val="none" w:sz="0" w:space="0" w:color="auto"/>
            <w:bottom w:val="none" w:sz="0" w:space="0" w:color="auto"/>
            <w:right w:val="none" w:sz="0" w:space="0" w:color="auto"/>
          </w:divBdr>
        </w:div>
        <w:div w:id="1554121518">
          <w:marLeft w:val="547"/>
          <w:marRight w:val="0"/>
          <w:marTop w:val="100"/>
          <w:marBottom w:val="0"/>
          <w:divBdr>
            <w:top w:val="none" w:sz="0" w:space="0" w:color="auto"/>
            <w:left w:val="none" w:sz="0" w:space="0" w:color="auto"/>
            <w:bottom w:val="none" w:sz="0" w:space="0" w:color="auto"/>
            <w:right w:val="none" w:sz="0" w:space="0" w:color="auto"/>
          </w:divBdr>
        </w:div>
        <w:div w:id="1578783873">
          <w:marLeft w:val="547"/>
          <w:marRight w:val="0"/>
          <w:marTop w:val="100"/>
          <w:marBottom w:val="0"/>
          <w:divBdr>
            <w:top w:val="none" w:sz="0" w:space="0" w:color="auto"/>
            <w:left w:val="none" w:sz="0" w:space="0" w:color="auto"/>
            <w:bottom w:val="none" w:sz="0" w:space="0" w:color="auto"/>
            <w:right w:val="none" w:sz="0" w:space="0" w:color="auto"/>
          </w:divBdr>
        </w:div>
      </w:divsChild>
    </w:div>
    <w:div w:id="150291043">
      <w:bodyDiv w:val="1"/>
      <w:marLeft w:val="0"/>
      <w:marRight w:val="0"/>
      <w:marTop w:val="0"/>
      <w:marBottom w:val="0"/>
      <w:divBdr>
        <w:top w:val="none" w:sz="0" w:space="0" w:color="auto"/>
        <w:left w:val="none" w:sz="0" w:space="0" w:color="auto"/>
        <w:bottom w:val="none" w:sz="0" w:space="0" w:color="auto"/>
        <w:right w:val="none" w:sz="0" w:space="0" w:color="auto"/>
      </w:divBdr>
      <w:divsChild>
        <w:div w:id="2042127527">
          <w:marLeft w:val="720"/>
          <w:marRight w:val="0"/>
          <w:marTop w:val="100"/>
          <w:marBottom w:val="0"/>
          <w:divBdr>
            <w:top w:val="none" w:sz="0" w:space="0" w:color="auto"/>
            <w:left w:val="none" w:sz="0" w:space="0" w:color="auto"/>
            <w:bottom w:val="none" w:sz="0" w:space="0" w:color="auto"/>
            <w:right w:val="none" w:sz="0" w:space="0" w:color="auto"/>
          </w:divBdr>
        </w:div>
      </w:divsChild>
    </w:div>
    <w:div w:id="155537340">
      <w:bodyDiv w:val="1"/>
      <w:marLeft w:val="0"/>
      <w:marRight w:val="0"/>
      <w:marTop w:val="0"/>
      <w:marBottom w:val="0"/>
      <w:divBdr>
        <w:top w:val="none" w:sz="0" w:space="0" w:color="auto"/>
        <w:left w:val="none" w:sz="0" w:space="0" w:color="auto"/>
        <w:bottom w:val="none" w:sz="0" w:space="0" w:color="auto"/>
        <w:right w:val="none" w:sz="0" w:space="0" w:color="auto"/>
      </w:divBdr>
    </w:div>
    <w:div w:id="158037234">
      <w:bodyDiv w:val="1"/>
      <w:marLeft w:val="0"/>
      <w:marRight w:val="0"/>
      <w:marTop w:val="0"/>
      <w:marBottom w:val="0"/>
      <w:divBdr>
        <w:top w:val="none" w:sz="0" w:space="0" w:color="auto"/>
        <w:left w:val="none" w:sz="0" w:space="0" w:color="auto"/>
        <w:bottom w:val="none" w:sz="0" w:space="0" w:color="auto"/>
        <w:right w:val="none" w:sz="0" w:space="0" w:color="auto"/>
      </w:divBdr>
      <w:divsChild>
        <w:div w:id="1904947434">
          <w:marLeft w:val="547"/>
          <w:marRight w:val="0"/>
          <w:marTop w:val="0"/>
          <w:marBottom w:val="0"/>
          <w:divBdr>
            <w:top w:val="none" w:sz="0" w:space="0" w:color="auto"/>
            <w:left w:val="none" w:sz="0" w:space="0" w:color="auto"/>
            <w:bottom w:val="none" w:sz="0" w:space="0" w:color="auto"/>
            <w:right w:val="none" w:sz="0" w:space="0" w:color="auto"/>
          </w:divBdr>
        </w:div>
        <w:div w:id="468982886">
          <w:marLeft w:val="547"/>
          <w:marRight w:val="0"/>
          <w:marTop w:val="0"/>
          <w:marBottom w:val="0"/>
          <w:divBdr>
            <w:top w:val="none" w:sz="0" w:space="0" w:color="auto"/>
            <w:left w:val="none" w:sz="0" w:space="0" w:color="auto"/>
            <w:bottom w:val="none" w:sz="0" w:space="0" w:color="auto"/>
            <w:right w:val="none" w:sz="0" w:space="0" w:color="auto"/>
          </w:divBdr>
        </w:div>
        <w:div w:id="734161864">
          <w:marLeft w:val="547"/>
          <w:marRight w:val="0"/>
          <w:marTop w:val="0"/>
          <w:marBottom w:val="0"/>
          <w:divBdr>
            <w:top w:val="none" w:sz="0" w:space="0" w:color="auto"/>
            <w:left w:val="none" w:sz="0" w:space="0" w:color="auto"/>
            <w:bottom w:val="none" w:sz="0" w:space="0" w:color="auto"/>
            <w:right w:val="none" w:sz="0" w:space="0" w:color="auto"/>
          </w:divBdr>
        </w:div>
        <w:div w:id="29914146">
          <w:marLeft w:val="1166"/>
          <w:marRight w:val="0"/>
          <w:marTop w:val="0"/>
          <w:marBottom w:val="0"/>
          <w:divBdr>
            <w:top w:val="none" w:sz="0" w:space="0" w:color="auto"/>
            <w:left w:val="none" w:sz="0" w:space="0" w:color="auto"/>
            <w:bottom w:val="none" w:sz="0" w:space="0" w:color="auto"/>
            <w:right w:val="none" w:sz="0" w:space="0" w:color="auto"/>
          </w:divBdr>
        </w:div>
        <w:div w:id="431634690">
          <w:marLeft w:val="1166"/>
          <w:marRight w:val="0"/>
          <w:marTop w:val="0"/>
          <w:marBottom w:val="0"/>
          <w:divBdr>
            <w:top w:val="none" w:sz="0" w:space="0" w:color="auto"/>
            <w:left w:val="none" w:sz="0" w:space="0" w:color="auto"/>
            <w:bottom w:val="none" w:sz="0" w:space="0" w:color="auto"/>
            <w:right w:val="none" w:sz="0" w:space="0" w:color="auto"/>
          </w:divBdr>
        </w:div>
      </w:divsChild>
    </w:div>
    <w:div w:id="159851977">
      <w:bodyDiv w:val="1"/>
      <w:marLeft w:val="0"/>
      <w:marRight w:val="0"/>
      <w:marTop w:val="0"/>
      <w:marBottom w:val="0"/>
      <w:divBdr>
        <w:top w:val="none" w:sz="0" w:space="0" w:color="auto"/>
        <w:left w:val="none" w:sz="0" w:space="0" w:color="auto"/>
        <w:bottom w:val="none" w:sz="0" w:space="0" w:color="auto"/>
        <w:right w:val="none" w:sz="0" w:space="0" w:color="auto"/>
      </w:divBdr>
      <w:divsChild>
        <w:div w:id="434981265">
          <w:marLeft w:val="547"/>
          <w:marRight w:val="0"/>
          <w:marTop w:val="120"/>
          <w:marBottom w:val="0"/>
          <w:divBdr>
            <w:top w:val="none" w:sz="0" w:space="0" w:color="auto"/>
            <w:left w:val="none" w:sz="0" w:space="0" w:color="auto"/>
            <w:bottom w:val="none" w:sz="0" w:space="0" w:color="auto"/>
            <w:right w:val="none" w:sz="0" w:space="0" w:color="auto"/>
          </w:divBdr>
        </w:div>
        <w:div w:id="1137988676">
          <w:marLeft w:val="1210"/>
          <w:marRight w:val="0"/>
          <w:marTop w:val="120"/>
          <w:marBottom w:val="0"/>
          <w:divBdr>
            <w:top w:val="none" w:sz="0" w:space="0" w:color="auto"/>
            <w:left w:val="none" w:sz="0" w:space="0" w:color="auto"/>
            <w:bottom w:val="none" w:sz="0" w:space="0" w:color="auto"/>
            <w:right w:val="none" w:sz="0" w:space="0" w:color="auto"/>
          </w:divBdr>
        </w:div>
        <w:div w:id="848447132">
          <w:marLeft w:val="547"/>
          <w:marRight w:val="0"/>
          <w:marTop w:val="120"/>
          <w:marBottom w:val="0"/>
          <w:divBdr>
            <w:top w:val="none" w:sz="0" w:space="0" w:color="auto"/>
            <w:left w:val="none" w:sz="0" w:space="0" w:color="auto"/>
            <w:bottom w:val="none" w:sz="0" w:space="0" w:color="auto"/>
            <w:right w:val="none" w:sz="0" w:space="0" w:color="auto"/>
          </w:divBdr>
        </w:div>
        <w:div w:id="1318680484">
          <w:marLeft w:val="1210"/>
          <w:marRight w:val="0"/>
          <w:marTop w:val="120"/>
          <w:marBottom w:val="0"/>
          <w:divBdr>
            <w:top w:val="none" w:sz="0" w:space="0" w:color="auto"/>
            <w:left w:val="none" w:sz="0" w:space="0" w:color="auto"/>
            <w:bottom w:val="none" w:sz="0" w:space="0" w:color="auto"/>
            <w:right w:val="none" w:sz="0" w:space="0" w:color="auto"/>
          </w:divBdr>
        </w:div>
        <w:div w:id="1764956924">
          <w:marLeft w:val="1210"/>
          <w:marRight w:val="0"/>
          <w:marTop w:val="120"/>
          <w:marBottom w:val="0"/>
          <w:divBdr>
            <w:top w:val="none" w:sz="0" w:space="0" w:color="auto"/>
            <w:left w:val="none" w:sz="0" w:space="0" w:color="auto"/>
            <w:bottom w:val="none" w:sz="0" w:space="0" w:color="auto"/>
            <w:right w:val="none" w:sz="0" w:space="0" w:color="auto"/>
          </w:divBdr>
        </w:div>
        <w:div w:id="513960418">
          <w:marLeft w:val="547"/>
          <w:marRight w:val="0"/>
          <w:marTop w:val="120"/>
          <w:marBottom w:val="0"/>
          <w:divBdr>
            <w:top w:val="none" w:sz="0" w:space="0" w:color="auto"/>
            <w:left w:val="none" w:sz="0" w:space="0" w:color="auto"/>
            <w:bottom w:val="none" w:sz="0" w:space="0" w:color="auto"/>
            <w:right w:val="none" w:sz="0" w:space="0" w:color="auto"/>
          </w:divBdr>
        </w:div>
        <w:div w:id="553811761">
          <w:marLeft w:val="1210"/>
          <w:marRight w:val="0"/>
          <w:marTop w:val="120"/>
          <w:marBottom w:val="0"/>
          <w:divBdr>
            <w:top w:val="none" w:sz="0" w:space="0" w:color="auto"/>
            <w:left w:val="none" w:sz="0" w:space="0" w:color="auto"/>
            <w:bottom w:val="none" w:sz="0" w:space="0" w:color="auto"/>
            <w:right w:val="none" w:sz="0" w:space="0" w:color="auto"/>
          </w:divBdr>
        </w:div>
        <w:div w:id="886532591">
          <w:marLeft w:val="547"/>
          <w:marRight w:val="0"/>
          <w:marTop w:val="120"/>
          <w:marBottom w:val="0"/>
          <w:divBdr>
            <w:top w:val="none" w:sz="0" w:space="0" w:color="auto"/>
            <w:left w:val="none" w:sz="0" w:space="0" w:color="auto"/>
            <w:bottom w:val="none" w:sz="0" w:space="0" w:color="auto"/>
            <w:right w:val="none" w:sz="0" w:space="0" w:color="auto"/>
          </w:divBdr>
        </w:div>
        <w:div w:id="1409381524">
          <w:marLeft w:val="1210"/>
          <w:marRight w:val="0"/>
          <w:marTop w:val="120"/>
          <w:marBottom w:val="0"/>
          <w:divBdr>
            <w:top w:val="none" w:sz="0" w:space="0" w:color="auto"/>
            <w:left w:val="none" w:sz="0" w:space="0" w:color="auto"/>
            <w:bottom w:val="none" w:sz="0" w:space="0" w:color="auto"/>
            <w:right w:val="none" w:sz="0" w:space="0" w:color="auto"/>
          </w:divBdr>
        </w:div>
      </w:divsChild>
    </w:div>
    <w:div w:id="165904265">
      <w:bodyDiv w:val="1"/>
      <w:marLeft w:val="0"/>
      <w:marRight w:val="0"/>
      <w:marTop w:val="0"/>
      <w:marBottom w:val="0"/>
      <w:divBdr>
        <w:top w:val="none" w:sz="0" w:space="0" w:color="auto"/>
        <w:left w:val="none" w:sz="0" w:space="0" w:color="auto"/>
        <w:bottom w:val="none" w:sz="0" w:space="0" w:color="auto"/>
        <w:right w:val="none" w:sz="0" w:space="0" w:color="auto"/>
      </w:divBdr>
      <w:divsChild>
        <w:div w:id="614749694">
          <w:marLeft w:val="504"/>
          <w:marRight w:val="0"/>
          <w:marTop w:val="0"/>
          <w:marBottom w:val="0"/>
          <w:divBdr>
            <w:top w:val="none" w:sz="0" w:space="0" w:color="auto"/>
            <w:left w:val="none" w:sz="0" w:space="0" w:color="auto"/>
            <w:bottom w:val="none" w:sz="0" w:space="0" w:color="auto"/>
            <w:right w:val="none" w:sz="0" w:space="0" w:color="auto"/>
          </w:divBdr>
        </w:div>
        <w:div w:id="1335497468">
          <w:marLeft w:val="504"/>
          <w:marRight w:val="0"/>
          <w:marTop w:val="0"/>
          <w:marBottom w:val="0"/>
          <w:divBdr>
            <w:top w:val="none" w:sz="0" w:space="0" w:color="auto"/>
            <w:left w:val="none" w:sz="0" w:space="0" w:color="auto"/>
            <w:bottom w:val="none" w:sz="0" w:space="0" w:color="auto"/>
            <w:right w:val="none" w:sz="0" w:space="0" w:color="auto"/>
          </w:divBdr>
        </w:div>
        <w:div w:id="1242450259">
          <w:marLeft w:val="504"/>
          <w:marRight w:val="0"/>
          <w:marTop w:val="0"/>
          <w:marBottom w:val="0"/>
          <w:divBdr>
            <w:top w:val="none" w:sz="0" w:space="0" w:color="auto"/>
            <w:left w:val="none" w:sz="0" w:space="0" w:color="auto"/>
            <w:bottom w:val="none" w:sz="0" w:space="0" w:color="auto"/>
            <w:right w:val="none" w:sz="0" w:space="0" w:color="auto"/>
          </w:divBdr>
        </w:div>
      </w:divsChild>
    </w:div>
    <w:div w:id="166675127">
      <w:bodyDiv w:val="1"/>
      <w:marLeft w:val="0"/>
      <w:marRight w:val="0"/>
      <w:marTop w:val="0"/>
      <w:marBottom w:val="0"/>
      <w:divBdr>
        <w:top w:val="none" w:sz="0" w:space="0" w:color="auto"/>
        <w:left w:val="none" w:sz="0" w:space="0" w:color="auto"/>
        <w:bottom w:val="none" w:sz="0" w:space="0" w:color="auto"/>
        <w:right w:val="none" w:sz="0" w:space="0" w:color="auto"/>
      </w:divBdr>
      <w:divsChild>
        <w:div w:id="1867988836">
          <w:marLeft w:val="706"/>
          <w:marRight w:val="0"/>
          <w:marTop w:val="48"/>
          <w:marBottom w:val="0"/>
          <w:divBdr>
            <w:top w:val="none" w:sz="0" w:space="0" w:color="auto"/>
            <w:left w:val="none" w:sz="0" w:space="0" w:color="auto"/>
            <w:bottom w:val="none" w:sz="0" w:space="0" w:color="auto"/>
            <w:right w:val="none" w:sz="0" w:space="0" w:color="auto"/>
          </w:divBdr>
        </w:div>
        <w:div w:id="1464419851">
          <w:marLeft w:val="706"/>
          <w:marRight w:val="0"/>
          <w:marTop w:val="48"/>
          <w:marBottom w:val="0"/>
          <w:divBdr>
            <w:top w:val="none" w:sz="0" w:space="0" w:color="auto"/>
            <w:left w:val="none" w:sz="0" w:space="0" w:color="auto"/>
            <w:bottom w:val="none" w:sz="0" w:space="0" w:color="auto"/>
            <w:right w:val="none" w:sz="0" w:space="0" w:color="auto"/>
          </w:divBdr>
        </w:div>
        <w:div w:id="1647202990">
          <w:marLeft w:val="706"/>
          <w:marRight w:val="0"/>
          <w:marTop w:val="48"/>
          <w:marBottom w:val="0"/>
          <w:divBdr>
            <w:top w:val="none" w:sz="0" w:space="0" w:color="auto"/>
            <w:left w:val="none" w:sz="0" w:space="0" w:color="auto"/>
            <w:bottom w:val="none" w:sz="0" w:space="0" w:color="auto"/>
            <w:right w:val="none" w:sz="0" w:space="0" w:color="auto"/>
          </w:divBdr>
        </w:div>
      </w:divsChild>
    </w:div>
    <w:div w:id="172956185">
      <w:bodyDiv w:val="1"/>
      <w:marLeft w:val="0"/>
      <w:marRight w:val="0"/>
      <w:marTop w:val="0"/>
      <w:marBottom w:val="0"/>
      <w:divBdr>
        <w:top w:val="none" w:sz="0" w:space="0" w:color="auto"/>
        <w:left w:val="none" w:sz="0" w:space="0" w:color="auto"/>
        <w:bottom w:val="none" w:sz="0" w:space="0" w:color="auto"/>
        <w:right w:val="none" w:sz="0" w:space="0" w:color="auto"/>
      </w:divBdr>
    </w:div>
    <w:div w:id="177623532">
      <w:bodyDiv w:val="1"/>
      <w:marLeft w:val="0"/>
      <w:marRight w:val="0"/>
      <w:marTop w:val="0"/>
      <w:marBottom w:val="0"/>
      <w:divBdr>
        <w:top w:val="none" w:sz="0" w:space="0" w:color="auto"/>
        <w:left w:val="none" w:sz="0" w:space="0" w:color="auto"/>
        <w:bottom w:val="none" w:sz="0" w:space="0" w:color="auto"/>
        <w:right w:val="none" w:sz="0" w:space="0" w:color="auto"/>
      </w:divBdr>
      <w:divsChild>
        <w:div w:id="303120920">
          <w:marLeft w:val="720"/>
          <w:marRight w:val="0"/>
          <w:marTop w:val="134"/>
          <w:marBottom w:val="0"/>
          <w:divBdr>
            <w:top w:val="none" w:sz="0" w:space="0" w:color="auto"/>
            <w:left w:val="none" w:sz="0" w:space="0" w:color="auto"/>
            <w:bottom w:val="none" w:sz="0" w:space="0" w:color="auto"/>
            <w:right w:val="none" w:sz="0" w:space="0" w:color="auto"/>
          </w:divBdr>
        </w:div>
        <w:div w:id="1171022091">
          <w:marLeft w:val="1267"/>
          <w:marRight w:val="0"/>
          <w:marTop w:val="115"/>
          <w:marBottom w:val="0"/>
          <w:divBdr>
            <w:top w:val="none" w:sz="0" w:space="0" w:color="auto"/>
            <w:left w:val="none" w:sz="0" w:space="0" w:color="auto"/>
            <w:bottom w:val="none" w:sz="0" w:space="0" w:color="auto"/>
            <w:right w:val="none" w:sz="0" w:space="0" w:color="auto"/>
          </w:divBdr>
        </w:div>
        <w:div w:id="22828446">
          <w:marLeft w:val="1267"/>
          <w:marRight w:val="0"/>
          <w:marTop w:val="115"/>
          <w:marBottom w:val="0"/>
          <w:divBdr>
            <w:top w:val="none" w:sz="0" w:space="0" w:color="auto"/>
            <w:left w:val="none" w:sz="0" w:space="0" w:color="auto"/>
            <w:bottom w:val="none" w:sz="0" w:space="0" w:color="auto"/>
            <w:right w:val="none" w:sz="0" w:space="0" w:color="auto"/>
          </w:divBdr>
        </w:div>
        <w:div w:id="246577361">
          <w:marLeft w:val="1267"/>
          <w:marRight w:val="0"/>
          <w:marTop w:val="115"/>
          <w:marBottom w:val="0"/>
          <w:divBdr>
            <w:top w:val="none" w:sz="0" w:space="0" w:color="auto"/>
            <w:left w:val="none" w:sz="0" w:space="0" w:color="auto"/>
            <w:bottom w:val="none" w:sz="0" w:space="0" w:color="auto"/>
            <w:right w:val="none" w:sz="0" w:space="0" w:color="auto"/>
          </w:divBdr>
        </w:div>
        <w:div w:id="1759868243">
          <w:marLeft w:val="720"/>
          <w:marRight w:val="0"/>
          <w:marTop w:val="134"/>
          <w:marBottom w:val="0"/>
          <w:divBdr>
            <w:top w:val="none" w:sz="0" w:space="0" w:color="auto"/>
            <w:left w:val="none" w:sz="0" w:space="0" w:color="auto"/>
            <w:bottom w:val="none" w:sz="0" w:space="0" w:color="auto"/>
            <w:right w:val="none" w:sz="0" w:space="0" w:color="auto"/>
          </w:divBdr>
        </w:div>
        <w:div w:id="880626915">
          <w:marLeft w:val="1267"/>
          <w:marRight w:val="0"/>
          <w:marTop w:val="115"/>
          <w:marBottom w:val="0"/>
          <w:divBdr>
            <w:top w:val="none" w:sz="0" w:space="0" w:color="auto"/>
            <w:left w:val="none" w:sz="0" w:space="0" w:color="auto"/>
            <w:bottom w:val="none" w:sz="0" w:space="0" w:color="auto"/>
            <w:right w:val="none" w:sz="0" w:space="0" w:color="auto"/>
          </w:divBdr>
        </w:div>
        <w:div w:id="2135710446">
          <w:marLeft w:val="1267"/>
          <w:marRight w:val="0"/>
          <w:marTop w:val="115"/>
          <w:marBottom w:val="0"/>
          <w:divBdr>
            <w:top w:val="none" w:sz="0" w:space="0" w:color="auto"/>
            <w:left w:val="none" w:sz="0" w:space="0" w:color="auto"/>
            <w:bottom w:val="none" w:sz="0" w:space="0" w:color="auto"/>
            <w:right w:val="none" w:sz="0" w:space="0" w:color="auto"/>
          </w:divBdr>
        </w:div>
      </w:divsChild>
    </w:div>
    <w:div w:id="179052541">
      <w:bodyDiv w:val="1"/>
      <w:marLeft w:val="0"/>
      <w:marRight w:val="0"/>
      <w:marTop w:val="0"/>
      <w:marBottom w:val="0"/>
      <w:divBdr>
        <w:top w:val="none" w:sz="0" w:space="0" w:color="auto"/>
        <w:left w:val="none" w:sz="0" w:space="0" w:color="auto"/>
        <w:bottom w:val="none" w:sz="0" w:space="0" w:color="auto"/>
        <w:right w:val="none" w:sz="0" w:space="0" w:color="auto"/>
      </w:divBdr>
      <w:divsChild>
        <w:div w:id="1384019333">
          <w:marLeft w:val="864"/>
          <w:marRight w:val="0"/>
          <w:marTop w:val="134"/>
          <w:marBottom w:val="0"/>
          <w:divBdr>
            <w:top w:val="none" w:sz="0" w:space="0" w:color="auto"/>
            <w:left w:val="none" w:sz="0" w:space="0" w:color="auto"/>
            <w:bottom w:val="none" w:sz="0" w:space="0" w:color="auto"/>
            <w:right w:val="none" w:sz="0" w:space="0" w:color="auto"/>
          </w:divBdr>
        </w:div>
        <w:div w:id="591937315">
          <w:marLeft w:val="864"/>
          <w:marRight w:val="0"/>
          <w:marTop w:val="134"/>
          <w:marBottom w:val="0"/>
          <w:divBdr>
            <w:top w:val="none" w:sz="0" w:space="0" w:color="auto"/>
            <w:left w:val="none" w:sz="0" w:space="0" w:color="auto"/>
            <w:bottom w:val="none" w:sz="0" w:space="0" w:color="auto"/>
            <w:right w:val="none" w:sz="0" w:space="0" w:color="auto"/>
          </w:divBdr>
        </w:div>
        <w:div w:id="1005476574">
          <w:marLeft w:val="864"/>
          <w:marRight w:val="0"/>
          <w:marTop w:val="134"/>
          <w:marBottom w:val="0"/>
          <w:divBdr>
            <w:top w:val="none" w:sz="0" w:space="0" w:color="auto"/>
            <w:left w:val="none" w:sz="0" w:space="0" w:color="auto"/>
            <w:bottom w:val="none" w:sz="0" w:space="0" w:color="auto"/>
            <w:right w:val="none" w:sz="0" w:space="0" w:color="auto"/>
          </w:divBdr>
        </w:div>
        <w:div w:id="757555617">
          <w:marLeft w:val="864"/>
          <w:marRight w:val="0"/>
          <w:marTop w:val="134"/>
          <w:marBottom w:val="0"/>
          <w:divBdr>
            <w:top w:val="none" w:sz="0" w:space="0" w:color="auto"/>
            <w:left w:val="none" w:sz="0" w:space="0" w:color="auto"/>
            <w:bottom w:val="none" w:sz="0" w:space="0" w:color="auto"/>
            <w:right w:val="none" w:sz="0" w:space="0" w:color="auto"/>
          </w:divBdr>
        </w:div>
      </w:divsChild>
    </w:div>
    <w:div w:id="200022053">
      <w:bodyDiv w:val="1"/>
      <w:marLeft w:val="0"/>
      <w:marRight w:val="0"/>
      <w:marTop w:val="0"/>
      <w:marBottom w:val="0"/>
      <w:divBdr>
        <w:top w:val="none" w:sz="0" w:space="0" w:color="auto"/>
        <w:left w:val="none" w:sz="0" w:space="0" w:color="auto"/>
        <w:bottom w:val="none" w:sz="0" w:space="0" w:color="auto"/>
        <w:right w:val="none" w:sz="0" w:space="0" w:color="auto"/>
      </w:divBdr>
      <w:divsChild>
        <w:div w:id="464547890">
          <w:marLeft w:val="446"/>
          <w:marRight w:val="0"/>
          <w:marTop w:val="240"/>
          <w:marBottom w:val="40"/>
          <w:divBdr>
            <w:top w:val="none" w:sz="0" w:space="0" w:color="auto"/>
            <w:left w:val="none" w:sz="0" w:space="0" w:color="auto"/>
            <w:bottom w:val="none" w:sz="0" w:space="0" w:color="auto"/>
            <w:right w:val="none" w:sz="0" w:space="0" w:color="auto"/>
          </w:divBdr>
        </w:div>
        <w:div w:id="621499103">
          <w:marLeft w:val="446"/>
          <w:marRight w:val="0"/>
          <w:marTop w:val="240"/>
          <w:marBottom w:val="40"/>
          <w:divBdr>
            <w:top w:val="none" w:sz="0" w:space="0" w:color="auto"/>
            <w:left w:val="none" w:sz="0" w:space="0" w:color="auto"/>
            <w:bottom w:val="none" w:sz="0" w:space="0" w:color="auto"/>
            <w:right w:val="none" w:sz="0" w:space="0" w:color="auto"/>
          </w:divBdr>
        </w:div>
        <w:div w:id="348995980">
          <w:marLeft w:val="446"/>
          <w:marRight w:val="0"/>
          <w:marTop w:val="240"/>
          <w:marBottom w:val="40"/>
          <w:divBdr>
            <w:top w:val="none" w:sz="0" w:space="0" w:color="auto"/>
            <w:left w:val="none" w:sz="0" w:space="0" w:color="auto"/>
            <w:bottom w:val="none" w:sz="0" w:space="0" w:color="auto"/>
            <w:right w:val="none" w:sz="0" w:space="0" w:color="auto"/>
          </w:divBdr>
        </w:div>
        <w:div w:id="374239994">
          <w:marLeft w:val="446"/>
          <w:marRight w:val="0"/>
          <w:marTop w:val="240"/>
          <w:marBottom w:val="40"/>
          <w:divBdr>
            <w:top w:val="none" w:sz="0" w:space="0" w:color="auto"/>
            <w:left w:val="none" w:sz="0" w:space="0" w:color="auto"/>
            <w:bottom w:val="none" w:sz="0" w:space="0" w:color="auto"/>
            <w:right w:val="none" w:sz="0" w:space="0" w:color="auto"/>
          </w:divBdr>
        </w:div>
      </w:divsChild>
    </w:div>
    <w:div w:id="208998923">
      <w:bodyDiv w:val="1"/>
      <w:marLeft w:val="0"/>
      <w:marRight w:val="0"/>
      <w:marTop w:val="0"/>
      <w:marBottom w:val="0"/>
      <w:divBdr>
        <w:top w:val="none" w:sz="0" w:space="0" w:color="auto"/>
        <w:left w:val="none" w:sz="0" w:space="0" w:color="auto"/>
        <w:bottom w:val="none" w:sz="0" w:space="0" w:color="auto"/>
        <w:right w:val="none" w:sz="0" w:space="0" w:color="auto"/>
      </w:divBdr>
      <w:divsChild>
        <w:div w:id="667489293">
          <w:marLeft w:val="432"/>
          <w:marRight w:val="0"/>
          <w:marTop w:val="77"/>
          <w:marBottom w:val="0"/>
          <w:divBdr>
            <w:top w:val="none" w:sz="0" w:space="0" w:color="auto"/>
            <w:left w:val="none" w:sz="0" w:space="0" w:color="auto"/>
            <w:bottom w:val="none" w:sz="0" w:space="0" w:color="auto"/>
            <w:right w:val="none" w:sz="0" w:space="0" w:color="auto"/>
          </w:divBdr>
        </w:div>
        <w:div w:id="234903773">
          <w:marLeft w:val="432"/>
          <w:marRight w:val="0"/>
          <w:marTop w:val="77"/>
          <w:marBottom w:val="0"/>
          <w:divBdr>
            <w:top w:val="none" w:sz="0" w:space="0" w:color="auto"/>
            <w:left w:val="none" w:sz="0" w:space="0" w:color="auto"/>
            <w:bottom w:val="none" w:sz="0" w:space="0" w:color="auto"/>
            <w:right w:val="none" w:sz="0" w:space="0" w:color="auto"/>
          </w:divBdr>
        </w:div>
        <w:div w:id="2065449491">
          <w:marLeft w:val="432"/>
          <w:marRight w:val="0"/>
          <w:marTop w:val="77"/>
          <w:marBottom w:val="0"/>
          <w:divBdr>
            <w:top w:val="none" w:sz="0" w:space="0" w:color="auto"/>
            <w:left w:val="none" w:sz="0" w:space="0" w:color="auto"/>
            <w:bottom w:val="none" w:sz="0" w:space="0" w:color="auto"/>
            <w:right w:val="none" w:sz="0" w:space="0" w:color="auto"/>
          </w:divBdr>
        </w:div>
        <w:div w:id="333536680">
          <w:marLeft w:val="432"/>
          <w:marRight w:val="0"/>
          <w:marTop w:val="77"/>
          <w:marBottom w:val="0"/>
          <w:divBdr>
            <w:top w:val="none" w:sz="0" w:space="0" w:color="auto"/>
            <w:left w:val="none" w:sz="0" w:space="0" w:color="auto"/>
            <w:bottom w:val="none" w:sz="0" w:space="0" w:color="auto"/>
            <w:right w:val="none" w:sz="0" w:space="0" w:color="auto"/>
          </w:divBdr>
        </w:div>
      </w:divsChild>
    </w:div>
    <w:div w:id="210965708">
      <w:bodyDiv w:val="1"/>
      <w:marLeft w:val="0"/>
      <w:marRight w:val="0"/>
      <w:marTop w:val="0"/>
      <w:marBottom w:val="0"/>
      <w:divBdr>
        <w:top w:val="none" w:sz="0" w:space="0" w:color="auto"/>
        <w:left w:val="none" w:sz="0" w:space="0" w:color="auto"/>
        <w:bottom w:val="none" w:sz="0" w:space="0" w:color="auto"/>
        <w:right w:val="none" w:sz="0" w:space="0" w:color="auto"/>
      </w:divBdr>
      <w:divsChild>
        <w:div w:id="1982729564">
          <w:marLeft w:val="274"/>
          <w:marRight w:val="0"/>
          <w:marTop w:val="58"/>
          <w:marBottom w:val="0"/>
          <w:divBdr>
            <w:top w:val="none" w:sz="0" w:space="0" w:color="auto"/>
            <w:left w:val="none" w:sz="0" w:space="0" w:color="auto"/>
            <w:bottom w:val="none" w:sz="0" w:space="0" w:color="auto"/>
            <w:right w:val="none" w:sz="0" w:space="0" w:color="auto"/>
          </w:divBdr>
        </w:div>
        <w:div w:id="1250701860">
          <w:marLeft w:val="274"/>
          <w:marRight w:val="0"/>
          <w:marTop w:val="58"/>
          <w:marBottom w:val="0"/>
          <w:divBdr>
            <w:top w:val="none" w:sz="0" w:space="0" w:color="auto"/>
            <w:left w:val="none" w:sz="0" w:space="0" w:color="auto"/>
            <w:bottom w:val="none" w:sz="0" w:space="0" w:color="auto"/>
            <w:right w:val="none" w:sz="0" w:space="0" w:color="auto"/>
          </w:divBdr>
        </w:div>
        <w:div w:id="890730868">
          <w:marLeft w:val="274"/>
          <w:marRight w:val="0"/>
          <w:marTop w:val="58"/>
          <w:marBottom w:val="0"/>
          <w:divBdr>
            <w:top w:val="none" w:sz="0" w:space="0" w:color="auto"/>
            <w:left w:val="none" w:sz="0" w:space="0" w:color="auto"/>
            <w:bottom w:val="none" w:sz="0" w:space="0" w:color="auto"/>
            <w:right w:val="none" w:sz="0" w:space="0" w:color="auto"/>
          </w:divBdr>
        </w:div>
      </w:divsChild>
    </w:div>
    <w:div w:id="211230296">
      <w:bodyDiv w:val="1"/>
      <w:marLeft w:val="0"/>
      <w:marRight w:val="0"/>
      <w:marTop w:val="0"/>
      <w:marBottom w:val="0"/>
      <w:divBdr>
        <w:top w:val="none" w:sz="0" w:space="0" w:color="auto"/>
        <w:left w:val="none" w:sz="0" w:space="0" w:color="auto"/>
        <w:bottom w:val="none" w:sz="0" w:space="0" w:color="auto"/>
        <w:right w:val="none" w:sz="0" w:space="0" w:color="auto"/>
      </w:divBdr>
    </w:div>
    <w:div w:id="214317784">
      <w:bodyDiv w:val="1"/>
      <w:marLeft w:val="0"/>
      <w:marRight w:val="0"/>
      <w:marTop w:val="0"/>
      <w:marBottom w:val="0"/>
      <w:divBdr>
        <w:top w:val="none" w:sz="0" w:space="0" w:color="auto"/>
        <w:left w:val="none" w:sz="0" w:space="0" w:color="auto"/>
        <w:bottom w:val="none" w:sz="0" w:space="0" w:color="auto"/>
        <w:right w:val="none" w:sz="0" w:space="0" w:color="auto"/>
      </w:divBdr>
      <w:divsChild>
        <w:div w:id="1641232329">
          <w:marLeft w:val="547"/>
          <w:marRight w:val="0"/>
          <w:marTop w:val="100"/>
          <w:marBottom w:val="0"/>
          <w:divBdr>
            <w:top w:val="none" w:sz="0" w:space="0" w:color="auto"/>
            <w:left w:val="none" w:sz="0" w:space="0" w:color="auto"/>
            <w:bottom w:val="none" w:sz="0" w:space="0" w:color="auto"/>
            <w:right w:val="none" w:sz="0" w:space="0" w:color="auto"/>
          </w:divBdr>
        </w:div>
        <w:div w:id="185142851">
          <w:marLeft w:val="547"/>
          <w:marRight w:val="0"/>
          <w:marTop w:val="100"/>
          <w:marBottom w:val="0"/>
          <w:divBdr>
            <w:top w:val="none" w:sz="0" w:space="0" w:color="auto"/>
            <w:left w:val="none" w:sz="0" w:space="0" w:color="auto"/>
            <w:bottom w:val="none" w:sz="0" w:space="0" w:color="auto"/>
            <w:right w:val="none" w:sz="0" w:space="0" w:color="auto"/>
          </w:divBdr>
        </w:div>
        <w:div w:id="1029070386">
          <w:marLeft w:val="547"/>
          <w:marRight w:val="0"/>
          <w:marTop w:val="100"/>
          <w:marBottom w:val="0"/>
          <w:divBdr>
            <w:top w:val="none" w:sz="0" w:space="0" w:color="auto"/>
            <w:left w:val="none" w:sz="0" w:space="0" w:color="auto"/>
            <w:bottom w:val="none" w:sz="0" w:space="0" w:color="auto"/>
            <w:right w:val="none" w:sz="0" w:space="0" w:color="auto"/>
          </w:divBdr>
        </w:div>
        <w:div w:id="483132452">
          <w:marLeft w:val="547"/>
          <w:marRight w:val="0"/>
          <w:marTop w:val="100"/>
          <w:marBottom w:val="0"/>
          <w:divBdr>
            <w:top w:val="none" w:sz="0" w:space="0" w:color="auto"/>
            <w:left w:val="none" w:sz="0" w:space="0" w:color="auto"/>
            <w:bottom w:val="none" w:sz="0" w:space="0" w:color="auto"/>
            <w:right w:val="none" w:sz="0" w:space="0" w:color="auto"/>
          </w:divBdr>
        </w:div>
        <w:div w:id="843595804">
          <w:marLeft w:val="547"/>
          <w:marRight w:val="0"/>
          <w:marTop w:val="100"/>
          <w:marBottom w:val="0"/>
          <w:divBdr>
            <w:top w:val="none" w:sz="0" w:space="0" w:color="auto"/>
            <w:left w:val="none" w:sz="0" w:space="0" w:color="auto"/>
            <w:bottom w:val="none" w:sz="0" w:space="0" w:color="auto"/>
            <w:right w:val="none" w:sz="0" w:space="0" w:color="auto"/>
          </w:divBdr>
        </w:div>
        <w:div w:id="1717117826">
          <w:marLeft w:val="547"/>
          <w:marRight w:val="0"/>
          <w:marTop w:val="100"/>
          <w:marBottom w:val="0"/>
          <w:divBdr>
            <w:top w:val="none" w:sz="0" w:space="0" w:color="auto"/>
            <w:left w:val="none" w:sz="0" w:space="0" w:color="auto"/>
            <w:bottom w:val="none" w:sz="0" w:space="0" w:color="auto"/>
            <w:right w:val="none" w:sz="0" w:space="0" w:color="auto"/>
          </w:divBdr>
        </w:div>
        <w:div w:id="1145660883">
          <w:marLeft w:val="547"/>
          <w:marRight w:val="0"/>
          <w:marTop w:val="100"/>
          <w:marBottom w:val="0"/>
          <w:divBdr>
            <w:top w:val="none" w:sz="0" w:space="0" w:color="auto"/>
            <w:left w:val="none" w:sz="0" w:space="0" w:color="auto"/>
            <w:bottom w:val="none" w:sz="0" w:space="0" w:color="auto"/>
            <w:right w:val="none" w:sz="0" w:space="0" w:color="auto"/>
          </w:divBdr>
        </w:div>
        <w:div w:id="933704328">
          <w:marLeft w:val="547"/>
          <w:marRight w:val="0"/>
          <w:marTop w:val="100"/>
          <w:marBottom w:val="0"/>
          <w:divBdr>
            <w:top w:val="none" w:sz="0" w:space="0" w:color="auto"/>
            <w:left w:val="none" w:sz="0" w:space="0" w:color="auto"/>
            <w:bottom w:val="none" w:sz="0" w:space="0" w:color="auto"/>
            <w:right w:val="none" w:sz="0" w:space="0" w:color="auto"/>
          </w:divBdr>
        </w:div>
        <w:div w:id="825121848">
          <w:marLeft w:val="547"/>
          <w:marRight w:val="0"/>
          <w:marTop w:val="100"/>
          <w:marBottom w:val="0"/>
          <w:divBdr>
            <w:top w:val="none" w:sz="0" w:space="0" w:color="auto"/>
            <w:left w:val="none" w:sz="0" w:space="0" w:color="auto"/>
            <w:bottom w:val="none" w:sz="0" w:space="0" w:color="auto"/>
            <w:right w:val="none" w:sz="0" w:space="0" w:color="auto"/>
          </w:divBdr>
        </w:div>
        <w:div w:id="342900843">
          <w:marLeft w:val="547"/>
          <w:marRight w:val="0"/>
          <w:marTop w:val="100"/>
          <w:marBottom w:val="0"/>
          <w:divBdr>
            <w:top w:val="none" w:sz="0" w:space="0" w:color="auto"/>
            <w:left w:val="none" w:sz="0" w:space="0" w:color="auto"/>
            <w:bottom w:val="none" w:sz="0" w:space="0" w:color="auto"/>
            <w:right w:val="none" w:sz="0" w:space="0" w:color="auto"/>
          </w:divBdr>
        </w:div>
        <w:div w:id="966199079">
          <w:marLeft w:val="547"/>
          <w:marRight w:val="0"/>
          <w:marTop w:val="100"/>
          <w:marBottom w:val="0"/>
          <w:divBdr>
            <w:top w:val="none" w:sz="0" w:space="0" w:color="auto"/>
            <w:left w:val="none" w:sz="0" w:space="0" w:color="auto"/>
            <w:bottom w:val="none" w:sz="0" w:space="0" w:color="auto"/>
            <w:right w:val="none" w:sz="0" w:space="0" w:color="auto"/>
          </w:divBdr>
        </w:div>
        <w:div w:id="452019887">
          <w:marLeft w:val="547"/>
          <w:marRight w:val="0"/>
          <w:marTop w:val="100"/>
          <w:marBottom w:val="0"/>
          <w:divBdr>
            <w:top w:val="none" w:sz="0" w:space="0" w:color="auto"/>
            <w:left w:val="none" w:sz="0" w:space="0" w:color="auto"/>
            <w:bottom w:val="none" w:sz="0" w:space="0" w:color="auto"/>
            <w:right w:val="none" w:sz="0" w:space="0" w:color="auto"/>
          </w:divBdr>
        </w:div>
        <w:div w:id="1472940247">
          <w:marLeft w:val="547"/>
          <w:marRight w:val="0"/>
          <w:marTop w:val="100"/>
          <w:marBottom w:val="0"/>
          <w:divBdr>
            <w:top w:val="none" w:sz="0" w:space="0" w:color="auto"/>
            <w:left w:val="none" w:sz="0" w:space="0" w:color="auto"/>
            <w:bottom w:val="none" w:sz="0" w:space="0" w:color="auto"/>
            <w:right w:val="none" w:sz="0" w:space="0" w:color="auto"/>
          </w:divBdr>
        </w:div>
      </w:divsChild>
    </w:div>
    <w:div w:id="219556308">
      <w:bodyDiv w:val="1"/>
      <w:marLeft w:val="0"/>
      <w:marRight w:val="0"/>
      <w:marTop w:val="0"/>
      <w:marBottom w:val="0"/>
      <w:divBdr>
        <w:top w:val="none" w:sz="0" w:space="0" w:color="auto"/>
        <w:left w:val="none" w:sz="0" w:space="0" w:color="auto"/>
        <w:bottom w:val="none" w:sz="0" w:space="0" w:color="auto"/>
        <w:right w:val="none" w:sz="0" w:space="0" w:color="auto"/>
      </w:divBdr>
    </w:div>
    <w:div w:id="220337709">
      <w:bodyDiv w:val="1"/>
      <w:marLeft w:val="0"/>
      <w:marRight w:val="0"/>
      <w:marTop w:val="0"/>
      <w:marBottom w:val="0"/>
      <w:divBdr>
        <w:top w:val="none" w:sz="0" w:space="0" w:color="auto"/>
        <w:left w:val="none" w:sz="0" w:space="0" w:color="auto"/>
        <w:bottom w:val="none" w:sz="0" w:space="0" w:color="auto"/>
        <w:right w:val="none" w:sz="0" w:space="0" w:color="auto"/>
      </w:divBdr>
      <w:divsChild>
        <w:div w:id="1770198594">
          <w:marLeft w:val="446"/>
          <w:marRight w:val="0"/>
          <w:marTop w:val="120"/>
          <w:marBottom w:val="120"/>
          <w:divBdr>
            <w:top w:val="none" w:sz="0" w:space="0" w:color="auto"/>
            <w:left w:val="none" w:sz="0" w:space="0" w:color="auto"/>
            <w:bottom w:val="none" w:sz="0" w:space="0" w:color="auto"/>
            <w:right w:val="none" w:sz="0" w:space="0" w:color="auto"/>
          </w:divBdr>
        </w:div>
        <w:div w:id="1590042561">
          <w:marLeft w:val="446"/>
          <w:marRight w:val="0"/>
          <w:marTop w:val="120"/>
          <w:marBottom w:val="120"/>
          <w:divBdr>
            <w:top w:val="none" w:sz="0" w:space="0" w:color="auto"/>
            <w:left w:val="none" w:sz="0" w:space="0" w:color="auto"/>
            <w:bottom w:val="none" w:sz="0" w:space="0" w:color="auto"/>
            <w:right w:val="none" w:sz="0" w:space="0" w:color="auto"/>
          </w:divBdr>
        </w:div>
        <w:div w:id="803428114">
          <w:marLeft w:val="446"/>
          <w:marRight w:val="0"/>
          <w:marTop w:val="120"/>
          <w:marBottom w:val="120"/>
          <w:divBdr>
            <w:top w:val="none" w:sz="0" w:space="0" w:color="auto"/>
            <w:left w:val="none" w:sz="0" w:space="0" w:color="auto"/>
            <w:bottom w:val="none" w:sz="0" w:space="0" w:color="auto"/>
            <w:right w:val="none" w:sz="0" w:space="0" w:color="auto"/>
          </w:divBdr>
        </w:div>
        <w:div w:id="1903059288">
          <w:marLeft w:val="720"/>
          <w:marRight w:val="0"/>
          <w:marTop w:val="120"/>
          <w:marBottom w:val="120"/>
          <w:divBdr>
            <w:top w:val="none" w:sz="0" w:space="0" w:color="auto"/>
            <w:left w:val="none" w:sz="0" w:space="0" w:color="auto"/>
            <w:bottom w:val="none" w:sz="0" w:space="0" w:color="auto"/>
            <w:right w:val="none" w:sz="0" w:space="0" w:color="auto"/>
          </w:divBdr>
        </w:div>
        <w:div w:id="317074618">
          <w:marLeft w:val="720"/>
          <w:marRight w:val="0"/>
          <w:marTop w:val="120"/>
          <w:marBottom w:val="120"/>
          <w:divBdr>
            <w:top w:val="none" w:sz="0" w:space="0" w:color="auto"/>
            <w:left w:val="none" w:sz="0" w:space="0" w:color="auto"/>
            <w:bottom w:val="none" w:sz="0" w:space="0" w:color="auto"/>
            <w:right w:val="none" w:sz="0" w:space="0" w:color="auto"/>
          </w:divBdr>
        </w:div>
        <w:div w:id="334193305">
          <w:marLeft w:val="720"/>
          <w:marRight w:val="0"/>
          <w:marTop w:val="120"/>
          <w:marBottom w:val="120"/>
          <w:divBdr>
            <w:top w:val="none" w:sz="0" w:space="0" w:color="auto"/>
            <w:left w:val="none" w:sz="0" w:space="0" w:color="auto"/>
            <w:bottom w:val="none" w:sz="0" w:space="0" w:color="auto"/>
            <w:right w:val="none" w:sz="0" w:space="0" w:color="auto"/>
          </w:divBdr>
        </w:div>
        <w:div w:id="728528895">
          <w:marLeft w:val="720"/>
          <w:marRight w:val="0"/>
          <w:marTop w:val="120"/>
          <w:marBottom w:val="120"/>
          <w:divBdr>
            <w:top w:val="none" w:sz="0" w:space="0" w:color="auto"/>
            <w:left w:val="none" w:sz="0" w:space="0" w:color="auto"/>
            <w:bottom w:val="none" w:sz="0" w:space="0" w:color="auto"/>
            <w:right w:val="none" w:sz="0" w:space="0" w:color="auto"/>
          </w:divBdr>
        </w:div>
        <w:div w:id="783039733">
          <w:marLeft w:val="720"/>
          <w:marRight w:val="0"/>
          <w:marTop w:val="120"/>
          <w:marBottom w:val="120"/>
          <w:divBdr>
            <w:top w:val="none" w:sz="0" w:space="0" w:color="auto"/>
            <w:left w:val="none" w:sz="0" w:space="0" w:color="auto"/>
            <w:bottom w:val="none" w:sz="0" w:space="0" w:color="auto"/>
            <w:right w:val="none" w:sz="0" w:space="0" w:color="auto"/>
          </w:divBdr>
        </w:div>
      </w:divsChild>
    </w:div>
    <w:div w:id="223878729">
      <w:bodyDiv w:val="1"/>
      <w:marLeft w:val="0"/>
      <w:marRight w:val="0"/>
      <w:marTop w:val="0"/>
      <w:marBottom w:val="0"/>
      <w:divBdr>
        <w:top w:val="none" w:sz="0" w:space="0" w:color="auto"/>
        <w:left w:val="none" w:sz="0" w:space="0" w:color="auto"/>
        <w:bottom w:val="none" w:sz="0" w:space="0" w:color="auto"/>
        <w:right w:val="none" w:sz="0" w:space="0" w:color="auto"/>
      </w:divBdr>
      <w:divsChild>
        <w:div w:id="996108421">
          <w:marLeft w:val="418"/>
          <w:marRight w:val="0"/>
          <w:marTop w:val="120"/>
          <w:marBottom w:val="0"/>
          <w:divBdr>
            <w:top w:val="none" w:sz="0" w:space="0" w:color="auto"/>
            <w:left w:val="none" w:sz="0" w:space="0" w:color="auto"/>
            <w:bottom w:val="none" w:sz="0" w:space="0" w:color="auto"/>
            <w:right w:val="none" w:sz="0" w:space="0" w:color="auto"/>
          </w:divBdr>
        </w:div>
        <w:div w:id="572007085">
          <w:marLeft w:val="418"/>
          <w:marRight w:val="0"/>
          <w:marTop w:val="120"/>
          <w:marBottom w:val="0"/>
          <w:divBdr>
            <w:top w:val="none" w:sz="0" w:space="0" w:color="auto"/>
            <w:left w:val="none" w:sz="0" w:space="0" w:color="auto"/>
            <w:bottom w:val="none" w:sz="0" w:space="0" w:color="auto"/>
            <w:right w:val="none" w:sz="0" w:space="0" w:color="auto"/>
          </w:divBdr>
        </w:div>
        <w:div w:id="857042415">
          <w:marLeft w:val="418"/>
          <w:marRight w:val="0"/>
          <w:marTop w:val="120"/>
          <w:marBottom w:val="0"/>
          <w:divBdr>
            <w:top w:val="none" w:sz="0" w:space="0" w:color="auto"/>
            <w:left w:val="none" w:sz="0" w:space="0" w:color="auto"/>
            <w:bottom w:val="none" w:sz="0" w:space="0" w:color="auto"/>
            <w:right w:val="none" w:sz="0" w:space="0" w:color="auto"/>
          </w:divBdr>
        </w:div>
      </w:divsChild>
    </w:div>
    <w:div w:id="227502085">
      <w:bodyDiv w:val="1"/>
      <w:marLeft w:val="0"/>
      <w:marRight w:val="0"/>
      <w:marTop w:val="0"/>
      <w:marBottom w:val="0"/>
      <w:divBdr>
        <w:top w:val="none" w:sz="0" w:space="0" w:color="auto"/>
        <w:left w:val="none" w:sz="0" w:space="0" w:color="auto"/>
        <w:bottom w:val="none" w:sz="0" w:space="0" w:color="auto"/>
        <w:right w:val="none" w:sz="0" w:space="0" w:color="auto"/>
      </w:divBdr>
      <w:divsChild>
        <w:div w:id="757940385">
          <w:marLeft w:val="547"/>
          <w:marRight w:val="0"/>
          <w:marTop w:val="120"/>
          <w:marBottom w:val="0"/>
          <w:divBdr>
            <w:top w:val="none" w:sz="0" w:space="0" w:color="auto"/>
            <w:left w:val="none" w:sz="0" w:space="0" w:color="auto"/>
            <w:bottom w:val="none" w:sz="0" w:space="0" w:color="auto"/>
            <w:right w:val="none" w:sz="0" w:space="0" w:color="auto"/>
          </w:divBdr>
        </w:div>
        <w:div w:id="2034840039">
          <w:marLeft w:val="1210"/>
          <w:marRight w:val="0"/>
          <w:marTop w:val="120"/>
          <w:marBottom w:val="0"/>
          <w:divBdr>
            <w:top w:val="none" w:sz="0" w:space="0" w:color="auto"/>
            <w:left w:val="none" w:sz="0" w:space="0" w:color="auto"/>
            <w:bottom w:val="none" w:sz="0" w:space="0" w:color="auto"/>
            <w:right w:val="none" w:sz="0" w:space="0" w:color="auto"/>
          </w:divBdr>
        </w:div>
        <w:div w:id="1523400073">
          <w:marLeft w:val="547"/>
          <w:marRight w:val="0"/>
          <w:marTop w:val="120"/>
          <w:marBottom w:val="0"/>
          <w:divBdr>
            <w:top w:val="none" w:sz="0" w:space="0" w:color="auto"/>
            <w:left w:val="none" w:sz="0" w:space="0" w:color="auto"/>
            <w:bottom w:val="none" w:sz="0" w:space="0" w:color="auto"/>
            <w:right w:val="none" w:sz="0" w:space="0" w:color="auto"/>
          </w:divBdr>
        </w:div>
        <w:div w:id="325595819">
          <w:marLeft w:val="1210"/>
          <w:marRight w:val="0"/>
          <w:marTop w:val="120"/>
          <w:marBottom w:val="0"/>
          <w:divBdr>
            <w:top w:val="none" w:sz="0" w:space="0" w:color="auto"/>
            <w:left w:val="none" w:sz="0" w:space="0" w:color="auto"/>
            <w:bottom w:val="none" w:sz="0" w:space="0" w:color="auto"/>
            <w:right w:val="none" w:sz="0" w:space="0" w:color="auto"/>
          </w:divBdr>
        </w:div>
        <w:div w:id="343095310">
          <w:marLeft w:val="547"/>
          <w:marRight w:val="0"/>
          <w:marTop w:val="120"/>
          <w:marBottom w:val="0"/>
          <w:divBdr>
            <w:top w:val="none" w:sz="0" w:space="0" w:color="auto"/>
            <w:left w:val="none" w:sz="0" w:space="0" w:color="auto"/>
            <w:bottom w:val="none" w:sz="0" w:space="0" w:color="auto"/>
            <w:right w:val="none" w:sz="0" w:space="0" w:color="auto"/>
          </w:divBdr>
        </w:div>
        <w:div w:id="1780636543">
          <w:marLeft w:val="1210"/>
          <w:marRight w:val="0"/>
          <w:marTop w:val="120"/>
          <w:marBottom w:val="0"/>
          <w:divBdr>
            <w:top w:val="none" w:sz="0" w:space="0" w:color="auto"/>
            <w:left w:val="none" w:sz="0" w:space="0" w:color="auto"/>
            <w:bottom w:val="none" w:sz="0" w:space="0" w:color="auto"/>
            <w:right w:val="none" w:sz="0" w:space="0" w:color="auto"/>
          </w:divBdr>
        </w:div>
        <w:div w:id="1028027779">
          <w:marLeft w:val="547"/>
          <w:marRight w:val="0"/>
          <w:marTop w:val="120"/>
          <w:marBottom w:val="0"/>
          <w:divBdr>
            <w:top w:val="none" w:sz="0" w:space="0" w:color="auto"/>
            <w:left w:val="none" w:sz="0" w:space="0" w:color="auto"/>
            <w:bottom w:val="none" w:sz="0" w:space="0" w:color="auto"/>
            <w:right w:val="none" w:sz="0" w:space="0" w:color="auto"/>
          </w:divBdr>
        </w:div>
        <w:div w:id="27950638">
          <w:marLeft w:val="1210"/>
          <w:marRight w:val="0"/>
          <w:marTop w:val="120"/>
          <w:marBottom w:val="0"/>
          <w:divBdr>
            <w:top w:val="none" w:sz="0" w:space="0" w:color="auto"/>
            <w:left w:val="none" w:sz="0" w:space="0" w:color="auto"/>
            <w:bottom w:val="none" w:sz="0" w:space="0" w:color="auto"/>
            <w:right w:val="none" w:sz="0" w:space="0" w:color="auto"/>
          </w:divBdr>
        </w:div>
        <w:div w:id="490559968">
          <w:marLeft w:val="1210"/>
          <w:marRight w:val="0"/>
          <w:marTop w:val="120"/>
          <w:marBottom w:val="0"/>
          <w:divBdr>
            <w:top w:val="none" w:sz="0" w:space="0" w:color="auto"/>
            <w:left w:val="none" w:sz="0" w:space="0" w:color="auto"/>
            <w:bottom w:val="none" w:sz="0" w:space="0" w:color="auto"/>
            <w:right w:val="none" w:sz="0" w:space="0" w:color="auto"/>
          </w:divBdr>
        </w:div>
      </w:divsChild>
    </w:div>
    <w:div w:id="229387943">
      <w:bodyDiv w:val="1"/>
      <w:marLeft w:val="0"/>
      <w:marRight w:val="0"/>
      <w:marTop w:val="0"/>
      <w:marBottom w:val="0"/>
      <w:divBdr>
        <w:top w:val="none" w:sz="0" w:space="0" w:color="auto"/>
        <w:left w:val="none" w:sz="0" w:space="0" w:color="auto"/>
        <w:bottom w:val="none" w:sz="0" w:space="0" w:color="auto"/>
        <w:right w:val="none" w:sz="0" w:space="0" w:color="auto"/>
      </w:divBdr>
      <w:divsChild>
        <w:div w:id="1523205873">
          <w:marLeft w:val="547"/>
          <w:marRight w:val="0"/>
          <w:marTop w:val="0"/>
          <w:marBottom w:val="0"/>
          <w:divBdr>
            <w:top w:val="none" w:sz="0" w:space="0" w:color="auto"/>
            <w:left w:val="none" w:sz="0" w:space="0" w:color="auto"/>
            <w:bottom w:val="none" w:sz="0" w:space="0" w:color="auto"/>
            <w:right w:val="none" w:sz="0" w:space="0" w:color="auto"/>
          </w:divBdr>
        </w:div>
        <w:div w:id="870799143">
          <w:marLeft w:val="547"/>
          <w:marRight w:val="0"/>
          <w:marTop w:val="0"/>
          <w:marBottom w:val="0"/>
          <w:divBdr>
            <w:top w:val="none" w:sz="0" w:space="0" w:color="auto"/>
            <w:left w:val="none" w:sz="0" w:space="0" w:color="auto"/>
            <w:bottom w:val="none" w:sz="0" w:space="0" w:color="auto"/>
            <w:right w:val="none" w:sz="0" w:space="0" w:color="auto"/>
          </w:divBdr>
        </w:div>
        <w:div w:id="639263973">
          <w:marLeft w:val="547"/>
          <w:marRight w:val="0"/>
          <w:marTop w:val="0"/>
          <w:marBottom w:val="0"/>
          <w:divBdr>
            <w:top w:val="none" w:sz="0" w:space="0" w:color="auto"/>
            <w:left w:val="none" w:sz="0" w:space="0" w:color="auto"/>
            <w:bottom w:val="none" w:sz="0" w:space="0" w:color="auto"/>
            <w:right w:val="none" w:sz="0" w:space="0" w:color="auto"/>
          </w:divBdr>
        </w:div>
        <w:div w:id="1088964003">
          <w:marLeft w:val="547"/>
          <w:marRight w:val="0"/>
          <w:marTop w:val="0"/>
          <w:marBottom w:val="0"/>
          <w:divBdr>
            <w:top w:val="none" w:sz="0" w:space="0" w:color="auto"/>
            <w:left w:val="none" w:sz="0" w:space="0" w:color="auto"/>
            <w:bottom w:val="none" w:sz="0" w:space="0" w:color="auto"/>
            <w:right w:val="none" w:sz="0" w:space="0" w:color="auto"/>
          </w:divBdr>
        </w:div>
      </w:divsChild>
    </w:div>
    <w:div w:id="232357164">
      <w:bodyDiv w:val="1"/>
      <w:marLeft w:val="0"/>
      <w:marRight w:val="0"/>
      <w:marTop w:val="0"/>
      <w:marBottom w:val="0"/>
      <w:divBdr>
        <w:top w:val="none" w:sz="0" w:space="0" w:color="auto"/>
        <w:left w:val="none" w:sz="0" w:space="0" w:color="auto"/>
        <w:bottom w:val="none" w:sz="0" w:space="0" w:color="auto"/>
        <w:right w:val="none" w:sz="0" w:space="0" w:color="auto"/>
      </w:divBdr>
      <w:divsChild>
        <w:div w:id="760294240">
          <w:marLeft w:val="274"/>
          <w:marRight w:val="0"/>
          <w:marTop w:val="0"/>
          <w:marBottom w:val="0"/>
          <w:divBdr>
            <w:top w:val="none" w:sz="0" w:space="0" w:color="auto"/>
            <w:left w:val="none" w:sz="0" w:space="0" w:color="auto"/>
            <w:bottom w:val="none" w:sz="0" w:space="0" w:color="auto"/>
            <w:right w:val="none" w:sz="0" w:space="0" w:color="auto"/>
          </w:divBdr>
        </w:div>
      </w:divsChild>
    </w:div>
    <w:div w:id="234317556">
      <w:bodyDiv w:val="1"/>
      <w:marLeft w:val="0"/>
      <w:marRight w:val="0"/>
      <w:marTop w:val="0"/>
      <w:marBottom w:val="0"/>
      <w:divBdr>
        <w:top w:val="none" w:sz="0" w:space="0" w:color="auto"/>
        <w:left w:val="none" w:sz="0" w:space="0" w:color="auto"/>
        <w:bottom w:val="none" w:sz="0" w:space="0" w:color="auto"/>
        <w:right w:val="none" w:sz="0" w:space="0" w:color="auto"/>
      </w:divBdr>
    </w:div>
    <w:div w:id="234778861">
      <w:bodyDiv w:val="1"/>
      <w:marLeft w:val="0"/>
      <w:marRight w:val="0"/>
      <w:marTop w:val="0"/>
      <w:marBottom w:val="0"/>
      <w:divBdr>
        <w:top w:val="none" w:sz="0" w:space="0" w:color="auto"/>
        <w:left w:val="none" w:sz="0" w:space="0" w:color="auto"/>
        <w:bottom w:val="none" w:sz="0" w:space="0" w:color="auto"/>
        <w:right w:val="none" w:sz="0" w:space="0" w:color="auto"/>
      </w:divBdr>
      <w:divsChild>
        <w:div w:id="1048260025">
          <w:marLeft w:val="446"/>
          <w:marRight w:val="0"/>
          <w:marTop w:val="0"/>
          <w:marBottom w:val="267"/>
          <w:divBdr>
            <w:top w:val="none" w:sz="0" w:space="0" w:color="auto"/>
            <w:left w:val="none" w:sz="0" w:space="0" w:color="auto"/>
            <w:bottom w:val="none" w:sz="0" w:space="0" w:color="auto"/>
            <w:right w:val="none" w:sz="0" w:space="0" w:color="auto"/>
          </w:divBdr>
        </w:div>
        <w:div w:id="2050758056">
          <w:marLeft w:val="446"/>
          <w:marRight w:val="0"/>
          <w:marTop w:val="0"/>
          <w:marBottom w:val="267"/>
          <w:divBdr>
            <w:top w:val="none" w:sz="0" w:space="0" w:color="auto"/>
            <w:left w:val="none" w:sz="0" w:space="0" w:color="auto"/>
            <w:bottom w:val="none" w:sz="0" w:space="0" w:color="auto"/>
            <w:right w:val="none" w:sz="0" w:space="0" w:color="auto"/>
          </w:divBdr>
        </w:div>
        <w:div w:id="1494711819">
          <w:marLeft w:val="1080"/>
          <w:marRight w:val="0"/>
          <w:marTop w:val="0"/>
          <w:marBottom w:val="267"/>
          <w:divBdr>
            <w:top w:val="none" w:sz="0" w:space="0" w:color="auto"/>
            <w:left w:val="none" w:sz="0" w:space="0" w:color="auto"/>
            <w:bottom w:val="none" w:sz="0" w:space="0" w:color="auto"/>
            <w:right w:val="none" w:sz="0" w:space="0" w:color="auto"/>
          </w:divBdr>
        </w:div>
        <w:div w:id="1156453729">
          <w:marLeft w:val="1080"/>
          <w:marRight w:val="0"/>
          <w:marTop w:val="0"/>
          <w:marBottom w:val="267"/>
          <w:divBdr>
            <w:top w:val="none" w:sz="0" w:space="0" w:color="auto"/>
            <w:left w:val="none" w:sz="0" w:space="0" w:color="auto"/>
            <w:bottom w:val="none" w:sz="0" w:space="0" w:color="auto"/>
            <w:right w:val="none" w:sz="0" w:space="0" w:color="auto"/>
          </w:divBdr>
        </w:div>
        <w:div w:id="111246780">
          <w:marLeft w:val="1526"/>
          <w:marRight w:val="0"/>
          <w:marTop w:val="0"/>
          <w:marBottom w:val="267"/>
          <w:divBdr>
            <w:top w:val="none" w:sz="0" w:space="0" w:color="auto"/>
            <w:left w:val="none" w:sz="0" w:space="0" w:color="auto"/>
            <w:bottom w:val="none" w:sz="0" w:space="0" w:color="auto"/>
            <w:right w:val="none" w:sz="0" w:space="0" w:color="auto"/>
          </w:divBdr>
        </w:div>
        <w:div w:id="1800490107">
          <w:marLeft w:val="1526"/>
          <w:marRight w:val="0"/>
          <w:marTop w:val="0"/>
          <w:marBottom w:val="267"/>
          <w:divBdr>
            <w:top w:val="none" w:sz="0" w:space="0" w:color="auto"/>
            <w:left w:val="none" w:sz="0" w:space="0" w:color="auto"/>
            <w:bottom w:val="none" w:sz="0" w:space="0" w:color="auto"/>
            <w:right w:val="none" w:sz="0" w:space="0" w:color="auto"/>
          </w:divBdr>
        </w:div>
        <w:div w:id="1165516967">
          <w:marLeft w:val="446"/>
          <w:marRight w:val="0"/>
          <w:marTop w:val="0"/>
          <w:marBottom w:val="267"/>
          <w:divBdr>
            <w:top w:val="none" w:sz="0" w:space="0" w:color="auto"/>
            <w:left w:val="none" w:sz="0" w:space="0" w:color="auto"/>
            <w:bottom w:val="none" w:sz="0" w:space="0" w:color="auto"/>
            <w:right w:val="none" w:sz="0" w:space="0" w:color="auto"/>
          </w:divBdr>
        </w:div>
        <w:div w:id="1066152014">
          <w:marLeft w:val="1080"/>
          <w:marRight w:val="0"/>
          <w:marTop w:val="0"/>
          <w:marBottom w:val="267"/>
          <w:divBdr>
            <w:top w:val="none" w:sz="0" w:space="0" w:color="auto"/>
            <w:left w:val="none" w:sz="0" w:space="0" w:color="auto"/>
            <w:bottom w:val="none" w:sz="0" w:space="0" w:color="auto"/>
            <w:right w:val="none" w:sz="0" w:space="0" w:color="auto"/>
          </w:divBdr>
        </w:div>
        <w:div w:id="24909817">
          <w:marLeft w:val="446"/>
          <w:marRight w:val="0"/>
          <w:marTop w:val="0"/>
          <w:marBottom w:val="267"/>
          <w:divBdr>
            <w:top w:val="none" w:sz="0" w:space="0" w:color="auto"/>
            <w:left w:val="none" w:sz="0" w:space="0" w:color="auto"/>
            <w:bottom w:val="none" w:sz="0" w:space="0" w:color="auto"/>
            <w:right w:val="none" w:sz="0" w:space="0" w:color="auto"/>
          </w:divBdr>
        </w:div>
        <w:div w:id="1289122581">
          <w:marLeft w:val="1080"/>
          <w:marRight w:val="0"/>
          <w:marTop w:val="0"/>
          <w:marBottom w:val="267"/>
          <w:divBdr>
            <w:top w:val="none" w:sz="0" w:space="0" w:color="auto"/>
            <w:left w:val="none" w:sz="0" w:space="0" w:color="auto"/>
            <w:bottom w:val="none" w:sz="0" w:space="0" w:color="auto"/>
            <w:right w:val="none" w:sz="0" w:space="0" w:color="auto"/>
          </w:divBdr>
        </w:div>
      </w:divsChild>
    </w:div>
    <w:div w:id="236674851">
      <w:bodyDiv w:val="1"/>
      <w:marLeft w:val="0"/>
      <w:marRight w:val="0"/>
      <w:marTop w:val="0"/>
      <w:marBottom w:val="0"/>
      <w:divBdr>
        <w:top w:val="none" w:sz="0" w:space="0" w:color="auto"/>
        <w:left w:val="none" w:sz="0" w:space="0" w:color="auto"/>
        <w:bottom w:val="none" w:sz="0" w:space="0" w:color="auto"/>
        <w:right w:val="none" w:sz="0" w:space="0" w:color="auto"/>
      </w:divBdr>
      <w:divsChild>
        <w:div w:id="1937328376">
          <w:marLeft w:val="360"/>
          <w:marRight w:val="0"/>
          <w:marTop w:val="200"/>
          <w:marBottom w:val="0"/>
          <w:divBdr>
            <w:top w:val="none" w:sz="0" w:space="0" w:color="auto"/>
            <w:left w:val="none" w:sz="0" w:space="0" w:color="auto"/>
            <w:bottom w:val="none" w:sz="0" w:space="0" w:color="auto"/>
            <w:right w:val="none" w:sz="0" w:space="0" w:color="auto"/>
          </w:divBdr>
        </w:div>
        <w:div w:id="626861119">
          <w:marLeft w:val="360"/>
          <w:marRight w:val="0"/>
          <w:marTop w:val="200"/>
          <w:marBottom w:val="0"/>
          <w:divBdr>
            <w:top w:val="none" w:sz="0" w:space="0" w:color="auto"/>
            <w:left w:val="none" w:sz="0" w:space="0" w:color="auto"/>
            <w:bottom w:val="none" w:sz="0" w:space="0" w:color="auto"/>
            <w:right w:val="none" w:sz="0" w:space="0" w:color="auto"/>
          </w:divBdr>
        </w:div>
        <w:div w:id="153840240">
          <w:marLeft w:val="360"/>
          <w:marRight w:val="0"/>
          <w:marTop w:val="200"/>
          <w:marBottom w:val="0"/>
          <w:divBdr>
            <w:top w:val="none" w:sz="0" w:space="0" w:color="auto"/>
            <w:left w:val="none" w:sz="0" w:space="0" w:color="auto"/>
            <w:bottom w:val="none" w:sz="0" w:space="0" w:color="auto"/>
            <w:right w:val="none" w:sz="0" w:space="0" w:color="auto"/>
          </w:divBdr>
        </w:div>
        <w:div w:id="694623784">
          <w:marLeft w:val="360"/>
          <w:marRight w:val="0"/>
          <w:marTop w:val="200"/>
          <w:marBottom w:val="0"/>
          <w:divBdr>
            <w:top w:val="none" w:sz="0" w:space="0" w:color="auto"/>
            <w:left w:val="none" w:sz="0" w:space="0" w:color="auto"/>
            <w:bottom w:val="none" w:sz="0" w:space="0" w:color="auto"/>
            <w:right w:val="none" w:sz="0" w:space="0" w:color="auto"/>
          </w:divBdr>
        </w:div>
        <w:div w:id="16781810">
          <w:marLeft w:val="360"/>
          <w:marRight w:val="0"/>
          <w:marTop w:val="200"/>
          <w:marBottom w:val="0"/>
          <w:divBdr>
            <w:top w:val="none" w:sz="0" w:space="0" w:color="auto"/>
            <w:left w:val="none" w:sz="0" w:space="0" w:color="auto"/>
            <w:bottom w:val="none" w:sz="0" w:space="0" w:color="auto"/>
            <w:right w:val="none" w:sz="0" w:space="0" w:color="auto"/>
          </w:divBdr>
        </w:div>
      </w:divsChild>
    </w:div>
    <w:div w:id="245657424">
      <w:bodyDiv w:val="1"/>
      <w:marLeft w:val="0"/>
      <w:marRight w:val="0"/>
      <w:marTop w:val="0"/>
      <w:marBottom w:val="0"/>
      <w:divBdr>
        <w:top w:val="none" w:sz="0" w:space="0" w:color="auto"/>
        <w:left w:val="none" w:sz="0" w:space="0" w:color="auto"/>
        <w:bottom w:val="none" w:sz="0" w:space="0" w:color="auto"/>
        <w:right w:val="none" w:sz="0" w:space="0" w:color="auto"/>
      </w:divBdr>
    </w:div>
    <w:div w:id="245774591">
      <w:bodyDiv w:val="1"/>
      <w:marLeft w:val="0"/>
      <w:marRight w:val="0"/>
      <w:marTop w:val="0"/>
      <w:marBottom w:val="0"/>
      <w:divBdr>
        <w:top w:val="none" w:sz="0" w:space="0" w:color="auto"/>
        <w:left w:val="none" w:sz="0" w:space="0" w:color="auto"/>
        <w:bottom w:val="none" w:sz="0" w:space="0" w:color="auto"/>
        <w:right w:val="none" w:sz="0" w:space="0" w:color="auto"/>
      </w:divBdr>
    </w:div>
    <w:div w:id="250313989">
      <w:bodyDiv w:val="1"/>
      <w:marLeft w:val="0"/>
      <w:marRight w:val="0"/>
      <w:marTop w:val="0"/>
      <w:marBottom w:val="0"/>
      <w:divBdr>
        <w:top w:val="none" w:sz="0" w:space="0" w:color="auto"/>
        <w:left w:val="none" w:sz="0" w:space="0" w:color="auto"/>
        <w:bottom w:val="none" w:sz="0" w:space="0" w:color="auto"/>
        <w:right w:val="none" w:sz="0" w:space="0" w:color="auto"/>
      </w:divBdr>
      <w:divsChild>
        <w:div w:id="764032888">
          <w:marLeft w:val="418"/>
          <w:marRight w:val="0"/>
          <w:marTop w:val="100"/>
          <w:marBottom w:val="0"/>
          <w:divBdr>
            <w:top w:val="none" w:sz="0" w:space="0" w:color="auto"/>
            <w:left w:val="none" w:sz="0" w:space="0" w:color="auto"/>
            <w:bottom w:val="none" w:sz="0" w:space="0" w:color="auto"/>
            <w:right w:val="none" w:sz="0" w:space="0" w:color="auto"/>
          </w:divBdr>
        </w:div>
      </w:divsChild>
    </w:div>
    <w:div w:id="255867132">
      <w:bodyDiv w:val="1"/>
      <w:marLeft w:val="0"/>
      <w:marRight w:val="0"/>
      <w:marTop w:val="0"/>
      <w:marBottom w:val="0"/>
      <w:divBdr>
        <w:top w:val="none" w:sz="0" w:space="0" w:color="auto"/>
        <w:left w:val="none" w:sz="0" w:space="0" w:color="auto"/>
        <w:bottom w:val="none" w:sz="0" w:space="0" w:color="auto"/>
        <w:right w:val="none" w:sz="0" w:space="0" w:color="auto"/>
      </w:divBdr>
    </w:div>
    <w:div w:id="256522572">
      <w:bodyDiv w:val="1"/>
      <w:marLeft w:val="0"/>
      <w:marRight w:val="0"/>
      <w:marTop w:val="0"/>
      <w:marBottom w:val="0"/>
      <w:divBdr>
        <w:top w:val="none" w:sz="0" w:space="0" w:color="auto"/>
        <w:left w:val="none" w:sz="0" w:space="0" w:color="auto"/>
        <w:bottom w:val="none" w:sz="0" w:space="0" w:color="auto"/>
        <w:right w:val="none" w:sz="0" w:space="0" w:color="auto"/>
      </w:divBdr>
      <w:divsChild>
        <w:div w:id="535701617">
          <w:marLeft w:val="547"/>
          <w:marRight w:val="0"/>
          <w:marTop w:val="96"/>
          <w:marBottom w:val="0"/>
          <w:divBdr>
            <w:top w:val="none" w:sz="0" w:space="0" w:color="auto"/>
            <w:left w:val="none" w:sz="0" w:space="0" w:color="auto"/>
            <w:bottom w:val="none" w:sz="0" w:space="0" w:color="auto"/>
            <w:right w:val="none" w:sz="0" w:space="0" w:color="auto"/>
          </w:divBdr>
        </w:div>
        <w:div w:id="836960383">
          <w:marLeft w:val="547"/>
          <w:marRight w:val="0"/>
          <w:marTop w:val="96"/>
          <w:marBottom w:val="0"/>
          <w:divBdr>
            <w:top w:val="none" w:sz="0" w:space="0" w:color="auto"/>
            <w:left w:val="none" w:sz="0" w:space="0" w:color="auto"/>
            <w:bottom w:val="none" w:sz="0" w:space="0" w:color="auto"/>
            <w:right w:val="none" w:sz="0" w:space="0" w:color="auto"/>
          </w:divBdr>
        </w:div>
        <w:div w:id="1337027885">
          <w:marLeft w:val="547"/>
          <w:marRight w:val="0"/>
          <w:marTop w:val="96"/>
          <w:marBottom w:val="0"/>
          <w:divBdr>
            <w:top w:val="none" w:sz="0" w:space="0" w:color="auto"/>
            <w:left w:val="none" w:sz="0" w:space="0" w:color="auto"/>
            <w:bottom w:val="none" w:sz="0" w:space="0" w:color="auto"/>
            <w:right w:val="none" w:sz="0" w:space="0" w:color="auto"/>
          </w:divBdr>
        </w:div>
        <w:div w:id="208616747">
          <w:marLeft w:val="547"/>
          <w:marRight w:val="0"/>
          <w:marTop w:val="96"/>
          <w:marBottom w:val="0"/>
          <w:divBdr>
            <w:top w:val="none" w:sz="0" w:space="0" w:color="auto"/>
            <w:left w:val="none" w:sz="0" w:space="0" w:color="auto"/>
            <w:bottom w:val="none" w:sz="0" w:space="0" w:color="auto"/>
            <w:right w:val="none" w:sz="0" w:space="0" w:color="auto"/>
          </w:divBdr>
        </w:div>
        <w:div w:id="96953028">
          <w:marLeft w:val="547"/>
          <w:marRight w:val="0"/>
          <w:marTop w:val="96"/>
          <w:marBottom w:val="0"/>
          <w:divBdr>
            <w:top w:val="none" w:sz="0" w:space="0" w:color="auto"/>
            <w:left w:val="none" w:sz="0" w:space="0" w:color="auto"/>
            <w:bottom w:val="none" w:sz="0" w:space="0" w:color="auto"/>
            <w:right w:val="none" w:sz="0" w:space="0" w:color="auto"/>
          </w:divBdr>
        </w:div>
      </w:divsChild>
    </w:div>
    <w:div w:id="257568601">
      <w:bodyDiv w:val="1"/>
      <w:marLeft w:val="0"/>
      <w:marRight w:val="0"/>
      <w:marTop w:val="0"/>
      <w:marBottom w:val="0"/>
      <w:divBdr>
        <w:top w:val="none" w:sz="0" w:space="0" w:color="auto"/>
        <w:left w:val="none" w:sz="0" w:space="0" w:color="auto"/>
        <w:bottom w:val="none" w:sz="0" w:space="0" w:color="auto"/>
        <w:right w:val="none" w:sz="0" w:space="0" w:color="auto"/>
      </w:divBdr>
    </w:div>
    <w:div w:id="262424721">
      <w:bodyDiv w:val="1"/>
      <w:marLeft w:val="0"/>
      <w:marRight w:val="0"/>
      <w:marTop w:val="0"/>
      <w:marBottom w:val="0"/>
      <w:divBdr>
        <w:top w:val="none" w:sz="0" w:space="0" w:color="auto"/>
        <w:left w:val="none" w:sz="0" w:space="0" w:color="auto"/>
        <w:bottom w:val="none" w:sz="0" w:space="0" w:color="auto"/>
        <w:right w:val="none" w:sz="0" w:space="0" w:color="auto"/>
      </w:divBdr>
      <w:divsChild>
        <w:div w:id="1995915390">
          <w:marLeft w:val="418"/>
          <w:marRight w:val="0"/>
          <w:marTop w:val="77"/>
          <w:marBottom w:val="0"/>
          <w:divBdr>
            <w:top w:val="none" w:sz="0" w:space="0" w:color="auto"/>
            <w:left w:val="none" w:sz="0" w:space="0" w:color="auto"/>
            <w:bottom w:val="none" w:sz="0" w:space="0" w:color="auto"/>
            <w:right w:val="none" w:sz="0" w:space="0" w:color="auto"/>
          </w:divBdr>
        </w:div>
        <w:div w:id="1101217890">
          <w:marLeft w:val="706"/>
          <w:marRight w:val="0"/>
          <w:marTop w:val="77"/>
          <w:marBottom w:val="0"/>
          <w:divBdr>
            <w:top w:val="none" w:sz="0" w:space="0" w:color="auto"/>
            <w:left w:val="none" w:sz="0" w:space="0" w:color="auto"/>
            <w:bottom w:val="none" w:sz="0" w:space="0" w:color="auto"/>
            <w:right w:val="none" w:sz="0" w:space="0" w:color="auto"/>
          </w:divBdr>
        </w:div>
        <w:div w:id="265771028">
          <w:marLeft w:val="1166"/>
          <w:marRight w:val="0"/>
          <w:marTop w:val="67"/>
          <w:marBottom w:val="0"/>
          <w:divBdr>
            <w:top w:val="none" w:sz="0" w:space="0" w:color="auto"/>
            <w:left w:val="none" w:sz="0" w:space="0" w:color="auto"/>
            <w:bottom w:val="none" w:sz="0" w:space="0" w:color="auto"/>
            <w:right w:val="none" w:sz="0" w:space="0" w:color="auto"/>
          </w:divBdr>
        </w:div>
        <w:div w:id="1922135539">
          <w:marLeft w:val="1166"/>
          <w:marRight w:val="0"/>
          <w:marTop w:val="67"/>
          <w:marBottom w:val="0"/>
          <w:divBdr>
            <w:top w:val="none" w:sz="0" w:space="0" w:color="auto"/>
            <w:left w:val="none" w:sz="0" w:space="0" w:color="auto"/>
            <w:bottom w:val="none" w:sz="0" w:space="0" w:color="auto"/>
            <w:right w:val="none" w:sz="0" w:space="0" w:color="auto"/>
          </w:divBdr>
        </w:div>
        <w:div w:id="1521433027">
          <w:marLeft w:val="706"/>
          <w:marRight w:val="0"/>
          <w:marTop w:val="77"/>
          <w:marBottom w:val="0"/>
          <w:divBdr>
            <w:top w:val="none" w:sz="0" w:space="0" w:color="auto"/>
            <w:left w:val="none" w:sz="0" w:space="0" w:color="auto"/>
            <w:bottom w:val="none" w:sz="0" w:space="0" w:color="auto"/>
            <w:right w:val="none" w:sz="0" w:space="0" w:color="auto"/>
          </w:divBdr>
        </w:div>
        <w:div w:id="502670096">
          <w:marLeft w:val="1166"/>
          <w:marRight w:val="0"/>
          <w:marTop w:val="67"/>
          <w:marBottom w:val="0"/>
          <w:divBdr>
            <w:top w:val="none" w:sz="0" w:space="0" w:color="auto"/>
            <w:left w:val="none" w:sz="0" w:space="0" w:color="auto"/>
            <w:bottom w:val="none" w:sz="0" w:space="0" w:color="auto"/>
            <w:right w:val="none" w:sz="0" w:space="0" w:color="auto"/>
          </w:divBdr>
        </w:div>
        <w:div w:id="1530677748">
          <w:marLeft w:val="706"/>
          <w:marRight w:val="0"/>
          <w:marTop w:val="77"/>
          <w:marBottom w:val="0"/>
          <w:divBdr>
            <w:top w:val="none" w:sz="0" w:space="0" w:color="auto"/>
            <w:left w:val="none" w:sz="0" w:space="0" w:color="auto"/>
            <w:bottom w:val="none" w:sz="0" w:space="0" w:color="auto"/>
            <w:right w:val="none" w:sz="0" w:space="0" w:color="auto"/>
          </w:divBdr>
        </w:div>
        <w:div w:id="1522469007">
          <w:marLeft w:val="418"/>
          <w:marRight w:val="0"/>
          <w:marTop w:val="77"/>
          <w:marBottom w:val="0"/>
          <w:divBdr>
            <w:top w:val="none" w:sz="0" w:space="0" w:color="auto"/>
            <w:left w:val="none" w:sz="0" w:space="0" w:color="auto"/>
            <w:bottom w:val="none" w:sz="0" w:space="0" w:color="auto"/>
            <w:right w:val="none" w:sz="0" w:space="0" w:color="auto"/>
          </w:divBdr>
        </w:div>
        <w:div w:id="897663699">
          <w:marLeft w:val="706"/>
          <w:marRight w:val="0"/>
          <w:marTop w:val="77"/>
          <w:marBottom w:val="0"/>
          <w:divBdr>
            <w:top w:val="none" w:sz="0" w:space="0" w:color="auto"/>
            <w:left w:val="none" w:sz="0" w:space="0" w:color="auto"/>
            <w:bottom w:val="none" w:sz="0" w:space="0" w:color="auto"/>
            <w:right w:val="none" w:sz="0" w:space="0" w:color="auto"/>
          </w:divBdr>
        </w:div>
        <w:div w:id="290792521">
          <w:marLeft w:val="706"/>
          <w:marRight w:val="0"/>
          <w:marTop w:val="77"/>
          <w:marBottom w:val="0"/>
          <w:divBdr>
            <w:top w:val="none" w:sz="0" w:space="0" w:color="auto"/>
            <w:left w:val="none" w:sz="0" w:space="0" w:color="auto"/>
            <w:bottom w:val="none" w:sz="0" w:space="0" w:color="auto"/>
            <w:right w:val="none" w:sz="0" w:space="0" w:color="auto"/>
          </w:divBdr>
        </w:div>
      </w:divsChild>
    </w:div>
    <w:div w:id="267735182">
      <w:bodyDiv w:val="1"/>
      <w:marLeft w:val="0"/>
      <w:marRight w:val="0"/>
      <w:marTop w:val="0"/>
      <w:marBottom w:val="0"/>
      <w:divBdr>
        <w:top w:val="none" w:sz="0" w:space="0" w:color="auto"/>
        <w:left w:val="none" w:sz="0" w:space="0" w:color="auto"/>
        <w:bottom w:val="none" w:sz="0" w:space="0" w:color="auto"/>
        <w:right w:val="none" w:sz="0" w:space="0" w:color="auto"/>
      </w:divBdr>
      <w:divsChild>
        <w:div w:id="255132894">
          <w:marLeft w:val="1814"/>
          <w:marRight w:val="0"/>
          <w:marTop w:val="82"/>
          <w:marBottom w:val="0"/>
          <w:divBdr>
            <w:top w:val="none" w:sz="0" w:space="0" w:color="auto"/>
            <w:left w:val="none" w:sz="0" w:space="0" w:color="auto"/>
            <w:bottom w:val="none" w:sz="0" w:space="0" w:color="auto"/>
            <w:right w:val="none" w:sz="0" w:space="0" w:color="auto"/>
          </w:divBdr>
        </w:div>
        <w:div w:id="1530683889">
          <w:marLeft w:val="1814"/>
          <w:marRight w:val="0"/>
          <w:marTop w:val="82"/>
          <w:marBottom w:val="0"/>
          <w:divBdr>
            <w:top w:val="none" w:sz="0" w:space="0" w:color="auto"/>
            <w:left w:val="none" w:sz="0" w:space="0" w:color="auto"/>
            <w:bottom w:val="none" w:sz="0" w:space="0" w:color="auto"/>
            <w:right w:val="none" w:sz="0" w:space="0" w:color="auto"/>
          </w:divBdr>
        </w:div>
      </w:divsChild>
    </w:div>
    <w:div w:id="272059774">
      <w:bodyDiv w:val="1"/>
      <w:marLeft w:val="0"/>
      <w:marRight w:val="0"/>
      <w:marTop w:val="0"/>
      <w:marBottom w:val="0"/>
      <w:divBdr>
        <w:top w:val="none" w:sz="0" w:space="0" w:color="auto"/>
        <w:left w:val="none" w:sz="0" w:space="0" w:color="auto"/>
        <w:bottom w:val="none" w:sz="0" w:space="0" w:color="auto"/>
        <w:right w:val="none" w:sz="0" w:space="0" w:color="auto"/>
      </w:divBdr>
      <w:divsChild>
        <w:div w:id="1080062398">
          <w:marLeft w:val="274"/>
          <w:marRight w:val="0"/>
          <w:marTop w:val="0"/>
          <w:marBottom w:val="100"/>
          <w:divBdr>
            <w:top w:val="none" w:sz="0" w:space="0" w:color="auto"/>
            <w:left w:val="none" w:sz="0" w:space="0" w:color="auto"/>
            <w:bottom w:val="none" w:sz="0" w:space="0" w:color="auto"/>
            <w:right w:val="none" w:sz="0" w:space="0" w:color="auto"/>
          </w:divBdr>
        </w:div>
        <w:div w:id="1502549706">
          <w:marLeft w:val="274"/>
          <w:marRight w:val="0"/>
          <w:marTop w:val="0"/>
          <w:marBottom w:val="100"/>
          <w:divBdr>
            <w:top w:val="none" w:sz="0" w:space="0" w:color="auto"/>
            <w:left w:val="none" w:sz="0" w:space="0" w:color="auto"/>
            <w:bottom w:val="none" w:sz="0" w:space="0" w:color="auto"/>
            <w:right w:val="none" w:sz="0" w:space="0" w:color="auto"/>
          </w:divBdr>
        </w:div>
        <w:div w:id="2139377334">
          <w:marLeft w:val="274"/>
          <w:marRight w:val="0"/>
          <w:marTop w:val="0"/>
          <w:marBottom w:val="100"/>
          <w:divBdr>
            <w:top w:val="none" w:sz="0" w:space="0" w:color="auto"/>
            <w:left w:val="none" w:sz="0" w:space="0" w:color="auto"/>
            <w:bottom w:val="none" w:sz="0" w:space="0" w:color="auto"/>
            <w:right w:val="none" w:sz="0" w:space="0" w:color="auto"/>
          </w:divBdr>
        </w:div>
        <w:div w:id="941453861">
          <w:marLeft w:val="446"/>
          <w:marRight w:val="0"/>
          <w:marTop w:val="0"/>
          <w:marBottom w:val="100"/>
          <w:divBdr>
            <w:top w:val="none" w:sz="0" w:space="0" w:color="auto"/>
            <w:left w:val="none" w:sz="0" w:space="0" w:color="auto"/>
            <w:bottom w:val="none" w:sz="0" w:space="0" w:color="auto"/>
            <w:right w:val="none" w:sz="0" w:space="0" w:color="auto"/>
          </w:divBdr>
        </w:div>
      </w:divsChild>
    </w:div>
    <w:div w:id="274751536">
      <w:bodyDiv w:val="1"/>
      <w:marLeft w:val="0"/>
      <w:marRight w:val="0"/>
      <w:marTop w:val="0"/>
      <w:marBottom w:val="0"/>
      <w:divBdr>
        <w:top w:val="none" w:sz="0" w:space="0" w:color="auto"/>
        <w:left w:val="none" w:sz="0" w:space="0" w:color="auto"/>
        <w:bottom w:val="none" w:sz="0" w:space="0" w:color="auto"/>
        <w:right w:val="none" w:sz="0" w:space="0" w:color="auto"/>
      </w:divBdr>
      <w:divsChild>
        <w:div w:id="1667517418">
          <w:marLeft w:val="1210"/>
          <w:marRight w:val="0"/>
          <w:marTop w:val="100"/>
          <w:marBottom w:val="0"/>
          <w:divBdr>
            <w:top w:val="none" w:sz="0" w:space="0" w:color="auto"/>
            <w:left w:val="none" w:sz="0" w:space="0" w:color="auto"/>
            <w:bottom w:val="none" w:sz="0" w:space="0" w:color="auto"/>
            <w:right w:val="none" w:sz="0" w:space="0" w:color="auto"/>
          </w:divBdr>
        </w:div>
        <w:div w:id="1645115527">
          <w:marLeft w:val="1872"/>
          <w:marRight w:val="0"/>
          <w:marTop w:val="100"/>
          <w:marBottom w:val="0"/>
          <w:divBdr>
            <w:top w:val="none" w:sz="0" w:space="0" w:color="auto"/>
            <w:left w:val="none" w:sz="0" w:space="0" w:color="auto"/>
            <w:bottom w:val="none" w:sz="0" w:space="0" w:color="auto"/>
            <w:right w:val="none" w:sz="0" w:space="0" w:color="auto"/>
          </w:divBdr>
        </w:div>
        <w:div w:id="1698970953">
          <w:marLeft w:val="1872"/>
          <w:marRight w:val="0"/>
          <w:marTop w:val="100"/>
          <w:marBottom w:val="0"/>
          <w:divBdr>
            <w:top w:val="none" w:sz="0" w:space="0" w:color="auto"/>
            <w:left w:val="none" w:sz="0" w:space="0" w:color="auto"/>
            <w:bottom w:val="none" w:sz="0" w:space="0" w:color="auto"/>
            <w:right w:val="none" w:sz="0" w:space="0" w:color="auto"/>
          </w:divBdr>
        </w:div>
        <w:div w:id="2056460600">
          <w:marLeft w:val="1872"/>
          <w:marRight w:val="0"/>
          <w:marTop w:val="100"/>
          <w:marBottom w:val="0"/>
          <w:divBdr>
            <w:top w:val="none" w:sz="0" w:space="0" w:color="auto"/>
            <w:left w:val="none" w:sz="0" w:space="0" w:color="auto"/>
            <w:bottom w:val="none" w:sz="0" w:space="0" w:color="auto"/>
            <w:right w:val="none" w:sz="0" w:space="0" w:color="auto"/>
          </w:divBdr>
        </w:div>
      </w:divsChild>
    </w:div>
    <w:div w:id="277106546">
      <w:bodyDiv w:val="1"/>
      <w:marLeft w:val="0"/>
      <w:marRight w:val="0"/>
      <w:marTop w:val="0"/>
      <w:marBottom w:val="0"/>
      <w:divBdr>
        <w:top w:val="none" w:sz="0" w:space="0" w:color="auto"/>
        <w:left w:val="none" w:sz="0" w:space="0" w:color="auto"/>
        <w:bottom w:val="none" w:sz="0" w:space="0" w:color="auto"/>
        <w:right w:val="none" w:sz="0" w:space="0" w:color="auto"/>
      </w:divBdr>
      <w:divsChild>
        <w:div w:id="1444960006">
          <w:marLeft w:val="1210"/>
          <w:marRight w:val="0"/>
          <w:marTop w:val="120"/>
          <w:marBottom w:val="0"/>
          <w:divBdr>
            <w:top w:val="none" w:sz="0" w:space="0" w:color="auto"/>
            <w:left w:val="none" w:sz="0" w:space="0" w:color="auto"/>
            <w:bottom w:val="none" w:sz="0" w:space="0" w:color="auto"/>
            <w:right w:val="none" w:sz="0" w:space="0" w:color="auto"/>
          </w:divBdr>
        </w:div>
        <w:div w:id="410933304">
          <w:marLeft w:val="1210"/>
          <w:marRight w:val="0"/>
          <w:marTop w:val="120"/>
          <w:marBottom w:val="0"/>
          <w:divBdr>
            <w:top w:val="none" w:sz="0" w:space="0" w:color="auto"/>
            <w:left w:val="none" w:sz="0" w:space="0" w:color="auto"/>
            <w:bottom w:val="none" w:sz="0" w:space="0" w:color="auto"/>
            <w:right w:val="none" w:sz="0" w:space="0" w:color="auto"/>
          </w:divBdr>
        </w:div>
        <w:div w:id="1785727892">
          <w:marLeft w:val="1210"/>
          <w:marRight w:val="0"/>
          <w:marTop w:val="120"/>
          <w:marBottom w:val="0"/>
          <w:divBdr>
            <w:top w:val="none" w:sz="0" w:space="0" w:color="auto"/>
            <w:left w:val="none" w:sz="0" w:space="0" w:color="auto"/>
            <w:bottom w:val="none" w:sz="0" w:space="0" w:color="auto"/>
            <w:right w:val="none" w:sz="0" w:space="0" w:color="auto"/>
          </w:divBdr>
        </w:div>
        <w:div w:id="1764495473">
          <w:marLeft w:val="1210"/>
          <w:marRight w:val="0"/>
          <w:marTop w:val="120"/>
          <w:marBottom w:val="0"/>
          <w:divBdr>
            <w:top w:val="none" w:sz="0" w:space="0" w:color="auto"/>
            <w:left w:val="none" w:sz="0" w:space="0" w:color="auto"/>
            <w:bottom w:val="none" w:sz="0" w:space="0" w:color="auto"/>
            <w:right w:val="none" w:sz="0" w:space="0" w:color="auto"/>
          </w:divBdr>
        </w:div>
        <w:div w:id="871915941">
          <w:marLeft w:val="1210"/>
          <w:marRight w:val="0"/>
          <w:marTop w:val="120"/>
          <w:marBottom w:val="0"/>
          <w:divBdr>
            <w:top w:val="none" w:sz="0" w:space="0" w:color="auto"/>
            <w:left w:val="none" w:sz="0" w:space="0" w:color="auto"/>
            <w:bottom w:val="none" w:sz="0" w:space="0" w:color="auto"/>
            <w:right w:val="none" w:sz="0" w:space="0" w:color="auto"/>
          </w:divBdr>
        </w:div>
        <w:div w:id="1582326160">
          <w:marLeft w:val="1210"/>
          <w:marRight w:val="0"/>
          <w:marTop w:val="120"/>
          <w:marBottom w:val="0"/>
          <w:divBdr>
            <w:top w:val="none" w:sz="0" w:space="0" w:color="auto"/>
            <w:left w:val="none" w:sz="0" w:space="0" w:color="auto"/>
            <w:bottom w:val="none" w:sz="0" w:space="0" w:color="auto"/>
            <w:right w:val="none" w:sz="0" w:space="0" w:color="auto"/>
          </w:divBdr>
        </w:div>
        <w:div w:id="2007126893">
          <w:marLeft w:val="1210"/>
          <w:marRight w:val="0"/>
          <w:marTop w:val="120"/>
          <w:marBottom w:val="0"/>
          <w:divBdr>
            <w:top w:val="none" w:sz="0" w:space="0" w:color="auto"/>
            <w:left w:val="none" w:sz="0" w:space="0" w:color="auto"/>
            <w:bottom w:val="none" w:sz="0" w:space="0" w:color="auto"/>
            <w:right w:val="none" w:sz="0" w:space="0" w:color="auto"/>
          </w:divBdr>
        </w:div>
      </w:divsChild>
    </w:div>
    <w:div w:id="278874622">
      <w:bodyDiv w:val="1"/>
      <w:marLeft w:val="0"/>
      <w:marRight w:val="0"/>
      <w:marTop w:val="0"/>
      <w:marBottom w:val="0"/>
      <w:divBdr>
        <w:top w:val="none" w:sz="0" w:space="0" w:color="auto"/>
        <w:left w:val="none" w:sz="0" w:space="0" w:color="auto"/>
        <w:bottom w:val="none" w:sz="0" w:space="0" w:color="auto"/>
        <w:right w:val="none" w:sz="0" w:space="0" w:color="auto"/>
      </w:divBdr>
      <w:divsChild>
        <w:div w:id="364672619">
          <w:marLeft w:val="288"/>
          <w:marRight w:val="0"/>
          <w:marTop w:val="60"/>
          <w:marBottom w:val="0"/>
          <w:divBdr>
            <w:top w:val="none" w:sz="0" w:space="0" w:color="auto"/>
            <w:left w:val="none" w:sz="0" w:space="0" w:color="auto"/>
            <w:bottom w:val="none" w:sz="0" w:space="0" w:color="auto"/>
            <w:right w:val="none" w:sz="0" w:space="0" w:color="auto"/>
          </w:divBdr>
        </w:div>
      </w:divsChild>
    </w:div>
    <w:div w:id="280261579">
      <w:bodyDiv w:val="1"/>
      <w:marLeft w:val="0"/>
      <w:marRight w:val="0"/>
      <w:marTop w:val="0"/>
      <w:marBottom w:val="0"/>
      <w:divBdr>
        <w:top w:val="none" w:sz="0" w:space="0" w:color="auto"/>
        <w:left w:val="none" w:sz="0" w:space="0" w:color="auto"/>
        <w:bottom w:val="none" w:sz="0" w:space="0" w:color="auto"/>
        <w:right w:val="none" w:sz="0" w:space="0" w:color="auto"/>
      </w:divBdr>
      <w:divsChild>
        <w:div w:id="900486173">
          <w:marLeft w:val="547"/>
          <w:marRight w:val="0"/>
          <w:marTop w:val="100"/>
          <w:marBottom w:val="0"/>
          <w:divBdr>
            <w:top w:val="none" w:sz="0" w:space="0" w:color="auto"/>
            <w:left w:val="none" w:sz="0" w:space="0" w:color="auto"/>
            <w:bottom w:val="none" w:sz="0" w:space="0" w:color="auto"/>
            <w:right w:val="none" w:sz="0" w:space="0" w:color="auto"/>
          </w:divBdr>
        </w:div>
      </w:divsChild>
    </w:div>
    <w:div w:id="282540031">
      <w:bodyDiv w:val="1"/>
      <w:marLeft w:val="0"/>
      <w:marRight w:val="0"/>
      <w:marTop w:val="0"/>
      <w:marBottom w:val="0"/>
      <w:divBdr>
        <w:top w:val="none" w:sz="0" w:space="0" w:color="auto"/>
        <w:left w:val="none" w:sz="0" w:space="0" w:color="auto"/>
        <w:bottom w:val="none" w:sz="0" w:space="0" w:color="auto"/>
        <w:right w:val="none" w:sz="0" w:space="0" w:color="auto"/>
      </w:divBdr>
      <w:divsChild>
        <w:div w:id="1396515344">
          <w:marLeft w:val="360"/>
          <w:marRight w:val="0"/>
          <w:marTop w:val="200"/>
          <w:marBottom w:val="0"/>
          <w:divBdr>
            <w:top w:val="none" w:sz="0" w:space="0" w:color="auto"/>
            <w:left w:val="none" w:sz="0" w:space="0" w:color="auto"/>
            <w:bottom w:val="none" w:sz="0" w:space="0" w:color="auto"/>
            <w:right w:val="none" w:sz="0" w:space="0" w:color="auto"/>
          </w:divBdr>
        </w:div>
        <w:div w:id="830024685">
          <w:marLeft w:val="1080"/>
          <w:marRight w:val="0"/>
          <w:marTop w:val="100"/>
          <w:marBottom w:val="0"/>
          <w:divBdr>
            <w:top w:val="none" w:sz="0" w:space="0" w:color="auto"/>
            <w:left w:val="none" w:sz="0" w:space="0" w:color="auto"/>
            <w:bottom w:val="none" w:sz="0" w:space="0" w:color="auto"/>
            <w:right w:val="none" w:sz="0" w:space="0" w:color="auto"/>
          </w:divBdr>
        </w:div>
        <w:div w:id="2115706971">
          <w:marLeft w:val="1800"/>
          <w:marRight w:val="0"/>
          <w:marTop w:val="100"/>
          <w:marBottom w:val="0"/>
          <w:divBdr>
            <w:top w:val="none" w:sz="0" w:space="0" w:color="auto"/>
            <w:left w:val="none" w:sz="0" w:space="0" w:color="auto"/>
            <w:bottom w:val="none" w:sz="0" w:space="0" w:color="auto"/>
            <w:right w:val="none" w:sz="0" w:space="0" w:color="auto"/>
          </w:divBdr>
        </w:div>
        <w:div w:id="312024143">
          <w:marLeft w:val="1800"/>
          <w:marRight w:val="0"/>
          <w:marTop w:val="100"/>
          <w:marBottom w:val="0"/>
          <w:divBdr>
            <w:top w:val="none" w:sz="0" w:space="0" w:color="auto"/>
            <w:left w:val="none" w:sz="0" w:space="0" w:color="auto"/>
            <w:bottom w:val="none" w:sz="0" w:space="0" w:color="auto"/>
            <w:right w:val="none" w:sz="0" w:space="0" w:color="auto"/>
          </w:divBdr>
        </w:div>
        <w:div w:id="1824931925">
          <w:marLeft w:val="1080"/>
          <w:marRight w:val="0"/>
          <w:marTop w:val="100"/>
          <w:marBottom w:val="0"/>
          <w:divBdr>
            <w:top w:val="none" w:sz="0" w:space="0" w:color="auto"/>
            <w:left w:val="none" w:sz="0" w:space="0" w:color="auto"/>
            <w:bottom w:val="none" w:sz="0" w:space="0" w:color="auto"/>
            <w:right w:val="none" w:sz="0" w:space="0" w:color="auto"/>
          </w:divBdr>
        </w:div>
        <w:div w:id="866261851">
          <w:marLeft w:val="1800"/>
          <w:marRight w:val="0"/>
          <w:marTop w:val="100"/>
          <w:marBottom w:val="0"/>
          <w:divBdr>
            <w:top w:val="none" w:sz="0" w:space="0" w:color="auto"/>
            <w:left w:val="none" w:sz="0" w:space="0" w:color="auto"/>
            <w:bottom w:val="none" w:sz="0" w:space="0" w:color="auto"/>
            <w:right w:val="none" w:sz="0" w:space="0" w:color="auto"/>
          </w:divBdr>
        </w:div>
        <w:div w:id="399911642">
          <w:marLeft w:val="1800"/>
          <w:marRight w:val="0"/>
          <w:marTop w:val="100"/>
          <w:marBottom w:val="0"/>
          <w:divBdr>
            <w:top w:val="none" w:sz="0" w:space="0" w:color="auto"/>
            <w:left w:val="none" w:sz="0" w:space="0" w:color="auto"/>
            <w:bottom w:val="none" w:sz="0" w:space="0" w:color="auto"/>
            <w:right w:val="none" w:sz="0" w:space="0" w:color="auto"/>
          </w:divBdr>
        </w:div>
      </w:divsChild>
    </w:div>
    <w:div w:id="285090133">
      <w:bodyDiv w:val="1"/>
      <w:marLeft w:val="0"/>
      <w:marRight w:val="0"/>
      <w:marTop w:val="0"/>
      <w:marBottom w:val="0"/>
      <w:divBdr>
        <w:top w:val="none" w:sz="0" w:space="0" w:color="auto"/>
        <w:left w:val="none" w:sz="0" w:space="0" w:color="auto"/>
        <w:bottom w:val="none" w:sz="0" w:space="0" w:color="auto"/>
        <w:right w:val="none" w:sz="0" w:space="0" w:color="auto"/>
      </w:divBdr>
      <w:divsChild>
        <w:div w:id="491719793">
          <w:marLeft w:val="0"/>
          <w:marRight w:val="0"/>
          <w:marTop w:val="100"/>
          <w:marBottom w:val="0"/>
          <w:divBdr>
            <w:top w:val="none" w:sz="0" w:space="0" w:color="auto"/>
            <w:left w:val="none" w:sz="0" w:space="0" w:color="auto"/>
            <w:bottom w:val="none" w:sz="0" w:space="0" w:color="auto"/>
            <w:right w:val="none" w:sz="0" w:space="0" w:color="auto"/>
          </w:divBdr>
        </w:div>
        <w:div w:id="2048752639">
          <w:marLeft w:val="0"/>
          <w:marRight w:val="0"/>
          <w:marTop w:val="100"/>
          <w:marBottom w:val="0"/>
          <w:divBdr>
            <w:top w:val="none" w:sz="0" w:space="0" w:color="auto"/>
            <w:left w:val="none" w:sz="0" w:space="0" w:color="auto"/>
            <w:bottom w:val="none" w:sz="0" w:space="0" w:color="auto"/>
            <w:right w:val="none" w:sz="0" w:space="0" w:color="auto"/>
          </w:divBdr>
        </w:div>
      </w:divsChild>
    </w:div>
    <w:div w:id="288172473">
      <w:bodyDiv w:val="1"/>
      <w:marLeft w:val="0"/>
      <w:marRight w:val="0"/>
      <w:marTop w:val="0"/>
      <w:marBottom w:val="0"/>
      <w:divBdr>
        <w:top w:val="none" w:sz="0" w:space="0" w:color="auto"/>
        <w:left w:val="none" w:sz="0" w:space="0" w:color="auto"/>
        <w:bottom w:val="none" w:sz="0" w:space="0" w:color="auto"/>
        <w:right w:val="none" w:sz="0" w:space="0" w:color="auto"/>
      </w:divBdr>
      <w:divsChild>
        <w:div w:id="2027556809">
          <w:marLeft w:val="346"/>
          <w:marRight w:val="0"/>
          <w:marTop w:val="120"/>
          <w:marBottom w:val="0"/>
          <w:divBdr>
            <w:top w:val="none" w:sz="0" w:space="0" w:color="auto"/>
            <w:left w:val="none" w:sz="0" w:space="0" w:color="auto"/>
            <w:bottom w:val="none" w:sz="0" w:space="0" w:color="auto"/>
            <w:right w:val="none" w:sz="0" w:space="0" w:color="auto"/>
          </w:divBdr>
        </w:div>
      </w:divsChild>
    </w:div>
    <w:div w:id="292102450">
      <w:bodyDiv w:val="1"/>
      <w:marLeft w:val="0"/>
      <w:marRight w:val="0"/>
      <w:marTop w:val="0"/>
      <w:marBottom w:val="0"/>
      <w:divBdr>
        <w:top w:val="none" w:sz="0" w:space="0" w:color="auto"/>
        <w:left w:val="none" w:sz="0" w:space="0" w:color="auto"/>
        <w:bottom w:val="none" w:sz="0" w:space="0" w:color="auto"/>
        <w:right w:val="none" w:sz="0" w:space="0" w:color="auto"/>
      </w:divBdr>
      <w:divsChild>
        <w:div w:id="1094401380">
          <w:marLeft w:val="547"/>
          <w:marRight w:val="0"/>
          <w:marTop w:val="144"/>
          <w:marBottom w:val="0"/>
          <w:divBdr>
            <w:top w:val="none" w:sz="0" w:space="0" w:color="auto"/>
            <w:left w:val="none" w:sz="0" w:space="0" w:color="auto"/>
            <w:bottom w:val="none" w:sz="0" w:space="0" w:color="auto"/>
            <w:right w:val="none" w:sz="0" w:space="0" w:color="auto"/>
          </w:divBdr>
        </w:div>
        <w:div w:id="1082138689">
          <w:marLeft w:val="1166"/>
          <w:marRight w:val="0"/>
          <w:marTop w:val="125"/>
          <w:marBottom w:val="0"/>
          <w:divBdr>
            <w:top w:val="none" w:sz="0" w:space="0" w:color="auto"/>
            <w:left w:val="none" w:sz="0" w:space="0" w:color="auto"/>
            <w:bottom w:val="none" w:sz="0" w:space="0" w:color="auto"/>
            <w:right w:val="none" w:sz="0" w:space="0" w:color="auto"/>
          </w:divBdr>
        </w:div>
        <w:div w:id="137189880">
          <w:marLeft w:val="547"/>
          <w:marRight w:val="0"/>
          <w:marTop w:val="144"/>
          <w:marBottom w:val="0"/>
          <w:divBdr>
            <w:top w:val="none" w:sz="0" w:space="0" w:color="auto"/>
            <w:left w:val="none" w:sz="0" w:space="0" w:color="auto"/>
            <w:bottom w:val="none" w:sz="0" w:space="0" w:color="auto"/>
            <w:right w:val="none" w:sz="0" w:space="0" w:color="auto"/>
          </w:divBdr>
        </w:div>
        <w:div w:id="1687708011">
          <w:marLeft w:val="547"/>
          <w:marRight w:val="0"/>
          <w:marTop w:val="144"/>
          <w:marBottom w:val="0"/>
          <w:divBdr>
            <w:top w:val="none" w:sz="0" w:space="0" w:color="auto"/>
            <w:left w:val="none" w:sz="0" w:space="0" w:color="auto"/>
            <w:bottom w:val="none" w:sz="0" w:space="0" w:color="auto"/>
            <w:right w:val="none" w:sz="0" w:space="0" w:color="auto"/>
          </w:divBdr>
        </w:div>
        <w:div w:id="597760949">
          <w:marLeft w:val="547"/>
          <w:marRight w:val="0"/>
          <w:marTop w:val="144"/>
          <w:marBottom w:val="0"/>
          <w:divBdr>
            <w:top w:val="none" w:sz="0" w:space="0" w:color="auto"/>
            <w:left w:val="none" w:sz="0" w:space="0" w:color="auto"/>
            <w:bottom w:val="none" w:sz="0" w:space="0" w:color="auto"/>
            <w:right w:val="none" w:sz="0" w:space="0" w:color="auto"/>
          </w:divBdr>
        </w:div>
      </w:divsChild>
    </w:div>
    <w:div w:id="294726218">
      <w:bodyDiv w:val="1"/>
      <w:marLeft w:val="0"/>
      <w:marRight w:val="0"/>
      <w:marTop w:val="0"/>
      <w:marBottom w:val="0"/>
      <w:divBdr>
        <w:top w:val="none" w:sz="0" w:space="0" w:color="auto"/>
        <w:left w:val="none" w:sz="0" w:space="0" w:color="auto"/>
        <w:bottom w:val="none" w:sz="0" w:space="0" w:color="auto"/>
        <w:right w:val="none" w:sz="0" w:space="0" w:color="auto"/>
      </w:divBdr>
      <w:divsChild>
        <w:div w:id="702636063">
          <w:marLeft w:val="547"/>
          <w:marRight w:val="0"/>
          <w:marTop w:val="115"/>
          <w:marBottom w:val="0"/>
          <w:divBdr>
            <w:top w:val="none" w:sz="0" w:space="0" w:color="auto"/>
            <w:left w:val="none" w:sz="0" w:space="0" w:color="auto"/>
            <w:bottom w:val="none" w:sz="0" w:space="0" w:color="auto"/>
            <w:right w:val="none" w:sz="0" w:space="0" w:color="auto"/>
          </w:divBdr>
        </w:div>
        <w:div w:id="1401949060">
          <w:marLeft w:val="1166"/>
          <w:marRight w:val="0"/>
          <w:marTop w:val="106"/>
          <w:marBottom w:val="0"/>
          <w:divBdr>
            <w:top w:val="none" w:sz="0" w:space="0" w:color="auto"/>
            <w:left w:val="none" w:sz="0" w:space="0" w:color="auto"/>
            <w:bottom w:val="none" w:sz="0" w:space="0" w:color="auto"/>
            <w:right w:val="none" w:sz="0" w:space="0" w:color="auto"/>
          </w:divBdr>
        </w:div>
        <w:div w:id="1310982491">
          <w:marLeft w:val="1166"/>
          <w:marRight w:val="0"/>
          <w:marTop w:val="106"/>
          <w:marBottom w:val="0"/>
          <w:divBdr>
            <w:top w:val="none" w:sz="0" w:space="0" w:color="auto"/>
            <w:left w:val="none" w:sz="0" w:space="0" w:color="auto"/>
            <w:bottom w:val="none" w:sz="0" w:space="0" w:color="auto"/>
            <w:right w:val="none" w:sz="0" w:space="0" w:color="auto"/>
          </w:divBdr>
        </w:div>
        <w:div w:id="330715589">
          <w:marLeft w:val="1166"/>
          <w:marRight w:val="0"/>
          <w:marTop w:val="106"/>
          <w:marBottom w:val="0"/>
          <w:divBdr>
            <w:top w:val="none" w:sz="0" w:space="0" w:color="auto"/>
            <w:left w:val="none" w:sz="0" w:space="0" w:color="auto"/>
            <w:bottom w:val="none" w:sz="0" w:space="0" w:color="auto"/>
            <w:right w:val="none" w:sz="0" w:space="0" w:color="auto"/>
          </w:divBdr>
        </w:div>
        <w:div w:id="1429892256">
          <w:marLeft w:val="1166"/>
          <w:marRight w:val="0"/>
          <w:marTop w:val="106"/>
          <w:marBottom w:val="0"/>
          <w:divBdr>
            <w:top w:val="none" w:sz="0" w:space="0" w:color="auto"/>
            <w:left w:val="none" w:sz="0" w:space="0" w:color="auto"/>
            <w:bottom w:val="none" w:sz="0" w:space="0" w:color="auto"/>
            <w:right w:val="none" w:sz="0" w:space="0" w:color="auto"/>
          </w:divBdr>
        </w:div>
        <w:div w:id="383480320">
          <w:marLeft w:val="1800"/>
          <w:marRight w:val="0"/>
          <w:marTop w:val="96"/>
          <w:marBottom w:val="0"/>
          <w:divBdr>
            <w:top w:val="none" w:sz="0" w:space="0" w:color="auto"/>
            <w:left w:val="none" w:sz="0" w:space="0" w:color="auto"/>
            <w:bottom w:val="none" w:sz="0" w:space="0" w:color="auto"/>
            <w:right w:val="none" w:sz="0" w:space="0" w:color="auto"/>
          </w:divBdr>
        </w:div>
        <w:div w:id="155000618">
          <w:marLeft w:val="1800"/>
          <w:marRight w:val="0"/>
          <w:marTop w:val="96"/>
          <w:marBottom w:val="0"/>
          <w:divBdr>
            <w:top w:val="none" w:sz="0" w:space="0" w:color="auto"/>
            <w:left w:val="none" w:sz="0" w:space="0" w:color="auto"/>
            <w:bottom w:val="none" w:sz="0" w:space="0" w:color="auto"/>
            <w:right w:val="none" w:sz="0" w:space="0" w:color="auto"/>
          </w:divBdr>
        </w:div>
        <w:div w:id="109322969">
          <w:marLeft w:val="1800"/>
          <w:marRight w:val="0"/>
          <w:marTop w:val="96"/>
          <w:marBottom w:val="0"/>
          <w:divBdr>
            <w:top w:val="none" w:sz="0" w:space="0" w:color="auto"/>
            <w:left w:val="none" w:sz="0" w:space="0" w:color="auto"/>
            <w:bottom w:val="none" w:sz="0" w:space="0" w:color="auto"/>
            <w:right w:val="none" w:sz="0" w:space="0" w:color="auto"/>
          </w:divBdr>
        </w:div>
        <w:div w:id="1244949535">
          <w:marLeft w:val="1800"/>
          <w:marRight w:val="0"/>
          <w:marTop w:val="96"/>
          <w:marBottom w:val="0"/>
          <w:divBdr>
            <w:top w:val="none" w:sz="0" w:space="0" w:color="auto"/>
            <w:left w:val="none" w:sz="0" w:space="0" w:color="auto"/>
            <w:bottom w:val="none" w:sz="0" w:space="0" w:color="auto"/>
            <w:right w:val="none" w:sz="0" w:space="0" w:color="auto"/>
          </w:divBdr>
        </w:div>
        <w:div w:id="491605613">
          <w:marLeft w:val="547"/>
          <w:marRight w:val="0"/>
          <w:marTop w:val="115"/>
          <w:marBottom w:val="0"/>
          <w:divBdr>
            <w:top w:val="none" w:sz="0" w:space="0" w:color="auto"/>
            <w:left w:val="none" w:sz="0" w:space="0" w:color="auto"/>
            <w:bottom w:val="none" w:sz="0" w:space="0" w:color="auto"/>
            <w:right w:val="none" w:sz="0" w:space="0" w:color="auto"/>
          </w:divBdr>
        </w:div>
        <w:div w:id="1425884642">
          <w:marLeft w:val="547"/>
          <w:marRight w:val="0"/>
          <w:marTop w:val="115"/>
          <w:marBottom w:val="0"/>
          <w:divBdr>
            <w:top w:val="none" w:sz="0" w:space="0" w:color="auto"/>
            <w:left w:val="none" w:sz="0" w:space="0" w:color="auto"/>
            <w:bottom w:val="none" w:sz="0" w:space="0" w:color="auto"/>
            <w:right w:val="none" w:sz="0" w:space="0" w:color="auto"/>
          </w:divBdr>
        </w:div>
      </w:divsChild>
    </w:div>
    <w:div w:id="297804342">
      <w:bodyDiv w:val="1"/>
      <w:marLeft w:val="0"/>
      <w:marRight w:val="0"/>
      <w:marTop w:val="0"/>
      <w:marBottom w:val="0"/>
      <w:divBdr>
        <w:top w:val="none" w:sz="0" w:space="0" w:color="auto"/>
        <w:left w:val="none" w:sz="0" w:space="0" w:color="auto"/>
        <w:bottom w:val="none" w:sz="0" w:space="0" w:color="auto"/>
        <w:right w:val="none" w:sz="0" w:space="0" w:color="auto"/>
      </w:divBdr>
    </w:div>
    <w:div w:id="299045203">
      <w:bodyDiv w:val="1"/>
      <w:marLeft w:val="0"/>
      <w:marRight w:val="0"/>
      <w:marTop w:val="0"/>
      <w:marBottom w:val="0"/>
      <w:divBdr>
        <w:top w:val="none" w:sz="0" w:space="0" w:color="auto"/>
        <w:left w:val="none" w:sz="0" w:space="0" w:color="auto"/>
        <w:bottom w:val="none" w:sz="0" w:space="0" w:color="auto"/>
        <w:right w:val="none" w:sz="0" w:space="0" w:color="auto"/>
      </w:divBdr>
      <w:divsChild>
        <w:div w:id="301807936">
          <w:marLeft w:val="288"/>
          <w:marRight w:val="0"/>
          <w:marTop w:val="67"/>
          <w:marBottom w:val="0"/>
          <w:divBdr>
            <w:top w:val="none" w:sz="0" w:space="0" w:color="auto"/>
            <w:left w:val="none" w:sz="0" w:space="0" w:color="auto"/>
            <w:bottom w:val="none" w:sz="0" w:space="0" w:color="auto"/>
            <w:right w:val="none" w:sz="0" w:space="0" w:color="auto"/>
          </w:divBdr>
        </w:div>
        <w:div w:id="857505589">
          <w:marLeft w:val="288"/>
          <w:marRight w:val="0"/>
          <w:marTop w:val="67"/>
          <w:marBottom w:val="0"/>
          <w:divBdr>
            <w:top w:val="none" w:sz="0" w:space="0" w:color="auto"/>
            <w:left w:val="none" w:sz="0" w:space="0" w:color="auto"/>
            <w:bottom w:val="none" w:sz="0" w:space="0" w:color="auto"/>
            <w:right w:val="none" w:sz="0" w:space="0" w:color="auto"/>
          </w:divBdr>
        </w:div>
        <w:div w:id="1158307310">
          <w:marLeft w:val="288"/>
          <w:marRight w:val="0"/>
          <w:marTop w:val="67"/>
          <w:marBottom w:val="0"/>
          <w:divBdr>
            <w:top w:val="none" w:sz="0" w:space="0" w:color="auto"/>
            <w:left w:val="none" w:sz="0" w:space="0" w:color="auto"/>
            <w:bottom w:val="none" w:sz="0" w:space="0" w:color="auto"/>
            <w:right w:val="none" w:sz="0" w:space="0" w:color="auto"/>
          </w:divBdr>
        </w:div>
      </w:divsChild>
    </w:div>
    <w:div w:id="301347646">
      <w:bodyDiv w:val="1"/>
      <w:marLeft w:val="0"/>
      <w:marRight w:val="0"/>
      <w:marTop w:val="0"/>
      <w:marBottom w:val="0"/>
      <w:divBdr>
        <w:top w:val="none" w:sz="0" w:space="0" w:color="auto"/>
        <w:left w:val="none" w:sz="0" w:space="0" w:color="auto"/>
        <w:bottom w:val="none" w:sz="0" w:space="0" w:color="auto"/>
        <w:right w:val="none" w:sz="0" w:space="0" w:color="auto"/>
      </w:divBdr>
      <w:divsChild>
        <w:div w:id="1572346837">
          <w:marLeft w:val="720"/>
          <w:marRight w:val="0"/>
          <w:marTop w:val="128"/>
          <w:marBottom w:val="0"/>
          <w:divBdr>
            <w:top w:val="none" w:sz="0" w:space="0" w:color="auto"/>
            <w:left w:val="none" w:sz="0" w:space="0" w:color="auto"/>
            <w:bottom w:val="none" w:sz="0" w:space="0" w:color="auto"/>
            <w:right w:val="none" w:sz="0" w:space="0" w:color="auto"/>
          </w:divBdr>
        </w:div>
        <w:div w:id="317002649">
          <w:marLeft w:val="720"/>
          <w:marRight w:val="0"/>
          <w:marTop w:val="128"/>
          <w:marBottom w:val="0"/>
          <w:divBdr>
            <w:top w:val="none" w:sz="0" w:space="0" w:color="auto"/>
            <w:left w:val="none" w:sz="0" w:space="0" w:color="auto"/>
            <w:bottom w:val="none" w:sz="0" w:space="0" w:color="auto"/>
            <w:right w:val="none" w:sz="0" w:space="0" w:color="auto"/>
          </w:divBdr>
        </w:div>
        <w:div w:id="1980376141">
          <w:marLeft w:val="720"/>
          <w:marRight w:val="0"/>
          <w:marTop w:val="128"/>
          <w:marBottom w:val="0"/>
          <w:divBdr>
            <w:top w:val="none" w:sz="0" w:space="0" w:color="auto"/>
            <w:left w:val="none" w:sz="0" w:space="0" w:color="auto"/>
            <w:bottom w:val="none" w:sz="0" w:space="0" w:color="auto"/>
            <w:right w:val="none" w:sz="0" w:space="0" w:color="auto"/>
          </w:divBdr>
        </w:div>
        <w:div w:id="1543666000">
          <w:marLeft w:val="720"/>
          <w:marRight w:val="0"/>
          <w:marTop w:val="128"/>
          <w:marBottom w:val="0"/>
          <w:divBdr>
            <w:top w:val="none" w:sz="0" w:space="0" w:color="auto"/>
            <w:left w:val="none" w:sz="0" w:space="0" w:color="auto"/>
            <w:bottom w:val="none" w:sz="0" w:space="0" w:color="auto"/>
            <w:right w:val="none" w:sz="0" w:space="0" w:color="auto"/>
          </w:divBdr>
        </w:div>
        <w:div w:id="1827165260">
          <w:marLeft w:val="720"/>
          <w:marRight w:val="0"/>
          <w:marTop w:val="128"/>
          <w:marBottom w:val="0"/>
          <w:divBdr>
            <w:top w:val="none" w:sz="0" w:space="0" w:color="auto"/>
            <w:left w:val="none" w:sz="0" w:space="0" w:color="auto"/>
            <w:bottom w:val="none" w:sz="0" w:space="0" w:color="auto"/>
            <w:right w:val="none" w:sz="0" w:space="0" w:color="auto"/>
          </w:divBdr>
        </w:div>
      </w:divsChild>
    </w:div>
    <w:div w:id="302269500">
      <w:bodyDiv w:val="1"/>
      <w:marLeft w:val="0"/>
      <w:marRight w:val="0"/>
      <w:marTop w:val="0"/>
      <w:marBottom w:val="0"/>
      <w:divBdr>
        <w:top w:val="none" w:sz="0" w:space="0" w:color="auto"/>
        <w:left w:val="none" w:sz="0" w:space="0" w:color="auto"/>
        <w:bottom w:val="none" w:sz="0" w:space="0" w:color="auto"/>
        <w:right w:val="none" w:sz="0" w:space="0" w:color="auto"/>
      </w:divBdr>
    </w:div>
    <w:div w:id="303776141">
      <w:bodyDiv w:val="1"/>
      <w:marLeft w:val="0"/>
      <w:marRight w:val="0"/>
      <w:marTop w:val="0"/>
      <w:marBottom w:val="0"/>
      <w:divBdr>
        <w:top w:val="none" w:sz="0" w:space="0" w:color="auto"/>
        <w:left w:val="none" w:sz="0" w:space="0" w:color="auto"/>
        <w:bottom w:val="none" w:sz="0" w:space="0" w:color="auto"/>
        <w:right w:val="none" w:sz="0" w:space="0" w:color="auto"/>
      </w:divBdr>
    </w:div>
    <w:div w:id="305866632">
      <w:bodyDiv w:val="1"/>
      <w:marLeft w:val="0"/>
      <w:marRight w:val="0"/>
      <w:marTop w:val="0"/>
      <w:marBottom w:val="0"/>
      <w:divBdr>
        <w:top w:val="none" w:sz="0" w:space="0" w:color="auto"/>
        <w:left w:val="none" w:sz="0" w:space="0" w:color="auto"/>
        <w:bottom w:val="none" w:sz="0" w:space="0" w:color="auto"/>
        <w:right w:val="none" w:sz="0" w:space="0" w:color="auto"/>
      </w:divBdr>
    </w:div>
    <w:div w:id="310602148">
      <w:bodyDiv w:val="1"/>
      <w:marLeft w:val="0"/>
      <w:marRight w:val="0"/>
      <w:marTop w:val="0"/>
      <w:marBottom w:val="0"/>
      <w:divBdr>
        <w:top w:val="none" w:sz="0" w:space="0" w:color="auto"/>
        <w:left w:val="none" w:sz="0" w:space="0" w:color="auto"/>
        <w:bottom w:val="none" w:sz="0" w:space="0" w:color="auto"/>
        <w:right w:val="none" w:sz="0" w:space="0" w:color="auto"/>
      </w:divBdr>
    </w:div>
    <w:div w:id="314342011">
      <w:bodyDiv w:val="1"/>
      <w:marLeft w:val="0"/>
      <w:marRight w:val="0"/>
      <w:marTop w:val="0"/>
      <w:marBottom w:val="0"/>
      <w:divBdr>
        <w:top w:val="none" w:sz="0" w:space="0" w:color="auto"/>
        <w:left w:val="none" w:sz="0" w:space="0" w:color="auto"/>
        <w:bottom w:val="none" w:sz="0" w:space="0" w:color="auto"/>
        <w:right w:val="none" w:sz="0" w:space="0" w:color="auto"/>
      </w:divBdr>
      <w:divsChild>
        <w:div w:id="1114711323">
          <w:marLeft w:val="547"/>
          <w:marRight w:val="0"/>
          <w:marTop w:val="360"/>
          <w:marBottom w:val="0"/>
          <w:divBdr>
            <w:top w:val="none" w:sz="0" w:space="0" w:color="auto"/>
            <w:left w:val="none" w:sz="0" w:space="0" w:color="auto"/>
            <w:bottom w:val="none" w:sz="0" w:space="0" w:color="auto"/>
            <w:right w:val="none" w:sz="0" w:space="0" w:color="auto"/>
          </w:divBdr>
        </w:div>
        <w:div w:id="144593553">
          <w:marLeft w:val="547"/>
          <w:marRight w:val="0"/>
          <w:marTop w:val="360"/>
          <w:marBottom w:val="0"/>
          <w:divBdr>
            <w:top w:val="none" w:sz="0" w:space="0" w:color="auto"/>
            <w:left w:val="none" w:sz="0" w:space="0" w:color="auto"/>
            <w:bottom w:val="none" w:sz="0" w:space="0" w:color="auto"/>
            <w:right w:val="none" w:sz="0" w:space="0" w:color="auto"/>
          </w:divBdr>
        </w:div>
        <w:div w:id="181672115">
          <w:marLeft w:val="547"/>
          <w:marRight w:val="0"/>
          <w:marTop w:val="360"/>
          <w:marBottom w:val="0"/>
          <w:divBdr>
            <w:top w:val="none" w:sz="0" w:space="0" w:color="auto"/>
            <w:left w:val="none" w:sz="0" w:space="0" w:color="auto"/>
            <w:bottom w:val="none" w:sz="0" w:space="0" w:color="auto"/>
            <w:right w:val="none" w:sz="0" w:space="0" w:color="auto"/>
          </w:divBdr>
        </w:div>
        <w:div w:id="1018578930">
          <w:marLeft w:val="547"/>
          <w:marRight w:val="0"/>
          <w:marTop w:val="360"/>
          <w:marBottom w:val="0"/>
          <w:divBdr>
            <w:top w:val="none" w:sz="0" w:space="0" w:color="auto"/>
            <w:left w:val="none" w:sz="0" w:space="0" w:color="auto"/>
            <w:bottom w:val="none" w:sz="0" w:space="0" w:color="auto"/>
            <w:right w:val="none" w:sz="0" w:space="0" w:color="auto"/>
          </w:divBdr>
        </w:div>
        <w:div w:id="771052340">
          <w:marLeft w:val="547"/>
          <w:marRight w:val="0"/>
          <w:marTop w:val="360"/>
          <w:marBottom w:val="0"/>
          <w:divBdr>
            <w:top w:val="none" w:sz="0" w:space="0" w:color="auto"/>
            <w:left w:val="none" w:sz="0" w:space="0" w:color="auto"/>
            <w:bottom w:val="none" w:sz="0" w:space="0" w:color="auto"/>
            <w:right w:val="none" w:sz="0" w:space="0" w:color="auto"/>
          </w:divBdr>
        </w:div>
      </w:divsChild>
    </w:div>
    <w:div w:id="317812080">
      <w:bodyDiv w:val="1"/>
      <w:marLeft w:val="0"/>
      <w:marRight w:val="0"/>
      <w:marTop w:val="0"/>
      <w:marBottom w:val="0"/>
      <w:divBdr>
        <w:top w:val="none" w:sz="0" w:space="0" w:color="auto"/>
        <w:left w:val="none" w:sz="0" w:space="0" w:color="auto"/>
        <w:bottom w:val="none" w:sz="0" w:space="0" w:color="auto"/>
        <w:right w:val="none" w:sz="0" w:space="0" w:color="auto"/>
      </w:divBdr>
      <w:divsChild>
        <w:div w:id="1167550198">
          <w:marLeft w:val="720"/>
          <w:marRight w:val="0"/>
          <w:marTop w:val="0"/>
          <w:marBottom w:val="0"/>
          <w:divBdr>
            <w:top w:val="none" w:sz="0" w:space="0" w:color="auto"/>
            <w:left w:val="none" w:sz="0" w:space="0" w:color="auto"/>
            <w:bottom w:val="none" w:sz="0" w:space="0" w:color="auto"/>
            <w:right w:val="none" w:sz="0" w:space="0" w:color="auto"/>
          </w:divBdr>
        </w:div>
        <w:div w:id="529219790">
          <w:marLeft w:val="1354"/>
          <w:marRight w:val="0"/>
          <w:marTop w:val="0"/>
          <w:marBottom w:val="0"/>
          <w:divBdr>
            <w:top w:val="none" w:sz="0" w:space="0" w:color="auto"/>
            <w:left w:val="none" w:sz="0" w:space="0" w:color="auto"/>
            <w:bottom w:val="none" w:sz="0" w:space="0" w:color="auto"/>
            <w:right w:val="none" w:sz="0" w:space="0" w:color="auto"/>
          </w:divBdr>
        </w:div>
        <w:div w:id="700982756">
          <w:marLeft w:val="1354"/>
          <w:marRight w:val="0"/>
          <w:marTop w:val="0"/>
          <w:marBottom w:val="0"/>
          <w:divBdr>
            <w:top w:val="none" w:sz="0" w:space="0" w:color="auto"/>
            <w:left w:val="none" w:sz="0" w:space="0" w:color="auto"/>
            <w:bottom w:val="none" w:sz="0" w:space="0" w:color="auto"/>
            <w:right w:val="none" w:sz="0" w:space="0" w:color="auto"/>
          </w:divBdr>
        </w:div>
        <w:div w:id="1026832940">
          <w:marLeft w:val="720"/>
          <w:marRight w:val="0"/>
          <w:marTop w:val="0"/>
          <w:marBottom w:val="0"/>
          <w:divBdr>
            <w:top w:val="none" w:sz="0" w:space="0" w:color="auto"/>
            <w:left w:val="none" w:sz="0" w:space="0" w:color="auto"/>
            <w:bottom w:val="none" w:sz="0" w:space="0" w:color="auto"/>
            <w:right w:val="none" w:sz="0" w:space="0" w:color="auto"/>
          </w:divBdr>
        </w:div>
        <w:div w:id="2120568232">
          <w:marLeft w:val="720"/>
          <w:marRight w:val="0"/>
          <w:marTop w:val="0"/>
          <w:marBottom w:val="0"/>
          <w:divBdr>
            <w:top w:val="none" w:sz="0" w:space="0" w:color="auto"/>
            <w:left w:val="none" w:sz="0" w:space="0" w:color="auto"/>
            <w:bottom w:val="none" w:sz="0" w:space="0" w:color="auto"/>
            <w:right w:val="none" w:sz="0" w:space="0" w:color="auto"/>
          </w:divBdr>
        </w:div>
        <w:div w:id="475954933">
          <w:marLeft w:val="720"/>
          <w:marRight w:val="0"/>
          <w:marTop w:val="0"/>
          <w:marBottom w:val="0"/>
          <w:divBdr>
            <w:top w:val="none" w:sz="0" w:space="0" w:color="auto"/>
            <w:left w:val="none" w:sz="0" w:space="0" w:color="auto"/>
            <w:bottom w:val="none" w:sz="0" w:space="0" w:color="auto"/>
            <w:right w:val="none" w:sz="0" w:space="0" w:color="auto"/>
          </w:divBdr>
        </w:div>
        <w:div w:id="1877354177">
          <w:marLeft w:val="720"/>
          <w:marRight w:val="0"/>
          <w:marTop w:val="0"/>
          <w:marBottom w:val="0"/>
          <w:divBdr>
            <w:top w:val="none" w:sz="0" w:space="0" w:color="auto"/>
            <w:left w:val="none" w:sz="0" w:space="0" w:color="auto"/>
            <w:bottom w:val="none" w:sz="0" w:space="0" w:color="auto"/>
            <w:right w:val="none" w:sz="0" w:space="0" w:color="auto"/>
          </w:divBdr>
        </w:div>
        <w:div w:id="1740059261">
          <w:marLeft w:val="720"/>
          <w:marRight w:val="0"/>
          <w:marTop w:val="0"/>
          <w:marBottom w:val="0"/>
          <w:divBdr>
            <w:top w:val="none" w:sz="0" w:space="0" w:color="auto"/>
            <w:left w:val="none" w:sz="0" w:space="0" w:color="auto"/>
            <w:bottom w:val="none" w:sz="0" w:space="0" w:color="auto"/>
            <w:right w:val="none" w:sz="0" w:space="0" w:color="auto"/>
          </w:divBdr>
        </w:div>
        <w:div w:id="882715051">
          <w:marLeft w:val="720"/>
          <w:marRight w:val="0"/>
          <w:marTop w:val="0"/>
          <w:marBottom w:val="0"/>
          <w:divBdr>
            <w:top w:val="none" w:sz="0" w:space="0" w:color="auto"/>
            <w:left w:val="none" w:sz="0" w:space="0" w:color="auto"/>
            <w:bottom w:val="none" w:sz="0" w:space="0" w:color="auto"/>
            <w:right w:val="none" w:sz="0" w:space="0" w:color="auto"/>
          </w:divBdr>
        </w:div>
      </w:divsChild>
    </w:div>
    <w:div w:id="319161525">
      <w:bodyDiv w:val="1"/>
      <w:marLeft w:val="0"/>
      <w:marRight w:val="0"/>
      <w:marTop w:val="0"/>
      <w:marBottom w:val="0"/>
      <w:divBdr>
        <w:top w:val="none" w:sz="0" w:space="0" w:color="auto"/>
        <w:left w:val="none" w:sz="0" w:space="0" w:color="auto"/>
        <w:bottom w:val="none" w:sz="0" w:space="0" w:color="auto"/>
        <w:right w:val="none" w:sz="0" w:space="0" w:color="auto"/>
      </w:divBdr>
    </w:div>
    <w:div w:id="320931674">
      <w:bodyDiv w:val="1"/>
      <w:marLeft w:val="0"/>
      <w:marRight w:val="0"/>
      <w:marTop w:val="0"/>
      <w:marBottom w:val="0"/>
      <w:divBdr>
        <w:top w:val="none" w:sz="0" w:space="0" w:color="auto"/>
        <w:left w:val="none" w:sz="0" w:space="0" w:color="auto"/>
        <w:bottom w:val="none" w:sz="0" w:space="0" w:color="auto"/>
        <w:right w:val="none" w:sz="0" w:space="0" w:color="auto"/>
      </w:divBdr>
    </w:div>
    <w:div w:id="324554041">
      <w:bodyDiv w:val="1"/>
      <w:marLeft w:val="0"/>
      <w:marRight w:val="0"/>
      <w:marTop w:val="0"/>
      <w:marBottom w:val="0"/>
      <w:divBdr>
        <w:top w:val="none" w:sz="0" w:space="0" w:color="auto"/>
        <w:left w:val="none" w:sz="0" w:space="0" w:color="auto"/>
        <w:bottom w:val="none" w:sz="0" w:space="0" w:color="auto"/>
        <w:right w:val="none" w:sz="0" w:space="0" w:color="auto"/>
      </w:divBdr>
    </w:div>
    <w:div w:id="325592761">
      <w:bodyDiv w:val="1"/>
      <w:marLeft w:val="0"/>
      <w:marRight w:val="0"/>
      <w:marTop w:val="0"/>
      <w:marBottom w:val="0"/>
      <w:divBdr>
        <w:top w:val="none" w:sz="0" w:space="0" w:color="auto"/>
        <w:left w:val="none" w:sz="0" w:space="0" w:color="auto"/>
        <w:bottom w:val="none" w:sz="0" w:space="0" w:color="auto"/>
        <w:right w:val="none" w:sz="0" w:space="0" w:color="auto"/>
      </w:divBdr>
    </w:div>
    <w:div w:id="330108629">
      <w:bodyDiv w:val="1"/>
      <w:marLeft w:val="0"/>
      <w:marRight w:val="0"/>
      <w:marTop w:val="0"/>
      <w:marBottom w:val="0"/>
      <w:divBdr>
        <w:top w:val="none" w:sz="0" w:space="0" w:color="auto"/>
        <w:left w:val="none" w:sz="0" w:space="0" w:color="auto"/>
        <w:bottom w:val="none" w:sz="0" w:space="0" w:color="auto"/>
        <w:right w:val="none" w:sz="0" w:space="0" w:color="auto"/>
      </w:divBdr>
      <w:divsChild>
        <w:div w:id="1514804382">
          <w:marLeft w:val="446"/>
          <w:marRight w:val="0"/>
          <w:marTop w:val="77"/>
          <w:marBottom w:val="0"/>
          <w:divBdr>
            <w:top w:val="none" w:sz="0" w:space="0" w:color="auto"/>
            <w:left w:val="none" w:sz="0" w:space="0" w:color="auto"/>
            <w:bottom w:val="none" w:sz="0" w:space="0" w:color="auto"/>
            <w:right w:val="none" w:sz="0" w:space="0" w:color="auto"/>
          </w:divBdr>
        </w:div>
        <w:div w:id="213586085">
          <w:marLeft w:val="706"/>
          <w:marRight w:val="0"/>
          <w:marTop w:val="67"/>
          <w:marBottom w:val="0"/>
          <w:divBdr>
            <w:top w:val="none" w:sz="0" w:space="0" w:color="auto"/>
            <w:left w:val="none" w:sz="0" w:space="0" w:color="auto"/>
            <w:bottom w:val="none" w:sz="0" w:space="0" w:color="auto"/>
            <w:right w:val="none" w:sz="0" w:space="0" w:color="auto"/>
          </w:divBdr>
        </w:div>
      </w:divsChild>
    </w:div>
    <w:div w:id="334918547">
      <w:bodyDiv w:val="1"/>
      <w:marLeft w:val="0"/>
      <w:marRight w:val="0"/>
      <w:marTop w:val="0"/>
      <w:marBottom w:val="0"/>
      <w:divBdr>
        <w:top w:val="none" w:sz="0" w:space="0" w:color="auto"/>
        <w:left w:val="none" w:sz="0" w:space="0" w:color="auto"/>
        <w:bottom w:val="none" w:sz="0" w:space="0" w:color="auto"/>
        <w:right w:val="none" w:sz="0" w:space="0" w:color="auto"/>
      </w:divBdr>
    </w:div>
    <w:div w:id="338042310">
      <w:bodyDiv w:val="1"/>
      <w:marLeft w:val="0"/>
      <w:marRight w:val="0"/>
      <w:marTop w:val="0"/>
      <w:marBottom w:val="0"/>
      <w:divBdr>
        <w:top w:val="none" w:sz="0" w:space="0" w:color="auto"/>
        <w:left w:val="none" w:sz="0" w:space="0" w:color="auto"/>
        <w:bottom w:val="none" w:sz="0" w:space="0" w:color="auto"/>
        <w:right w:val="none" w:sz="0" w:space="0" w:color="auto"/>
      </w:divBdr>
      <w:divsChild>
        <w:div w:id="747769716">
          <w:marLeft w:val="288"/>
          <w:marRight w:val="0"/>
          <w:marTop w:val="120"/>
          <w:marBottom w:val="0"/>
          <w:divBdr>
            <w:top w:val="none" w:sz="0" w:space="0" w:color="auto"/>
            <w:left w:val="none" w:sz="0" w:space="0" w:color="auto"/>
            <w:bottom w:val="none" w:sz="0" w:space="0" w:color="auto"/>
            <w:right w:val="none" w:sz="0" w:space="0" w:color="auto"/>
          </w:divBdr>
        </w:div>
        <w:div w:id="1921869695">
          <w:marLeft w:val="662"/>
          <w:marRight w:val="0"/>
          <w:marTop w:val="120"/>
          <w:marBottom w:val="0"/>
          <w:divBdr>
            <w:top w:val="none" w:sz="0" w:space="0" w:color="auto"/>
            <w:left w:val="none" w:sz="0" w:space="0" w:color="auto"/>
            <w:bottom w:val="none" w:sz="0" w:space="0" w:color="auto"/>
            <w:right w:val="none" w:sz="0" w:space="0" w:color="auto"/>
          </w:divBdr>
        </w:div>
        <w:div w:id="257687575">
          <w:marLeft w:val="662"/>
          <w:marRight w:val="0"/>
          <w:marTop w:val="120"/>
          <w:marBottom w:val="0"/>
          <w:divBdr>
            <w:top w:val="none" w:sz="0" w:space="0" w:color="auto"/>
            <w:left w:val="none" w:sz="0" w:space="0" w:color="auto"/>
            <w:bottom w:val="none" w:sz="0" w:space="0" w:color="auto"/>
            <w:right w:val="none" w:sz="0" w:space="0" w:color="auto"/>
          </w:divBdr>
        </w:div>
        <w:div w:id="1735615674">
          <w:marLeft w:val="662"/>
          <w:marRight w:val="0"/>
          <w:marTop w:val="120"/>
          <w:marBottom w:val="0"/>
          <w:divBdr>
            <w:top w:val="none" w:sz="0" w:space="0" w:color="auto"/>
            <w:left w:val="none" w:sz="0" w:space="0" w:color="auto"/>
            <w:bottom w:val="none" w:sz="0" w:space="0" w:color="auto"/>
            <w:right w:val="none" w:sz="0" w:space="0" w:color="auto"/>
          </w:divBdr>
        </w:div>
        <w:div w:id="1956253842">
          <w:marLeft w:val="662"/>
          <w:marRight w:val="0"/>
          <w:marTop w:val="120"/>
          <w:marBottom w:val="0"/>
          <w:divBdr>
            <w:top w:val="none" w:sz="0" w:space="0" w:color="auto"/>
            <w:left w:val="none" w:sz="0" w:space="0" w:color="auto"/>
            <w:bottom w:val="none" w:sz="0" w:space="0" w:color="auto"/>
            <w:right w:val="none" w:sz="0" w:space="0" w:color="auto"/>
          </w:divBdr>
        </w:div>
        <w:div w:id="830373172">
          <w:marLeft w:val="662"/>
          <w:marRight w:val="0"/>
          <w:marTop w:val="120"/>
          <w:marBottom w:val="0"/>
          <w:divBdr>
            <w:top w:val="none" w:sz="0" w:space="0" w:color="auto"/>
            <w:left w:val="none" w:sz="0" w:space="0" w:color="auto"/>
            <w:bottom w:val="none" w:sz="0" w:space="0" w:color="auto"/>
            <w:right w:val="none" w:sz="0" w:space="0" w:color="auto"/>
          </w:divBdr>
        </w:div>
        <w:div w:id="1363095894">
          <w:marLeft w:val="662"/>
          <w:marRight w:val="0"/>
          <w:marTop w:val="120"/>
          <w:marBottom w:val="0"/>
          <w:divBdr>
            <w:top w:val="none" w:sz="0" w:space="0" w:color="auto"/>
            <w:left w:val="none" w:sz="0" w:space="0" w:color="auto"/>
            <w:bottom w:val="none" w:sz="0" w:space="0" w:color="auto"/>
            <w:right w:val="none" w:sz="0" w:space="0" w:color="auto"/>
          </w:divBdr>
        </w:div>
        <w:div w:id="661353587">
          <w:marLeft w:val="662"/>
          <w:marRight w:val="0"/>
          <w:marTop w:val="120"/>
          <w:marBottom w:val="0"/>
          <w:divBdr>
            <w:top w:val="none" w:sz="0" w:space="0" w:color="auto"/>
            <w:left w:val="none" w:sz="0" w:space="0" w:color="auto"/>
            <w:bottom w:val="none" w:sz="0" w:space="0" w:color="auto"/>
            <w:right w:val="none" w:sz="0" w:space="0" w:color="auto"/>
          </w:divBdr>
        </w:div>
      </w:divsChild>
    </w:div>
    <w:div w:id="338505654">
      <w:bodyDiv w:val="1"/>
      <w:marLeft w:val="0"/>
      <w:marRight w:val="0"/>
      <w:marTop w:val="0"/>
      <w:marBottom w:val="0"/>
      <w:divBdr>
        <w:top w:val="none" w:sz="0" w:space="0" w:color="auto"/>
        <w:left w:val="none" w:sz="0" w:space="0" w:color="auto"/>
        <w:bottom w:val="none" w:sz="0" w:space="0" w:color="auto"/>
        <w:right w:val="none" w:sz="0" w:space="0" w:color="auto"/>
      </w:divBdr>
      <w:divsChild>
        <w:div w:id="405569013">
          <w:marLeft w:val="446"/>
          <w:marRight w:val="0"/>
          <w:marTop w:val="0"/>
          <w:marBottom w:val="0"/>
          <w:divBdr>
            <w:top w:val="none" w:sz="0" w:space="0" w:color="auto"/>
            <w:left w:val="none" w:sz="0" w:space="0" w:color="auto"/>
            <w:bottom w:val="none" w:sz="0" w:space="0" w:color="auto"/>
            <w:right w:val="none" w:sz="0" w:space="0" w:color="auto"/>
          </w:divBdr>
        </w:div>
        <w:div w:id="1342387928">
          <w:marLeft w:val="446"/>
          <w:marRight w:val="0"/>
          <w:marTop w:val="0"/>
          <w:marBottom w:val="0"/>
          <w:divBdr>
            <w:top w:val="none" w:sz="0" w:space="0" w:color="auto"/>
            <w:left w:val="none" w:sz="0" w:space="0" w:color="auto"/>
            <w:bottom w:val="none" w:sz="0" w:space="0" w:color="auto"/>
            <w:right w:val="none" w:sz="0" w:space="0" w:color="auto"/>
          </w:divBdr>
        </w:div>
        <w:div w:id="1101610628">
          <w:marLeft w:val="446"/>
          <w:marRight w:val="0"/>
          <w:marTop w:val="0"/>
          <w:marBottom w:val="0"/>
          <w:divBdr>
            <w:top w:val="none" w:sz="0" w:space="0" w:color="auto"/>
            <w:left w:val="none" w:sz="0" w:space="0" w:color="auto"/>
            <w:bottom w:val="none" w:sz="0" w:space="0" w:color="auto"/>
            <w:right w:val="none" w:sz="0" w:space="0" w:color="auto"/>
          </w:divBdr>
        </w:div>
        <w:div w:id="875849782">
          <w:marLeft w:val="446"/>
          <w:marRight w:val="0"/>
          <w:marTop w:val="0"/>
          <w:marBottom w:val="0"/>
          <w:divBdr>
            <w:top w:val="none" w:sz="0" w:space="0" w:color="auto"/>
            <w:left w:val="none" w:sz="0" w:space="0" w:color="auto"/>
            <w:bottom w:val="none" w:sz="0" w:space="0" w:color="auto"/>
            <w:right w:val="none" w:sz="0" w:space="0" w:color="auto"/>
          </w:divBdr>
        </w:div>
        <w:div w:id="2082630434">
          <w:marLeft w:val="446"/>
          <w:marRight w:val="0"/>
          <w:marTop w:val="0"/>
          <w:marBottom w:val="0"/>
          <w:divBdr>
            <w:top w:val="none" w:sz="0" w:space="0" w:color="auto"/>
            <w:left w:val="none" w:sz="0" w:space="0" w:color="auto"/>
            <w:bottom w:val="none" w:sz="0" w:space="0" w:color="auto"/>
            <w:right w:val="none" w:sz="0" w:space="0" w:color="auto"/>
          </w:divBdr>
        </w:div>
        <w:div w:id="2051614429">
          <w:marLeft w:val="446"/>
          <w:marRight w:val="0"/>
          <w:marTop w:val="0"/>
          <w:marBottom w:val="0"/>
          <w:divBdr>
            <w:top w:val="none" w:sz="0" w:space="0" w:color="auto"/>
            <w:left w:val="none" w:sz="0" w:space="0" w:color="auto"/>
            <w:bottom w:val="none" w:sz="0" w:space="0" w:color="auto"/>
            <w:right w:val="none" w:sz="0" w:space="0" w:color="auto"/>
          </w:divBdr>
        </w:div>
        <w:div w:id="271744043">
          <w:marLeft w:val="446"/>
          <w:marRight w:val="0"/>
          <w:marTop w:val="0"/>
          <w:marBottom w:val="0"/>
          <w:divBdr>
            <w:top w:val="none" w:sz="0" w:space="0" w:color="auto"/>
            <w:left w:val="none" w:sz="0" w:space="0" w:color="auto"/>
            <w:bottom w:val="none" w:sz="0" w:space="0" w:color="auto"/>
            <w:right w:val="none" w:sz="0" w:space="0" w:color="auto"/>
          </w:divBdr>
        </w:div>
        <w:div w:id="22872433">
          <w:marLeft w:val="446"/>
          <w:marRight w:val="0"/>
          <w:marTop w:val="0"/>
          <w:marBottom w:val="0"/>
          <w:divBdr>
            <w:top w:val="none" w:sz="0" w:space="0" w:color="auto"/>
            <w:left w:val="none" w:sz="0" w:space="0" w:color="auto"/>
            <w:bottom w:val="none" w:sz="0" w:space="0" w:color="auto"/>
            <w:right w:val="none" w:sz="0" w:space="0" w:color="auto"/>
          </w:divBdr>
        </w:div>
        <w:div w:id="650670998">
          <w:marLeft w:val="446"/>
          <w:marRight w:val="0"/>
          <w:marTop w:val="0"/>
          <w:marBottom w:val="0"/>
          <w:divBdr>
            <w:top w:val="none" w:sz="0" w:space="0" w:color="auto"/>
            <w:left w:val="none" w:sz="0" w:space="0" w:color="auto"/>
            <w:bottom w:val="none" w:sz="0" w:space="0" w:color="auto"/>
            <w:right w:val="none" w:sz="0" w:space="0" w:color="auto"/>
          </w:divBdr>
        </w:div>
        <w:div w:id="1494444091">
          <w:marLeft w:val="446"/>
          <w:marRight w:val="0"/>
          <w:marTop w:val="0"/>
          <w:marBottom w:val="0"/>
          <w:divBdr>
            <w:top w:val="none" w:sz="0" w:space="0" w:color="auto"/>
            <w:left w:val="none" w:sz="0" w:space="0" w:color="auto"/>
            <w:bottom w:val="none" w:sz="0" w:space="0" w:color="auto"/>
            <w:right w:val="none" w:sz="0" w:space="0" w:color="auto"/>
          </w:divBdr>
        </w:div>
        <w:div w:id="2055930987">
          <w:marLeft w:val="446"/>
          <w:marRight w:val="0"/>
          <w:marTop w:val="0"/>
          <w:marBottom w:val="0"/>
          <w:divBdr>
            <w:top w:val="none" w:sz="0" w:space="0" w:color="auto"/>
            <w:left w:val="none" w:sz="0" w:space="0" w:color="auto"/>
            <w:bottom w:val="none" w:sz="0" w:space="0" w:color="auto"/>
            <w:right w:val="none" w:sz="0" w:space="0" w:color="auto"/>
          </w:divBdr>
        </w:div>
        <w:div w:id="1200783047">
          <w:marLeft w:val="446"/>
          <w:marRight w:val="0"/>
          <w:marTop w:val="0"/>
          <w:marBottom w:val="0"/>
          <w:divBdr>
            <w:top w:val="none" w:sz="0" w:space="0" w:color="auto"/>
            <w:left w:val="none" w:sz="0" w:space="0" w:color="auto"/>
            <w:bottom w:val="none" w:sz="0" w:space="0" w:color="auto"/>
            <w:right w:val="none" w:sz="0" w:space="0" w:color="auto"/>
          </w:divBdr>
        </w:div>
        <w:div w:id="2127696273">
          <w:marLeft w:val="446"/>
          <w:marRight w:val="0"/>
          <w:marTop w:val="0"/>
          <w:marBottom w:val="0"/>
          <w:divBdr>
            <w:top w:val="none" w:sz="0" w:space="0" w:color="auto"/>
            <w:left w:val="none" w:sz="0" w:space="0" w:color="auto"/>
            <w:bottom w:val="none" w:sz="0" w:space="0" w:color="auto"/>
            <w:right w:val="none" w:sz="0" w:space="0" w:color="auto"/>
          </w:divBdr>
        </w:div>
        <w:div w:id="1633366766">
          <w:marLeft w:val="446"/>
          <w:marRight w:val="0"/>
          <w:marTop w:val="0"/>
          <w:marBottom w:val="0"/>
          <w:divBdr>
            <w:top w:val="none" w:sz="0" w:space="0" w:color="auto"/>
            <w:left w:val="none" w:sz="0" w:space="0" w:color="auto"/>
            <w:bottom w:val="none" w:sz="0" w:space="0" w:color="auto"/>
            <w:right w:val="none" w:sz="0" w:space="0" w:color="auto"/>
          </w:divBdr>
        </w:div>
        <w:div w:id="1951231478">
          <w:marLeft w:val="446"/>
          <w:marRight w:val="0"/>
          <w:marTop w:val="0"/>
          <w:marBottom w:val="0"/>
          <w:divBdr>
            <w:top w:val="none" w:sz="0" w:space="0" w:color="auto"/>
            <w:left w:val="none" w:sz="0" w:space="0" w:color="auto"/>
            <w:bottom w:val="none" w:sz="0" w:space="0" w:color="auto"/>
            <w:right w:val="none" w:sz="0" w:space="0" w:color="auto"/>
          </w:divBdr>
        </w:div>
      </w:divsChild>
    </w:div>
    <w:div w:id="349180433">
      <w:bodyDiv w:val="1"/>
      <w:marLeft w:val="0"/>
      <w:marRight w:val="0"/>
      <w:marTop w:val="0"/>
      <w:marBottom w:val="0"/>
      <w:divBdr>
        <w:top w:val="none" w:sz="0" w:space="0" w:color="auto"/>
        <w:left w:val="none" w:sz="0" w:space="0" w:color="auto"/>
        <w:bottom w:val="none" w:sz="0" w:space="0" w:color="auto"/>
        <w:right w:val="none" w:sz="0" w:space="0" w:color="auto"/>
      </w:divBdr>
      <w:divsChild>
        <w:div w:id="325671299">
          <w:marLeft w:val="360"/>
          <w:marRight w:val="0"/>
          <w:marTop w:val="200"/>
          <w:marBottom w:val="0"/>
          <w:divBdr>
            <w:top w:val="none" w:sz="0" w:space="0" w:color="auto"/>
            <w:left w:val="none" w:sz="0" w:space="0" w:color="auto"/>
            <w:bottom w:val="none" w:sz="0" w:space="0" w:color="auto"/>
            <w:right w:val="none" w:sz="0" w:space="0" w:color="auto"/>
          </w:divBdr>
        </w:div>
        <w:div w:id="707724976">
          <w:marLeft w:val="360"/>
          <w:marRight w:val="0"/>
          <w:marTop w:val="200"/>
          <w:marBottom w:val="0"/>
          <w:divBdr>
            <w:top w:val="none" w:sz="0" w:space="0" w:color="auto"/>
            <w:left w:val="none" w:sz="0" w:space="0" w:color="auto"/>
            <w:bottom w:val="none" w:sz="0" w:space="0" w:color="auto"/>
            <w:right w:val="none" w:sz="0" w:space="0" w:color="auto"/>
          </w:divBdr>
        </w:div>
        <w:div w:id="476998758">
          <w:marLeft w:val="360"/>
          <w:marRight w:val="0"/>
          <w:marTop w:val="200"/>
          <w:marBottom w:val="0"/>
          <w:divBdr>
            <w:top w:val="none" w:sz="0" w:space="0" w:color="auto"/>
            <w:left w:val="none" w:sz="0" w:space="0" w:color="auto"/>
            <w:bottom w:val="none" w:sz="0" w:space="0" w:color="auto"/>
            <w:right w:val="none" w:sz="0" w:space="0" w:color="auto"/>
          </w:divBdr>
        </w:div>
        <w:div w:id="1657688789">
          <w:marLeft w:val="360"/>
          <w:marRight w:val="0"/>
          <w:marTop w:val="200"/>
          <w:marBottom w:val="0"/>
          <w:divBdr>
            <w:top w:val="none" w:sz="0" w:space="0" w:color="auto"/>
            <w:left w:val="none" w:sz="0" w:space="0" w:color="auto"/>
            <w:bottom w:val="none" w:sz="0" w:space="0" w:color="auto"/>
            <w:right w:val="none" w:sz="0" w:space="0" w:color="auto"/>
          </w:divBdr>
        </w:div>
        <w:div w:id="1478112107">
          <w:marLeft w:val="360"/>
          <w:marRight w:val="0"/>
          <w:marTop w:val="200"/>
          <w:marBottom w:val="0"/>
          <w:divBdr>
            <w:top w:val="none" w:sz="0" w:space="0" w:color="auto"/>
            <w:left w:val="none" w:sz="0" w:space="0" w:color="auto"/>
            <w:bottom w:val="none" w:sz="0" w:space="0" w:color="auto"/>
            <w:right w:val="none" w:sz="0" w:space="0" w:color="auto"/>
          </w:divBdr>
        </w:div>
      </w:divsChild>
    </w:div>
    <w:div w:id="351762070">
      <w:bodyDiv w:val="1"/>
      <w:marLeft w:val="0"/>
      <w:marRight w:val="0"/>
      <w:marTop w:val="0"/>
      <w:marBottom w:val="0"/>
      <w:divBdr>
        <w:top w:val="none" w:sz="0" w:space="0" w:color="auto"/>
        <w:left w:val="none" w:sz="0" w:space="0" w:color="auto"/>
        <w:bottom w:val="none" w:sz="0" w:space="0" w:color="auto"/>
        <w:right w:val="none" w:sz="0" w:space="0" w:color="auto"/>
      </w:divBdr>
      <w:divsChild>
        <w:div w:id="1998679211">
          <w:marLeft w:val="0"/>
          <w:marRight w:val="0"/>
          <w:marTop w:val="100"/>
          <w:marBottom w:val="0"/>
          <w:divBdr>
            <w:top w:val="none" w:sz="0" w:space="0" w:color="auto"/>
            <w:left w:val="none" w:sz="0" w:space="0" w:color="auto"/>
            <w:bottom w:val="none" w:sz="0" w:space="0" w:color="auto"/>
            <w:right w:val="none" w:sz="0" w:space="0" w:color="auto"/>
          </w:divBdr>
        </w:div>
        <w:div w:id="1814641895">
          <w:marLeft w:val="1166"/>
          <w:marRight w:val="0"/>
          <w:marTop w:val="100"/>
          <w:marBottom w:val="0"/>
          <w:divBdr>
            <w:top w:val="none" w:sz="0" w:space="0" w:color="auto"/>
            <w:left w:val="none" w:sz="0" w:space="0" w:color="auto"/>
            <w:bottom w:val="none" w:sz="0" w:space="0" w:color="auto"/>
            <w:right w:val="none" w:sz="0" w:space="0" w:color="auto"/>
          </w:divBdr>
        </w:div>
        <w:div w:id="2042977454">
          <w:marLeft w:val="1166"/>
          <w:marRight w:val="0"/>
          <w:marTop w:val="100"/>
          <w:marBottom w:val="0"/>
          <w:divBdr>
            <w:top w:val="none" w:sz="0" w:space="0" w:color="auto"/>
            <w:left w:val="none" w:sz="0" w:space="0" w:color="auto"/>
            <w:bottom w:val="none" w:sz="0" w:space="0" w:color="auto"/>
            <w:right w:val="none" w:sz="0" w:space="0" w:color="auto"/>
          </w:divBdr>
        </w:div>
        <w:div w:id="1475951897">
          <w:marLeft w:val="1800"/>
          <w:marRight w:val="0"/>
          <w:marTop w:val="100"/>
          <w:marBottom w:val="0"/>
          <w:divBdr>
            <w:top w:val="none" w:sz="0" w:space="0" w:color="auto"/>
            <w:left w:val="none" w:sz="0" w:space="0" w:color="auto"/>
            <w:bottom w:val="none" w:sz="0" w:space="0" w:color="auto"/>
            <w:right w:val="none" w:sz="0" w:space="0" w:color="auto"/>
          </w:divBdr>
        </w:div>
        <w:div w:id="1634097345">
          <w:marLeft w:val="1800"/>
          <w:marRight w:val="0"/>
          <w:marTop w:val="100"/>
          <w:marBottom w:val="0"/>
          <w:divBdr>
            <w:top w:val="none" w:sz="0" w:space="0" w:color="auto"/>
            <w:left w:val="none" w:sz="0" w:space="0" w:color="auto"/>
            <w:bottom w:val="none" w:sz="0" w:space="0" w:color="auto"/>
            <w:right w:val="none" w:sz="0" w:space="0" w:color="auto"/>
          </w:divBdr>
        </w:div>
        <w:div w:id="1807964143">
          <w:marLeft w:val="1166"/>
          <w:marRight w:val="0"/>
          <w:marTop w:val="100"/>
          <w:marBottom w:val="0"/>
          <w:divBdr>
            <w:top w:val="none" w:sz="0" w:space="0" w:color="auto"/>
            <w:left w:val="none" w:sz="0" w:space="0" w:color="auto"/>
            <w:bottom w:val="none" w:sz="0" w:space="0" w:color="auto"/>
            <w:right w:val="none" w:sz="0" w:space="0" w:color="auto"/>
          </w:divBdr>
        </w:div>
        <w:div w:id="1715689182">
          <w:marLeft w:val="1166"/>
          <w:marRight w:val="0"/>
          <w:marTop w:val="100"/>
          <w:marBottom w:val="0"/>
          <w:divBdr>
            <w:top w:val="none" w:sz="0" w:space="0" w:color="auto"/>
            <w:left w:val="none" w:sz="0" w:space="0" w:color="auto"/>
            <w:bottom w:val="none" w:sz="0" w:space="0" w:color="auto"/>
            <w:right w:val="none" w:sz="0" w:space="0" w:color="auto"/>
          </w:divBdr>
        </w:div>
      </w:divsChild>
    </w:div>
    <w:div w:id="352078076">
      <w:bodyDiv w:val="1"/>
      <w:marLeft w:val="0"/>
      <w:marRight w:val="0"/>
      <w:marTop w:val="0"/>
      <w:marBottom w:val="0"/>
      <w:divBdr>
        <w:top w:val="none" w:sz="0" w:space="0" w:color="auto"/>
        <w:left w:val="none" w:sz="0" w:space="0" w:color="auto"/>
        <w:bottom w:val="none" w:sz="0" w:space="0" w:color="auto"/>
        <w:right w:val="none" w:sz="0" w:space="0" w:color="auto"/>
      </w:divBdr>
    </w:div>
    <w:div w:id="360593485">
      <w:bodyDiv w:val="1"/>
      <w:marLeft w:val="0"/>
      <w:marRight w:val="0"/>
      <w:marTop w:val="0"/>
      <w:marBottom w:val="0"/>
      <w:divBdr>
        <w:top w:val="none" w:sz="0" w:space="0" w:color="auto"/>
        <w:left w:val="none" w:sz="0" w:space="0" w:color="auto"/>
        <w:bottom w:val="none" w:sz="0" w:space="0" w:color="auto"/>
        <w:right w:val="none" w:sz="0" w:space="0" w:color="auto"/>
      </w:divBdr>
      <w:divsChild>
        <w:div w:id="835655191">
          <w:marLeft w:val="547"/>
          <w:marRight w:val="0"/>
          <w:marTop w:val="115"/>
          <w:marBottom w:val="0"/>
          <w:divBdr>
            <w:top w:val="none" w:sz="0" w:space="0" w:color="auto"/>
            <w:left w:val="none" w:sz="0" w:space="0" w:color="auto"/>
            <w:bottom w:val="none" w:sz="0" w:space="0" w:color="auto"/>
            <w:right w:val="none" w:sz="0" w:space="0" w:color="auto"/>
          </w:divBdr>
        </w:div>
        <w:div w:id="819612360">
          <w:marLeft w:val="1166"/>
          <w:marRight w:val="0"/>
          <w:marTop w:val="106"/>
          <w:marBottom w:val="0"/>
          <w:divBdr>
            <w:top w:val="none" w:sz="0" w:space="0" w:color="auto"/>
            <w:left w:val="none" w:sz="0" w:space="0" w:color="auto"/>
            <w:bottom w:val="none" w:sz="0" w:space="0" w:color="auto"/>
            <w:right w:val="none" w:sz="0" w:space="0" w:color="auto"/>
          </w:divBdr>
        </w:div>
        <w:div w:id="1328633783">
          <w:marLeft w:val="1166"/>
          <w:marRight w:val="0"/>
          <w:marTop w:val="106"/>
          <w:marBottom w:val="0"/>
          <w:divBdr>
            <w:top w:val="none" w:sz="0" w:space="0" w:color="auto"/>
            <w:left w:val="none" w:sz="0" w:space="0" w:color="auto"/>
            <w:bottom w:val="none" w:sz="0" w:space="0" w:color="auto"/>
            <w:right w:val="none" w:sz="0" w:space="0" w:color="auto"/>
          </w:divBdr>
        </w:div>
        <w:div w:id="1315185727">
          <w:marLeft w:val="547"/>
          <w:marRight w:val="0"/>
          <w:marTop w:val="115"/>
          <w:marBottom w:val="0"/>
          <w:divBdr>
            <w:top w:val="none" w:sz="0" w:space="0" w:color="auto"/>
            <w:left w:val="none" w:sz="0" w:space="0" w:color="auto"/>
            <w:bottom w:val="none" w:sz="0" w:space="0" w:color="auto"/>
            <w:right w:val="none" w:sz="0" w:space="0" w:color="auto"/>
          </w:divBdr>
        </w:div>
        <w:div w:id="1880897690">
          <w:marLeft w:val="547"/>
          <w:marRight w:val="0"/>
          <w:marTop w:val="115"/>
          <w:marBottom w:val="0"/>
          <w:divBdr>
            <w:top w:val="none" w:sz="0" w:space="0" w:color="auto"/>
            <w:left w:val="none" w:sz="0" w:space="0" w:color="auto"/>
            <w:bottom w:val="none" w:sz="0" w:space="0" w:color="auto"/>
            <w:right w:val="none" w:sz="0" w:space="0" w:color="auto"/>
          </w:divBdr>
        </w:div>
        <w:div w:id="747574215">
          <w:marLeft w:val="547"/>
          <w:marRight w:val="0"/>
          <w:marTop w:val="115"/>
          <w:marBottom w:val="0"/>
          <w:divBdr>
            <w:top w:val="none" w:sz="0" w:space="0" w:color="auto"/>
            <w:left w:val="none" w:sz="0" w:space="0" w:color="auto"/>
            <w:bottom w:val="none" w:sz="0" w:space="0" w:color="auto"/>
            <w:right w:val="none" w:sz="0" w:space="0" w:color="auto"/>
          </w:divBdr>
        </w:div>
        <w:div w:id="509561288">
          <w:marLeft w:val="547"/>
          <w:marRight w:val="0"/>
          <w:marTop w:val="115"/>
          <w:marBottom w:val="0"/>
          <w:divBdr>
            <w:top w:val="none" w:sz="0" w:space="0" w:color="auto"/>
            <w:left w:val="none" w:sz="0" w:space="0" w:color="auto"/>
            <w:bottom w:val="none" w:sz="0" w:space="0" w:color="auto"/>
            <w:right w:val="none" w:sz="0" w:space="0" w:color="auto"/>
          </w:divBdr>
        </w:div>
        <w:div w:id="1670329662">
          <w:marLeft w:val="1166"/>
          <w:marRight w:val="0"/>
          <w:marTop w:val="106"/>
          <w:marBottom w:val="0"/>
          <w:divBdr>
            <w:top w:val="none" w:sz="0" w:space="0" w:color="auto"/>
            <w:left w:val="none" w:sz="0" w:space="0" w:color="auto"/>
            <w:bottom w:val="none" w:sz="0" w:space="0" w:color="auto"/>
            <w:right w:val="none" w:sz="0" w:space="0" w:color="auto"/>
          </w:divBdr>
        </w:div>
      </w:divsChild>
    </w:div>
    <w:div w:id="360714613">
      <w:bodyDiv w:val="1"/>
      <w:marLeft w:val="0"/>
      <w:marRight w:val="0"/>
      <w:marTop w:val="0"/>
      <w:marBottom w:val="0"/>
      <w:divBdr>
        <w:top w:val="none" w:sz="0" w:space="0" w:color="auto"/>
        <w:left w:val="none" w:sz="0" w:space="0" w:color="auto"/>
        <w:bottom w:val="none" w:sz="0" w:space="0" w:color="auto"/>
        <w:right w:val="none" w:sz="0" w:space="0" w:color="auto"/>
      </w:divBdr>
      <w:divsChild>
        <w:div w:id="1767457314">
          <w:marLeft w:val="346"/>
          <w:marRight w:val="0"/>
          <w:marTop w:val="120"/>
          <w:marBottom w:val="0"/>
          <w:divBdr>
            <w:top w:val="none" w:sz="0" w:space="0" w:color="auto"/>
            <w:left w:val="none" w:sz="0" w:space="0" w:color="auto"/>
            <w:bottom w:val="none" w:sz="0" w:space="0" w:color="auto"/>
            <w:right w:val="none" w:sz="0" w:space="0" w:color="auto"/>
          </w:divBdr>
        </w:div>
        <w:div w:id="1493329536">
          <w:marLeft w:val="677"/>
          <w:marRight w:val="0"/>
          <w:marTop w:val="120"/>
          <w:marBottom w:val="0"/>
          <w:divBdr>
            <w:top w:val="none" w:sz="0" w:space="0" w:color="auto"/>
            <w:left w:val="none" w:sz="0" w:space="0" w:color="auto"/>
            <w:bottom w:val="none" w:sz="0" w:space="0" w:color="auto"/>
            <w:right w:val="none" w:sz="0" w:space="0" w:color="auto"/>
          </w:divBdr>
        </w:div>
        <w:div w:id="1825661970">
          <w:marLeft w:val="677"/>
          <w:marRight w:val="0"/>
          <w:marTop w:val="120"/>
          <w:marBottom w:val="0"/>
          <w:divBdr>
            <w:top w:val="none" w:sz="0" w:space="0" w:color="auto"/>
            <w:left w:val="none" w:sz="0" w:space="0" w:color="auto"/>
            <w:bottom w:val="none" w:sz="0" w:space="0" w:color="auto"/>
            <w:right w:val="none" w:sz="0" w:space="0" w:color="auto"/>
          </w:divBdr>
        </w:div>
        <w:div w:id="205532450">
          <w:marLeft w:val="346"/>
          <w:marRight w:val="0"/>
          <w:marTop w:val="120"/>
          <w:marBottom w:val="0"/>
          <w:divBdr>
            <w:top w:val="none" w:sz="0" w:space="0" w:color="auto"/>
            <w:left w:val="none" w:sz="0" w:space="0" w:color="auto"/>
            <w:bottom w:val="none" w:sz="0" w:space="0" w:color="auto"/>
            <w:right w:val="none" w:sz="0" w:space="0" w:color="auto"/>
          </w:divBdr>
        </w:div>
        <w:div w:id="1634169819">
          <w:marLeft w:val="677"/>
          <w:marRight w:val="0"/>
          <w:marTop w:val="120"/>
          <w:marBottom w:val="0"/>
          <w:divBdr>
            <w:top w:val="none" w:sz="0" w:space="0" w:color="auto"/>
            <w:left w:val="none" w:sz="0" w:space="0" w:color="auto"/>
            <w:bottom w:val="none" w:sz="0" w:space="0" w:color="auto"/>
            <w:right w:val="none" w:sz="0" w:space="0" w:color="auto"/>
          </w:divBdr>
        </w:div>
        <w:div w:id="2038701642">
          <w:marLeft w:val="346"/>
          <w:marRight w:val="0"/>
          <w:marTop w:val="120"/>
          <w:marBottom w:val="0"/>
          <w:divBdr>
            <w:top w:val="none" w:sz="0" w:space="0" w:color="auto"/>
            <w:left w:val="none" w:sz="0" w:space="0" w:color="auto"/>
            <w:bottom w:val="none" w:sz="0" w:space="0" w:color="auto"/>
            <w:right w:val="none" w:sz="0" w:space="0" w:color="auto"/>
          </w:divBdr>
        </w:div>
      </w:divsChild>
    </w:div>
    <w:div w:id="361177052">
      <w:bodyDiv w:val="1"/>
      <w:marLeft w:val="0"/>
      <w:marRight w:val="0"/>
      <w:marTop w:val="0"/>
      <w:marBottom w:val="0"/>
      <w:divBdr>
        <w:top w:val="none" w:sz="0" w:space="0" w:color="auto"/>
        <w:left w:val="none" w:sz="0" w:space="0" w:color="auto"/>
        <w:bottom w:val="none" w:sz="0" w:space="0" w:color="auto"/>
        <w:right w:val="none" w:sz="0" w:space="0" w:color="auto"/>
      </w:divBdr>
      <w:divsChild>
        <w:div w:id="1178272171">
          <w:marLeft w:val="547"/>
          <w:marRight w:val="0"/>
          <w:marTop w:val="96"/>
          <w:marBottom w:val="0"/>
          <w:divBdr>
            <w:top w:val="none" w:sz="0" w:space="0" w:color="auto"/>
            <w:left w:val="none" w:sz="0" w:space="0" w:color="auto"/>
            <w:bottom w:val="none" w:sz="0" w:space="0" w:color="auto"/>
            <w:right w:val="none" w:sz="0" w:space="0" w:color="auto"/>
          </w:divBdr>
        </w:div>
        <w:div w:id="1577473417">
          <w:marLeft w:val="547"/>
          <w:marRight w:val="0"/>
          <w:marTop w:val="96"/>
          <w:marBottom w:val="0"/>
          <w:divBdr>
            <w:top w:val="none" w:sz="0" w:space="0" w:color="auto"/>
            <w:left w:val="none" w:sz="0" w:space="0" w:color="auto"/>
            <w:bottom w:val="none" w:sz="0" w:space="0" w:color="auto"/>
            <w:right w:val="none" w:sz="0" w:space="0" w:color="auto"/>
          </w:divBdr>
        </w:div>
        <w:div w:id="1378776054">
          <w:marLeft w:val="1166"/>
          <w:marRight w:val="0"/>
          <w:marTop w:val="86"/>
          <w:marBottom w:val="0"/>
          <w:divBdr>
            <w:top w:val="none" w:sz="0" w:space="0" w:color="auto"/>
            <w:left w:val="none" w:sz="0" w:space="0" w:color="auto"/>
            <w:bottom w:val="none" w:sz="0" w:space="0" w:color="auto"/>
            <w:right w:val="none" w:sz="0" w:space="0" w:color="auto"/>
          </w:divBdr>
        </w:div>
        <w:div w:id="1355307637">
          <w:marLeft w:val="1166"/>
          <w:marRight w:val="0"/>
          <w:marTop w:val="86"/>
          <w:marBottom w:val="0"/>
          <w:divBdr>
            <w:top w:val="none" w:sz="0" w:space="0" w:color="auto"/>
            <w:left w:val="none" w:sz="0" w:space="0" w:color="auto"/>
            <w:bottom w:val="none" w:sz="0" w:space="0" w:color="auto"/>
            <w:right w:val="none" w:sz="0" w:space="0" w:color="auto"/>
          </w:divBdr>
        </w:div>
        <w:div w:id="1623881501">
          <w:marLeft w:val="547"/>
          <w:marRight w:val="0"/>
          <w:marTop w:val="106"/>
          <w:marBottom w:val="0"/>
          <w:divBdr>
            <w:top w:val="none" w:sz="0" w:space="0" w:color="auto"/>
            <w:left w:val="none" w:sz="0" w:space="0" w:color="auto"/>
            <w:bottom w:val="none" w:sz="0" w:space="0" w:color="auto"/>
            <w:right w:val="none" w:sz="0" w:space="0" w:color="auto"/>
          </w:divBdr>
        </w:div>
        <w:div w:id="1679695489">
          <w:marLeft w:val="1166"/>
          <w:marRight w:val="0"/>
          <w:marTop w:val="96"/>
          <w:marBottom w:val="0"/>
          <w:divBdr>
            <w:top w:val="none" w:sz="0" w:space="0" w:color="auto"/>
            <w:left w:val="none" w:sz="0" w:space="0" w:color="auto"/>
            <w:bottom w:val="none" w:sz="0" w:space="0" w:color="auto"/>
            <w:right w:val="none" w:sz="0" w:space="0" w:color="auto"/>
          </w:divBdr>
        </w:div>
        <w:div w:id="22220144">
          <w:marLeft w:val="547"/>
          <w:marRight w:val="0"/>
          <w:marTop w:val="106"/>
          <w:marBottom w:val="0"/>
          <w:divBdr>
            <w:top w:val="none" w:sz="0" w:space="0" w:color="auto"/>
            <w:left w:val="none" w:sz="0" w:space="0" w:color="auto"/>
            <w:bottom w:val="none" w:sz="0" w:space="0" w:color="auto"/>
            <w:right w:val="none" w:sz="0" w:space="0" w:color="auto"/>
          </w:divBdr>
        </w:div>
        <w:div w:id="1321888137">
          <w:marLeft w:val="1166"/>
          <w:marRight w:val="0"/>
          <w:marTop w:val="96"/>
          <w:marBottom w:val="0"/>
          <w:divBdr>
            <w:top w:val="none" w:sz="0" w:space="0" w:color="auto"/>
            <w:left w:val="none" w:sz="0" w:space="0" w:color="auto"/>
            <w:bottom w:val="none" w:sz="0" w:space="0" w:color="auto"/>
            <w:right w:val="none" w:sz="0" w:space="0" w:color="auto"/>
          </w:divBdr>
        </w:div>
        <w:div w:id="2099909590">
          <w:marLeft w:val="1166"/>
          <w:marRight w:val="0"/>
          <w:marTop w:val="86"/>
          <w:marBottom w:val="0"/>
          <w:divBdr>
            <w:top w:val="none" w:sz="0" w:space="0" w:color="auto"/>
            <w:left w:val="none" w:sz="0" w:space="0" w:color="auto"/>
            <w:bottom w:val="none" w:sz="0" w:space="0" w:color="auto"/>
            <w:right w:val="none" w:sz="0" w:space="0" w:color="auto"/>
          </w:divBdr>
        </w:div>
        <w:div w:id="559100902">
          <w:marLeft w:val="1166"/>
          <w:marRight w:val="0"/>
          <w:marTop w:val="86"/>
          <w:marBottom w:val="0"/>
          <w:divBdr>
            <w:top w:val="none" w:sz="0" w:space="0" w:color="auto"/>
            <w:left w:val="none" w:sz="0" w:space="0" w:color="auto"/>
            <w:bottom w:val="none" w:sz="0" w:space="0" w:color="auto"/>
            <w:right w:val="none" w:sz="0" w:space="0" w:color="auto"/>
          </w:divBdr>
        </w:div>
      </w:divsChild>
    </w:div>
    <w:div w:id="362873831">
      <w:bodyDiv w:val="1"/>
      <w:marLeft w:val="0"/>
      <w:marRight w:val="0"/>
      <w:marTop w:val="0"/>
      <w:marBottom w:val="0"/>
      <w:divBdr>
        <w:top w:val="none" w:sz="0" w:space="0" w:color="auto"/>
        <w:left w:val="none" w:sz="0" w:space="0" w:color="auto"/>
        <w:bottom w:val="none" w:sz="0" w:space="0" w:color="auto"/>
        <w:right w:val="none" w:sz="0" w:space="0" w:color="auto"/>
      </w:divBdr>
      <w:divsChild>
        <w:div w:id="1081566275">
          <w:marLeft w:val="389"/>
          <w:marRight w:val="0"/>
          <w:marTop w:val="74"/>
          <w:marBottom w:val="0"/>
          <w:divBdr>
            <w:top w:val="none" w:sz="0" w:space="0" w:color="auto"/>
            <w:left w:val="none" w:sz="0" w:space="0" w:color="auto"/>
            <w:bottom w:val="none" w:sz="0" w:space="0" w:color="auto"/>
            <w:right w:val="none" w:sz="0" w:space="0" w:color="auto"/>
          </w:divBdr>
        </w:div>
        <w:div w:id="894390070">
          <w:marLeft w:val="389"/>
          <w:marRight w:val="0"/>
          <w:marTop w:val="74"/>
          <w:marBottom w:val="0"/>
          <w:divBdr>
            <w:top w:val="none" w:sz="0" w:space="0" w:color="auto"/>
            <w:left w:val="none" w:sz="0" w:space="0" w:color="auto"/>
            <w:bottom w:val="none" w:sz="0" w:space="0" w:color="auto"/>
            <w:right w:val="none" w:sz="0" w:space="0" w:color="auto"/>
          </w:divBdr>
        </w:div>
        <w:div w:id="1720938989">
          <w:marLeft w:val="1656"/>
          <w:marRight w:val="0"/>
          <w:marTop w:val="74"/>
          <w:marBottom w:val="0"/>
          <w:divBdr>
            <w:top w:val="none" w:sz="0" w:space="0" w:color="auto"/>
            <w:left w:val="none" w:sz="0" w:space="0" w:color="auto"/>
            <w:bottom w:val="none" w:sz="0" w:space="0" w:color="auto"/>
            <w:right w:val="none" w:sz="0" w:space="0" w:color="auto"/>
          </w:divBdr>
        </w:div>
        <w:div w:id="1594046621">
          <w:marLeft w:val="1656"/>
          <w:marRight w:val="0"/>
          <w:marTop w:val="74"/>
          <w:marBottom w:val="0"/>
          <w:divBdr>
            <w:top w:val="none" w:sz="0" w:space="0" w:color="auto"/>
            <w:left w:val="none" w:sz="0" w:space="0" w:color="auto"/>
            <w:bottom w:val="none" w:sz="0" w:space="0" w:color="auto"/>
            <w:right w:val="none" w:sz="0" w:space="0" w:color="auto"/>
          </w:divBdr>
        </w:div>
        <w:div w:id="1238052217">
          <w:marLeft w:val="1656"/>
          <w:marRight w:val="0"/>
          <w:marTop w:val="74"/>
          <w:marBottom w:val="0"/>
          <w:divBdr>
            <w:top w:val="none" w:sz="0" w:space="0" w:color="auto"/>
            <w:left w:val="none" w:sz="0" w:space="0" w:color="auto"/>
            <w:bottom w:val="none" w:sz="0" w:space="0" w:color="auto"/>
            <w:right w:val="none" w:sz="0" w:space="0" w:color="auto"/>
          </w:divBdr>
        </w:div>
        <w:div w:id="1311864839">
          <w:marLeft w:val="1656"/>
          <w:marRight w:val="0"/>
          <w:marTop w:val="74"/>
          <w:marBottom w:val="0"/>
          <w:divBdr>
            <w:top w:val="none" w:sz="0" w:space="0" w:color="auto"/>
            <w:left w:val="none" w:sz="0" w:space="0" w:color="auto"/>
            <w:bottom w:val="none" w:sz="0" w:space="0" w:color="auto"/>
            <w:right w:val="none" w:sz="0" w:space="0" w:color="auto"/>
          </w:divBdr>
        </w:div>
        <w:div w:id="1047874887">
          <w:marLeft w:val="1656"/>
          <w:marRight w:val="0"/>
          <w:marTop w:val="74"/>
          <w:marBottom w:val="0"/>
          <w:divBdr>
            <w:top w:val="none" w:sz="0" w:space="0" w:color="auto"/>
            <w:left w:val="none" w:sz="0" w:space="0" w:color="auto"/>
            <w:bottom w:val="none" w:sz="0" w:space="0" w:color="auto"/>
            <w:right w:val="none" w:sz="0" w:space="0" w:color="auto"/>
          </w:divBdr>
        </w:div>
        <w:div w:id="82068759">
          <w:marLeft w:val="1656"/>
          <w:marRight w:val="0"/>
          <w:marTop w:val="74"/>
          <w:marBottom w:val="0"/>
          <w:divBdr>
            <w:top w:val="none" w:sz="0" w:space="0" w:color="auto"/>
            <w:left w:val="none" w:sz="0" w:space="0" w:color="auto"/>
            <w:bottom w:val="none" w:sz="0" w:space="0" w:color="auto"/>
            <w:right w:val="none" w:sz="0" w:space="0" w:color="auto"/>
          </w:divBdr>
        </w:div>
      </w:divsChild>
    </w:div>
    <w:div w:id="365448138">
      <w:bodyDiv w:val="1"/>
      <w:marLeft w:val="0"/>
      <w:marRight w:val="0"/>
      <w:marTop w:val="0"/>
      <w:marBottom w:val="0"/>
      <w:divBdr>
        <w:top w:val="none" w:sz="0" w:space="0" w:color="auto"/>
        <w:left w:val="none" w:sz="0" w:space="0" w:color="auto"/>
        <w:bottom w:val="none" w:sz="0" w:space="0" w:color="auto"/>
        <w:right w:val="none" w:sz="0" w:space="0" w:color="auto"/>
      </w:divBdr>
      <w:divsChild>
        <w:div w:id="1869685082">
          <w:marLeft w:val="547"/>
          <w:marRight w:val="0"/>
          <w:marTop w:val="100"/>
          <w:marBottom w:val="0"/>
          <w:divBdr>
            <w:top w:val="none" w:sz="0" w:space="0" w:color="auto"/>
            <w:left w:val="none" w:sz="0" w:space="0" w:color="auto"/>
            <w:bottom w:val="none" w:sz="0" w:space="0" w:color="auto"/>
            <w:right w:val="none" w:sz="0" w:space="0" w:color="auto"/>
          </w:divBdr>
        </w:div>
      </w:divsChild>
    </w:div>
    <w:div w:id="366293044">
      <w:bodyDiv w:val="1"/>
      <w:marLeft w:val="0"/>
      <w:marRight w:val="0"/>
      <w:marTop w:val="0"/>
      <w:marBottom w:val="0"/>
      <w:divBdr>
        <w:top w:val="none" w:sz="0" w:space="0" w:color="auto"/>
        <w:left w:val="none" w:sz="0" w:space="0" w:color="auto"/>
        <w:bottom w:val="none" w:sz="0" w:space="0" w:color="auto"/>
        <w:right w:val="none" w:sz="0" w:space="0" w:color="auto"/>
      </w:divBdr>
      <w:divsChild>
        <w:div w:id="2020816792">
          <w:marLeft w:val="720"/>
          <w:marRight w:val="0"/>
          <w:marTop w:val="100"/>
          <w:marBottom w:val="0"/>
          <w:divBdr>
            <w:top w:val="none" w:sz="0" w:space="0" w:color="auto"/>
            <w:left w:val="none" w:sz="0" w:space="0" w:color="auto"/>
            <w:bottom w:val="none" w:sz="0" w:space="0" w:color="auto"/>
            <w:right w:val="none" w:sz="0" w:space="0" w:color="auto"/>
          </w:divBdr>
        </w:div>
        <w:div w:id="1007830890">
          <w:marLeft w:val="547"/>
          <w:marRight w:val="0"/>
          <w:marTop w:val="100"/>
          <w:marBottom w:val="0"/>
          <w:divBdr>
            <w:top w:val="none" w:sz="0" w:space="0" w:color="auto"/>
            <w:left w:val="none" w:sz="0" w:space="0" w:color="auto"/>
            <w:bottom w:val="none" w:sz="0" w:space="0" w:color="auto"/>
            <w:right w:val="none" w:sz="0" w:space="0" w:color="auto"/>
          </w:divBdr>
        </w:div>
        <w:div w:id="1347557305">
          <w:marLeft w:val="1210"/>
          <w:marRight w:val="0"/>
          <w:marTop w:val="100"/>
          <w:marBottom w:val="0"/>
          <w:divBdr>
            <w:top w:val="none" w:sz="0" w:space="0" w:color="auto"/>
            <w:left w:val="none" w:sz="0" w:space="0" w:color="auto"/>
            <w:bottom w:val="none" w:sz="0" w:space="0" w:color="auto"/>
            <w:right w:val="none" w:sz="0" w:space="0" w:color="auto"/>
          </w:divBdr>
        </w:div>
        <w:div w:id="446893265">
          <w:marLeft w:val="1210"/>
          <w:marRight w:val="0"/>
          <w:marTop w:val="100"/>
          <w:marBottom w:val="0"/>
          <w:divBdr>
            <w:top w:val="none" w:sz="0" w:space="0" w:color="auto"/>
            <w:left w:val="none" w:sz="0" w:space="0" w:color="auto"/>
            <w:bottom w:val="none" w:sz="0" w:space="0" w:color="auto"/>
            <w:right w:val="none" w:sz="0" w:space="0" w:color="auto"/>
          </w:divBdr>
        </w:div>
        <w:div w:id="36468584">
          <w:marLeft w:val="720"/>
          <w:marRight w:val="0"/>
          <w:marTop w:val="100"/>
          <w:marBottom w:val="0"/>
          <w:divBdr>
            <w:top w:val="none" w:sz="0" w:space="0" w:color="auto"/>
            <w:left w:val="none" w:sz="0" w:space="0" w:color="auto"/>
            <w:bottom w:val="none" w:sz="0" w:space="0" w:color="auto"/>
            <w:right w:val="none" w:sz="0" w:space="0" w:color="auto"/>
          </w:divBdr>
        </w:div>
        <w:div w:id="439230448">
          <w:marLeft w:val="547"/>
          <w:marRight w:val="0"/>
          <w:marTop w:val="100"/>
          <w:marBottom w:val="0"/>
          <w:divBdr>
            <w:top w:val="none" w:sz="0" w:space="0" w:color="auto"/>
            <w:left w:val="none" w:sz="0" w:space="0" w:color="auto"/>
            <w:bottom w:val="none" w:sz="0" w:space="0" w:color="auto"/>
            <w:right w:val="none" w:sz="0" w:space="0" w:color="auto"/>
          </w:divBdr>
        </w:div>
        <w:div w:id="1954356583">
          <w:marLeft w:val="547"/>
          <w:marRight w:val="0"/>
          <w:marTop w:val="100"/>
          <w:marBottom w:val="0"/>
          <w:divBdr>
            <w:top w:val="none" w:sz="0" w:space="0" w:color="auto"/>
            <w:left w:val="none" w:sz="0" w:space="0" w:color="auto"/>
            <w:bottom w:val="none" w:sz="0" w:space="0" w:color="auto"/>
            <w:right w:val="none" w:sz="0" w:space="0" w:color="auto"/>
          </w:divBdr>
        </w:div>
      </w:divsChild>
    </w:div>
    <w:div w:id="371268974">
      <w:bodyDiv w:val="1"/>
      <w:marLeft w:val="0"/>
      <w:marRight w:val="0"/>
      <w:marTop w:val="0"/>
      <w:marBottom w:val="0"/>
      <w:divBdr>
        <w:top w:val="none" w:sz="0" w:space="0" w:color="auto"/>
        <w:left w:val="none" w:sz="0" w:space="0" w:color="auto"/>
        <w:bottom w:val="none" w:sz="0" w:space="0" w:color="auto"/>
        <w:right w:val="none" w:sz="0" w:space="0" w:color="auto"/>
      </w:divBdr>
      <w:divsChild>
        <w:div w:id="979920594">
          <w:marLeft w:val="446"/>
          <w:marRight w:val="0"/>
          <w:marTop w:val="0"/>
          <w:marBottom w:val="267"/>
          <w:divBdr>
            <w:top w:val="none" w:sz="0" w:space="0" w:color="auto"/>
            <w:left w:val="none" w:sz="0" w:space="0" w:color="auto"/>
            <w:bottom w:val="none" w:sz="0" w:space="0" w:color="auto"/>
            <w:right w:val="none" w:sz="0" w:space="0" w:color="auto"/>
          </w:divBdr>
        </w:div>
        <w:div w:id="1720014289">
          <w:marLeft w:val="446"/>
          <w:marRight w:val="0"/>
          <w:marTop w:val="0"/>
          <w:marBottom w:val="267"/>
          <w:divBdr>
            <w:top w:val="none" w:sz="0" w:space="0" w:color="auto"/>
            <w:left w:val="none" w:sz="0" w:space="0" w:color="auto"/>
            <w:bottom w:val="none" w:sz="0" w:space="0" w:color="auto"/>
            <w:right w:val="none" w:sz="0" w:space="0" w:color="auto"/>
          </w:divBdr>
        </w:div>
        <w:div w:id="102380211">
          <w:marLeft w:val="1080"/>
          <w:marRight w:val="0"/>
          <w:marTop w:val="0"/>
          <w:marBottom w:val="267"/>
          <w:divBdr>
            <w:top w:val="none" w:sz="0" w:space="0" w:color="auto"/>
            <w:left w:val="none" w:sz="0" w:space="0" w:color="auto"/>
            <w:bottom w:val="none" w:sz="0" w:space="0" w:color="auto"/>
            <w:right w:val="none" w:sz="0" w:space="0" w:color="auto"/>
          </w:divBdr>
        </w:div>
        <w:div w:id="669335786">
          <w:marLeft w:val="1080"/>
          <w:marRight w:val="0"/>
          <w:marTop w:val="0"/>
          <w:marBottom w:val="267"/>
          <w:divBdr>
            <w:top w:val="none" w:sz="0" w:space="0" w:color="auto"/>
            <w:left w:val="none" w:sz="0" w:space="0" w:color="auto"/>
            <w:bottom w:val="none" w:sz="0" w:space="0" w:color="auto"/>
            <w:right w:val="none" w:sz="0" w:space="0" w:color="auto"/>
          </w:divBdr>
        </w:div>
        <w:div w:id="1074088144">
          <w:marLeft w:val="1526"/>
          <w:marRight w:val="0"/>
          <w:marTop w:val="0"/>
          <w:marBottom w:val="267"/>
          <w:divBdr>
            <w:top w:val="none" w:sz="0" w:space="0" w:color="auto"/>
            <w:left w:val="none" w:sz="0" w:space="0" w:color="auto"/>
            <w:bottom w:val="none" w:sz="0" w:space="0" w:color="auto"/>
            <w:right w:val="none" w:sz="0" w:space="0" w:color="auto"/>
          </w:divBdr>
        </w:div>
        <w:div w:id="1017392228">
          <w:marLeft w:val="1526"/>
          <w:marRight w:val="0"/>
          <w:marTop w:val="0"/>
          <w:marBottom w:val="267"/>
          <w:divBdr>
            <w:top w:val="none" w:sz="0" w:space="0" w:color="auto"/>
            <w:left w:val="none" w:sz="0" w:space="0" w:color="auto"/>
            <w:bottom w:val="none" w:sz="0" w:space="0" w:color="auto"/>
            <w:right w:val="none" w:sz="0" w:space="0" w:color="auto"/>
          </w:divBdr>
        </w:div>
        <w:div w:id="1359772874">
          <w:marLeft w:val="446"/>
          <w:marRight w:val="0"/>
          <w:marTop w:val="0"/>
          <w:marBottom w:val="267"/>
          <w:divBdr>
            <w:top w:val="none" w:sz="0" w:space="0" w:color="auto"/>
            <w:left w:val="none" w:sz="0" w:space="0" w:color="auto"/>
            <w:bottom w:val="none" w:sz="0" w:space="0" w:color="auto"/>
            <w:right w:val="none" w:sz="0" w:space="0" w:color="auto"/>
          </w:divBdr>
        </w:div>
        <w:div w:id="1512448352">
          <w:marLeft w:val="1080"/>
          <w:marRight w:val="0"/>
          <w:marTop w:val="0"/>
          <w:marBottom w:val="267"/>
          <w:divBdr>
            <w:top w:val="none" w:sz="0" w:space="0" w:color="auto"/>
            <w:left w:val="none" w:sz="0" w:space="0" w:color="auto"/>
            <w:bottom w:val="none" w:sz="0" w:space="0" w:color="auto"/>
            <w:right w:val="none" w:sz="0" w:space="0" w:color="auto"/>
          </w:divBdr>
        </w:div>
        <w:div w:id="1823696348">
          <w:marLeft w:val="446"/>
          <w:marRight w:val="0"/>
          <w:marTop w:val="0"/>
          <w:marBottom w:val="267"/>
          <w:divBdr>
            <w:top w:val="none" w:sz="0" w:space="0" w:color="auto"/>
            <w:left w:val="none" w:sz="0" w:space="0" w:color="auto"/>
            <w:bottom w:val="none" w:sz="0" w:space="0" w:color="auto"/>
            <w:right w:val="none" w:sz="0" w:space="0" w:color="auto"/>
          </w:divBdr>
        </w:div>
        <w:div w:id="1823814053">
          <w:marLeft w:val="1080"/>
          <w:marRight w:val="0"/>
          <w:marTop w:val="0"/>
          <w:marBottom w:val="267"/>
          <w:divBdr>
            <w:top w:val="none" w:sz="0" w:space="0" w:color="auto"/>
            <w:left w:val="none" w:sz="0" w:space="0" w:color="auto"/>
            <w:bottom w:val="none" w:sz="0" w:space="0" w:color="auto"/>
            <w:right w:val="none" w:sz="0" w:space="0" w:color="auto"/>
          </w:divBdr>
        </w:div>
      </w:divsChild>
    </w:div>
    <w:div w:id="372387919">
      <w:bodyDiv w:val="1"/>
      <w:marLeft w:val="0"/>
      <w:marRight w:val="0"/>
      <w:marTop w:val="0"/>
      <w:marBottom w:val="0"/>
      <w:divBdr>
        <w:top w:val="none" w:sz="0" w:space="0" w:color="auto"/>
        <w:left w:val="none" w:sz="0" w:space="0" w:color="auto"/>
        <w:bottom w:val="none" w:sz="0" w:space="0" w:color="auto"/>
        <w:right w:val="none" w:sz="0" w:space="0" w:color="auto"/>
      </w:divBdr>
      <w:divsChild>
        <w:div w:id="1545167637">
          <w:marLeft w:val="778"/>
          <w:marRight w:val="0"/>
          <w:marTop w:val="134"/>
          <w:marBottom w:val="0"/>
          <w:divBdr>
            <w:top w:val="none" w:sz="0" w:space="0" w:color="auto"/>
            <w:left w:val="none" w:sz="0" w:space="0" w:color="auto"/>
            <w:bottom w:val="none" w:sz="0" w:space="0" w:color="auto"/>
            <w:right w:val="none" w:sz="0" w:space="0" w:color="auto"/>
          </w:divBdr>
        </w:div>
        <w:div w:id="2127382679">
          <w:marLeft w:val="778"/>
          <w:marRight w:val="0"/>
          <w:marTop w:val="134"/>
          <w:marBottom w:val="0"/>
          <w:divBdr>
            <w:top w:val="none" w:sz="0" w:space="0" w:color="auto"/>
            <w:left w:val="none" w:sz="0" w:space="0" w:color="auto"/>
            <w:bottom w:val="none" w:sz="0" w:space="0" w:color="auto"/>
            <w:right w:val="none" w:sz="0" w:space="0" w:color="auto"/>
          </w:divBdr>
        </w:div>
        <w:div w:id="286785719">
          <w:marLeft w:val="778"/>
          <w:marRight w:val="0"/>
          <w:marTop w:val="134"/>
          <w:marBottom w:val="0"/>
          <w:divBdr>
            <w:top w:val="none" w:sz="0" w:space="0" w:color="auto"/>
            <w:left w:val="none" w:sz="0" w:space="0" w:color="auto"/>
            <w:bottom w:val="none" w:sz="0" w:space="0" w:color="auto"/>
            <w:right w:val="none" w:sz="0" w:space="0" w:color="auto"/>
          </w:divBdr>
        </w:div>
        <w:div w:id="988707549">
          <w:marLeft w:val="778"/>
          <w:marRight w:val="0"/>
          <w:marTop w:val="134"/>
          <w:marBottom w:val="0"/>
          <w:divBdr>
            <w:top w:val="none" w:sz="0" w:space="0" w:color="auto"/>
            <w:left w:val="none" w:sz="0" w:space="0" w:color="auto"/>
            <w:bottom w:val="none" w:sz="0" w:space="0" w:color="auto"/>
            <w:right w:val="none" w:sz="0" w:space="0" w:color="auto"/>
          </w:divBdr>
        </w:div>
        <w:div w:id="606274144">
          <w:marLeft w:val="778"/>
          <w:marRight w:val="0"/>
          <w:marTop w:val="134"/>
          <w:marBottom w:val="0"/>
          <w:divBdr>
            <w:top w:val="none" w:sz="0" w:space="0" w:color="auto"/>
            <w:left w:val="none" w:sz="0" w:space="0" w:color="auto"/>
            <w:bottom w:val="none" w:sz="0" w:space="0" w:color="auto"/>
            <w:right w:val="none" w:sz="0" w:space="0" w:color="auto"/>
          </w:divBdr>
        </w:div>
      </w:divsChild>
    </w:div>
    <w:div w:id="377903102">
      <w:bodyDiv w:val="1"/>
      <w:marLeft w:val="0"/>
      <w:marRight w:val="0"/>
      <w:marTop w:val="0"/>
      <w:marBottom w:val="0"/>
      <w:divBdr>
        <w:top w:val="none" w:sz="0" w:space="0" w:color="auto"/>
        <w:left w:val="none" w:sz="0" w:space="0" w:color="auto"/>
        <w:bottom w:val="none" w:sz="0" w:space="0" w:color="auto"/>
        <w:right w:val="none" w:sz="0" w:space="0" w:color="auto"/>
      </w:divBdr>
      <w:divsChild>
        <w:div w:id="667563742">
          <w:marLeft w:val="864"/>
          <w:marRight w:val="0"/>
          <w:marTop w:val="144"/>
          <w:marBottom w:val="0"/>
          <w:divBdr>
            <w:top w:val="none" w:sz="0" w:space="0" w:color="auto"/>
            <w:left w:val="none" w:sz="0" w:space="0" w:color="auto"/>
            <w:bottom w:val="none" w:sz="0" w:space="0" w:color="auto"/>
            <w:right w:val="none" w:sz="0" w:space="0" w:color="auto"/>
          </w:divBdr>
        </w:div>
        <w:div w:id="1219510484">
          <w:marLeft w:val="1426"/>
          <w:marRight w:val="0"/>
          <w:marTop w:val="106"/>
          <w:marBottom w:val="0"/>
          <w:divBdr>
            <w:top w:val="none" w:sz="0" w:space="0" w:color="auto"/>
            <w:left w:val="none" w:sz="0" w:space="0" w:color="auto"/>
            <w:bottom w:val="none" w:sz="0" w:space="0" w:color="auto"/>
            <w:right w:val="none" w:sz="0" w:space="0" w:color="auto"/>
          </w:divBdr>
        </w:div>
        <w:div w:id="1768384124">
          <w:marLeft w:val="1426"/>
          <w:marRight w:val="0"/>
          <w:marTop w:val="106"/>
          <w:marBottom w:val="0"/>
          <w:divBdr>
            <w:top w:val="none" w:sz="0" w:space="0" w:color="auto"/>
            <w:left w:val="none" w:sz="0" w:space="0" w:color="auto"/>
            <w:bottom w:val="none" w:sz="0" w:space="0" w:color="auto"/>
            <w:right w:val="none" w:sz="0" w:space="0" w:color="auto"/>
          </w:divBdr>
        </w:div>
        <w:div w:id="448864169">
          <w:marLeft w:val="864"/>
          <w:marRight w:val="0"/>
          <w:marTop w:val="144"/>
          <w:marBottom w:val="0"/>
          <w:divBdr>
            <w:top w:val="none" w:sz="0" w:space="0" w:color="auto"/>
            <w:left w:val="none" w:sz="0" w:space="0" w:color="auto"/>
            <w:bottom w:val="none" w:sz="0" w:space="0" w:color="auto"/>
            <w:right w:val="none" w:sz="0" w:space="0" w:color="auto"/>
          </w:divBdr>
        </w:div>
        <w:div w:id="740981663">
          <w:marLeft w:val="1426"/>
          <w:marRight w:val="0"/>
          <w:marTop w:val="106"/>
          <w:marBottom w:val="0"/>
          <w:divBdr>
            <w:top w:val="none" w:sz="0" w:space="0" w:color="auto"/>
            <w:left w:val="none" w:sz="0" w:space="0" w:color="auto"/>
            <w:bottom w:val="none" w:sz="0" w:space="0" w:color="auto"/>
            <w:right w:val="none" w:sz="0" w:space="0" w:color="auto"/>
          </w:divBdr>
        </w:div>
        <w:div w:id="1227305547">
          <w:marLeft w:val="864"/>
          <w:marRight w:val="0"/>
          <w:marTop w:val="144"/>
          <w:marBottom w:val="0"/>
          <w:divBdr>
            <w:top w:val="none" w:sz="0" w:space="0" w:color="auto"/>
            <w:left w:val="none" w:sz="0" w:space="0" w:color="auto"/>
            <w:bottom w:val="none" w:sz="0" w:space="0" w:color="auto"/>
            <w:right w:val="none" w:sz="0" w:space="0" w:color="auto"/>
          </w:divBdr>
        </w:div>
        <w:div w:id="2110617533">
          <w:marLeft w:val="1426"/>
          <w:marRight w:val="0"/>
          <w:marTop w:val="106"/>
          <w:marBottom w:val="0"/>
          <w:divBdr>
            <w:top w:val="none" w:sz="0" w:space="0" w:color="auto"/>
            <w:left w:val="none" w:sz="0" w:space="0" w:color="auto"/>
            <w:bottom w:val="none" w:sz="0" w:space="0" w:color="auto"/>
            <w:right w:val="none" w:sz="0" w:space="0" w:color="auto"/>
          </w:divBdr>
        </w:div>
        <w:div w:id="887643336">
          <w:marLeft w:val="1426"/>
          <w:marRight w:val="0"/>
          <w:marTop w:val="106"/>
          <w:marBottom w:val="0"/>
          <w:divBdr>
            <w:top w:val="none" w:sz="0" w:space="0" w:color="auto"/>
            <w:left w:val="none" w:sz="0" w:space="0" w:color="auto"/>
            <w:bottom w:val="none" w:sz="0" w:space="0" w:color="auto"/>
            <w:right w:val="none" w:sz="0" w:space="0" w:color="auto"/>
          </w:divBdr>
        </w:div>
      </w:divsChild>
    </w:div>
    <w:div w:id="382096359">
      <w:bodyDiv w:val="1"/>
      <w:marLeft w:val="0"/>
      <w:marRight w:val="0"/>
      <w:marTop w:val="0"/>
      <w:marBottom w:val="0"/>
      <w:divBdr>
        <w:top w:val="none" w:sz="0" w:space="0" w:color="auto"/>
        <w:left w:val="none" w:sz="0" w:space="0" w:color="auto"/>
        <w:bottom w:val="none" w:sz="0" w:space="0" w:color="auto"/>
        <w:right w:val="none" w:sz="0" w:space="0" w:color="auto"/>
      </w:divBdr>
      <w:divsChild>
        <w:div w:id="339234214">
          <w:marLeft w:val="446"/>
          <w:marRight w:val="0"/>
          <w:marTop w:val="115"/>
          <w:marBottom w:val="0"/>
          <w:divBdr>
            <w:top w:val="none" w:sz="0" w:space="0" w:color="auto"/>
            <w:left w:val="none" w:sz="0" w:space="0" w:color="auto"/>
            <w:bottom w:val="none" w:sz="0" w:space="0" w:color="auto"/>
            <w:right w:val="none" w:sz="0" w:space="0" w:color="auto"/>
          </w:divBdr>
        </w:div>
        <w:div w:id="601843569">
          <w:marLeft w:val="1008"/>
          <w:marRight w:val="0"/>
          <w:marTop w:val="96"/>
          <w:marBottom w:val="0"/>
          <w:divBdr>
            <w:top w:val="none" w:sz="0" w:space="0" w:color="auto"/>
            <w:left w:val="none" w:sz="0" w:space="0" w:color="auto"/>
            <w:bottom w:val="none" w:sz="0" w:space="0" w:color="auto"/>
            <w:right w:val="none" w:sz="0" w:space="0" w:color="auto"/>
          </w:divBdr>
        </w:div>
        <w:div w:id="152764747">
          <w:marLeft w:val="1008"/>
          <w:marRight w:val="0"/>
          <w:marTop w:val="96"/>
          <w:marBottom w:val="0"/>
          <w:divBdr>
            <w:top w:val="none" w:sz="0" w:space="0" w:color="auto"/>
            <w:left w:val="none" w:sz="0" w:space="0" w:color="auto"/>
            <w:bottom w:val="none" w:sz="0" w:space="0" w:color="auto"/>
            <w:right w:val="none" w:sz="0" w:space="0" w:color="auto"/>
          </w:divBdr>
        </w:div>
        <w:div w:id="38435035">
          <w:marLeft w:val="446"/>
          <w:marRight w:val="0"/>
          <w:marTop w:val="115"/>
          <w:marBottom w:val="0"/>
          <w:divBdr>
            <w:top w:val="none" w:sz="0" w:space="0" w:color="auto"/>
            <w:left w:val="none" w:sz="0" w:space="0" w:color="auto"/>
            <w:bottom w:val="none" w:sz="0" w:space="0" w:color="auto"/>
            <w:right w:val="none" w:sz="0" w:space="0" w:color="auto"/>
          </w:divBdr>
        </w:div>
        <w:div w:id="983586982">
          <w:marLeft w:val="1008"/>
          <w:marRight w:val="0"/>
          <w:marTop w:val="96"/>
          <w:marBottom w:val="0"/>
          <w:divBdr>
            <w:top w:val="none" w:sz="0" w:space="0" w:color="auto"/>
            <w:left w:val="none" w:sz="0" w:space="0" w:color="auto"/>
            <w:bottom w:val="none" w:sz="0" w:space="0" w:color="auto"/>
            <w:right w:val="none" w:sz="0" w:space="0" w:color="auto"/>
          </w:divBdr>
        </w:div>
        <w:div w:id="93132604">
          <w:marLeft w:val="1008"/>
          <w:marRight w:val="0"/>
          <w:marTop w:val="96"/>
          <w:marBottom w:val="0"/>
          <w:divBdr>
            <w:top w:val="none" w:sz="0" w:space="0" w:color="auto"/>
            <w:left w:val="none" w:sz="0" w:space="0" w:color="auto"/>
            <w:bottom w:val="none" w:sz="0" w:space="0" w:color="auto"/>
            <w:right w:val="none" w:sz="0" w:space="0" w:color="auto"/>
          </w:divBdr>
        </w:div>
        <w:div w:id="441413454">
          <w:marLeft w:val="446"/>
          <w:marRight w:val="0"/>
          <w:marTop w:val="115"/>
          <w:marBottom w:val="0"/>
          <w:divBdr>
            <w:top w:val="none" w:sz="0" w:space="0" w:color="auto"/>
            <w:left w:val="none" w:sz="0" w:space="0" w:color="auto"/>
            <w:bottom w:val="none" w:sz="0" w:space="0" w:color="auto"/>
            <w:right w:val="none" w:sz="0" w:space="0" w:color="auto"/>
          </w:divBdr>
        </w:div>
        <w:div w:id="1333994233">
          <w:marLeft w:val="1008"/>
          <w:marRight w:val="0"/>
          <w:marTop w:val="115"/>
          <w:marBottom w:val="0"/>
          <w:divBdr>
            <w:top w:val="none" w:sz="0" w:space="0" w:color="auto"/>
            <w:left w:val="none" w:sz="0" w:space="0" w:color="auto"/>
            <w:bottom w:val="none" w:sz="0" w:space="0" w:color="auto"/>
            <w:right w:val="none" w:sz="0" w:space="0" w:color="auto"/>
          </w:divBdr>
        </w:div>
        <w:div w:id="1426071751">
          <w:marLeft w:val="1440"/>
          <w:marRight w:val="0"/>
          <w:marTop w:val="96"/>
          <w:marBottom w:val="0"/>
          <w:divBdr>
            <w:top w:val="none" w:sz="0" w:space="0" w:color="auto"/>
            <w:left w:val="none" w:sz="0" w:space="0" w:color="auto"/>
            <w:bottom w:val="none" w:sz="0" w:space="0" w:color="auto"/>
            <w:right w:val="none" w:sz="0" w:space="0" w:color="auto"/>
          </w:divBdr>
        </w:div>
        <w:div w:id="270669381">
          <w:marLeft w:val="1440"/>
          <w:marRight w:val="0"/>
          <w:marTop w:val="96"/>
          <w:marBottom w:val="0"/>
          <w:divBdr>
            <w:top w:val="none" w:sz="0" w:space="0" w:color="auto"/>
            <w:left w:val="none" w:sz="0" w:space="0" w:color="auto"/>
            <w:bottom w:val="none" w:sz="0" w:space="0" w:color="auto"/>
            <w:right w:val="none" w:sz="0" w:space="0" w:color="auto"/>
          </w:divBdr>
        </w:div>
        <w:div w:id="1544439356">
          <w:marLeft w:val="1440"/>
          <w:marRight w:val="0"/>
          <w:marTop w:val="96"/>
          <w:marBottom w:val="0"/>
          <w:divBdr>
            <w:top w:val="none" w:sz="0" w:space="0" w:color="auto"/>
            <w:left w:val="none" w:sz="0" w:space="0" w:color="auto"/>
            <w:bottom w:val="none" w:sz="0" w:space="0" w:color="auto"/>
            <w:right w:val="none" w:sz="0" w:space="0" w:color="auto"/>
          </w:divBdr>
        </w:div>
      </w:divsChild>
    </w:div>
    <w:div w:id="405765070">
      <w:bodyDiv w:val="1"/>
      <w:marLeft w:val="0"/>
      <w:marRight w:val="0"/>
      <w:marTop w:val="0"/>
      <w:marBottom w:val="0"/>
      <w:divBdr>
        <w:top w:val="none" w:sz="0" w:space="0" w:color="auto"/>
        <w:left w:val="none" w:sz="0" w:space="0" w:color="auto"/>
        <w:bottom w:val="none" w:sz="0" w:space="0" w:color="auto"/>
        <w:right w:val="none" w:sz="0" w:space="0" w:color="auto"/>
      </w:divBdr>
      <w:divsChild>
        <w:div w:id="555773933">
          <w:marLeft w:val="547"/>
          <w:marRight w:val="0"/>
          <w:marTop w:val="106"/>
          <w:marBottom w:val="0"/>
          <w:divBdr>
            <w:top w:val="none" w:sz="0" w:space="0" w:color="auto"/>
            <w:left w:val="none" w:sz="0" w:space="0" w:color="auto"/>
            <w:bottom w:val="none" w:sz="0" w:space="0" w:color="auto"/>
            <w:right w:val="none" w:sz="0" w:space="0" w:color="auto"/>
          </w:divBdr>
        </w:div>
        <w:div w:id="1768692255">
          <w:marLeft w:val="547"/>
          <w:marRight w:val="0"/>
          <w:marTop w:val="106"/>
          <w:marBottom w:val="0"/>
          <w:divBdr>
            <w:top w:val="none" w:sz="0" w:space="0" w:color="auto"/>
            <w:left w:val="none" w:sz="0" w:space="0" w:color="auto"/>
            <w:bottom w:val="none" w:sz="0" w:space="0" w:color="auto"/>
            <w:right w:val="none" w:sz="0" w:space="0" w:color="auto"/>
          </w:divBdr>
        </w:div>
      </w:divsChild>
    </w:div>
    <w:div w:id="405883190">
      <w:bodyDiv w:val="1"/>
      <w:marLeft w:val="0"/>
      <w:marRight w:val="0"/>
      <w:marTop w:val="0"/>
      <w:marBottom w:val="0"/>
      <w:divBdr>
        <w:top w:val="none" w:sz="0" w:space="0" w:color="auto"/>
        <w:left w:val="none" w:sz="0" w:space="0" w:color="auto"/>
        <w:bottom w:val="none" w:sz="0" w:space="0" w:color="auto"/>
        <w:right w:val="none" w:sz="0" w:space="0" w:color="auto"/>
      </w:divBdr>
      <w:divsChild>
        <w:div w:id="770515807">
          <w:marLeft w:val="1872"/>
          <w:marRight w:val="0"/>
          <w:marTop w:val="100"/>
          <w:marBottom w:val="0"/>
          <w:divBdr>
            <w:top w:val="none" w:sz="0" w:space="0" w:color="auto"/>
            <w:left w:val="none" w:sz="0" w:space="0" w:color="auto"/>
            <w:bottom w:val="none" w:sz="0" w:space="0" w:color="auto"/>
            <w:right w:val="none" w:sz="0" w:space="0" w:color="auto"/>
          </w:divBdr>
        </w:div>
      </w:divsChild>
    </w:div>
    <w:div w:id="406002121">
      <w:bodyDiv w:val="1"/>
      <w:marLeft w:val="0"/>
      <w:marRight w:val="0"/>
      <w:marTop w:val="0"/>
      <w:marBottom w:val="0"/>
      <w:divBdr>
        <w:top w:val="none" w:sz="0" w:space="0" w:color="auto"/>
        <w:left w:val="none" w:sz="0" w:space="0" w:color="auto"/>
        <w:bottom w:val="none" w:sz="0" w:space="0" w:color="auto"/>
        <w:right w:val="none" w:sz="0" w:space="0" w:color="auto"/>
      </w:divBdr>
      <w:divsChild>
        <w:div w:id="141192815">
          <w:marLeft w:val="547"/>
          <w:marRight w:val="0"/>
          <w:marTop w:val="96"/>
          <w:marBottom w:val="0"/>
          <w:divBdr>
            <w:top w:val="none" w:sz="0" w:space="0" w:color="auto"/>
            <w:left w:val="none" w:sz="0" w:space="0" w:color="auto"/>
            <w:bottom w:val="none" w:sz="0" w:space="0" w:color="auto"/>
            <w:right w:val="none" w:sz="0" w:space="0" w:color="auto"/>
          </w:divBdr>
        </w:div>
        <w:div w:id="1802579072">
          <w:marLeft w:val="547"/>
          <w:marRight w:val="0"/>
          <w:marTop w:val="96"/>
          <w:marBottom w:val="0"/>
          <w:divBdr>
            <w:top w:val="none" w:sz="0" w:space="0" w:color="auto"/>
            <w:left w:val="none" w:sz="0" w:space="0" w:color="auto"/>
            <w:bottom w:val="none" w:sz="0" w:space="0" w:color="auto"/>
            <w:right w:val="none" w:sz="0" w:space="0" w:color="auto"/>
          </w:divBdr>
        </w:div>
        <w:div w:id="792292192">
          <w:marLeft w:val="547"/>
          <w:marRight w:val="0"/>
          <w:marTop w:val="96"/>
          <w:marBottom w:val="0"/>
          <w:divBdr>
            <w:top w:val="none" w:sz="0" w:space="0" w:color="auto"/>
            <w:left w:val="none" w:sz="0" w:space="0" w:color="auto"/>
            <w:bottom w:val="none" w:sz="0" w:space="0" w:color="auto"/>
            <w:right w:val="none" w:sz="0" w:space="0" w:color="auto"/>
          </w:divBdr>
        </w:div>
        <w:div w:id="2048486945">
          <w:marLeft w:val="547"/>
          <w:marRight w:val="0"/>
          <w:marTop w:val="96"/>
          <w:marBottom w:val="0"/>
          <w:divBdr>
            <w:top w:val="none" w:sz="0" w:space="0" w:color="auto"/>
            <w:left w:val="none" w:sz="0" w:space="0" w:color="auto"/>
            <w:bottom w:val="none" w:sz="0" w:space="0" w:color="auto"/>
            <w:right w:val="none" w:sz="0" w:space="0" w:color="auto"/>
          </w:divBdr>
        </w:div>
        <w:div w:id="859469986">
          <w:marLeft w:val="547"/>
          <w:marRight w:val="0"/>
          <w:marTop w:val="96"/>
          <w:marBottom w:val="0"/>
          <w:divBdr>
            <w:top w:val="none" w:sz="0" w:space="0" w:color="auto"/>
            <w:left w:val="none" w:sz="0" w:space="0" w:color="auto"/>
            <w:bottom w:val="none" w:sz="0" w:space="0" w:color="auto"/>
            <w:right w:val="none" w:sz="0" w:space="0" w:color="auto"/>
          </w:divBdr>
        </w:div>
      </w:divsChild>
    </w:div>
    <w:div w:id="408502967">
      <w:bodyDiv w:val="1"/>
      <w:marLeft w:val="0"/>
      <w:marRight w:val="0"/>
      <w:marTop w:val="0"/>
      <w:marBottom w:val="0"/>
      <w:divBdr>
        <w:top w:val="none" w:sz="0" w:space="0" w:color="auto"/>
        <w:left w:val="none" w:sz="0" w:space="0" w:color="auto"/>
        <w:bottom w:val="none" w:sz="0" w:space="0" w:color="auto"/>
        <w:right w:val="none" w:sz="0" w:space="0" w:color="auto"/>
      </w:divBdr>
    </w:div>
    <w:div w:id="409893515">
      <w:bodyDiv w:val="1"/>
      <w:marLeft w:val="0"/>
      <w:marRight w:val="0"/>
      <w:marTop w:val="0"/>
      <w:marBottom w:val="0"/>
      <w:divBdr>
        <w:top w:val="none" w:sz="0" w:space="0" w:color="auto"/>
        <w:left w:val="none" w:sz="0" w:space="0" w:color="auto"/>
        <w:bottom w:val="none" w:sz="0" w:space="0" w:color="auto"/>
        <w:right w:val="none" w:sz="0" w:space="0" w:color="auto"/>
      </w:divBdr>
      <w:divsChild>
        <w:div w:id="1251040015">
          <w:marLeft w:val="720"/>
          <w:marRight w:val="0"/>
          <w:marTop w:val="0"/>
          <w:marBottom w:val="120"/>
          <w:divBdr>
            <w:top w:val="none" w:sz="0" w:space="0" w:color="auto"/>
            <w:left w:val="none" w:sz="0" w:space="0" w:color="auto"/>
            <w:bottom w:val="none" w:sz="0" w:space="0" w:color="auto"/>
            <w:right w:val="none" w:sz="0" w:space="0" w:color="auto"/>
          </w:divBdr>
        </w:div>
        <w:div w:id="660692386">
          <w:marLeft w:val="720"/>
          <w:marRight w:val="0"/>
          <w:marTop w:val="0"/>
          <w:marBottom w:val="120"/>
          <w:divBdr>
            <w:top w:val="none" w:sz="0" w:space="0" w:color="auto"/>
            <w:left w:val="none" w:sz="0" w:space="0" w:color="auto"/>
            <w:bottom w:val="none" w:sz="0" w:space="0" w:color="auto"/>
            <w:right w:val="none" w:sz="0" w:space="0" w:color="auto"/>
          </w:divBdr>
        </w:div>
        <w:div w:id="1260602837">
          <w:marLeft w:val="720"/>
          <w:marRight w:val="0"/>
          <w:marTop w:val="0"/>
          <w:marBottom w:val="120"/>
          <w:divBdr>
            <w:top w:val="none" w:sz="0" w:space="0" w:color="auto"/>
            <w:left w:val="none" w:sz="0" w:space="0" w:color="auto"/>
            <w:bottom w:val="none" w:sz="0" w:space="0" w:color="auto"/>
            <w:right w:val="none" w:sz="0" w:space="0" w:color="auto"/>
          </w:divBdr>
        </w:div>
      </w:divsChild>
    </w:div>
    <w:div w:id="410658372">
      <w:bodyDiv w:val="1"/>
      <w:marLeft w:val="0"/>
      <w:marRight w:val="0"/>
      <w:marTop w:val="0"/>
      <w:marBottom w:val="0"/>
      <w:divBdr>
        <w:top w:val="none" w:sz="0" w:space="0" w:color="auto"/>
        <w:left w:val="none" w:sz="0" w:space="0" w:color="auto"/>
        <w:bottom w:val="none" w:sz="0" w:space="0" w:color="auto"/>
        <w:right w:val="none" w:sz="0" w:space="0" w:color="auto"/>
      </w:divBdr>
      <w:divsChild>
        <w:div w:id="23675813">
          <w:marLeft w:val="1166"/>
          <w:marRight w:val="0"/>
          <w:marTop w:val="125"/>
          <w:marBottom w:val="0"/>
          <w:divBdr>
            <w:top w:val="none" w:sz="0" w:space="0" w:color="auto"/>
            <w:left w:val="none" w:sz="0" w:space="0" w:color="auto"/>
            <w:bottom w:val="none" w:sz="0" w:space="0" w:color="auto"/>
            <w:right w:val="none" w:sz="0" w:space="0" w:color="auto"/>
          </w:divBdr>
        </w:div>
        <w:div w:id="374161268">
          <w:marLeft w:val="1670"/>
          <w:marRight w:val="0"/>
          <w:marTop w:val="115"/>
          <w:marBottom w:val="0"/>
          <w:divBdr>
            <w:top w:val="none" w:sz="0" w:space="0" w:color="auto"/>
            <w:left w:val="none" w:sz="0" w:space="0" w:color="auto"/>
            <w:bottom w:val="none" w:sz="0" w:space="0" w:color="auto"/>
            <w:right w:val="none" w:sz="0" w:space="0" w:color="auto"/>
          </w:divBdr>
        </w:div>
        <w:div w:id="1091003806">
          <w:marLeft w:val="1166"/>
          <w:marRight w:val="0"/>
          <w:marTop w:val="125"/>
          <w:marBottom w:val="0"/>
          <w:divBdr>
            <w:top w:val="none" w:sz="0" w:space="0" w:color="auto"/>
            <w:left w:val="none" w:sz="0" w:space="0" w:color="auto"/>
            <w:bottom w:val="none" w:sz="0" w:space="0" w:color="auto"/>
            <w:right w:val="none" w:sz="0" w:space="0" w:color="auto"/>
          </w:divBdr>
        </w:div>
        <w:div w:id="1833519378">
          <w:marLeft w:val="1670"/>
          <w:marRight w:val="0"/>
          <w:marTop w:val="115"/>
          <w:marBottom w:val="0"/>
          <w:divBdr>
            <w:top w:val="none" w:sz="0" w:space="0" w:color="auto"/>
            <w:left w:val="none" w:sz="0" w:space="0" w:color="auto"/>
            <w:bottom w:val="none" w:sz="0" w:space="0" w:color="auto"/>
            <w:right w:val="none" w:sz="0" w:space="0" w:color="auto"/>
          </w:divBdr>
        </w:div>
        <w:div w:id="473181241">
          <w:marLeft w:val="1670"/>
          <w:marRight w:val="0"/>
          <w:marTop w:val="115"/>
          <w:marBottom w:val="0"/>
          <w:divBdr>
            <w:top w:val="none" w:sz="0" w:space="0" w:color="auto"/>
            <w:left w:val="none" w:sz="0" w:space="0" w:color="auto"/>
            <w:bottom w:val="none" w:sz="0" w:space="0" w:color="auto"/>
            <w:right w:val="none" w:sz="0" w:space="0" w:color="auto"/>
          </w:divBdr>
        </w:div>
      </w:divsChild>
    </w:div>
    <w:div w:id="415518149">
      <w:bodyDiv w:val="1"/>
      <w:marLeft w:val="0"/>
      <w:marRight w:val="0"/>
      <w:marTop w:val="0"/>
      <w:marBottom w:val="0"/>
      <w:divBdr>
        <w:top w:val="none" w:sz="0" w:space="0" w:color="auto"/>
        <w:left w:val="none" w:sz="0" w:space="0" w:color="auto"/>
        <w:bottom w:val="none" w:sz="0" w:space="0" w:color="auto"/>
        <w:right w:val="none" w:sz="0" w:space="0" w:color="auto"/>
      </w:divBdr>
      <w:divsChild>
        <w:div w:id="2059551102">
          <w:marLeft w:val="778"/>
          <w:marRight w:val="0"/>
          <w:marTop w:val="134"/>
          <w:marBottom w:val="0"/>
          <w:divBdr>
            <w:top w:val="none" w:sz="0" w:space="0" w:color="auto"/>
            <w:left w:val="none" w:sz="0" w:space="0" w:color="auto"/>
            <w:bottom w:val="none" w:sz="0" w:space="0" w:color="auto"/>
            <w:right w:val="none" w:sz="0" w:space="0" w:color="auto"/>
          </w:divBdr>
        </w:div>
        <w:div w:id="129322297">
          <w:marLeft w:val="778"/>
          <w:marRight w:val="0"/>
          <w:marTop w:val="134"/>
          <w:marBottom w:val="0"/>
          <w:divBdr>
            <w:top w:val="none" w:sz="0" w:space="0" w:color="auto"/>
            <w:left w:val="none" w:sz="0" w:space="0" w:color="auto"/>
            <w:bottom w:val="none" w:sz="0" w:space="0" w:color="auto"/>
            <w:right w:val="none" w:sz="0" w:space="0" w:color="auto"/>
          </w:divBdr>
        </w:div>
      </w:divsChild>
    </w:div>
    <w:div w:id="417675717">
      <w:bodyDiv w:val="1"/>
      <w:marLeft w:val="0"/>
      <w:marRight w:val="0"/>
      <w:marTop w:val="0"/>
      <w:marBottom w:val="0"/>
      <w:divBdr>
        <w:top w:val="none" w:sz="0" w:space="0" w:color="auto"/>
        <w:left w:val="none" w:sz="0" w:space="0" w:color="auto"/>
        <w:bottom w:val="none" w:sz="0" w:space="0" w:color="auto"/>
        <w:right w:val="none" w:sz="0" w:space="0" w:color="auto"/>
      </w:divBdr>
    </w:div>
    <w:div w:id="427696515">
      <w:bodyDiv w:val="1"/>
      <w:marLeft w:val="0"/>
      <w:marRight w:val="0"/>
      <w:marTop w:val="0"/>
      <w:marBottom w:val="0"/>
      <w:divBdr>
        <w:top w:val="none" w:sz="0" w:space="0" w:color="auto"/>
        <w:left w:val="none" w:sz="0" w:space="0" w:color="auto"/>
        <w:bottom w:val="none" w:sz="0" w:space="0" w:color="auto"/>
        <w:right w:val="none" w:sz="0" w:space="0" w:color="auto"/>
      </w:divBdr>
      <w:divsChild>
        <w:div w:id="1904632945">
          <w:marLeft w:val="1210"/>
          <w:marRight w:val="0"/>
          <w:marTop w:val="240"/>
          <w:marBottom w:val="0"/>
          <w:divBdr>
            <w:top w:val="none" w:sz="0" w:space="0" w:color="auto"/>
            <w:left w:val="none" w:sz="0" w:space="0" w:color="auto"/>
            <w:bottom w:val="none" w:sz="0" w:space="0" w:color="auto"/>
            <w:right w:val="none" w:sz="0" w:space="0" w:color="auto"/>
          </w:divBdr>
        </w:div>
        <w:div w:id="598756063">
          <w:marLeft w:val="1210"/>
          <w:marRight w:val="0"/>
          <w:marTop w:val="240"/>
          <w:marBottom w:val="0"/>
          <w:divBdr>
            <w:top w:val="none" w:sz="0" w:space="0" w:color="auto"/>
            <w:left w:val="none" w:sz="0" w:space="0" w:color="auto"/>
            <w:bottom w:val="none" w:sz="0" w:space="0" w:color="auto"/>
            <w:right w:val="none" w:sz="0" w:space="0" w:color="auto"/>
          </w:divBdr>
        </w:div>
        <w:div w:id="1153527660">
          <w:marLeft w:val="547"/>
          <w:marRight w:val="0"/>
          <w:marTop w:val="100"/>
          <w:marBottom w:val="0"/>
          <w:divBdr>
            <w:top w:val="none" w:sz="0" w:space="0" w:color="auto"/>
            <w:left w:val="none" w:sz="0" w:space="0" w:color="auto"/>
            <w:bottom w:val="none" w:sz="0" w:space="0" w:color="auto"/>
            <w:right w:val="none" w:sz="0" w:space="0" w:color="auto"/>
          </w:divBdr>
        </w:div>
        <w:div w:id="629434035">
          <w:marLeft w:val="1210"/>
          <w:marRight w:val="0"/>
          <w:marTop w:val="100"/>
          <w:marBottom w:val="0"/>
          <w:divBdr>
            <w:top w:val="none" w:sz="0" w:space="0" w:color="auto"/>
            <w:left w:val="none" w:sz="0" w:space="0" w:color="auto"/>
            <w:bottom w:val="none" w:sz="0" w:space="0" w:color="auto"/>
            <w:right w:val="none" w:sz="0" w:space="0" w:color="auto"/>
          </w:divBdr>
        </w:div>
        <w:div w:id="247734833">
          <w:marLeft w:val="1210"/>
          <w:marRight w:val="0"/>
          <w:marTop w:val="100"/>
          <w:marBottom w:val="0"/>
          <w:divBdr>
            <w:top w:val="none" w:sz="0" w:space="0" w:color="auto"/>
            <w:left w:val="none" w:sz="0" w:space="0" w:color="auto"/>
            <w:bottom w:val="none" w:sz="0" w:space="0" w:color="auto"/>
            <w:right w:val="none" w:sz="0" w:space="0" w:color="auto"/>
          </w:divBdr>
        </w:div>
        <w:div w:id="1379280721">
          <w:marLeft w:val="1210"/>
          <w:marRight w:val="0"/>
          <w:marTop w:val="100"/>
          <w:marBottom w:val="0"/>
          <w:divBdr>
            <w:top w:val="none" w:sz="0" w:space="0" w:color="auto"/>
            <w:left w:val="none" w:sz="0" w:space="0" w:color="auto"/>
            <w:bottom w:val="none" w:sz="0" w:space="0" w:color="auto"/>
            <w:right w:val="none" w:sz="0" w:space="0" w:color="auto"/>
          </w:divBdr>
        </w:div>
        <w:div w:id="387725003">
          <w:marLeft w:val="1210"/>
          <w:marRight w:val="0"/>
          <w:marTop w:val="100"/>
          <w:marBottom w:val="0"/>
          <w:divBdr>
            <w:top w:val="none" w:sz="0" w:space="0" w:color="auto"/>
            <w:left w:val="none" w:sz="0" w:space="0" w:color="auto"/>
            <w:bottom w:val="none" w:sz="0" w:space="0" w:color="auto"/>
            <w:right w:val="none" w:sz="0" w:space="0" w:color="auto"/>
          </w:divBdr>
        </w:div>
      </w:divsChild>
    </w:div>
    <w:div w:id="436678345">
      <w:bodyDiv w:val="1"/>
      <w:marLeft w:val="0"/>
      <w:marRight w:val="0"/>
      <w:marTop w:val="0"/>
      <w:marBottom w:val="0"/>
      <w:divBdr>
        <w:top w:val="none" w:sz="0" w:space="0" w:color="auto"/>
        <w:left w:val="none" w:sz="0" w:space="0" w:color="auto"/>
        <w:bottom w:val="none" w:sz="0" w:space="0" w:color="auto"/>
        <w:right w:val="none" w:sz="0" w:space="0" w:color="auto"/>
      </w:divBdr>
    </w:div>
    <w:div w:id="436756899">
      <w:bodyDiv w:val="1"/>
      <w:marLeft w:val="0"/>
      <w:marRight w:val="0"/>
      <w:marTop w:val="0"/>
      <w:marBottom w:val="0"/>
      <w:divBdr>
        <w:top w:val="none" w:sz="0" w:space="0" w:color="auto"/>
        <w:left w:val="none" w:sz="0" w:space="0" w:color="auto"/>
        <w:bottom w:val="none" w:sz="0" w:space="0" w:color="auto"/>
        <w:right w:val="none" w:sz="0" w:space="0" w:color="auto"/>
      </w:divBdr>
      <w:divsChild>
        <w:div w:id="678236385">
          <w:marLeft w:val="0"/>
          <w:marRight w:val="0"/>
          <w:marTop w:val="100"/>
          <w:marBottom w:val="0"/>
          <w:divBdr>
            <w:top w:val="none" w:sz="0" w:space="0" w:color="auto"/>
            <w:left w:val="none" w:sz="0" w:space="0" w:color="auto"/>
            <w:bottom w:val="none" w:sz="0" w:space="0" w:color="auto"/>
            <w:right w:val="none" w:sz="0" w:space="0" w:color="auto"/>
          </w:divBdr>
        </w:div>
        <w:div w:id="1511023997">
          <w:marLeft w:val="0"/>
          <w:marRight w:val="0"/>
          <w:marTop w:val="100"/>
          <w:marBottom w:val="0"/>
          <w:divBdr>
            <w:top w:val="none" w:sz="0" w:space="0" w:color="auto"/>
            <w:left w:val="none" w:sz="0" w:space="0" w:color="auto"/>
            <w:bottom w:val="none" w:sz="0" w:space="0" w:color="auto"/>
            <w:right w:val="none" w:sz="0" w:space="0" w:color="auto"/>
          </w:divBdr>
        </w:div>
      </w:divsChild>
    </w:div>
    <w:div w:id="440029959">
      <w:bodyDiv w:val="1"/>
      <w:marLeft w:val="0"/>
      <w:marRight w:val="0"/>
      <w:marTop w:val="0"/>
      <w:marBottom w:val="0"/>
      <w:divBdr>
        <w:top w:val="none" w:sz="0" w:space="0" w:color="auto"/>
        <w:left w:val="none" w:sz="0" w:space="0" w:color="auto"/>
        <w:bottom w:val="none" w:sz="0" w:space="0" w:color="auto"/>
        <w:right w:val="none" w:sz="0" w:space="0" w:color="auto"/>
      </w:divBdr>
      <w:divsChild>
        <w:div w:id="842863750">
          <w:marLeft w:val="720"/>
          <w:marRight w:val="0"/>
          <w:marTop w:val="128"/>
          <w:marBottom w:val="0"/>
          <w:divBdr>
            <w:top w:val="none" w:sz="0" w:space="0" w:color="auto"/>
            <w:left w:val="none" w:sz="0" w:space="0" w:color="auto"/>
            <w:bottom w:val="none" w:sz="0" w:space="0" w:color="auto"/>
            <w:right w:val="none" w:sz="0" w:space="0" w:color="auto"/>
          </w:divBdr>
        </w:div>
        <w:div w:id="167839196">
          <w:marLeft w:val="1440"/>
          <w:marRight w:val="0"/>
          <w:marTop w:val="112"/>
          <w:marBottom w:val="0"/>
          <w:divBdr>
            <w:top w:val="none" w:sz="0" w:space="0" w:color="auto"/>
            <w:left w:val="none" w:sz="0" w:space="0" w:color="auto"/>
            <w:bottom w:val="none" w:sz="0" w:space="0" w:color="auto"/>
            <w:right w:val="none" w:sz="0" w:space="0" w:color="auto"/>
          </w:divBdr>
        </w:div>
        <w:div w:id="1677926707">
          <w:marLeft w:val="2160"/>
          <w:marRight w:val="0"/>
          <w:marTop w:val="96"/>
          <w:marBottom w:val="0"/>
          <w:divBdr>
            <w:top w:val="none" w:sz="0" w:space="0" w:color="auto"/>
            <w:left w:val="none" w:sz="0" w:space="0" w:color="auto"/>
            <w:bottom w:val="none" w:sz="0" w:space="0" w:color="auto"/>
            <w:right w:val="none" w:sz="0" w:space="0" w:color="auto"/>
          </w:divBdr>
        </w:div>
        <w:div w:id="1858495378">
          <w:marLeft w:val="720"/>
          <w:marRight w:val="0"/>
          <w:marTop w:val="128"/>
          <w:marBottom w:val="0"/>
          <w:divBdr>
            <w:top w:val="none" w:sz="0" w:space="0" w:color="auto"/>
            <w:left w:val="none" w:sz="0" w:space="0" w:color="auto"/>
            <w:bottom w:val="none" w:sz="0" w:space="0" w:color="auto"/>
            <w:right w:val="none" w:sz="0" w:space="0" w:color="auto"/>
          </w:divBdr>
        </w:div>
        <w:div w:id="2078238451">
          <w:marLeft w:val="1440"/>
          <w:marRight w:val="0"/>
          <w:marTop w:val="112"/>
          <w:marBottom w:val="0"/>
          <w:divBdr>
            <w:top w:val="none" w:sz="0" w:space="0" w:color="auto"/>
            <w:left w:val="none" w:sz="0" w:space="0" w:color="auto"/>
            <w:bottom w:val="none" w:sz="0" w:space="0" w:color="auto"/>
            <w:right w:val="none" w:sz="0" w:space="0" w:color="auto"/>
          </w:divBdr>
        </w:div>
        <w:div w:id="1998067614">
          <w:marLeft w:val="2160"/>
          <w:marRight w:val="0"/>
          <w:marTop w:val="96"/>
          <w:marBottom w:val="0"/>
          <w:divBdr>
            <w:top w:val="none" w:sz="0" w:space="0" w:color="auto"/>
            <w:left w:val="none" w:sz="0" w:space="0" w:color="auto"/>
            <w:bottom w:val="none" w:sz="0" w:space="0" w:color="auto"/>
            <w:right w:val="none" w:sz="0" w:space="0" w:color="auto"/>
          </w:divBdr>
        </w:div>
      </w:divsChild>
    </w:div>
    <w:div w:id="440340005">
      <w:bodyDiv w:val="1"/>
      <w:marLeft w:val="0"/>
      <w:marRight w:val="0"/>
      <w:marTop w:val="0"/>
      <w:marBottom w:val="0"/>
      <w:divBdr>
        <w:top w:val="none" w:sz="0" w:space="0" w:color="auto"/>
        <w:left w:val="none" w:sz="0" w:space="0" w:color="auto"/>
        <w:bottom w:val="none" w:sz="0" w:space="0" w:color="auto"/>
        <w:right w:val="none" w:sz="0" w:space="0" w:color="auto"/>
      </w:divBdr>
      <w:divsChild>
        <w:div w:id="135689173">
          <w:marLeft w:val="547"/>
          <w:marRight w:val="0"/>
          <w:marTop w:val="115"/>
          <w:marBottom w:val="0"/>
          <w:divBdr>
            <w:top w:val="none" w:sz="0" w:space="0" w:color="auto"/>
            <w:left w:val="none" w:sz="0" w:space="0" w:color="auto"/>
            <w:bottom w:val="none" w:sz="0" w:space="0" w:color="auto"/>
            <w:right w:val="none" w:sz="0" w:space="0" w:color="auto"/>
          </w:divBdr>
        </w:div>
        <w:div w:id="1696156811">
          <w:marLeft w:val="547"/>
          <w:marRight w:val="0"/>
          <w:marTop w:val="115"/>
          <w:marBottom w:val="0"/>
          <w:divBdr>
            <w:top w:val="none" w:sz="0" w:space="0" w:color="auto"/>
            <w:left w:val="none" w:sz="0" w:space="0" w:color="auto"/>
            <w:bottom w:val="none" w:sz="0" w:space="0" w:color="auto"/>
            <w:right w:val="none" w:sz="0" w:space="0" w:color="auto"/>
          </w:divBdr>
        </w:div>
        <w:div w:id="875700664">
          <w:marLeft w:val="1166"/>
          <w:marRight w:val="0"/>
          <w:marTop w:val="96"/>
          <w:marBottom w:val="0"/>
          <w:divBdr>
            <w:top w:val="none" w:sz="0" w:space="0" w:color="auto"/>
            <w:left w:val="none" w:sz="0" w:space="0" w:color="auto"/>
            <w:bottom w:val="none" w:sz="0" w:space="0" w:color="auto"/>
            <w:right w:val="none" w:sz="0" w:space="0" w:color="auto"/>
          </w:divBdr>
        </w:div>
        <w:div w:id="29234056">
          <w:marLeft w:val="1800"/>
          <w:marRight w:val="0"/>
          <w:marTop w:val="96"/>
          <w:marBottom w:val="0"/>
          <w:divBdr>
            <w:top w:val="none" w:sz="0" w:space="0" w:color="auto"/>
            <w:left w:val="none" w:sz="0" w:space="0" w:color="auto"/>
            <w:bottom w:val="none" w:sz="0" w:space="0" w:color="auto"/>
            <w:right w:val="none" w:sz="0" w:space="0" w:color="auto"/>
          </w:divBdr>
        </w:div>
        <w:div w:id="1532455681">
          <w:marLeft w:val="547"/>
          <w:marRight w:val="0"/>
          <w:marTop w:val="115"/>
          <w:marBottom w:val="0"/>
          <w:divBdr>
            <w:top w:val="none" w:sz="0" w:space="0" w:color="auto"/>
            <w:left w:val="none" w:sz="0" w:space="0" w:color="auto"/>
            <w:bottom w:val="none" w:sz="0" w:space="0" w:color="auto"/>
            <w:right w:val="none" w:sz="0" w:space="0" w:color="auto"/>
          </w:divBdr>
        </w:div>
        <w:div w:id="1442332807">
          <w:marLeft w:val="1166"/>
          <w:marRight w:val="0"/>
          <w:marTop w:val="96"/>
          <w:marBottom w:val="0"/>
          <w:divBdr>
            <w:top w:val="none" w:sz="0" w:space="0" w:color="auto"/>
            <w:left w:val="none" w:sz="0" w:space="0" w:color="auto"/>
            <w:bottom w:val="none" w:sz="0" w:space="0" w:color="auto"/>
            <w:right w:val="none" w:sz="0" w:space="0" w:color="auto"/>
          </w:divBdr>
        </w:div>
        <w:div w:id="156847810">
          <w:marLeft w:val="1166"/>
          <w:marRight w:val="0"/>
          <w:marTop w:val="96"/>
          <w:marBottom w:val="0"/>
          <w:divBdr>
            <w:top w:val="none" w:sz="0" w:space="0" w:color="auto"/>
            <w:left w:val="none" w:sz="0" w:space="0" w:color="auto"/>
            <w:bottom w:val="none" w:sz="0" w:space="0" w:color="auto"/>
            <w:right w:val="none" w:sz="0" w:space="0" w:color="auto"/>
          </w:divBdr>
        </w:div>
        <w:div w:id="1397245358">
          <w:marLeft w:val="1166"/>
          <w:marRight w:val="0"/>
          <w:marTop w:val="96"/>
          <w:marBottom w:val="0"/>
          <w:divBdr>
            <w:top w:val="none" w:sz="0" w:space="0" w:color="auto"/>
            <w:left w:val="none" w:sz="0" w:space="0" w:color="auto"/>
            <w:bottom w:val="none" w:sz="0" w:space="0" w:color="auto"/>
            <w:right w:val="none" w:sz="0" w:space="0" w:color="auto"/>
          </w:divBdr>
        </w:div>
        <w:div w:id="395322326">
          <w:marLeft w:val="1800"/>
          <w:marRight w:val="0"/>
          <w:marTop w:val="96"/>
          <w:marBottom w:val="0"/>
          <w:divBdr>
            <w:top w:val="none" w:sz="0" w:space="0" w:color="auto"/>
            <w:left w:val="none" w:sz="0" w:space="0" w:color="auto"/>
            <w:bottom w:val="none" w:sz="0" w:space="0" w:color="auto"/>
            <w:right w:val="none" w:sz="0" w:space="0" w:color="auto"/>
          </w:divBdr>
        </w:div>
        <w:div w:id="1698197367">
          <w:marLeft w:val="1800"/>
          <w:marRight w:val="0"/>
          <w:marTop w:val="96"/>
          <w:marBottom w:val="0"/>
          <w:divBdr>
            <w:top w:val="none" w:sz="0" w:space="0" w:color="auto"/>
            <w:left w:val="none" w:sz="0" w:space="0" w:color="auto"/>
            <w:bottom w:val="none" w:sz="0" w:space="0" w:color="auto"/>
            <w:right w:val="none" w:sz="0" w:space="0" w:color="auto"/>
          </w:divBdr>
        </w:div>
        <w:div w:id="475689140">
          <w:marLeft w:val="1800"/>
          <w:marRight w:val="0"/>
          <w:marTop w:val="96"/>
          <w:marBottom w:val="0"/>
          <w:divBdr>
            <w:top w:val="none" w:sz="0" w:space="0" w:color="auto"/>
            <w:left w:val="none" w:sz="0" w:space="0" w:color="auto"/>
            <w:bottom w:val="none" w:sz="0" w:space="0" w:color="auto"/>
            <w:right w:val="none" w:sz="0" w:space="0" w:color="auto"/>
          </w:divBdr>
        </w:div>
        <w:div w:id="776411055">
          <w:marLeft w:val="1800"/>
          <w:marRight w:val="0"/>
          <w:marTop w:val="96"/>
          <w:marBottom w:val="0"/>
          <w:divBdr>
            <w:top w:val="none" w:sz="0" w:space="0" w:color="auto"/>
            <w:left w:val="none" w:sz="0" w:space="0" w:color="auto"/>
            <w:bottom w:val="none" w:sz="0" w:space="0" w:color="auto"/>
            <w:right w:val="none" w:sz="0" w:space="0" w:color="auto"/>
          </w:divBdr>
        </w:div>
      </w:divsChild>
    </w:div>
    <w:div w:id="443304903">
      <w:bodyDiv w:val="1"/>
      <w:marLeft w:val="0"/>
      <w:marRight w:val="0"/>
      <w:marTop w:val="0"/>
      <w:marBottom w:val="0"/>
      <w:divBdr>
        <w:top w:val="none" w:sz="0" w:space="0" w:color="auto"/>
        <w:left w:val="none" w:sz="0" w:space="0" w:color="auto"/>
        <w:bottom w:val="none" w:sz="0" w:space="0" w:color="auto"/>
        <w:right w:val="none" w:sz="0" w:space="0" w:color="auto"/>
      </w:divBdr>
    </w:div>
    <w:div w:id="443692420">
      <w:bodyDiv w:val="1"/>
      <w:marLeft w:val="0"/>
      <w:marRight w:val="0"/>
      <w:marTop w:val="0"/>
      <w:marBottom w:val="0"/>
      <w:divBdr>
        <w:top w:val="none" w:sz="0" w:space="0" w:color="auto"/>
        <w:left w:val="none" w:sz="0" w:space="0" w:color="auto"/>
        <w:bottom w:val="none" w:sz="0" w:space="0" w:color="auto"/>
        <w:right w:val="none" w:sz="0" w:space="0" w:color="auto"/>
      </w:divBdr>
    </w:div>
    <w:div w:id="451940212">
      <w:bodyDiv w:val="1"/>
      <w:marLeft w:val="0"/>
      <w:marRight w:val="0"/>
      <w:marTop w:val="0"/>
      <w:marBottom w:val="0"/>
      <w:divBdr>
        <w:top w:val="none" w:sz="0" w:space="0" w:color="auto"/>
        <w:left w:val="none" w:sz="0" w:space="0" w:color="auto"/>
        <w:bottom w:val="none" w:sz="0" w:space="0" w:color="auto"/>
        <w:right w:val="none" w:sz="0" w:space="0" w:color="auto"/>
      </w:divBdr>
    </w:div>
    <w:div w:id="458496705">
      <w:bodyDiv w:val="1"/>
      <w:marLeft w:val="0"/>
      <w:marRight w:val="0"/>
      <w:marTop w:val="0"/>
      <w:marBottom w:val="0"/>
      <w:divBdr>
        <w:top w:val="none" w:sz="0" w:space="0" w:color="auto"/>
        <w:left w:val="none" w:sz="0" w:space="0" w:color="auto"/>
        <w:bottom w:val="none" w:sz="0" w:space="0" w:color="auto"/>
        <w:right w:val="none" w:sz="0" w:space="0" w:color="auto"/>
      </w:divBdr>
    </w:div>
    <w:div w:id="461264703">
      <w:bodyDiv w:val="1"/>
      <w:marLeft w:val="0"/>
      <w:marRight w:val="0"/>
      <w:marTop w:val="0"/>
      <w:marBottom w:val="0"/>
      <w:divBdr>
        <w:top w:val="none" w:sz="0" w:space="0" w:color="auto"/>
        <w:left w:val="none" w:sz="0" w:space="0" w:color="auto"/>
        <w:bottom w:val="none" w:sz="0" w:space="0" w:color="auto"/>
        <w:right w:val="none" w:sz="0" w:space="0" w:color="auto"/>
      </w:divBdr>
      <w:divsChild>
        <w:div w:id="1785424690">
          <w:marLeft w:val="720"/>
          <w:marRight w:val="0"/>
          <w:marTop w:val="0"/>
          <w:marBottom w:val="0"/>
          <w:divBdr>
            <w:top w:val="none" w:sz="0" w:space="0" w:color="auto"/>
            <w:left w:val="none" w:sz="0" w:space="0" w:color="auto"/>
            <w:bottom w:val="none" w:sz="0" w:space="0" w:color="auto"/>
            <w:right w:val="none" w:sz="0" w:space="0" w:color="auto"/>
          </w:divBdr>
        </w:div>
        <w:div w:id="563831431">
          <w:marLeft w:val="720"/>
          <w:marRight w:val="0"/>
          <w:marTop w:val="0"/>
          <w:marBottom w:val="0"/>
          <w:divBdr>
            <w:top w:val="none" w:sz="0" w:space="0" w:color="auto"/>
            <w:left w:val="none" w:sz="0" w:space="0" w:color="auto"/>
            <w:bottom w:val="none" w:sz="0" w:space="0" w:color="auto"/>
            <w:right w:val="none" w:sz="0" w:space="0" w:color="auto"/>
          </w:divBdr>
        </w:div>
        <w:div w:id="1600139021">
          <w:marLeft w:val="720"/>
          <w:marRight w:val="0"/>
          <w:marTop w:val="0"/>
          <w:marBottom w:val="0"/>
          <w:divBdr>
            <w:top w:val="none" w:sz="0" w:space="0" w:color="auto"/>
            <w:left w:val="none" w:sz="0" w:space="0" w:color="auto"/>
            <w:bottom w:val="none" w:sz="0" w:space="0" w:color="auto"/>
            <w:right w:val="none" w:sz="0" w:space="0" w:color="auto"/>
          </w:divBdr>
        </w:div>
      </w:divsChild>
    </w:div>
    <w:div w:id="463432563">
      <w:bodyDiv w:val="1"/>
      <w:marLeft w:val="0"/>
      <w:marRight w:val="0"/>
      <w:marTop w:val="0"/>
      <w:marBottom w:val="0"/>
      <w:divBdr>
        <w:top w:val="none" w:sz="0" w:space="0" w:color="auto"/>
        <w:left w:val="none" w:sz="0" w:space="0" w:color="auto"/>
        <w:bottom w:val="none" w:sz="0" w:space="0" w:color="auto"/>
        <w:right w:val="none" w:sz="0" w:space="0" w:color="auto"/>
      </w:divBdr>
      <w:divsChild>
        <w:div w:id="1790856615">
          <w:marLeft w:val="446"/>
          <w:marRight w:val="0"/>
          <w:marTop w:val="115"/>
          <w:marBottom w:val="0"/>
          <w:divBdr>
            <w:top w:val="none" w:sz="0" w:space="0" w:color="auto"/>
            <w:left w:val="none" w:sz="0" w:space="0" w:color="auto"/>
            <w:bottom w:val="none" w:sz="0" w:space="0" w:color="auto"/>
            <w:right w:val="none" w:sz="0" w:space="0" w:color="auto"/>
          </w:divBdr>
        </w:div>
        <w:div w:id="836506869">
          <w:marLeft w:val="446"/>
          <w:marRight w:val="0"/>
          <w:marTop w:val="115"/>
          <w:marBottom w:val="0"/>
          <w:divBdr>
            <w:top w:val="none" w:sz="0" w:space="0" w:color="auto"/>
            <w:left w:val="none" w:sz="0" w:space="0" w:color="auto"/>
            <w:bottom w:val="none" w:sz="0" w:space="0" w:color="auto"/>
            <w:right w:val="none" w:sz="0" w:space="0" w:color="auto"/>
          </w:divBdr>
        </w:div>
        <w:div w:id="348719061">
          <w:marLeft w:val="446"/>
          <w:marRight w:val="0"/>
          <w:marTop w:val="115"/>
          <w:marBottom w:val="0"/>
          <w:divBdr>
            <w:top w:val="none" w:sz="0" w:space="0" w:color="auto"/>
            <w:left w:val="none" w:sz="0" w:space="0" w:color="auto"/>
            <w:bottom w:val="none" w:sz="0" w:space="0" w:color="auto"/>
            <w:right w:val="none" w:sz="0" w:space="0" w:color="auto"/>
          </w:divBdr>
        </w:div>
        <w:div w:id="939141777">
          <w:marLeft w:val="1008"/>
          <w:marRight w:val="0"/>
          <w:marTop w:val="115"/>
          <w:marBottom w:val="0"/>
          <w:divBdr>
            <w:top w:val="none" w:sz="0" w:space="0" w:color="auto"/>
            <w:left w:val="none" w:sz="0" w:space="0" w:color="auto"/>
            <w:bottom w:val="none" w:sz="0" w:space="0" w:color="auto"/>
            <w:right w:val="none" w:sz="0" w:space="0" w:color="auto"/>
          </w:divBdr>
        </w:div>
        <w:div w:id="897473369">
          <w:marLeft w:val="1008"/>
          <w:marRight w:val="0"/>
          <w:marTop w:val="115"/>
          <w:marBottom w:val="0"/>
          <w:divBdr>
            <w:top w:val="none" w:sz="0" w:space="0" w:color="auto"/>
            <w:left w:val="none" w:sz="0" w:space="0" w:color="auto"/>
            <w:bottom w:val="none" w:sz="0" w:space="0" w:color="auto"/>
            <w:right w:val="none" w:sz="0" w:space="0" w:color="auto"/>
          </w:divBdr>
        </w:div>
      </w:divsChild>
    </w:div>
    <w:div w:id="466169161">
      <w:bodyDiv w:val="1"/>
      <w:marLeft w:val="0"/>
      <w:marRight w:val="0"/>
      <w:marTop w:val="0"/>
      <w:marBottom w:val="0"/>
      <w:divBdr>
        <w:top w:val="none" w:sz="0" w:space="0" w:color="auto"/>
        <w:left w:val="none" w:sz="0" w:space="0" w:color="auto"/>
        <w:bottom w:val="none" w:sz="0" w:space="0" w:color="auto"/>
        <w:right w:val="none" w:sz="0" w:space="0" w:color="auto"/>
      </w:divBdr>
      <w:divsChild>
        <w:div w:id="587616097">
          <w:marLeft w:val="547"/>
          <w:marRight w:val="0"/>
          <w:marTop w:val="100"/>
          <w:marBottom w:val="0"/>
          <w:divBdr>
            <w:top w:val="none" w:sz="0" w:space="0" w:color="auto"/>
            <w:left w:val="none" w:sz="0" w:space="0" w:color="auto"/>
            <w:bottom w:val="none" w:sz="0" w:space="0" w:color="auto"/>
            <w:right w:val="none" w:sz="0" w:space="0" w:color="auto"/>
          </w:divBdr>
        </w:div>
        <w:div w:id="1983533355">
          <w:marLeft w:val="1210"/>
          <w:marRight w:val="0"/>
          <w:marTop w:val="100"/>
          <w:marBottom w:val="0"/>
          <w:divBdr>
            <w:top w:val="none" w:sz="0" w:space="0" w:color="auto"/>
            <w:left w:val="none" w:sz="0" w:space="0" w:color="auto"/>
            <w:bottom w:val="none" w:sz="0" w:space="0" w:color="auto"/>
            <w:right w:val="none" w:sz="0" w:space="0" w:color="auto"/>
          </w:divBdr>
        </w:div>
        <w:div w:id="1774397628">
          <w:marLeft w:val="547"/>
          <w:marRight w:val="0"/>
          <w:marTop w:val="100"/>
          <w:marBottom w:val="0"/>
          <w:divBdr>
            <w:top w:val="none" w:sz="0" w:space="0" w:color="auto"/>
            <w:left w:val="none" w:sz="0" w:space="0" w:color="auto"/>
            <w:bottom w:val="none" w:sz="0" w:space="0" w:color="auto"/>
            <w:right w:val="none" w:sz="0" w:space="0" w:color="auto"/>
          </w:divBdr>
        </w:div>
        <w:div w:id="356542725">
          <w:marLeft w:val="547"/>
          <w:marRight w:val="0"/>
          <w:marTop w:val="100"/>
          <w:marBottom w:val="0"/>
          <w:divBdr>
            <w:top w:val="none" w:sz="0" w:space="0" w:color="auto"/>
            <w:left w:val="none" w:sz="0" w:space="0" w:color="auto"/>
            <w:bottom w:val="none" w:sz="0" w:space="0" w:color="auto"/>
            <w:right w:val="none" w:sz="0" w:space="0" w:color="auto"/>
          </w:divBdr>
        </w:div>
        <w:div w:id="501046555">
          <w:marLeft w:val="547"/>
          <w:marRight w:val="0"/>
          <w:marTop w:val="100"/>
          <w:marBottom w:val="0"/>
          <w:divBdr>
            <w:top w:val="none" w:sz="0" w:space="0" w:color="auto"/>
            <w:left w:val="none" w:sz="0" w:space="0" w:color="auto"/>
            <w:bottom w:val="none" w:sz="0" w:space="0" w:color="auto"/>
            <w:right w:val="none" w:sz="0" w:space="0" w:color="auto"/>
          </w:divBdr>
        </w:div>
        <w:div w:id="610748176">
          <w:marLeft w:val="547"/>
          <w:marRight w:val="0"/>
          <w:marTop w:val="100"/>
          <w:marBottom w:val="0"/>
          <w:divBdr>
            <w:top w:val="none" w:sz="0" w:space="0" w:color="auto"/>
            <w:left w:val="none" w:sz="0" w:space="0" w:color="auto"/>
            <w:bottom w:val="none" w:sz="0" w:space="0" w:color="auto"/>
            <w:right w:val="none" w:sz="0" w:space="0" w:color="auto"/>
          </w:divBdr>
        </w:div>
        <w:div w:id="672224793">
          <w:marLeft w:val="547"/>
          <w:marRight w:val="0"/>
          <w:marTop w:val="100"/>
          <w:marBottom w:val="0"/>
          <w:divBdr>
            <w:top w:val="none" w:sz="0" w:space="0" w:color="auto"/>
            <w:left w:val="none" w:sz="0" w:space="0" w:color="auto"/>
            <w:bottom w:val="none" w:sz="0" w:space="0" w:color="auto"/>
            <w:right w:val="none" w:sz="0" w:space="0" w:color="auto"/>
          </w:divBdr>
        </w:div>
      </w:divsChild>
    </w:div>
    <w:div w:id="468402537">
      <w:bodyDiv w:val="1"/>
      <w:marLeft w:val="0"/>
      <w:marRight w:val="0"/>
      <w:marTop w:val="0"/>
      <w:marBottom w:val="0"/>
      <w:divBdr>
        <w:top w:val="none" w:sz="0" w:space="0" w:color="auto"/>
        <w:left w:val="none" w:sz="0" w:space="0" w:color="auto"/>
        <w:bottom w:val="none" w:sz="0" w:space="0" w:color="auto"/>
        <w:right w:val="none" w:sz="0" w:space="0" w:color="auto"/>
      </w:divBdr>
      <w:divsChild>
        <w:div w:id="363790575">
          <w:marLeft w:val="0"/>
          <w:marRight w:val="0"/>
          <w:marTop w:val="58"/>
          <w:marBottom w:val="0"/>
          <w:divBdr>
            <w:top w:val="none" w:sz="0" w:space="0" w:color="auto"/>
            <w:left w:val="none" w:sz="0" w:space="0" w:color="auto"/>
            <w:bottom w:val="none" w:sz="0" w:space="0" w:color="auto"/>
            <w:right w:val="none" w:sz="0" w:space="0" w:color="auto"/>
          </w:divBdr>
        </w:div>
        <w:div w:id="783428866">
          <w:marLeft w:val="0"/>
          <w:marRight w:val="0"/>
          <w:marTop w:val="58"/>
          <w:marBottom w:val="0"/>
          <w:divBdr>
            <w:top w:val="none" w:sz="0" w:space="0" w:color="auto"/>
            <w:left w:val="none" w:sz="0" w:space="0" w:color="auto"/>
            <w:bottom w:val="none" w:sz="0" w:space="0" w:color="auto"/>
            <w:right w:val="none" w:sz="0" w:space="0" w:color="auto"/>
          </w:divBdr>
        </w:div>
        <w:div w:id="1643849386">
          <w:marLeft w:val="1123"/>
          <w:marRight w:val="0"/>
          <w:marTop w:val="58"/>
          <w:marBottom w:val="0"/>
          <w:divBdr>
            <w:top w:val="none" w:sz="0" w:space="0" w:color="auto"/>
            <w:left w:val="none" w:sz="0" w:space="0" w:color="auto"/>
            <w:bottom w:val="none" w:sz="0" w:space="0" w:color="auto"/>
            <w:right w:val="none" w:sz="0" w:space="0" w:color="auto"/>
          </w:divBdr>
        </w:div>
        <w:div w:id="635260676">
          <w:marLeft w:val="1123"/>
          <w:marRight w:val="0"/>
          <w:marTop w:val="58"/>
          <w:marBottom w:val="0"/>
          <w:divBdr>
            <w:top w:val="none" w:sz="0" w:space="0" w:color="auto"/>
            <w:left w:val="none" w:sz="0" w:space="0" w:color="auto"/>
            <w:bottom w:val="none" w:sz="0" w:space="0" w:color="auto"/>
            <w:right w:val="none" w:sz="0" w:space="0" w:color="auto"/>
          </w:divBdr>
        </w:div>
        <w:div w:id="713844329">
          <w:marLeft w:val="1123"/>
          <w:marRight w:val="0"/>
          <w:marTop w:val="58"/>
          <w:marBottom w:val="0"/>
          <w:divBdr>
            <w:top w:val="none" w:sz="0" w:space="0" w:color="auto"/>
            <w:left w:val="none" w:sz="0" w:space="0" w:color="auto"/>
            <w:bottom w:val="none" w:sz="0" w:space="0" w:color="auto"/>
            <w:right w:val="none" w:sz="0" w:space="0" w:color="auto"/>
          </w:divBdr>
        </w:div>
        <w:div w:id="1096170579">
          <w:marLeft w:val="1123"/>
          <w:marRight w:val="0"/>
          <w:marTop w:val="58"/>
          <w:marBottom w:val="0"/>
          <w:divBdr>
            <w:top w:val="none" w:sz="0" w:space="0" w:color="auto"/>
            <w:left w:val="none" w:sz="0" w:space="0" w:color="auto"/>
            <w:bottom w:val="none" w:sz="0" w:space="0" w:color="auto"/>
            <w:right w:val="none" w:sz="0" w:space="0" w:color="auto"/>
          </w:divBdr>
        </w:div>
        <w:div w:id="750660211">
          <w:marLeft w:val="1123"/>
          <w:marRight w:val="0"/>
          <w:marTop w:val="58"/>
          <w:marBottom w:val="0"/>
          <w:divBdr>
            <w:top w:val="none" w:sz="0" w:space="0" w:color="auto"/>
            <w:left w:val="none" w:sz="0" w:space="0" w:color="auto"/>
            <w:bottom w:val="none" w:sz="0" w:space="0" w:color="auto"/>
            <w:right w:val="none" w:sz="0" w:space="0" w:color="auto"/>
          </w:divBdr>
        </w:div>
        <w:div w:id="19162406">
          <w:marLeft w:val="0"/>
          <w:marRight w:val="0"/>
          <w:marTop w:val="58"/>
          <w:marBottom w:val="0"/>
          <w:divBdr>
            <w:top w:val="none" w:sz="0" w:space="0" w:color="auto"/>
            <w:left w:val="none" w:sz="0" w:space="0" w:color="auto"/>
            <w:bottom w:val="none" w:sz="0" w:space="0" w:color="auto"/>
            <w:right w:val="none" w:sz="0" w:space="0" w:color="auto"/>
          </w:divBdr>
        </w:div>
        <w:div w:id="1705055437">
          <w:marLeft w:val="1123"/>
          <w:marRight w:val="0"/>
          <w:marTop w:val="58"/>
          <w:marBottom w:val="0"/>
          <w:divBdr>
            <w:top w:val="none" w:sz="0" w:space="0" w:color="auto"/>
            <w:left w:val="none" w:sz="0" w:space="0" w:color="auto"/>
            <w:bottom w:val="none" w:sz="0" w:space="0" w:color="auto"/>
            <w:right w:val="none" w:sz="0" w:space="0" w:color="auto"/>
          </w:divBdr>
        </w:div>
        <w:div w:id="1573852499">
          <w:marLeft w:val="1123"/>
          <w:marRight w:val="0"/>
          <w:marTop w:val="58"/>
          <w:marBottom w:val="0"/>
          <w:divBdr>
            <w:top w:val="none" w:sz="0" w:space="0" w:color="auto"/>
            <w:left w:val="none" w:sz="0" w:space="0" w:color="auto"/>
            <w:bottom w:val="none" w:sz="0" w:space="0" w:color="auto"/>
            <w:right w:val="none" w:sz="0" w:space="0" w:color="auto"/>
          </w:divBdr>
        </w:div>
        <w:div w:id="2099866482">
          <w:marLeft w:val="0"/>
          <w:marRight w:val="0"/>
          <w:marTop w:val="58"/>
          <w:marBottom w:val="0"/>
          <w:divBdr>
            <w:top w:val="none" w:sz="0" w:space="0" w:color="auto"/>
            <w:left w:val="none" w:sz="0" w:space="0" w:color="auto"/>
            <w:bottom w:val="none" w:sz="0" w:space="0" w:color="auto"/>
            <w:right w:val="none" w:sz="0" w:space="0" w:color="auto"/>
          </w:divBdr>
        </w:div>
      </w:divsChild>
    </w:div>
    <w:div w:id="468939752">
      <w:bodyDiv w:val="1"/>
      <w:marLeft w:val="0"/>
      <w:marRight w:val="0"/>
      <w:marTop w:val="0"/>
      <w:marBottom w:val="0"/>
      <w:divBdr>
        <w:top w:val="none" w:sz="0" w:space="0" w:color="auto"/>
        <w:left w:val="none" w:sz="0" w:space="0" w:color="auto"/>
        <w:bottom w:val="none" w:sz="0" w:space="0" w:color="auto"/>
        <w:right w:val="none" w:sz="0" w:space="0" w:color="auto"/>
      </w:divBdr>
      <w:divsChild>
        <w:div w:id="964847370">
          <w:marLeft w:val="446"/>
          <w:marRight w:val="0"/>
          <w:marTop w:val="0"/>
          <w:marBottom w:val="120"/>
          <w:divBdr>
            <w:top w:val="none" w:sz="0" w:space="0" w:color="auto"/>
            <w:left w:val="none" w:sz="0" w:space="0" w:color="auto"/>
            <w:bottom w:val="none" w:sz="0" w:space="0" w:color="auto"/>
            <w:right w:val="none" w:sz="0" w:space="0" w:color="auto"/>
          </w:divBdr>
        </w:div>
        <w:div w:id="2057005011">
          <w:marLeft w:val="446"/>
          <w:marRight w:val="0"/>
          <w:marTop w:val="0"/>
          <w:marBottom w:val="120"/>
          <w:divBdr>
            <w:top w:val="none" w:sz="0" w:space="0" w:color="auto"/>
            <w:left w:val="none" w:sz="0" w:space="0" w:color="auto"/>
            <w:bottom w:val="none" w:sz="0" w:space="0" w:color="auto"/>
            <w:right w:val="none" w:sz="0" w:space="0" w:color="auto"/>
          </w:divBdr>
        </w:div>
        <w:div w:id="202013583">
          <w:marLeft w:val="446"/>
          <w:marRight w:val="0"/>
          <w:marTop w:val="0"/>
          <w:marBottom w:val="120"/>
          <w:divBdr>
            <w:top w:val="none" w:sz="0" w:space="0" w:color="auto"/>
            <w:left w:val="none" w:sz="0" w:space="0" w:color="auto"/>
            <w:bottom w:val="none" w:sz="0" w:space="0" w:color="auto"/>
            <w:right w:val="none" w:sz="0" w:space="0" w:color="auto"/>
          </w:divBdr>
        </w:div>
        <w:div w:id="2100637626">
          <w:marLeft w:val="446"/>
          <w:marRight w:val="0"/>
          <w:marTop w:val="0"/>
          <w:marBottom w:val="120"/>
          <w:divBdr>
            <w:top w:val="none" w:sz="0" w:space="0" w:color="auto"/>
            <w:left w:val="none" w:sz="0" w:space="0" w:color="auto"/>
            <w:bottom w:val="none" w:sz="0" w:space="0" w:color="auto"/>
            <w:right w:val="none" w:sz="0" w:space="0" w:color="auto"/>
          </w:divBdr>
        </w:div>
        <w:div w:id="1052460620">
          <w:marLeft w:val="446"/>
          <w:marRight w:val="0"/>
          <w:marTop w:val="0"/>
          <w:marBottom w:val="120"/>
          <w:divBdr>
            <w:top w:val="none" w:sz="0" w:space="0" w:color="auto"/>
            <w:left w:val="none" w:sz="0" w:space="0" w:color="auto"/>
            <w:bottom w:val="none" w:sz="0" w:space="0" w:color="auto"/>
            <w:right w:val="none" w:sz="0" w:space="0" w:color="auto"/>
          </w:divBdr>
        </w:div>
        <w:div w:id="1048184532">
          <w:marLeft w:val="446"/>
          <w:marRight w:val="0"/>
          <w:marTop w:val="0"/>
          <w:marBottom w:val="120"/>
          <w:divBdr>
            <w:top w:val="none" w:sz="0" w:space="0" w:color="auto"/>
            <w:left w:val="none" w:sz="0" w:space="0" w:color="auto"/>
            <w:bottom w:val="none" w:sz="0" w:space="0" w:color="auto"/>
            <w:right w:val="none" w:sz="0" w:space="0" w:color="auto"/>
          </w:divBdr>
        </w:div>
        <w:div w:id="1651248889">
          <w:marLeft w:val="1166"/>
          <w:marRight w:val="0"/>
          <w:marTop w:val="0"/>
          <w:marBottom w:val="120"/>
          <w:divBdr>
            <w:top w:val="none" w:sz="0" w:space="0" w:color="auto"/>
            <w:left w:val="none" w:sz="0" w:space="0" w:color="auto"/>
            <w:bottom w:val="none" w:sz="0" w:space="0" w:color="auto"/>
            <w:right w:val="none" w:sz="0" w:space="0" w:color="auto"/>
          </w:divBdr>
        </w:div>
        <w:div w:id="766392588">
          <w:marLeft w:val="1166"/>
          <w:marRight w:val="0"/>
          <w:marTop w:val="0"/>
          <w:marBottom w:val="120"/>
          <w:divBdr>
            <w:top w:val="none" w:sz="0" w:space="0" w:color="auto"/>
            <w:left w:val="none" w:sz="0" w:space="0" w:color="auto"/>
            <w:bottom w:val="none" w:sz="0" w:space="0" w:color="auto"/>
            <w:right w:val="none" w:sz="0" w:space="0" w:color="auto"/>
          </w:divBdr>
        </w:div>
      </w:divsChild>
    </w:div>
    <w:div w:id="469712157">
      <w:bodyDiv w:val="1"/>
      <w:marLeft w:val="0"/>
      <w:marRight w:val="0"/>
      <w:marTop w:val="0"/>
      <w:marBottom w:val="0"/>
      <w:divBdr>
        <w:top w:val="none" w:sz="0" w:space="0" w:color="auto"/>
        <w:left w:val="none" w:sz="0" w:space="0" w:color="auto"/>
        <w:bottom w:val="none" w:sz="0" w:space="0" w:color="auto"/>
        <w:right w:val="none" w:sz="0" w:space="0" w:color="auto"/>
      </w:divBdr>
    </w:div>
    <w:div w:id="474954025">
      <w:bodyDiv w:val="1"/>
      <w:marLeft w:val="0"/>
      <w:marRight w:val="0"/>
      <w:marTop w:val="0"/>
      <w:marBottom w:val="0"/>
      <w:divBdr>
        <w:top w:val="none" w:sz="0" w:space="0" w:color="auto"/>
        <w:left w:val="none" w:sz="0" w:space="0" w:color="auto"/>
        <w:bottom w:val="none" w:sz="0" w:space="0" w:color="auto"/>
        <w:right w:val="none" w:sz="0" w:space="0" w:color="auto"/>
      </w:divBdr>
      <w:divsChild>
        <w:div w:id="130443390">
          <w:marLeft w:val="547"/>
          <w:marRight w:val="0"/>
          <w:marTop w:val="100"/>
          <w:marBottom w:val="0"/>
          <w:divBdr>
            <w:top w:val="none" w:sz="0" w:space="0" w:color="auto"/>
            <w:left w:val="none" w:sz="0" w:space="0" w:color="auto"/>
            <w:bottom w:val="none" w:sz="0" w:space="0" w:color="auto"/>
            <w:right w:val="none" w:sz="0" w:space="0" w:color="auto"/>
          </w:divBdr>
        </w:div>
        <w:div w:id="378240552">
          <w:marLeft w:val="547"/>
          <w:marRight w:val="0"/>
          <w:marTop w:val="100"/>
          <w:marBottom w:val="0"/>
          <w:divBdr>
            <w:top w:val="none" w:sz="0" w:space="0" w:color="auto"/>
            <w:left w:val="none" w:sz="0" w:space="0" w:color="auto"/>
            <w:bottom w:val="none" w:sz="0" w:space="0" w:color="auto"/>
            <w:right w:val="none" w:sz="0" w:space="0" w:color="auto"/>
          </w:divBdr>
        </w:div>
        <w:div w:id="220868144">
          <w:marLeft w:val="547"/>
          <w:marRight w:val="0"/>
          <w:marTop w:val="100"/>
          <w:marBottom w:val="0"/>
          <w:divBdr>
            <w:top w:val="none" w:sz="0" w:space="0" w:color="auto"/>
            <w:left w:val="none" w:sz="0" w:space="0" w:color="auto"/>
            <w:bottom w:val="none" w:sz="0" w:space="0" w:color="auto"/>
            <w:right w:val="none" w:sz="0" w:space="0" w:color="auto"/>
          </w:divBdr>
        </w:div>
        <w:div w:id="502203938">
          <w:marLeft w:val="547"/>
          <w:marRight w:val="0"/>
          <w:marTop w:val="100"/>
          <w:marBottom w:val="0"/>
          <w:divBdr>
            <w:top w:val="none" w:sz="0" w:space="0" w:color="auto"/>
            <w:left w:val="none" w:sz="0" w:space="0" w:color="auto"/>
            <w:bottom w:val="none" w:sz="0" w:space="0" w:color="auto"/>
            <w:right w:val="none" w:sz="0" w:space="0" w:color="auto"/>
          </w:divBdr>
        </w:div>
        <w:div w:id="1371026716">
          <w:marLeft w:val="547"/>
          <w:marRight w:val="0"/>
          <w:marTop w:val="100"/>
          <w:marBottom w:val="0"/>
          <w:divBdr>
            <w:top w:val="none" w:sz="0" w:space="0" w:color="auto"/>
            <w:left w:val="none" w:sz="0" w:space="0" w:color="auto"/>
            <w:bottom w:val="none" w:sz="0" w:space="0" w:color="auto"/>
            <w:right w:val="none" w:sz="0" w:space="0" w:color="auto"/>
          </w:divBdr>
        </w:div>
        <w:div w:id="1913154315">
          <w:marLeft w:val="547"/>
          <w:marRight w:val="0"/>
          <w:marTop w:val="100"/>
          <w:marBottom w:val="0"/>
          <w:divBdr>
            <w:top w:val="none" w:sz="0" w:space="0" w:color="auto"/>
            <w:left w:val="none" w:sz="0" w:space="0" w:color="auto"/>
            <w:bottom w:val="none" w:sz="0" w:space="0" w:color="auto"/>
            <w:right w:val="none" w:sz="0" w:space="0" w:color="auto"/>
          </w:divBdr>
        </w:div>
      </w:divsChild>
    </w:div>
    <w:div w:id="492990700">
      <w:bodyDiv w:val="1"/>
      <w:marLeft w:val="0"/>
      <w:marRight w:val="0"/>
      <w:marTop w:val="0"/>
      <w:marBottom w:val="0"/>
      <w:divBdr>
        <w:top w:val="none" w:sz="0" w:space="0" w:color="auto"/>
        <w:left w:val="none" w:sz="0" w:space="0" w:color="auto"/>
        <w:bottom w:val="none" w:sz="0" w:space="0" w:color="auto"/>
        <w:right w:val="none" w:sz="0" w:space="0" w:color="auto"/>
      </w:divBdr>
    </w:div>
    <w:div w:id="497305758">
      <w:bodyDiv w:val="1"/>
      <w:marLeft w:val="0"/>
      <w:marRight w:val="0"/>
      <w:marTop w:val="0"/>
      <w:marBottom w:val="0"/>
      <w:divBdr>
        <w:top w:val="none" w:sz="0" w:space="0" w:color="auto"/>
        <w:left w:val="none" w:sz="0" w:space="0" w:color="auto"/>
        <w:bottom w:val="none" w:sz="0" w:space="0" w:color="auto"/>
        <w:right w:val="none" w:sz="0" w:space="0" w:color="auto"/>
      </w:divBdr>
      <w:divsChild>
        <w:div w:id="886067617">
          <w:marLeft w:val="1210"/>
          <w:marRight w:val="0"/>
          <w:marTop w:val="100"/>
          <w:marBottom w:val="0"/>
          <w:divBdr>
            <w:top w:val="none" w:sz="0" w:space="0" w:color="auto"/>
            <w:left w:val="none" w:sz="0" w:space="0" w:color="auto"/>
            <w:bottom w:val="none" w:sz="0" w:space="0" w:color="auto"/>
            <w:right w:val="none" w:sz="0" w:space="0" w:color="auto"/>
          </w:divBdr>
        </w:div>
        <w:div w:id="449665453">
          <w:marLeft w:val="1210"/>
          <w:marRight w:val="0"/>
          <w:marTop w:val="100"/>
          <w:marBottom w:val="0"/>
          <w:divBdr>
            <w:top w:val="none" w:sz="0" w:space="0" w:color="auto"/>
            <w:left w:val="none" w:sz="0" w:space="0" w:color="auto"/>
            <w:bottom w:val="none" w:sz="0" w:space="0" w:color="auto"/>
            <w:right w:val="none" w:sz="0" w:space="0" w:color="auto"/>
          </w:divBdr>
        </w:div>
        <w:div w:id="320043257">
          <w:marLeft w:val="1210"/>
          <w:marRight w:val="0"/>
          <w:marTop w:val="100"/>
          <w:marBottom w:val="0"/>
          <w:divBdr>
            <w:top w:val="none" w:sz="0" w:space="0" w:color="auto"/>
            <w:left w:val="none" w:sz="0" w:space="0" w:color="auto"/>
            <w:bottom w:val="none" w:sz="0" w:space="0" w:color="auto"/>
            <w:right w:val="none" w:sz="0" w:space="0" w:color="auto"/>
          </w:divBdr>
        </w:div>
        <w:div w:id="1517962829">
          <w:marLeft w:val="1210"/>
          <w:marRight w:val="0"/>
          <w:marTop w:val="100"/>
          <w:marBottom w:val="0"/>
          <w:divBdr>
            <w:top w:val="none" w:sz="0" w:space="0" w:color="auto"/>
            <w:left w:val="none" w:sz="0" w:space="0" w:color="auto"/>
            <w:bottom w:val="none" w:sz="0" w:space="0" w:color="auto"/>
            <w:right w:val="none" w:sz="0" w:space="0" w:color="auto"/>
          </w:divBdr>
        </w:div>
      </w:divsChild>
    </w:div>
    <w:div w:id="499734088">
      <w:bodyDiv w:val="1"/>
      <w:marLeft w:val="0"/>
      <w:marRight w:val="0"/>
      <w:marTop w:val="0"/>
      <w:marBottom w:val="0"/>
      <w:divBdr>
        <w:top w:val="none" w:sz="0" w:space="0" w:color="auto"/>
        <w:left w:val="none" w:sz="0" w:space="0" w:color="auto"/>
        <w:bottom w:val="none" w:sz="0" w:space="0" w:color="auto"/>
        <w:right w:val="none" w:sz="0" w:space="0" w:color="auto"/>
      </w:divBdr>
    </w:div>
    <w:div w:id="505872957">
      <w:bodyDiv w:val="1"/>
      <w:marLeft w:val="0"/>
      <w:marRight w:val="0"/>
      <w:marTop w:val="0"/>
      <w:marBottom w:val="0"/>
      <w:divBdr>
        <w:top w:val="none" w:sz="0" w:space="0" w:color="auto"/>
        <w:left w:val="none" w:sz="0" w:space="0" w:color="auto"/>
        <w:bottom w:val="none" w:sz="0" w:space="0" w:color="auto"/>
        <w:right w:val="none" w:sz="0" w:space="0" w:color="auto"/>
      </w:divBdr>
    </w:div>
    <w:div w:id="513343848">
      <w:bodyDiv w:val="1"/>
      <w:marLeft w:val="0"/>
      <w:marRight w:val="0"/>
      <w:marTop w:val="0"/>
      <w:marBottom w:val="0"/>
      <w:divBdr>
        <w:top w:val="none" w:sz="0" w:space="0" w:color="auto"/>
        <w:left w:val="none" w:sz="0" w:space="0" w:color="auto"/>
        <w:bottom w:val="none" w:sz="0" w:space="0" w:color="auto"/>
        <w:right w:val="none" w:sz="0" w:space="0" w:color="auto"/>
      </w:divBdr>
    </w:div>
    <w:div w:id="516383314">
      <w:bodyDiv w:val="1"/>
      <w:marLeft w:val="0"/>
      <w:marRight w:val="0"/>
      <w:marTop w:val="0"/>
      <w:marBottom w:val="0"/>
      <w:divBdr>
        <w:top w:val="none" w:sz="0" w:space="0" w:color="auto"/>
        <w:left w:val="none" w:sz="0" w:space="0" w:color="auto"/>
        <w:bottom w:val="none" w:sz="0" w:space="0" w:color="auto"/>
        <w:right w:val="none" w:sz="0" w:space="0" w:color="auto"/>
      </w:divBdr>
      <w:divsChild>
        <w:div w:id="1813133588">
          <w:marLeft w:val="547"/>
          <w:marRight w:val="0"/>
          <w:marTop w:val="100"/>
          <w:marBottom w:val="0"/>
          <w:divBdr>
            <w:top w:val="none" w:sz="0" w:space="0" w:color="auto"/>
            <w:left w:val="none" w:sz="0" w:space="0" w:color="auto"/>
            <w:bottom w:val="none" w:sz="0" w:space="0" w:color="auto"/>
            <w:right w:val="none" w:sz="0" w:space="0" w:color="auto"/>
          </w:divBdr>
        </w:div>
        <w:div w:id="917444518">
          <w:marLeft w:val="1210"/>
          <w:marRight w:val="0"/>
          <w:marTop w:val="100"/>
          <w:marBottom w:val="0"/>
          <w:divBdr>
            <w:top w:val="none" w:sz="0" w:space="0" w:color="auto"/>
            <w:left w:val="none" w:sz="0" w:space="0" w:color="auto"/>
            <w:bottom w:val="none" w:sz="0" w:space="0" w:color="auto"/>
            <w:right w:val="none" w:sz="0" w:space="0" w:color="auto"/>
          </w:divBdr>
        </w:div>
        <w:div w:id="1564365994">
          <w:marLeft w:val="1210"/>
          <w:marRight w:val="0"/>
          <w:marTop w:val="100"/>
          <w:marBottom w:val="0"/>
          <w:divBdr>
            <w:top w:val="none" w:sz="0" w:space="0" w:color="auto"/>
            <w:left w:val="none" w:sz="0" w:space="0" w:color="auto"/>
            <w:bottom w:val="none" w:sz="0" w:space="0" w:color="auto"/>
            <w:right w:val="none" w:sz="0" w:space="0" w:color="auto"/>
          </w:divBdr>
        </w:div>
        <w:div w:id="1366637850">
          <w:marLeft w:val="1210"/>
          <w:marRight w:val="0"/>
          <w:marTop w:val="100"/>
          <w:marBottom w:val="0"/>
          <w:divBdr>
            <w:top w:val="none" w:sz="0" w:space="0" w:color="auto"/>
            <w:left w:val="none" w:sz="0" w:space="0" w:color="auto"/>
            <w:bottom w:val="none" w:sz="0" w:space="0" w:color="auto"/>
            <w:right w:val="none" w:sz="0" w:space="0" w:color="auto"/>
          </w:divBdr>
        </w:div>
        <w:div w:id="1069957948">
          <w:marLeft w:val="1210"/>
          <w:marRight w:val="0"/>
          <w:marTop w:val="100"/>
          <w:marBottom w:val="0"/>
          <w:divBdr>
            <w:top w:val="none" w:sz="0" w:space="0" w:color="auto"/>
            <w:left w:val="none" w:sz="0" w:space="0" w:color="auto"/>
            <w:bottom w:val="none" w:sz="0" w:space="0" w:color="auto"/>
            <w:right w:val="none" w:sz="0" w:space="0" w:color="auto"/>
          </w:divBdr>
        </w:div>
        <w:div w:id="388649900">
          <w:marLeft w:val="1210"/>
          <w:marRight w:val="0"/>
          <w:marTop w:val="100"/>
          <w:marBottom w:val="0"/>
          <w:divBdr>
            <w:top w:val="none" w:sz="0" w:space="0" w:color="auto"/>
            <w:left w:val="none" w:sz="0" w:space="0" w:color="auto"/>
            <w:bottom w:val="none" w:sz="0" w:space="0" w:color="auto"/>
            <w:right w:val="none" w:sz="0" w:space="0" w:color="auto"/>
          </w:divBdr>
        </w:div>
        <w:div w:id="1703742696">
          <w:marLeft w:val="1210"/>
          <w:marRight w:val="0"/>
          <w:marTop w:val="100"/>
          <w:marBottom w:val="0"/>
          <w:divBdr>
            <w:top w:val="none" w:sz="0" w:space="0" w:color="auto"/>
            <w:left w:val="none" w:sz="0" w:space="0" w:color="auto"/>
            <w:bottom w:val="none" w:sz="0" w:space="0" w:color="auto"/>
            <w:right w:val="none" w:sz="0" w:space="0" w:color="auto"/>
          </w:divBdr>
        </w:div>
        <w:div w:id="1915894142">
          <w:marLeft w:val="547"/>
          <w:marRight w:val="0"/>
          <w:marTop w:val="100"/>
          <w:marBottom w:val="0"/>
          <w:divBdr>
            <w:top w:val="none" w:sz="0" w:space="0" w:color="auto"/>
            <w:left w:val="none" w:sz="0" w:space="0" w:color="auto"/>
            <w:bottom w:val="none" w:sz="0" w:space="0" w:color="auto"/>
            <w:right w:val="none" w:sz="0" w:space="0" w:color="auto"/>
          </w:divBdr>
        </w:div>
      </w:divsChild>
    </w:div>
    <w:div w:id="516383347">
      <w:bodyDiv w:val="1"/>
      <w:marLeft w:val="0"/>
      <w:marRight w:val="0"/>
      <w:marTop w:val="0"/>
      <w:marBottom w:val="0"/>
      <w:divBdr>
        <w:top w:val="none" w:sz="0" w:space="0" w:color="auto"/>
        <w:left w:val="none" w:sz="0" w:space="0" w:color="auto"/>
        <w:bottom w:val="none" w:sz="0" w:space="0" w:color="auto"/>
        <w:right w:val="none" w:sz="0" w:space="0" w:color="auto"/>
      </w:divBdr>
      <w:divsChild>
        <w:div w:id="1108895664">
          <w:marLeft w:val="1800"/>
          <w:marRight w:val="0"/>
          <w:marTop w:val="100"/>
          <w:marBottom w:val="0"/>
          <w:divBdr>
            <w:top w:val="none" w:sz="0" w:space="0" w:color="auto"/>
            <w:left w:val="none" w:sz="0" w:space="0" w:color="auto"/>
            <w:bottom w:val="none" w:sz="0" w:space="0" w:color="auto"/>
            <w:right w:val="none" w:sz="0" w:space="0" w:color="auto"/>
          </w:divBdr>
        </w:div>
        <w:div w:id="509685056">
          <w:marLeft w:val="1800"/>
          <w:marRight w:val="0"/>
          <w:marTop w:val="100"/>
          <w:marBottom w:val="0"/>
          <w:divBdr>
            <w:top w:val="none" w:sz="0" w:space="0" w:color="auto"/>
            <w:left w:val="none" w:sz="0" w:space="0" w:color="auto"/>
            <w:bottom w:val="none" w:sz="0" w:space="0" w:color="auto"/>
            <w:right w:val="none" w:sz="0" w:space="0" w:color="auto"/>
          </w:divBdr>
        </w:div>
        <w:div w:id="1998024842">
          <w:marLeft w:val="1800"/>
          <w:marRight w:val="0"/>
          <w:marTop w:val="100"/>
          <w:marBottom w:val="0"/>
          <w:divBdr>
            <w:top w:val="none" w:sz="0" w:space="0" w:color="auto"/>
            <w:left w:val="none" w:sz="0" w:space="0" w:color="auto"/>
            <w:bottom w:val="none" w:sz="0" w:space="0" w:color="auto"/>
            <w:right w:val="none" w:sz="0" w:space="0" w:color="auto"/>
          </w:divBdr>
        </w:div>
        <w:div w:id="1601252115">
          <w:marLeft w:val="1800"/>
          <w:marRight w:val="0"/>
          <w:marTop w:val="100"/>
          <w:marBottom w:val="0"/>
          <w:divBdr>
            <w:top w:val="none" w:sz="0" w:space="0" w:color="auto"/>
            <w:left w:val="none" w:sz="0" w:space="0" w:color="auto"/>
            <w:bottom w:val="none" w:sz="0" w:space="0" w:color="auto"/>
            <w:right w:val="none" w:sz="0" w:space="0" w:color="auto"/>
          </w:divBdr>
        </w:div>
      </w:divsChild>
    </w:div>
    <w:div w:id="517503713">
      <w:bodyDiv w:val="1"/>
      <w:marLeft w:val="0"/>
      <w:marRight w:val="0"/>
      <w:marTop w:val="0"/>
      <w:marBottom w:val="0"/>
      <w:divBdr>
        <w:top w:val="none" w:sz="0" w:space="0" w:color="auto"/>
        <w:left w:val="none" w:sz="0" w:space="0" w:color="auto"/>
        <w:bottom w:val="none" w:sz="0" w:space="0" w:color="auto"/>
        <w:right w:val="none" w:sz="0" w:space="0" w:color="auto"/>
      </w:divBdr>
    </w:div>
    <w:div w:id="519273493">
      <w:bodyDiv w:val="1"/>
      <w:marLeft w:val="0"/>
      <w:marRight w:val="0"/>
      <w:marTop w:val="0"/>
      <w:marBottom w:val="0"/>
      <w:divBdr>
        <w:top w:val="none" w:sz="0" w:space="0" w:color="auto"/>
        <w:left w:val="none" w:sz="0" w:space="0" w:color="auto"/>
        <w:bottom w:val="none" w:sz="0" w:space="0" w:color="auto"/>
        <w:right w:val="none" w:sz="0" w:space="0" w:color="auto"/>
      </w:divBdr>
      <w:divsChild>
        <w:div w:id="1743212095">
          <w:marLeft w:val="806"/>
          <w:marRight w:val="0"/>
          <w:marTop w:val="134"/>
          <w:marBottom w:val="0"/>
          <w:divBdr>
            <w:top w:val="none" w:sz="0" w:space="0" w:color="auto"/>
            <w:left w:val="none" w:sz="0" w:space="0" w:color="auto"/>
            <w:bottom w:val="none" w:sz="0" w:space="0" w:color="auto"/>
            <w:right w:val="none" w:sz="0" w:space="0" w:color="auto"/>
          </w:divBdr>
        </w:div>
        <w:div w:id="97336011">
          <w:marLeft w:val="720"/>
          <w:marRight w:val="0"/>
          <w:marTop w:val="134"/>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sChild>
        <w:div w:id="157313723">
          <w:marLeft w:val="547"/>
          <w:marRight w:val="0"/>
          <w:marTop w:val="115"/>
          <w:marBottom w:val="0"/>
          <w:divBdr>
            <w:top w:val="none" w:sz="0" w:space="0" w:color="auto"/>
            <w:left w:val="none" w:sz="0" w:space="0" w:color="auto"/>
            <w:bottom w:val="none" w:sz="0" w:space="0" w:color="auto"/>
            <w:right w:val="none" w:sz="0" w:space="0" w:color="auto"/>
          </w:divBdr>
        </w:div>
        <w:div w:id="67194801">
          <w:marLeft w:val="1166"/>
          <w:marRight w:val="0"/>
          <w:marTop w:val="106"/>
          <w:marBottom w:val="0"/>
          <w:divBdr>
            <w:top w:val="none" w:sz="0" w:space="0" w:color="auto"/>
            <w:left w:val="none" w:sz="0" w:space="0" w:color="auto"/>
            <w:bottom w:val="none" w:sz="0" w:space="0" w:color="auto"/>
            <w:right w:val="none" w:sz="0" w:space="0" w:color="auto"/>
          </w:divBdr>
        </w:div>
        <w:div w:id="2074043256">
          <w:marLeft w:val="547"/>
          <w:marRight w:val="0"/>
          <w:marTop w:val="115"/>
          <w:marBottom w:val="0"/>
          <w:divBdr>
            <w:top w:val="none" w:sz="0" w:space="0" w:color="auto"/>
            <w:left w:val="none" w:sz="0" w:space="0" w:color="auto"/>
            <w:bottom w:val="none" w:sz="0" w:space="0" w:color="auto"/>
            <w:right w:val="none" w:sz="0" w:space="0" w:color="auto"/>
          </w:divBdr>
        </w:div>
        <w:div w:id="1197695808">
          <w:marLeft w:val="1166"/>
          <w:marRight w:val="0"/>
          <w:marTop w:val="106"/>
          <w:marBottom w:val="0"/>
          <w:divBdr>
            <w:top w:val="none" w:sz="0" w:space="0" w:color="auto"/>
            <w:left w:val="none" w:sz="0" w:space="0" w:color="auto"/>
            <w:bottom w:val="none" w:sz="0" w:space="0" w:color="auto"/>
            <w:right w:val="none" w:sz="0" w:space="0" w:color="auto"/>
          </w:divBdr>
        </w:div>
        <w:div w:id="401224618">
          <w:marLeft w:val="547"/>
          <w:marRight w:val="0"/>
          <w:marTop w:val="115"/>
          <w:marBottom w:val="0"/>
          <w:divBdr>
            <w:top w:val="none" w:sz="0" w:space="0" w:color="auto"/>
            <w:left w:val="none" w:sz="0" w:space="0" w:color="auto"/>
            <w:bottom w:val="none" w:sz="0" w:space="0" w:color="auto"/>
            <w:right w:val="none" w:sz="0" w:space="0" w:color="auto"/>
          </w:divBdr>
        </w:div>
        <w:div w:id="36123557">
          <w:marLeft w:val="1166"/>
          <w:marRight w:val="0"/>
          <w:marTop w:val="106"/>
          <w:marBottom w:val="0"/>
          <w:divBdr>
            <w:top w:val="none" w:sz="0" w:space="0" w:color="auto"/>
            <w:left w:val="none" w:sz="0" w:space="0" w:color="auto"/>
            <w:bottom w:val="none" w:sz="0" w:space="0" w:color="auto"/>
            <w:right w:val="none" w:sz="0" w:space="0" w:color="auto"/>
          </w:divBdr>
        </w:div>
        <w:div w:id="1346714195">
          <w:marLeft w:val="1166"/>
          <w:marRight w:val="0"/>
          <w:marTop w:val="106"/>
          <w:marBottom w:val="0"/>
          <w:divBdr>
            <w:top w:val="none" w:sz="0" w:space="0" w:color="auto"/>
            <w:left w:val="none" w:sz="0" w:space="0" w:color="auto"/>
            <w:bottom w:val="none" w:sz="0" w:space="0" w:color="auto"/>
            <w:right w:val="none" w:sz="0" w:space="0" w:color="auto"/>
          </w:divBdr>
        </w:div>
      </w:divsChild>
    </w:div>
    <w:div w:id="524290324">
      <w:bodyDiv w:val="1"/>
      <w:marLeft w:val="0"/>
      <w:marRight w:val="0"/>
      <w:marTop w:val="0"/>
      <w:marBottom w:val="0"/>
      <w:divBdr>
        <w:top w:val="none" w:sz="0" w:space="0" w:color="auto"/>
        <w:left w:val="none" w:sz="0" w:space="0" w:color="auto"/>
        <w:bottom w:val="none" w:sz="0" w:space="0" w:color="auto"/>
        <w:right w:val="none" w:sz="0" w:space="0" w:color="auto"/>
      </w:divBdr>
      <w:divsChild>
        <w:div w:id="1851138498">
          <w:marLeft w:val="360"/>
          <w:marRight w:val="0"/>
          <w:marTop w:val="200"/>
          <w:marBottom w:val="0"/>
          <w:divBdr>
            <w:top w:val="none" w:sz="0" w:space="0" w:color="auto"/>
            <w:left w:val="none" w:sz="0" w:space="0" w:color="auto"/>
            <w:bottom w:val="none" w:sz="0" w:space="0" w:color="auto"/>
            <w:right w:val="none" w:sz="0" w:space="0" w:color="auto"/>
          </w:divBdr>
        </w:div>
        <w:div w:id="622004510">
          <w:marLeft w:val="360"/>
          <w:marRight w:val="0"/>
          <w:marTop w:val="200"/>
          <w:marBottom w:val="0"/>
          <w:divBdr>
            <w:top w:val="none" w:sz="0" w:space="0" w:color="auto"/>
            <w:left w:val="none" w:sz="0" w:space="0" w:color="auto"/>
            <w:bottom w:val="none" w:sz="0" w:space="0" w:color="auto"/>
            <w:right w:val="none" w:sz="0" w:space="0" w:color="auto"/>
          </w:divBdr>
        </w:div>
        <w:div w:id="833108484">
          <w:marLeft w:val="360"/>
          <w:marRight w:val="0"/>
          <w:marTop w:val="200"/>
          <w:marBottom w:val="0"/>
          <w:divBdr>
            <w:top w:val="none" w:sz="0" w:space="0" w:color="auto"/>
            <w:left w:val="none" w:sz="0" w:space="0" w:color="auto"/>
            <w:bottom w:val="none" w:sz="0" w:space="0" w:color="auto"/>
            <w:right w:val="none" w:sz="0" w:space="0" w:color="auto"/>
          </w:divBdr>
        </w:div>
        <w:div w:id="1987666985">
          <w:marLeft w:val="360"/>
          <w:marRight w:val="0"/>
          <w:marTop w:val="200"/>
          <w:marBottom w:val="0"/>
          <w:divBdr>
            <w:top w:val="none" w:sz="0" w:space="0" w:color="auto"/>
            <w:left w:val="none" w:sz="0" w:space="0" w:color="auto"/>
            <w:bottom w:val="none" w:sz="0" w:space="0" w:color="auto"/>
            <w:right w:val="none" w:sz="0" w:space="0" w:color="auto"/>
          </w:divBdr>
        </w:div>
      </w:divsChild>
    </w:div>
    <w:div w:id="524638249">
      <w:bodyDiv w:val="1"/>
      <w:marLeft w:val="0"/>
      <w:marRight w:val="0"/>
      <w:marTop w:val="0"/>
      <w:marBottom w:val="0"/>
      <w:divBdr>
        <w:top w:val="none" w:sz="0" w:space="0" w:color="auto"/>
        <w:left w:val="none" w:sz="0" w:space="0" w:color="auto"/>
        <w:bottom w:val="none" w:sz="0" w:space="0" w:color="auto"/>
        <w:right w:val="none" w:sz="0" w:space="0" w:color="auto"/>
      </w:divBdr>
    </w:div>
    <w:div w:id="529073919">
      <w:bodyDiv w:val="1"/>
      <w:marLeft w:val="0"/>
      <w:marRight w:val="0"/>
      <w:marTop w:val="0"/>
      <w:marBottom w:val="0"/>
      <w:divBdr>
        <w:top w:val="none" w:sz="0" w:space="0" w:color="auto"/>
        <w:left w:val="none" w:sz="0" w:space="0" w:color="auto"/>
        <w:bottom w:val="none" w:sz="0" w:space="0" w:color="auto"/>
        <w:right w:val="none" w:sz="0" w:space="0" w:color="auto"/>
      </w:divBdr>
      <w:divsChild>
        <w:div w:id="601576203">
          <w:marLeft w:val="461"/>
          <w:marRight w:val="0"/>
          <w:marTop w:val="0"/>
          <w:marBottom w:val="0"/>
          <w:divBdr>
            <w:top w:val="none" w:sz="0" w:space="0" w:color="auto"/>
            <w:left w:val="none" w:sz="0" w:space="0" w:color="auto"/>
            <w:bottom w:val="none" w:sz="0" w:space="0" w:color="auto"/>
            <w:right w:val="none" w:sz="0" w:space="0" w:color="auto"/>
          </w:divBdr>
        </w:div>
        <w:div w:id="1340237814">
          <w:marLeft w:val="461"/>
          <w:marRight w:val="0"/>
          <w:marTop w:val="0"/>
          <w:marBottom w:val="0"/>
          <w:divBdr>
            <w:top w:val="none" w:sz="0" w:space="0" w:color="auto"/>
            <w:left w:val="none" w:sz="0" w:space="0" w:color="auto"/>
            <w:bottom w:val="none" w:sz="0" w:space="0" w:color="auto"/>
            <w:right w:val="none" w:sz="0" w:space="0" w:color="auto"/>
          </w:divBdr>
        </w:div>
        <w:div w:id="263343187">
          <w:marLeft w:val="461"/>
          <w:marRight w:val="0"/>
          <w:marTop w:val="0"/>
          <w:marBottom w:val="0"/>
          <w:divBdr>
            <w:top w:val="none" w:sz="0" w:space="0" w:color="auto"/>
            <w:left w:val="none" w:sz="0" w:space="0" w:color="auto"/>
            <w:bottom w:val="none" w:sz="0" w:space="0" w:color="auto"/>
            <w:right w:val="none" w:sz="0" w:space="0" w:color="auto"/>
          </w:divBdr>
        </w:div>
        <w:div w:id="369887289">
          <w:marLeft w:val="461"/>
          <w:marRight w:val="0"/>
          <w:marTop w:val="0"/>
          <w:marBottom w:val="0"/>
          <w:divBdr>
            <w:top w:val="none" w:sz="0" w:space="0" w:color="auto"/>
            <w:left w:val="none" w:sz="0" w:space="0" w:color="auto"/>
            <w:bottom w:val="none" w:sz="0" w:space="0" w:color="auto"/>
            <w:right w:val="none" w:sz="0" w:space="0" w:color="auto"/>
          </w:divBdr>
        </w:div>
        <w:div w:id="1813405583">
          <w:marLeft w:val="461"/>
          <w:marRight w:val="0"/>
          <w:marTop w:val="0"/>
          <w:marBottom w:val="0"/>
          <w:divBdr>
            <w:top w:val="none" w:sz="0" w:space="0" w:color="auto"/>
            <w:left w:val="none" w:sz="0" w:space="0" w:color="auto"/>
            <w:bottom w:val="none" w:sz="0" w:space="0" w:color="auto"/>
            <w:right w:val="none" w:sz="0" w:space="0" w:color="auto"/>
          </w:divBdr>
        </w:div>
      </w:divsChild>
    </w:div>
    <w:div w:id="531382357">
      <w:bodyDiv w:val="1"/>
      <w:marLeft w:val="0"/>
      <w:marRight w:val="0"/>
      <w:marTop w:val="0"/>
      <w:marBottom w:val="0"/>
      <w:divBdr>
        <w:top w:val="none" w:sz="0" w:space="0" w:color="auto"/>
        <w:left w:val="none" w:sz="0" w:space="0" w:color="auto"/>
        <w:bottom w:val="none" w:sz="0" w:space="0" w:color="auto"/>
        <w:right w:val="none" w:sz="0" w:space="0" w:color="auto"/>
      </w:divBdr>
      <w:divsChild>
        <w:div w:id="2047025312">
          <w:marLeft w:val="806"/>
          <w:marRight w:val="0"/>
          <w:marTop w:val="100"/>
          <w:marBottom w:val="0"/>
          <w:divBdr>
            <w:top w:val="none" w:sz="0" w:space="0" w:color="auto"/>
            <w:left w:val="none" w:sz="0" w:space="0" w:color="auto"/>
            <w:bottom w:val="none" w:sz="0" w:space="0" w:color="auto"/>
            <w:right w:val="none" w:sz="0" w:space="0" w:color="auto"/>
          </w:divBdr>
        </w:div>
      </w:divsChild>
    </w:div>
    <w:div w:id="531842535">
      <w:bodyDiv w:val="1"/>
      <w:marLeft w:val="0"/>
      <w:marRight w:val="0"/>
      <w:marTop w:val="0"/>
      <w:marBottom w:val="0"/>
      <w:divBdr>
        <w:top w:val="none" w:sz="0" w:space="0" w:color="auto"/>
        <w:left w:val="none" w:sz="0" w:space="0" w:color="auto"/>
        <w:bottom w:val="none" w:sz="0" w:space="0" w:color="auto"/>
        <w:right w:val="none" w:sz="0" w:space="0" w:color="auto"/>
      </w:divBdr>
      <w:divsChild>
        <w:div w:id="402263366">
          <w:marLeft w:val="720"/>
          <w:marRight w:val="0"/>
          <w:marTop w:val="0"/>
          <w:marBottom w:val="0"/>
          <w:divBdr>
            <w:top w:val="none" w:sz="0" w:space="0" w:color="auto"/>
            <w:left w:val="none" w:sz="0" w:space="0" w:color="auto"/>
            <w:bottom w:val="none" w:sz="0" w:space="0" w:color="auto"/>
            <w:right w:val="none" w:sz="0" w:space="0" w:color="auto"/>
          </w:divBdr>
        </w:div>
        <w:div w:id="156001387">
          <w:marLeft w:val="720"/>
          <w:marRight w:val="0"/>
          <w:marTop w:val="0"/>
          <w:marBottom w:val="0"/>
          <w:divBdr>
            <w:top w:val="none" w:sz="0" w:space="0" w:color="auto"/>
            <w:left w:val="none" w:sz="0" w:space="0" w:color="auto"/>
            <w:bottom w:val="none" w:sz="0" w:space="0" w:color="auto"/>
            <w:right w:val="none" w:sz="0" w:space="0" w:color="auto"/>
          </w:divBdr>
        </w:div>
        <w:div w:id="1538397468">
          <w:marLeft w:val="720"/>
          <w:marRight w:val="0"/>
          <w:marTop w:val="0"/>
          <w:marBottom w:val="0"/>
          <w:divBdr>
            <w:top w:val="none" w:sz="0" w:space="0" w:color="auto"/>
            <w:left w:val="none" w:sz="0" w:space="0" w:color="auto"/>
            <w:bottom w:val="none" w:sz="0" w:space="0" w:color="auto"/>
            <w:right w:val="none" w:sz="0" w:space="0" w:color="auto"/>
          </w:divBdr>
        </w:div>
        <w:div w:id="1379087904">
          <w:marLeft w:val="720"/>
          <w:marRight w:val="0"/>
          <w:marTop w:val="0"/>
          <w:marBottom w:val="0"/>
          <w:divBdr>
            <w:top w:val="none" w:sz="0" w:space="0" w:color="auto"/>
            <w:left w:val="none" w:sz="0" w:space="0" w:color="auto"/>
            <w:bottom w:val="none" w:sz="0" w:space="0" w:color="auto"/>
            <w:right w:val="none" w:sz="0" w:space="0" w:color="auto"/>
          </w:divBdr>
        </w:div>
        <w:div w:id="1726372330">
          <w:marLeft w:val="720"/>
          <w:marRight w:val="0"/>
          <w:marTop w:val="0"/>
          <w:marBottom w:val="0"/>
          <w:divBdr>
            <w:top w:val="none" w:sz="0" w:space="0" w:color="auto"/>
            <w:left w:val="none" w:sz="0" w:space="0" w:color="auto"/>
            <w:bottom w:val="none" w:sz="0" w:space="0" w:color="auto"/>
            <w:right w:val="none" w:sz="0" w:space="0" w:color="auto"/>
          </w:divBdr>
        </w:div>
        <w:div w:id="1946958893">
          <w:marLeft w:val="720"/>
          <w:marRight w:val="0"/>
          <w:marTop w:val="0"/>
          <w:marBottom w:val="0"/>
          <w:divBdr>
            <w:top w:val="none" w:sz="0" w:space="0" w:color="auto"/>
            <w:left w:val="none" w:sz="0" w:space="0" w:color="auto"/>
            <w:bottom w:val="none" w:sz="0" w:space="0" w:color="auto"/>
            <w:right w:val="none" w:sz="0" w:space="0" w:color="auto"/>
          </w:divBdr>
        </w:div>
        <w:div w:id="162744973">
          <w:marLeft w:val="720"/>
          <w:marRight w:val="0"/>
          <w:marTop w:val="0"/>
          <w:marBottom w:val="0"/>
          <w:divBdr>
            <w:top w:val="none" w:sz="0" w:space="0" w:color="auto"/>
            <w:left w:val="none" w:sz="0" w:space="0" w:color="auto"/>
            <w:bottom w:val="none" w:sz="0" w:space="0" w:color="auto"/>
            <w:right w:val="none" w:sz="0" w:space="0" w:color="auto"/>
          </w:divBdr>
        </w:div>
      </w:divsChild>
    </w:div>
    <w:div w:id="532235226">
      <w:bodyDiv w:val="1"/>
      <w:marLeft w:val="0"/>
      <w:marRight w:val="0"/>
      <w:marTop w:val="0"/>
      <w:marBottom w:val="0"/>
      <w:divBdr>
        <w:top w:val="none" w:sz="0" w:space="0" w:color="auto"/>
        <w:left w:val="none" w:sz="0" w:space="0" w:color="auto"/>
        <w:bottom w:val="none" w:sz="0" w:space="0" w:color="auto"/>
        <w:right w:val="none" w:sz="0" w:space="0" w:color="auto"/>
      </w:divBdr>
    </w:div>
    <w:div w:id="537663006">
      <w:bodyDiv w:val="1"/>
      <w:marLeft w:val="0"/>
      <w:marRight w:val="0"/>
      <w:marTop w:val="0"/>
      <w:marBottom w:val="0"/>
      <w:divBdr>
        <w:top w:val="none" w:sz="0" w:space="0" w:color="auto"/>
        <w:left w:val="none" w:sz="0" w:space="0" w:color="auto"/>
        <w:bottom w:val="none" w:sz="0" w:space="0" w:color="auto"/>
        <w:right w:val="none" w:sz="0" w:space="0" w:color="auto"/>
      </w:divBdr>
      <w:divsChild>
        <w:div w:id="1267007632">
          <w:marLeft w:val="547"/>
          <w:marRight w:val="0"/>
          <w:marTop w:val="100"/>
          <w:marBottom w:val="0"/>
          <w:divBdr>
            <w:top w:val="none" w:sz="0" w:space="0" w:color="auto"/>
            <w:left w:val="none" w:sz="0" w:space="0" w:color="auto"/>
            <w:bottom w:val="none" w:sz="0" w:space="0" w:color="auto"/>
            <w:right w:val="none" w:sz="0" w:space="0" w:color="auto"/>
          </w:divBdr>
        </w:div>
      </w:divsChild>
    </w:div>
    <w:div w:id="544878086">
      <w:bodyDiv w:val="1"/>
      <w:marLeft w:val="0"/>
      <w:marRight w:val="0"/>
      <w:marTop w:val="0"/>
      <w:marBottom w:val="0"/>
      <w:divBdr>
        <w:top w:val="none" w:sz="0" w:space="0" w:color="auto"/>
        <w:left w:val="none" w:sz="0" w:space="0" w:color="auto"/>
        <w:bottom w:val="none" w:sz="0" w:space="0" w:color="auto"/>
        <w:right w:val="none" w:sz="0" w:space="0" w:color="auto"/>
      </w:divBdr>
      <w:divsChild>
        <w:div w:id="622348626">
          <w:marLeft w:val="720"/>
          <w:marRight w:val="0"/>
          <w:marTop w:val="134"/>
          <w:marBottom w:val="0"/>
          <w:divBdr>
            <w:top w:val="none" w:sz="0" w:space="0" w:color="auto"/>
            <w:left w:val="none" w:sz="0" w:space="0" w:color="auto"/>
            <w:bottom w:val="none" w:sz="0" w:space="0" w:color="auto"/>
            <w:right w:val="none" w:sz="0" w:space="0" w:color="auto"/>
          </w:divBdr>
        </w:div>
        <w:div w:id="1638339739">
          <w:marLeft w:val="1267"/>
          <w:marRight w:val="0"/>
          <w:marTop w:val="96"/>
          <w:marBottom w:val="0"/>
          <w:divBdr>
            <w:top w:val="none" w:sz="0" w:space="0" w:color="auto"/>
            <w:left w:val="none" w:sz="0" w:space="0" w:color="auto"/>
            <w:bottom w:val="none" w:sz="0" w:space="0" w:color="auto"/>
            <w:right w:val="none" w:sz="0" w:space="0" w:color="auto"/>
          </w:divBdr>
        </w:div>
        <w:div w:id="2066566916">
          <w:marLeft w:val="1267"/>
          <w:marRight w:val="0"/>
          <w:marTop w:val="96"/>
          <w:marBottom w:val="0"/>
          <w:divBdr>
            <w:top w:val="none" w:sz="0" w:space="0" w:color="auto"/>
            <w:left w:val="none" w:sz="0" w:space="0" w:color="auto"/>
            <w:bottom w:val="none" w:sz="0" w:space="0" w:color="auto"/>
            <w:right w:val="none" w:sz="0" w:space="0" w:color="auto"/>
          </w:divBdr>
        </w:div>
        <w:div w:id="708147933">
          <w:marLeft w:val="1267"/>
          <w:marRight w:val="0"/>
          <w:marTop w:val="96"/>
          <w:marBottom w:val="0"/>
          <w:divBdr>
            <w:top w:val="none" w:sz="0" w:space="0" w:color="auto"/>
            <w:left w:val="none" w:sz="0" w:space="0" w:color="auto"/>
            <w:bottom w:val="none" w:sz="0" w:space="0" w:color="auto"/>
            <w:right w:val="none" w:sz="0" w:space="0" w:color="auto"/>
          </w:divBdr>
        </w:div>
        <w:div w:id="1286739113">
          <w:marLeft w:val="1267"/>
          <w:marRight w:val="0"/>
          <w:marTop w:val="96"/>
          <w:marBottom w:val="0"/>
          <w:divBdr>
            <w:top w:val="none" w:sz="0" w:space="0" w:color="auto"/>
            <w:left w:val="none" w:sz="0" w:space="0" w:color="auto"/>
            <w:bottom w:val="none" w:sz="0" w:space="0" w:color="auto"/>
            <w:right w:val="none" w:sz="0" w:space="0" w:color="auto"/>
          </w:divBdr>
        </w:div>
        <w:div w:id="1044330444">
          <w:marLeft w:val="1267"/>
          <w:marRight w:val="0"/>
          <w:marTop w:val="96"/>
          <w:marBottom w:val="0"/>
          <w:divBdr>
            <w:top w:val="none" w:sz="0" w:space="0" w:color="auto"/>
            <w:left w:val="none" w:sz="0" w:space="0" w:color="auto"/>
            <w:bottom w:val="none" w:sz="0" w:space="0" w:color="auto"/>
            <w:right w:val="none" w:sz="0" w:space="0" w:color="auto"/>
          </w:divBdr>
        </w:div>
      </w:divsChild>
    </w:div>
    <w:div w:id="545408765">
      <w:bodyDiv w:val="1"/>
      <w:marLeft w:val="0"/>
      <w:marRight w:val="0"/>
      <w:marTop w:val="0"/>
      <w:marBottom w:val="0"/>
      <w:divBdr>
        <w:top w:val="none" w:sz="0" w:space="0" w:color="auto"/>
        <w:left w:val="none" w:sz="0" w:space="0" w:color="auto"/>
        <w:bottom w:val="none" w:sz="0" w:space="0" w:color="auto"/>
        <w:right w:val="none" w:sz="0" w:space="0" w:color="auto"/>
      </w:divBdr>
      <w:divsChild>
        <w:div w:id="157162194">
          <w:marLeft w:val="389"/>
          <w:marRight w:val="0"/>
          <w:marTop w:val="74"/>
          <w:marBottom w:val="0"/>
          <w:divBdr>
            <w:top w:val="none" w:sz="0" w:space="0" w:color="auto"/>
            <w:left w:val="none" w:sz="0" w:space="0" w:color="auto"/>
            <w:bottom w:val="none" w:sz="0" w:space="0" w:color="auto"/>
            <w:right w:val="none" w:sz="0" w:space="0" w:color="auto"/>
          </w:divBdr>
        </w:div>
        <w:div w:id="1662465643">
          <w:marLeft w:val="389"/>
          <w:marRight w:val="0"/>
          <w:marTop w:val="74"/>
          <w:marBottom w:val="0"/>
          <w:divBdr>
            <w:top w:val="none" w:sz="0" w:space="0" w:color="auto"/>
            <w:left w:val="none" w:sz="0" w:space="0" w:color="auto"/>
            <w:bottom w:val="none" w:sz="0" w:space="0" w:color="auto"/>
            <w:right w:val="none" w:sz="0" w:space="0" w:color="auto"/>
          </w:divBdr>
        </w:div>
        <w:div w:id="454523401">
          <w:marLeft w:val="1080"/>
          <w:marRight w:val="0"/>
          <w:marTop w:val="74"/>
          <w:marBottom w:val="0"/>
          <w:divBdr>
            <w:top w:val="none" w:sz="0" w:space="0" w:color="auto"/>
            <w:left w:val="none" w:sz="0" w:space="0" w:color="auto"/>
            <w:bottom w:val="none" w:sz="0" w:space="0" w:color="auto"/>
            <w:right w:val="none" w:sz="0" w:space="0" w:color="auto"/>
          </w:divBdr>
        </w:div>
        <w:div w:id="1735617817">
          <w:marLeft w:val="1080"/>
          <w:marRight w:val="0"/>
          <w:marTop w:val="74"/>
          <w:marBottom w:val="0"/>
          <w:divBdr>
            <w:top w:val="none" w:sz="0" w:space="0" w:color="auto"/>
            <w:left w:val="none" w:sz="0" w:space="0" w:color="auto"/>
            <w:bottom w:val="none" w:sz="0" w:space="0" w:color="auto"/>
            <w:right w:val="none" w:sz="0" w:space="0" w:color="auto"/>
          </w:divBdr>
        </w:div>
        <w:div w:id="2011986665">
          <w:marLeft w:val="1080"/>
          <w:marRight w:val="0"/>
          <w:marTop w:val="74"/>
          <w:marBottom w:val="0"/>
          <w:divBdr>
            <w:top w:val="none" w:sz="0" w:space="0" w:color="auto"/>
            <w:left w:val="none" w:sz="0" w:space="0" w:color="auto"/>
            <w:bottom w:val="none" w:sz="0" w:space="0" w:color="auto"/>
            <w:right w:val="none" w:sz="0" w:space="0" w:color="auto"/>
          </w:divBdr>
        </w:div>
        <w:div w:id="1395351986">
          <w:marLeft w:val="389"/>
          <w:marRight w:val="0"/>
          <w:marTop w:val="74"/>
          <w:marBottom w:val="0"/>
          <w:divBdr>
            <w:top w:val="none" w:sz="0" w:space="0" w:color="auto"/>
            <w:left w:val="none" w:sz="0" w:space="0" w:color="auto"/>
            <w:bottom w:val="none" w:sz="0" w:space="0" w:color="auto"/>
            <w:right w:val="none" w:sz="0" w:space="0" w:color="auto"/>
          </w:divBdr>
        </w:div>
      </w:divsChild>
    </w:div>
    <w:div w:id="557136268">
      <w:bodyDiv w:val="1"/>
      <w:marLeft w:val="0"/>
      <w:marRight w:val="0"/>
      <w:marTop w:val="0"/>
      <w:marBottom w:val="0"/>
      <w:divBdr>
        <w:top w:val="none" w:sz="0" w:space="0" w:color="auto"/>
        <w:left w:val="none" w:sz="0" w:space="0" w:color="auto"/>
        <w:bottom w:val="none" w:sz="0" w:space="0" w:color="auto"/>
        <w:right w:val="none" w:sz="0" w:space="0" w:color="auto"/>
      </w:divBdr>
      <w:divsChild>
        <w:div w:id="1011567779">
          <w:marLeft w:val="547"/>
          <w:marRight w:val="0"/>
          <w:marTop w:val="0"/>
          <w:marBottom w:val="0"/>
          <w:divBdr>
            <w:top w:val="none" w:sz="0" w:space="0" w:color="auto"/>
            <w:left w:val="none" w:sz="0" w:space="0" w:color="auto"/>
            <w:bottom w:val="none" w:sz="0" w:space="0" w:color="auto"/>
            <w:right w:val="none" w:sz="0" w:space="0" w:color="auto"/>
          </w:divBdr>
        </w:div>
        <w:div w:id="697700080">
          <w:marLeft w:val="547"/>
          <w:marRight w:val="0"/>
          <w:marTop w:val="0"/>
          <w:marBottom w:val="0"/>
          <w:divBdr>
            <w:top w:val="none" w:sz="0" w:space="0" w:color="auto"/>
            <w:left w:val="none" w:sz="0" w:space="0" w:color="auto"/>
            <w:bottom w:val="none" w:sz="0" w:space="0" w:color="auto"/>
            <w:right w:val="none" w:sz="0" w:space="0" w:color="auto"/>
          </w:divBdr>
        </w:div>
      </w:divsChild>
    </w:div>
    <w:div w:id="560095680">
      <w:bodyDiv w:val="1"/>
      <w:marLeft w:val="0"/>
      <w:marRight w:val="0"/>
      <w:marTop w:val="0"/>
      <w:marBottom w:val="0"/>
      <w:divBdr>
        <w:top w:val="none" w:sz="0" w:space="0" w:color="auto"/>
        <w:left w:val="none" w:sz="0" w:space="0" w:color="auto"/>
        <w:bottom w:val="none" w:sz="0" w:space="0" w:color="auto"/>
        <w:right w:val="none" w:sz="0" w:space="0" w:color="auto"/>
      </w:divBdr>
      <w:divsChild>
        <w:div w:id="144392314">
          <w:marLeft w:val="547"/>
          <w:marRight w:val="0"/>
          <w:marTop w:val="100"/>
          <w:marBottom w:val="0"/>
          <w:divBdr>
            <w:top w:val="none" w:sz="0" w:space="0" w:color="auto"/>
            <w:left w:val="none" w:sz="0" w:space="0" w:color="auto"/>
            <w:bottom w:val="none" w:sz="0" w:space="0" w:color="auto"/>
            <w:right w:val="none" w:sz="0" w:space="0" w:color="auto"/>
          </w:divBdr>
        </w:div>
        <w:div w:id="948271701">
          <w:marLeft w:val="547"/>
          <w:marRight w:val="0"/>
          <w:marTop w:val="100"/>
          <w:marBottom w:val="0"/>
          <w:divBdr>
            <w:top w:val="none" w:sz="0" w:space="0" w:color="auto"/>
            <w:left w:val="none" w:sz="0" w:space="0" w:color="auto"/>
            <w:bottom w:val="none" w:sz="0" w:space="0" w:color="auto"/>
            <w:right w:val="none" w:sz="0" w:space="0" w:color="auto"/>
          </w:divBdr>
        </w:div>
        <w:div w:id="677081680">
          <w:marLeft w:val="547"/>
          <w:marRight w:val="0"/>
          <w:marTop w:val="100"/>
          <w:marBottom w:val="0"/>
          <w:divBdr>
            <w:top w:val="none" w:sz="0" w:space="0" w:color="auto"/>
            <w:left w:val="none" w:sz="0" w:space="0" w:color="auto"/>
            <w:bottom w:val="none" w:sz="0" w:space="0" w:color="auto"/>
            <w:right w:val="none" w:sz="0" w:space="0" w:color="auto"/>
          </w:divBdr>
        </w:div>
        <w:div w:id="385572523">
          <w:marLeft w:val="1210"/>
          <w:marRight w:val="0"/>
          <w:marTop w:val="100"/>
          <w:marBottom w:val="0"/>
          <w:divBdr>
            <w:top w:val="none" w:sz="0" w:space="0" w:color="auto"/>
            <w:left w:val="none" w:sz="0" w:space="0" w:color="auto"/>
            <w:bottom w:val="none" w:sz="0" w:space="0" w:color="auto"/>
            <w:right w:val="none" w:sz="0" w:space="0" w:color="auto"/>
          </w:divBdr>
        </w:div>
        <w:div w:id="2071533892">
          <w:marLeft w:val="1210"/>
          <w:marRight w:val="0"/>
          <w:marTop w:val="100"/>
          <w:marBottom w:val="0"/>
          <w:divBdr>
            <w:top w:val="none" w:sz="0" w:space="0" w:color="auto"/>
            <w:left w:val="none" w:sz="0" w:space="0" w:color="auto"/>
            <w:bottom w:val="none" w:sz="0" w:space="0" w:color="auto"/>
            <w:right w:val="none" w:sz="0" w:space="0" w:color="auto"/>
          </w:divBdr>
        </w:div>
        <w:div w:id="1221015106">
          <w:marLeft w:val="1210"/>
          <w:marRight w:val="0"/>
          <w:marTop w:val="100"/>
          <w:marBottom w:val="0"/>
          <w:divBdr>
            <w:top w:val="none" w:sz="0" w:space="0" w:color="auto"/>
            <w:left w:val="none" w:sz="0" w:space="0" w:color="auto"/>
            <w:bottom w:val="none" w:sz="0" w:space="0" w:color="auto"/>
            <w:right w:val="none" w:sz="0" w:space="0" w:color="auto"/>
          </w:divBdr>
        </w:div>
      </w:divsChild>
    </w:div>
    <w:div w:id="564610428">
      <w:bodyDiv w:val="1"/>
      <w:marLeft w:val="0"/>
      <w:marRight w:val="0"/>
      <w:marTop w:val="0"/>
      <w:marBottom w:val="0"/>
      <w:divBdr>
        <w:top w:val="none" w:sz="0" w:space="0" w:color="auto"/>
        <w:left w:val="none" w:sz="0" w:space="0" w:color="auto"/>
        <w:bottom w:val="none" w:sz="0" w:space="0" w:color="auto"/>
        <w:right w:val="none" w:sz="0" w:space="0" w:color="auto"/>
      </w:divBdr>
      <w:divsChild>
        <w:div w:id="1692492842">
          <w:marLeft w:val="547"/>
          <w:marRight w:val="0"/>
          <w:marTop w:val="86"/>
          <w:marBottom w:val="0"/>
          <w:divBdr>
            <w:top w:val="none" w:sz="0" w:space="0" w:color="auto"/>
            <w:left w:val="none" w:sz="0" w:space="0" w:color="auto"/>
            <w:bottom w:val="none" w:sz="0" w:space="0" w:color="auto"/>
            <w:right w:val="none" w:sz="0" w:space="0" w:color="auto"/>
          </w:divBdr>
        </w:div>
        <w:div w:id="1664888318">
          <w:marLeft w:val="547"/>
          <w:marRight w:val="0"/>
          <w:marTop w:val="86"/>
          <w:marBottom w:val="0"/>
          <w:divBdr>
            <w:top w:val="none" w:sz="0" w:space="0" w:color="auto"/>
            <w:left w:val="none" w:sz="0" w:space="0" w:color="auto"/>
            <w:bottom w:val="none" w:sz="0" w:space="0" w:color="auto"/>
            <w:right w:val="none" w:sz="0" w:space="0" w:color="auto"/>
          </w:divBdr>
        </w:div>
        <w:div w:id="1436092866">
          <w:marLeft w:val="547"/>
          <w:marRight w:val="0"/>
          <w:marTop w:val="86"/>
          <w:marBottom w:val="0"/>
          <w:divBdr>
            <w:top w:val="none" w:sz="0" w:space="0" w:color="auto"/>
            <w:left w:val="none" w:sz="0" w:space="0" w:color="auto"/>
            <w:bottom w:val="none" w:sz="0" w:space="0" w:color="auto"/>
            <w:right w:val="none" w:sz="0" w:space="0" w:color="auto"/>
          </w:divBdr>
        </w:div>
        <w:div w:id="968824511">
          <w:marLeft w:val="1166"/>
          <w:marRight w:val="0"/>
          <w:marTop w:val="77"/>
          <w:marBottom w:val="0"/>
          <w:divBdr>
            <w:top w:val="none" w:sz="0" w:space="0" w:color="auto"/>
            <w:left w:val="none" w:sz="0" w:space="0" w:color="auto"/>
            <w:bottom w:val="none" w:sz="0" w:space="0" w:color="auto"/>
            <w:right w:val="none" w:sz="0" w:space="0" w:color="auto"/>
          </w:divBdr>
        </w:div>
        <w:div w:id="854272181">
          <w:marLeft w:val="1166"/>
          <w:marRight w:val="0"/>
          <w:marTop w:val="77"/>
          <w:marBottom w:val="0"/>
          <w:divBdr>
            <w:top w:val="none" w:sz="0" w:space="0" w:color="auto"/>
            <w:left w:val="none" w:sz="0" w:space="0" w:color="auto"/>
            <w:bottom w:val="none" w:sz="0" w:space="0" w:color="auto"/>
            <w:right w:val="none" w:sz="0" w:space="0" w:color="auto"/>
          </w:divBdr>
        </w:div>
        <w:div w:id="1120493895">
          <w:marLeft w:val="547"/>
          <w:marRight w:val="0"/>
          <w:marTop w:val="86"/>
          <w:marBottom w:val="0"/>
          <w:divBdr>
            <w:top w:val="none" w:sz="0" w:space="0" w:color="auto"/>
            <w:left w:val="none" w:sz="0" w:space="0" w:color="auto"/>
            <w:bottom w:val="none" w:sz="0" w:space="0" w:color="auto"/>
            <w:right w:val="none" w:sz="0" w:space="0" w:color="auto"/>
          </w:divBdr>
        </w:div>
        <w:div w:id="1269464699">
          <w:marLeft w:val="547"/>
          <w:marRight w:val="0"/>
          <w:marTop w:val="86"/>
          <w:marBottom w:val="0"/>
          <w:divBdr>
            <w:top w:val="none" w:sz="0" w:space="0" w:color="auto"/>
            <w:left w:val="none" w:sz="0" w:space="0" w:color="auto"/>
            <w:bottom w:val="none" w:sz="0" w:space="0" w:color="auto"/>
            <w:right w:val="none" w:sz="0" w:space="0" w:color="auto"/>
          </w:divBdr>
        </w:div>
        <w:div w:id="2133472849">
          <w:marLeft w:val="547"/>
          <w:marRight w:val="0"/>
          <w:marTop w:val="86"/>
          <w:marBottom w:val="0"/>
          <w:divBdr>
            <w:top w:val="none" w:sz="0" w:space="0" w:color="auto"/>
            <w:left w:val="none" w:sz="0" w:space="0" w:color="auto"/>
            <w:bottom w:val="none" w:sz="0" w:space="0" w:color="auto"/>
            <w:right w:val="none" w:sz="0" w:space="0" w:color="auto"/>
          </w:divBdr>
        </w:div>
        <w:div w:id="1118066872">
          <w:marLeft w:val="547"/>
          <w:marRight w:val="0"/>
          <w:marTop w:val="86"/>
          <w:marBottom w:val="0"/>
          <w:divBdr>
            <w:top w:val="none" w:sz="0" w:space="0" w:color="auto"/>
            <w:left w:val="none" w:sz="0" w:space="0" w:color="auto"/>
            <w:bottom w:val="none" w:sz="0" w:space="0" w:color="auto"/>
            <w:right w:val="none" w:sz="0" w:space="0" w:color="auto"/>
          </w:divBdr>
        </w:div>
        <w:div w:id="1420714509">
          <w:marLeft w:val="1166"/>
          <w:marRight w:val="0"/>
          <w:marTop w:val="77"/>
          <w:marBottom w:val="0"/>
          <w:divBdr>
            <w:top w:val="none" w:sz="0" w:space="0" w:color="auto"/>
            <w:left w:val="none" w:sz="0" w:space="0" w:color="auto"/>
            <w:bottom w:val="none" w:sz="0" w:space="0" w:color="auto"/>
            <w:right w:val="none" w:sz="0" w:space="0" w:color="auto"/>
          </w:divBdr>
        </w:div>
        <w:div w:id="1792675024">
          <w:marLeft w:val="547"/>
          <w:marRight w:val="0"/>
          <w:marTop w:val="86"/>
          <w:marBottom w:val="0"/>
          <w:divBdr>
            <w:top w:val="none" w:sz="0" w:space="0" w:color="auto"/>
            <w:left w:val="none" w:sz="0" w:space="0" w:color="auto"/>
            <w:bottom w:val="none" w:sz="0" w:space="0" w:color="auto"/>
            <w:right w:val="none" w:sz="0" w:space="0" w:color="auto"/>
          </w:divBdr>
        </w:div>
      </w:divsChild>
    </w:div>
    <w:div w:id="565072611">
      <w:bodyDiv w:val="1"/>
      <w:marLeft w:val="0"/>
      <w:marRight w:val="0"/>
      <w:marTop w:val="0"/>
      <w:marBottom w:val="0"/>
      <w:divBdr>
        <w:top w:val="none" w:sz="0" w:space="0" w:color="auto"/>
        <w:left w:val="none" w:sz="0" w:space="0" w:color="auto"/>
        <w:bottom w:val="none" w:sz="0" w:space="0" w:color="auto"/>
        <w:right w:val="none" w:sz="0" w:space="0" w:color="auto"/>
      </w:divBdr>
      <w:divsChild>
        <w:div w:id="941649751">
          <w:marLeft w:val="360"/>
          <w:marRight w:val="0"/>
          <w:marTop w:val="0"/>
          <w:marBottom w:val="0"/>
          <w:divBdr>
            <w:top w:val="none" w:sz="0" w:space="0" w:color="auto"/>
            <w:left w:val="none" w:sz="0" w:space="0" w:color="auto"/>
            <w:bottom w:val="none" w:sz="0" w:space="0" w:color="auto"/>
            <w:right w:val="none" w:sz="0" w:space="0" w:color="auto"/>
          </w:divBdr>
        </w:div>
        <w:div w:id="1231691157">
          <w:marLeft w:val="360"/>
          <w:marRight w:val="0"/>
          <w:marTop w:val="0"/>
          <w:marBottom w:val="0"/>
          <w:divBdr>
            <w:top w:val="none" w:sz="0" w:space="0" w:color="auto"/>
            <w:left w:val="none" w:sz="0" w:space="0" w:color="auto"/>
            <w:bottom w:val="none" w:sz="0" w:space="0" w:color="auto"/>
            <w:right w:val="none" w:sz="0" w:space="0" w:color="auto"/>
          </w:divBdr>
        </w:div>
        <w:div w:id="2031489581">
          <w:marLeft w:val="360"/>
          <w:marRight w:val="0"/>
          <w:marTop w:val="0"/>
          <w:marBottom w:val="0"/>
          <w:divBdr>
            <w:top w:val="none" w:sz="0" w:space="0" w:color="auto"/>
            <w:left w:val="none" w:sz="0" w:space="0" w:color="auto"/>
            <w:bottom w:val="none" w:sz="0" w:space="0" w:color="auto"/>
            <w:right w:val="none" w:sz="0" w:space="0" w:color="auto"/>
          </w:divBdr>
        </w:div>
        <w:div w:id="1809976048">
          <w:marLeft w:val="360"/>
          <w:marRight w:val="0"/>
          <w:marTop w:val="0"/>
          <w:marBottom w:val="0"/>
          <w:divBdr>
            <w:top w:val="none" w:sz="0" w:space="0" w:color="auto"/>
            <w:left w:val="none" w:sz="0" w:space="0" w:color="auto"/>
            <w:bottom w:val="none" w:sz="0" w:space="0" w:color="auto"/>
            <w:right w:val="none" w:sz="0" w:space="0" w:color="auto"/>
          </w:divBdr>
        </w:div>
      </w:divsChild>
    </w:div>
    <w:div w:id="565529811">
      <w:bodyDiv w:val="1"/>
      <w:marLeft w:val="0"/>
      <w:marRight w:val="0"/>
      <w:marTop w:val="0"/>
      <w:marBottom w:val="0"/>
      <w:divBdr>
        <w:top w:val="none" w:sz="0" w:space="0" w:color="auto"/>
        <w:left w:val="none" w:sz="0" w:space="0" w:color="auto"/>
        <w:bottom w:val="none" w:sz="0" w:space="0" w:color="auto"/>
        <w:right w:val="none" w:sz="0" w:space="0" w:color="auto"/>
      </w:divBdr>
      <w:divsChild>
        <w:div w:id="1021317292">
          <w:marLeft w:val="461"/>
          <w:marRight w:val="0"/>
          <w:marTop w:val="73"/>
          <w:marBottom w:val="0"/>
          <w:divBdr>
            <w:top w:val="none" w:sz="0" w:space="0" w:color="auto"/>
            <w:left w:val="none" w:sz="0" w:space="0" w:color="auto"/>
            <w:bottom w:val="none" w:sz="0" w:space="0" w:color="auto"/>
            <w:right w:val="none" w:sz="0" w:space="0" w:color="auto"/>
          </w:divBdr>
        </w:div>
        <w:div w:id="1878085978">
          <w:marLeft w:val="1066"/>
          <w:marRight w:val="0"/>
          <w:marTop w:val="73"/>
          <w:marBottom w:val="0"/>
          <w:divBdr>
            <w:top w:val="none" w:sz="0" w:space="0" w:color="auto"/>
            <w:left w:val="none" w:sz="0" w:space="0" w:color="auto"/>
            <w:bottom w:val="none" w:sz="0" w:space="0" w:color="auto"/>
            <w:right w:val="none" w:sz="0" w:space="0" w:color="auto"/>
          </w:divBdr>
        </w:div>
        <w:div w:id="419718885">
          <w:marLeft w:val="1066"/>
          <w:marRight w:val="0"/>
          <w:marTop w:val="73"/>
          <w:marBottom w:val="0"/>
          <w:divBdr>
            <w:top w:val="none" w:sz="0" w:space="0" w:color="auto"/>
            <w:left w:val="none" w:sz="0" w:space="0" w:color="auto"/>
            <w:bottom w:val="none" w:sz="0" w:space="0" w:color="auto"/>
            <w:right w:val="none" w:sz="0" w:space="0" w:color="auto"/>
          </w:divBdr>
        </w:div>
        <w:div w:id="1527019442">
          <w:marLeft w:val="461"/>
          <w:marRight w:val="0"/>
          <w:marTop w:val="73"/>
          <w:marBottom w:val="0"/>
          <w:divBdr>
            <w:top w:val="none" w:sz="0" w:space="0" w:color="auto"/>
            <w:left w:val="none" w:sz="0" w:space="0" w:color="auto"/>
            <w:bottom w:val="none" w:sz="0" w:space="0" w:color="auto"/>
            <w:right w:val="none" w:sz="0" w:space="0" w:color="auto"/>
          </w:divBdr>
        </w:div>
        <w:div w:id="1371105039">
          <w:marLeft w:val="1066"/>
          <w:marRight w:val="0"/>
          <w:marTop w:val="73"/>
          <w:marBottom w:val="0"/>
          <w:divBdr>
            <w:top w:val="none" w:sz="0" w:space="0" w:color="auto"/>
            <w:left w:val="none" w:sz="0" w:space="0" w:color="auto"/>
            <w:bottom w:val="none" w:sz="0" w:space="0" w:color="auto"/>
            <w:right w:val="none" w:sz="0" w:space="0" w:color="auto"/>
          </w:divBdr>
        </w:div>
        <w:div w:id="86468859">
          <w:marLeft w:val="1066"/>
          <w:marRight w:val="0"/>
          <w:marTop w:val="73"/>
          <w:marBottom w:val="0"/>
          <w:divBdr>
            <w:top w:val="none" w:sz="0" w:space="0" w:color="auto"/>
            <w:left w:val="none" w:sz="0" w:space="0" w:color="auto"/>
            <w:bottom w:val="none" w:sz="0" w:space="0" w:color="auto"/>
            <w:right w:val="none" w:sz="0" w:space="0" w:color="auto"/>
          </w:divBdr>
        </w:div>
        <w:div w:id="1124925771">
          <w:marLeft w:val="2002"/>
          <w:marRight w:val="0"/>
          <w:marTop w:val="73"/>
          <w:marBottom w:val="0"/>
          <w:divBdr>
            <w:top w:val="none" w:sz="0" w:space="0" w:color="auto"/>
            <w:left w:val="none" w:sz="0" w:space="0" w:color="auto"/>
            <w:bottom w:val="none" w:sz="0" w:space="0" w:color="auto"/>
            <w:right w:val="none" w:sz="0" w:space="0" w:color="auto"/>
          </w:divBdr>
        </w:div>
        <w:div w:id="1558393126">
          <w:marLeft w:val="2002"/>
          <w:marRight w:val="0"/>
          <w:marTop w:val="73"/>
          <w:marBottom w:val="0"/>
          <w:divBdr>
            <w:top w:val="none" w:sz="0" w:space="0" w:color="auto"/>
            <w:left w:val="none" w:sz="0" w:space="0" w:color="auto"/>
            <w:bottom w:val="none" w:sz="0" w:space="0" w:color="auto"/>
            <w:right w:val="none" w:sz="0" w:space="0" w:color="auto"/>
          </w:divBdr>
        </w:div>
      </w:divsChild>
    </w:div>
    <w:div w:id="566040001">
      <w:bodyDiv w:val="1"/>
      <w:marLeft w:val="0"/>
      <w:marRight w:val="0"/>
      <w:marTop w:val="0"/>
      <w:marBottom w:val="0"/>
      <w:divBdr>
        <w:top w:val="none" w:sz="0" w:space="0" w:color="auto"/>
        <w:left w:val="none" w:sz="0" w:space="0" w:color="auto"/>
        <w:bottom w:val="none" w:sz="0" w:space="0" w:color="auto"/>
        <w:right w:val="none" w:sz="0" w:space="0" w:color="auto"/>
      </w:divBdr>
      <w:divsChild>
        <w:div w:id="1810437560">
          <w:marLeft w:val="547"/>
          <w:marRight w:val="0"/>
          <w:marTop w:val="115"/>
          <w:marBottom w:val="0"/>
          <w:divBdr>
            <w:top w:val="none" w:sz="0" w:space="0" w:color="auto"/>
            <w:left w:val="none" w:sz="0" w:space="0" w:color="auto"/>
            <w:bottom w:val="none" w:sz="0" w:space="0" w:color="auto"/>
            <w:right w:val="none" w:sz="0" w:space="0" w:color="auto"/>
          </w:divBdr>
        </w:div>
        <w:div w:id="1383823784">
          <w:marLeft w:val="1166"/>
          <w:marRight w:val="0"/>
          <w:marTop w:val="96"/>
          <w:marBottom w:val="0"/>
          <w:divBdr>
            <w:top w:val="none" w:sz="0" w:space="0" w:color="auto"/>
            <w:left w:val="none" w:sz="0" w:space="0" w:color="auto"/>
            <w:bottom w:val="none" w:sz="0" w:space="0" w:color="auto"/>
            <w:right w:val="none" w:sz="0" w:space="0" w:color="auto"/>
          </w:divBdr>
        </w:div>
        <w:div w:id="344790099">
          <w:marLeft w:val="547"/>
          <w:marRight w:val="0"/>
          <w:marTop w:val="115"/>
          <w:marBottom w:val="0"/>
          <w:divBdr>
            <w:top w:val="none" w:sz="0" w:space="0" w:color="auto"/>
            <w:left w:val="none" w:sz="0" w:space="0" w:color="auto"/>
            <w:bottom w:val="none" w:sz="0" w:space="0" w:color="auto"/>
            <w:right w:val="none" w:sz="0" w:space="0" w:color="auto"/>
          </w:divBdr>
        </w:div>
        <w:div w:id="128205611">
          <w:marLeft w:val="1166"/>
          <w:marRight w:val="0"/>
          <w:marTop w:val="96"/>
          <w:marBottom w:val="0"/>
          <w:divBdr>
            <w:top w:val="none" w:sz="0" w:space="0" w:color="auto"/>
            <w:left w:val="none" w:sz="0" w:space="0" w:color="auto"/>
            <w:bottom w:val="none" w:sz="0" w:space="0" w:color="auto"/>
            <w:right w:val="none" w:sz="0" w:space="0" w:color="auto"/>
          </w:divBdr>
        </w:div>
        <w:div w:id="974070573">
          <w:marLeft w:val="1166"/>
          <w:marRight w:val="0"/>
          <w:marTop w:val="96"/>
          <w:marBottom w:val="0"/>
          <w:divBdr>
            <w:top w:val="none" w:sz="0" w:space="0" w:color="auto"/>
            <w:left w:val="none" w:sz="0" w:space="0" w:color="auto"/>
            <w:bottom w:val="none" w:sz="0" w:space="0" w:color="auto"/>
            <w:right w:val="none" w:sz="0" w:space="0" w:color="auto"/>
          </w:divBdr>
        </w:div>
        <w:div w:id="1506554798">
          <w:marLeft w:val="1166"/>
          <w:marRight w:val="0"/>
          <w:marTop w:val="96"/>
          <w:marBottom w:val="0"/>
          <w:divBdr>
            <w:top w:val="none" w:sz="0" w:space="0" w:color="auto"/>
            <w:left w:val="none" w:sz="0" w:space="0" w:color="auto"/>
            <w:bottom w:val="none" w:sz="0" w:space="0" w:color="auto"/>
            <w:right w:val="none" w:sz="0" w:space="0" w:color="auto"/>
          </w:divBdr>
        </w:div>
        <w:div w:id="1176724421">
          <w:marLeft w:val="547"/>
          <w:marRight w:val="0"/>
          <w:marTop w:val="115"/>
          <w:marBottom w:val="0"/>
          <w:divBdr>
            <w:top w:val="none" w:sz="0" w:space="0" w:color="auto"/>
            <w:left w:val="none" w:sz="0" w:space="0" w:color="auto"/>
            <w:bottom w:val="none" w:sz="0" w:space="0" w:color="auto"/>
            <w:right w:val="none" w:sz="0" w:space="0" w:color="auto"/>
          </w:divBdr>
        </w:div>
      </w:divsChild>
    </w:div>
    <w:div w:id="577592161">
      <w:bodyDiv w:val="1"/>
      <w:marLeft w:val="0"/>
      <w:marRight w:val="0"/>
      <w:marTop w:val="0"/>
      <w:marBottom w:val="0"/>
      <w:divBdr>
        <w:top w:val="none" w:sz="0" w:space="0" w:color="auto"/>
        <w:left w:val="none" w:sz="0" w:space="0" w:color="auto"/>
        <w:bottom w:val="none" w:sz="0" w:space="0" w:color="auto"/>
        <w:right w:val="none" w:sz="0" w:space="0" w:color="auto"/>
      </w:divBdr>
    </w:div>
    <w:div w:id="577593644">
      <w:bodyDiv w:val="1"/>
      <w:marLeft w:val="0"/>
      <w:marRight w:val="0"/>
      <w:marTop w:val="0"/>
      <w:marBottom w:val="0"/>
      <w:divBdr>
        <w:top w:val="none" w:sz="0" w:space="0" w:color="auto"/>
        <w:left w:val="none" w:sz="0" w:space="0" w:color="auto"/>
        <w:bottom w:val="none" w:sz="0" w:space="0" w:color="auto"/>
        <w:right w:val="none" w:sz="0" w:space="0" w:color="auto"/>
      </w:divBdr>
      <w:divsChild>
        <w:div w:id="1395009863">
          <w:marLeft w:val="1166"/>
          <w:marRight w:val="0"/>
          <w:marTop w:val="240"/>
          <w:marBottom w:val="120"/>
          <w:divBdr>
            <w:top w:val="none" w:sz="0" w:space="0" w:color="auto"/>
            <w:left w:val="none" w:sz="0" w:space="0" w:color="auto"/>
            <w:bottom w:val="none" w:sz="0" w:space="0" w:color="auto"/>
            <w:right w:val="none" w:sz="0" w:space="0" w:color="auto"/>
          </w:divBdr>
        </w:div>
        <w:div w:id="1478569405">
          <w:marLeft w:val="1166"/>
          <w:marRight w:val="0"/>
          <w:marTop w:val="240"/>
          <w:marBottom w:val="120"/>
          <w:divBdr>
            <w:top w:val="none" w:sz="0" w:space="0" w:color="auto"/>
            <w:left w:val="none" w:sz="0" w:space="0" w:color="auto"/>
            <w:bottom w:val="none" w:sz="0" w:space="0" w:color="auto"/>
            <w:right w:val="none" w:sz="0" w:space="0" w:color="auto"/>
          </w:divBdr>
        </w:div>
        <w:div w:id="1262183746">
          <w:marLeft w:val="1166"/>
          <w:marRight w:val="0"/>
          <w:marTop w:val="240"/>
          <w:marBottom w:val="120"/>
          <w:divBdr>
            <w:top w:val="none" w:sz="0" w:space="0" w:color="auto"/>
            <w:left w:val="none" w:sz="0" w:space="0" w:color="auto"/>
            <w:bottom w:val="none" w:sz="0" w:space="0" w:color="auto"/>
            <w:right w:val="none" w:sz="0" w:space="0" w:color="auto"/>
          </w:divBdr>
        </w:div>
        <w:div w:id="105850486">
          <w:marLeft w:val="1166"/>
          <w:marRight w:val="0"/>
          <w:marTop w:val="240"/>
          <w:marBottom w:val="120"/>
          <w:divBdr>
            <w:top w:val="none" w:sz="0" w:space="0" w:color="auto"/>
            <w:left w:val="none" w:sz="0" w:space="0" w:color="auto"/>
            <w:bottom w:val="none" w:sz="0" w:space="0" w:color="auto"/>
            <w:right w:val="none" w:sz="0" w:space="0" w:color="auto"/>
          </w:divBdr>
        </w:div>
        <w:div w:id="982346977">
          <w:marLeft w:val="1166"/>
          <w:marRight w:val="0"/>
          <w:marTop w:val="240"/>
          <w:marBottom w:val="120"/>
          <w:divBdr>
            <w:top w:val="none" w:sz="0" w:space="0" w:color="auto"/>
            <w:left w:val="none" w:sz="0" w:space="0" w:color="auto"/>
            <w:bottom w:val="none" w:sz="0" w:space="0" w:color="auto"/>
            <w:right w:val="none" w:sz="0" w:space="0" w:color="auto"/>
          </w:divBdr>
        </w:div>
        <w:div w:id="122506807">
          <w:marLeft w:val="1166"/>
          <w:marRight w:val="0"/>
          <w:marTop w:val="240"/>
          <w:marBottom w:val="120"/>
          <w:divBdr>
            <w:top w:val="none" w:sz="0" w:space="0" w:color="auto"/>
            <w:left w:val="none" w:sz="0" w:space="0" w:color="auto"/>
            <w:bottom w:val="none" w:sz="0" w:space="0" w:color="auto"/>
            <w:right w:val="none" w:sz="0" w:space="0" w:color="auto"/>
          </w:divBdr>
        </w:div>
      </w:divsChild>
    </w:div>
    <w:div w:id="579487059">
      <w:bodyDiv w:val="1"/>
      <w:marLeft w:val="0"/>
      <w:marRight w:val="0"/>
      <w:marTop w:val="0"/>
      <w:marBottom w:val="0"/>
      <w:divBdr>
        <w:top w:val="none" w:sz="0" w:space="0" w:color="auto"/>
        <w:left w:val="none" w:sz="0" w:space="0" w:color="auto"/>
        <w:bottom w:val="none" w:sz="0" w:space="0" w:color="auto"/>
        <w:right w:val="none" w:sz="0" w:space="0" w:color="auto"/>
      </w:divBdr>
    </w:div>
    <w:div w:id="581139054">
      <w:bodyDiv w:val="1"/>
      <w:marLeft w:val="0"/>
      <w:marRight w:val="0"/>
      <w:marTop w:val="0"/>
      <w:marBottom w:val="0"/>
      <w:divBdr>
        <w:top w:val="none" w:sz="0" w:space="0" w:color="auto"/>
        <w:left w:val="none" w:sz="0" w:space="0" w:color="auto"/>
        <w:bottom w:val="none" w:sz="0" w:space="0" w:color="auto"/>
        <w:right w:val="none" w:sz="0" w:space="0" w:color="auto"/>
      </w:divBdr>
      <w:divsChild>
        <w:div w:id="579365401">
          <w:marLeft w:val="547"/>
          <w:marRight w:val="0"/>
          <w:marTop w:val="67"/>
          <w:marBottom w:val="0"/>
          <w:divBdr>
            <w:top w:val="none" w:sz="0" w:space="0" w:color="auto"/>
            <w:left w:val="none" w:sz="0" w:space="0" w:color="auto"/>
            <w:bottom w:val="none" w:sz="0" w:space="0" w:color="auto"/>
            <w:right w:val="none" w:sz="0" w:space="0" w:color="auto"/>
          </w:divBdr>
        </w:div>
        <w:div w:id="924920568">
          <w:marLeft w:val="547"/>
          <w:marRight w:val="0"/>
          <w:marTop w:val="67"/>
          <w:marBottom w:val="0"/>
          <w:divBdr>
            <w:top w:val="none" w:sz="0" w:space="0" w:color="auto"/>
            <w:left w:val="none" w:sz="0" w:space="0" w:color="auto"/>
            <w:bottom w:val="none" w:sz="0" w:space="0" w:color="auto"/>
            <w:right w:val="none" w:sz="0" w:space="0" w:color="auto"/>
          </w:divBdr>
        </w:div>
        <w:div w:id="44452138">
          <w:marLeft w:val="547"/>
          <w:marRight w:val="0"/>
          <w:marTop w:val="67"/>
          <w:marBottom w:val="0"/>
          <w:divBdr>
            <w:top w:val="none" w:sz="0" w:space="0" w:color="auto"/>
            <w:left w:val="none" w:sz="0" w:space="0" w:color="auto"/>
            <w:bottom w:val="none" w:sz="0" w:space="0" w:color="auto"/>
            <w:right w:val="none" w:sz="0" w:space="0" w:color="auto"/>
          </w:divBdr>
        </w:div>
        <w:div w:id="730999868">
          <w:marLeft w:val="547"/>
          <w:marRight w:val="0"/>
          <w:marTop w:val="67"/>
          <w:marBottom w:val="0"/>
          <w:divBdr>
            <w:top w:val="none" w:sz="0" w:space="0" w:color="auto"/>
            <w:left w:val="none" w:sz="0" w:space="0" w:color="auto"/>
            <w:bottom w:val="none" w:sz="0" w:space="0" w:color="auto"/>
            <w:right w:val="none" w:sz="0" w:space="0" w:color="auto"/>
          </w:divBdr>
        </w:div>
        <w:div w:id="506096288">
          <w:marLeft w:val="547"/>
          <w:marRight w:val="0"/>
          <w:marTop w:val="67"/>
          <w:marBottom w:val="0"/>
          <w:divBdr>
            <w:top w:val="none" w:sz="0" w:space="0" w:color="auto"/>
            <w:left w:val="none" w:sz="0" w:space="0" w:color="auto"/>
            <w:bottom w:val="none" w:sz="0" w:space="0" w:color="auto"/>
            <w:right w:val="none" w:sz="0" w:space="0" w:color="auto"/>
          </w:divBdr>
        </w:div>
        <w:div w:id="1836148128">
          <w:marLeft w:val="547"/>
          <w:marRight w:val="0"/>
          <w:marTop w:val="67"/>
          <w:marBottom w:val="0"/>
          <w:divBdr>
            <w:top w:val="none" w:sz="0" w:space="0" w:color="auto"/>
            <w:left w:val="none" w:sz="0" w:space="0" w:color="auto"/>
            <w:bottom w:val="none" w:sz="0" w:space="0" w:color="auto"/>
            <w:right w:val="none" w:sz="0" w:space="0" w:color="auto"/>
          </w:divBdr>
        </w:div>
        <w:div w:id="24063457">
          <w:marLeft w:val="547"/>
          <w:marRight w:val="0"/>
          <w:marTop w:val="67"/>
          <w:marBottom w:val="0"/>
          <w:divBdr>
            <w:top w:val="none" w:sz="0" w:space="0" w:color="auto"/>
            <w:left w:val="none" w:sz="0" w:space="0" w:color="auto"/>
            <w:bottom w:val="none" w:sz="0" w:space="0" w:color="auto"/>
            <w:right w:val="none" w:sz="0" w:space="0" w:color="auto"/>
          </w:divBdr>
        </w:div>
      </w:divsChild>
    </w:div>
    <w:div w:id="586112613">
      <w:bodyDiv w:val="1"/>
      <w:marLeft w:val="0"/>
      <w:marRight w:val="0"/>
      <w:marTop w:val="0"/>
      <w:marBottom w:val="0"/>
      <w:divBdr>
        <w:top w:val="none" w:sz="0" w:space="0" w:color="auto"/>
        <w:left w:val="none" w:sz="0" w:space="0" w:color="auto"/>
        <w:bottom w:val="none" w:sz="0" w:space="0" w:color="auto"/>
        <w:right w:val="none" w:sz="0" w:space="0" w:color="auto"/>
      </w:divBdr>
    </w:div>
    <w:div w:id="596643022">
      <w:bodyDiv w:val="1"/>
      <w:marLeft w:val="0"/>
      <w:marRight w:val="0"/>
      <w:marTop w:val="0"/>
      <w:marBottom w:val="0"/>
      <w:divBdr>
        <w:top w:val="none" w:sz="0" w:space="0" w:color="auto"/>
        <w:left w:val="none" w:sz="0" w:space="0" w:color="auto"/>
        <w:bottom w:val="none" w:sz="0" w:space="0" w:color="auto"/>
        <w:right w:val="none" w:sz="0" w:space="0" w:color="auto"/>
      </w:divBdr>
      <w:divsChild>
        <w:div w:id="1800952628">
          <w:marLeft w:val="547"/>
          <w:marRight w:val="0"/>
          <w:marTop w:val="77"/>
          <w:marBottom w:val="0"/>
          <w:divBdr>
            <w:top w:val="none" w:sz="0" w:space="0" w:color="auto"/>
            <w:left w:val="none" w:sz="0" w:space="0" w:color="auto"/>
            <w:bottom w:val="none" w:sz="0" w:space="0" w:color="auto"/>
            <w:right w:val="none" w:sz="0" w:space="0" w:color="auto"/>
          </w:divBdr>
        </w:div>
        <w:div w:id="1698776525">
          <w:marLeft w:val="1080"/>
          <w:marRight w:val="0"/>
          <w:marTop w:val="67"/>
          <w:marBottom w:val="0"/>
          <w:divBdr>
            <w:top w:val="none" w:sz="0" w:space="0" w:color="auto"/>
            <w:left w:val="none" w:sz="0" w:space="0" w:color="auto"/>
            <w:bottom w:val="none" w:sz="0" w:space="0" w:color="auto"/>
            <w:right w:val="none" w:sz="0" w:space="0" w:color="auto"/>
          </w:divBdr>
        </w:div>
        <w:div w:id="1128625450">
          <w:marLeft w:val="547"/>
          <w:marRight w:val="0"/>
          <w:marTop w:val="77"/>
          <w:marBottom w:val="0"/>
          <w:divBdr>
            <w:top w:val="none" w:sz="0" w:space="0" w:color="auto"/>
            <w:left w:val="none" w:sz="0" w:space="0" w:color="auto"/>
            <w:bottom w:val="none" w:sz="0" w:space="0" w:color="auto"/>
            <w:right w:val="none" w:sz="0" w:space="0" w:color="auto"/>
          </w:divBdr>
        </w:div>
        <w:div w:id="44186457">
          <w:marLeft w:val="547"/>
          <w:marRight w:val="0"/>
          <w:marTop w:val="77"/>
          <w:marBottom w:val="0"/>
          <w:divBdr>
            <w:top w:val="none" w:sz="0" w:space="0" w:color="auto"/>
            <w:left w:val="none" w:sz="0" w:space="0" w:color="auto"/>
            <w:bottom w:val="none" w:sz="0" w:space="0" w:color="auto"/>
            <w:right w:val="none" w:sz="0" w:space="0" w:color="auto"/>
          </w:divBdr>
        </w:div>
        <w:div w:id="798576489">
          <w:marLeft w:val="1080"/>
          <w:marRight w:val="0"/>
          <w:marTop w:val="67"/>
          <w:marBottom w:val="0"/>
          <w:divBdr>
            <w:top w:val="none" w:sz="0" w:space="0" w:color="auto"/>
            <w:left w:val="none" w:sz="0" w:space="0" w:color="auto"/>
            <w:bottom w:val="none" w:sz="0" w:space="0" w:color="auto"/>
            <w:right w:val="none" w:sz="0" w:space="0" w:color="auto"/>
          </w:divBdr>
        </w:div>
        <w:div w:id="1676112248">
          <w:marLeft w:val="547"/>
          <w:marRight w:val="0"/>
          <w:marTop w:val="77"/>
          <w:marBottom w:val="0"/>
          <w:divBdr>
            <w:top w:val="none" w:sz="0" w:space="0" w:color="auto"/>
            <w:left w:val="none" w:sz="0" w:space="0" w:color="auto"/>
            <w:bottom w:val="none" w:sz="0" w:space="0" w:color="auto"/>
            <w:right w:val="none" w:sz="0" w:space="0" w:color="auto"/>
          </w:divBdr>
        </w:div>
      </w:divsChild>
    </w:div>
    <w:div w:id="599873802">
      <w:bodyDiv w:val="1"/>
      <w:marLeft w:val="0"/>
      <w:marRight w:val="0"/>
      <w:marTop w:val="0"/>
      <w:marBottom w:val="0"/>
      <w:divBdr>
        <w:top w:val="none" w:sz="0" w:space="0" w:color="auto"/>
        <w:left w:val="none" w:sz="0" w:space="0" w:color="auto"/>
        <w:bottom w:val="none" w:sz="0" w:space="0" w:color="auto"/>
        <w:right w:val="none" w:sz="0" w:space="0" w:color="auto"/>
      </w:divBdr>
      <w:divsChild>
        <w:div w:id="835807689">
          <w:marLeft w:val="346"/>
          <w:marRight w:val="0"/>
          <w:marTop w:val="120"/>
          <w:marBottom w:val="0"/>
          <w:divBdr>
            <w:top w:val="none" w:sz="0" w:space="0" w:color="auto"/>
            <w:left w:val="none" w:sz="0" w:space="0" w:color="auto"/>
            <w:bottom w:val="none" w:sz="0" w:space="0" w:color="auto"/>
            <w:right w:val="none" w:sz="0" w:space="0" w:color="auto"/>
          </w:divBdr>
        </w:div>
        <w:div w:id="1260216524">
          <w:marLeft w:val="346"/>
          <w:marRight w:val="0"/>
          <w:marTop w:val="120"/>
          <w:marBottom w:val="0"/>
          <w:divBdr>
            <w:top w:val="none" w:sz="0" w:space="0" w:color="auto"/>
            <w:left w:val="none" w:sz="0" w:space="0" w:color="auto"/>
            <w:bottom w:val="none" w:sz="0" w:space="0" w:color="auto"/>
            <w:right w:val="none" w:sz="0" w:space="0" w:color="auto"/>
          </w:divBdr>
        </w:div>
        <w:div w:id="629168871">
          <w:marLeft w:val="346"/>
          <w:marRight w:val="0"/>
          <w:marTop w:val="120"/>
          <w:marBottom w:val="0"/>
          <w:divBdr>
            <w:top w:val="none" w:sz="0" w:space="0" w:color="auto"/>
            <w:left w:val="none" w:sz="0" w:space="0" w:color="auto"/>
            <w:bottom w:val="none" w:sz="0" w:space="0" w:color="auto"/>
            <w:right w:val="none" w:sz="0" w:space="0" w:color="auto"/>
          </w:divBdr>
        </w:div>
        <w:div w:id="628169791">
          <w:marLeft w:val="346"/>
          <w:marRight w:val="0"/>
          <w:marTop w:val="120"/>
          <w:marBottom w:val="0"/>
          <w:divBdr>
            <w:top w:val="none" w:sz="0" w:space="0" w:color="auto"/>
            <w:left w:val="none" w:sz="0" w:space="0" w:color="auto"/>
            <w:bottom w:val="none" w:sz="0" w:space="0" w:color="auto"/>
            <w:right w:val="none" w:sz="0" w:space="0" w:color="auto"/>
          </w:divBdr>
        </w:div>
      </w:divsChild>
    </w:div>
    <w:div w:id="600383084">
      <w:bodyDiv w:val="1"/>
      <w:marLeft w:val="0"/>
      <w:marRight w:val="0"/>
      <w:marTop w:val="0"/>
      <w:marBottom w:val="0"/>
      <w:divBdr>
        <w:top w:val="none" w:sz="0" w:space="0" w:color="auto"/>
        <w:left w:val="none" w:sz="0" w:space="0" w:color="auto"/>
        <w:bottom w:val="none" w:sz="0" w:space="0" w:color="auto"/>
        <w:right w:val="none" w:sz="0" w:space="0" w:color="auto"/>
      </w:divBdr>
      <w:divsChild>
        <w:div w:id="2146967351">
          <w:marLeft w:val="1080"/>
          <w:marRight w:val="0"/>
          <w:marTop w:val="100"/>
          <w:marBottom w:val="0"/>
          <w:divBdr>
            <w:top w:val="none" w:sz="0" w:space="0" w:color="auto"/>
            <w:left w:val="none" w:sz="0" w:space="0" w:color="auto"/>
            <w:bottom w:val="none" w:sz="0" w:space="0" w:color="auto"/>
            <w:right w:val="none" w:sz="0" w:space="0" w:color="auto"/>
          </w:divBdr>
        </w:div>
      </w:divsChild>
    </w:div>
    <w:div w:id="610478706">
      <w:bodyDiv w:val="1"/>
      <w:marLeft w:val="0"/>
      <w:marRight w:val="0"/>
      <w:marTop w:val="0"/>
      <w:marBottom w:val="0"/>
      <w:divBdr>
        <w:top w:val="none" w:sz="0" w:space="0" w:color="auto"/>
        <w:left w:val="none" w:sz="0" w:space="0" w:color="auto"/>
        <w:bottom w:val="none" w:sz="0" w:space="0" w:color="auto"/>
        <w:right w:val="none" w:sz="0" w:space="0" w:color="auto"/>
      </w:divBdr>
      <w:divsChild>
        <w:div w:id="1315333881">
          <w:marLeft w:val="446"/>
          <w:marRight w:val="0"/>
          <w:marTop w:val="115"/>
          <w:marBottom w:val="0"/>
          <w:divBdr>
            <w:top w:val="none" w:sz="0" w:space="0" w:color="auto"/>
            <w:left w:val="none" w:sz="0" w:space="0" w:color="auto"/>
            <w:bottom w:val="none" w:sz="0" w:space="0" w:color="auto"/>
            <w:right w:val="none" w:sz="0" w:space="0" w:color="auto"/>
          </w:divBdr>
        </w:div>
        <w:div w:id="2076779168">
          <w:marLeft w:val="1008"/>
          <w:marRight w:val="0"/>
          <w:marTop w:val="96"/>
          <w:marBottom w:val="0"/>
          <w:divBdr>
            <w:top w:val="none" w:sz="0" w:space="0" w:color="auto"/>
            <w:left w:val="none" w:sz="0" w:space="0" w:color="auto"/>
            <w:bottom w:val="none" w:sz="0" w:space="0" w:color="auto"/>
            <w:right w:val="none" w:sz="0" w:space="0" w:color="auto"/>
          </w:divBdr>
        </w:div>
        <w:div w:id="2007827156">
          <w:marLeft w:val="1008"/>
          <w:marRight w:val="0"/>
          <w:marTop w:val="96"/>
          <w:marBottom w:val="0"/>
          <w:divBdr>
            <w:top w:val="none" w:sz="0" w:space="0" w:color="auto"/>
            <w:left w:val="none" w:sz="0" w:space="0" w:color="auto"/>
            <w:bottom w:val="none" w:sz="0" w:space="0" w:color="auto"/>
            <w:right w:val="none" w:sz="0" w:space="0" w:color="auto"/>
          </w:divBdr>
        </w:div>
        <w:div w:id="1266035197">
          <w:marLeft w:val="446"/>
          <w:marRight w:val="0"/>
          <w:marTop w:val="115"/>
          <w:marBottom w:val="0"/>
          <w:divBdr>
            <w:top w:val="none" w:sz="0" w:space="0" w:color="auto"/>
            <w:left w:val="none" w:sz="0" w:space="0" w:color="auto"/>
            <w:bottom w:val="none" w:sz="0" w:space="0" w:color="auto"/>
            <w:right w:val="none" w:sz="0" w:space="0" w:color="auto"/>
          </w:divBdr>
        </w:div>
        <w:div w:id="1682049773">
          <w:marLeft w:val="1008"/>
          <w:marRight w:val="0"/>
          <w:marTop w:val="96"/>
          <w:marBottom w:val="0"/>
          <w:divBdr>
            <w:top w:val="none" w:sz="0" w:space="0" w:color="auto"/>
            <w:left w:val="none" w:sz="0" w:space="0" w:color="auto"/>
            <w:bottom w:val="none" w:sz="0" w:space="0" w:color="auto"/>
            <w:right w:val="none" w:sz="0" w:space="0" w:color="auto"/>
          </w:divBdr>
        </w:div>
        <w:div w:id="1906721439">
          <w:marLeft w:val="1008"/>
          <w:marRight w:val="0"/>
          <w:marTop w:val="96"/>
          <w:marBottom w:val="0"/>
          <w:divBdr>
            <w:top w:val="none" w:sz="0" w:space="0" w:color="auto"/>
            <w:left w:val="none" w:sz="0" w:space="0" w:color="auto"/>
            <w:bottom w:val="none" w:sz="0" w:space="0" w:color="auto"/>
            <w:right w:val="none" w:sz="0" w:space="0" w:color="auto"/>
          </w:divBdr>
        </w:div>
        <w:div w:id="108937907">
          <w:marLeft w:val="446"/>
          <w:marRight w:val="0"/>
          <w:marTop w:val="115"/>
          <w:marBottom w:val="0"/>
          <w:divBdr>
            <w:top w:val="none" w:sz="0" w:space="0" w:color="auto"/>
            <w:left w:val="none" w:sz="0" w:space="0" w:color="auto"/>
            <w:bottom w:val="none" w:sz="0" w:space="0" w:color="auto"/>
            <w:right w:val="none" w:sz="0" w:space="0" w:color="auto"/>
          </w:divBdr>
        </w:div>
        <w:div w:id="984941646">
          <w:marLeft w:val="1008"/>
          <w:marRight w:val="0"/>
          <w:marTop w:val="115"/>
          <w:marBottom w:val="0"/>
          <w:divBdr>
            <w:top w:val="none" w:sz="0" w:space="0" w:color="auto"/>
            <w:left w:val="none" w:sz="0" w:space="0" w:color="auto"/>
            <w:bottom w:val="none" w:sz="0" w:space="0" w:color="auto"/>
            <w:right w:val="none" w:sz="0" w:space="0" w:color="auto"/>
          </w:divBdr>
        </w:div>
        <w:div w:id="1458376849">
          <w:marLeft w:val="1440"/>
          <w:marRight w:val="0"/>
          <w:marTop w:val="96"/>
          <w:marBottom w:val="0"/>
          <w:divBdr>
            <w:top w:val="none" w:sz="0" w:space="0" w:color="auto"/>
            <w:left w:val="none" w:sz="0" w:space="0" w:color="auto"/>
            <w:bottom w:val="none" w:sz="0" w:space="0" w:color="auto"/>
            <w:right w:val="none" w:sz="0" w:space="0" w:color="auto"/>
          </w:divBdr>
        </w:div>
        <w:div w:id="382795887">
          <w:marLeft w:val="1440"/>
          <w:marRight w:val="0"/>
          <w:marTop w:val="96"/>
          <w:marBottom w:val="0"/>
          <w:divBdr>
            <w:top w:val="none" w:sz="0" w:space="0" w:color="auto"/>
            <w:left w:val="none" w:sz="0" w:space="0" w:color="auto"/>
            <w:bottom w:val="none" w:sz="0" w:space="0" w:color="auto"/>
            <w:right w:val="none" w:sz="0" w:space="0" w:color="auto"/>
          </w:divBdr>
        </w:div>
        <w:div w:id="241112623">
          <w:marLeft w:val="1440"/>
          <w:marRight w:val="0"/>
          <w:marTop w:val="96"/>
          <w:marBottom w:val="0"/>
          <w:divBdr>
            <w:top w:val="none" w:sz="0" w:space="0" w:color="auto"/>
            <w:left w:val="none" w:sz="0" w:space="0" w:color="auto"/>
            <w:bottom w:val="none" w:sz="0" w:space="0" w:color="auto"/>
            <w:right w:val="none" w:sz="0" w:space="0" w:color="auto"/>
          </w:divBdr>
        </w:div>
      </w:divsChild>
    </w:div>
    <w:div w:id="613752344">
      <w:bodyDiv w:val="1"/>
      <w:marLeft w:val="0"/>
      <w:marRight w:val="0"/>
      <w:marTop w:val="0"/>
      <w:marBottom w:val="0"/>
      <w:divBdr>
        <w:top w:val="none" w:sz="0" w:space="0" w:color="auto"/>
        <w:left w:val="none" w:sz="0" w:space="0" w:color="auto"/>
        <w:bottom w:val="none" w:sz="0" w:space="0" w:color="auto"/>
        <w:right w:val="none" w:sz="0" w:space="0" w:color="auto"/>
      </w:divBdr>
    </w:div>
    <w:div w:id="614018013">
      <w:bodyDiv w:val="1"/>
      <w:marLeft w:val="0"/>
      <w:marRight w:val="0"/>
      <w:marTop w:val="0"/>
      <w:marBottom w:val="0"/>
      <w:divBdr>
        <w:top w:val="none" w:sz="0" w:space="0" w:color="auto"/>
        <w:left w:val="none" w:sz="0" w:space="0" w:color="auto"/>
        <w:bottom w:val="none" w:sz="0" w:space="0" w:color="auto"/>
        <w:right w:val="none" w:sz="0" w:space="0" w:color="auto"/>
      </w:divBdr>
      <w:divsChild>
        <w:div w:id="1271398581">
          <w:marLeft w:val="547"/>
          <w:marRight w:val="0"/>
          <w:marTop w:val="96"/>
          <w:marBottom w:val="0"/>
          <w:divBdr>
            <w:top w:val="none" w:sz="0" w:space="0" w:color="auto"/>
            <w:left w:val="none" w:sz="0" w:space="0" w:color="auto"/>
            <w:bottom w:val="none" w:sz="0" w:space="0" w:color="auto"/>
            <w:right w:val="none" w:sz="0" w:space="0" w:color="auto"/>
          </w:divBdr>
        </w:div>
        <w:div w:id="415128319">
          <w:marLeft w:val="547"/>
          <w:marRight w:val="0"/>
          <w:marTop w:val="96"/>
          <w:marBottom w:val="0"/>
          <w:divBdr>
            <w:top w:val="none" w:sz="0" w:space="0" w:color="auto"/>
            <w:left w:val="none" w:sz="0" w:space="0" w:color="auto"/>
            <w:bottom w:val="none" w:sz="0" w:space="0" w:color="auto"/>
            <w:right w:val="none" w:sz="0" w:space="0" w:color="auto"/>
          </w:divBdr>
        </w:div>
        <w:div w:id="1216311924">
          <w:marLeft w:val="1166"/>
          <w:marRight w:val="0"/>
          <w:marTop w:val="96"/>
          <w:marBottom w:val="0"/>
          <w:divBdr>
            <w:top w:val="none" w:sz="0" w:space="0" w:color="auto"/>
            <w:left w:val="none" w:sz="0" w:space="0" w:color="auto"/>
            <w:bottom w:val="none" w:sz="0" w:space="0" w:color="auto"/>
            <w:right w:val="none" w:sz="0" w:space="0" w:color="auto"/>
          </w:divBdr>
        </w:div>
        <w:div w:id="2057653527">
          <w:marLeft w:val="1166"/>
          <w:marRight w:val="0"/>
          <w:marTop w:val="96"/>
          <w:marBottom w:val="0"/>
          <w:divBdr>
            <w:top w:val="none" w:sz="0" w:space="0" w:color="auto"/>
            <w:left w:val="none" w:sz="0" w:space="0" w:color="auto"/>
            <w:bottom w:val="none" w:sz="0" w:space="0" w:color="auto"/>
            <w:right w:val="none" w:sz="0" w:space="0" w:color="auto"/>
          </w:divBdr>
        </w:div>
        <w:div w:id="1661616200">
          <w:marLeft w:val="547"/>
          <w:marRight w:val="0"/>
          <w:marTop w:val="96"/>
          <w:marBottom w:val="0"/>
          <w:divBdr>
            <w:top w:val="none" w:sz="0" w:space="0" w:color="auto"/>
            <w:left w:val="none" w:sz="0" w:space="0" w:color="auto"/>
            <w:bottom w:val="none" w:sz="0" w:space="0" w:color="auto"/>
            <w:right w:val="none" w:sz="0" w:space="0" w:color="auto"/>
          </w:divBdr>
        </w:div>
        <w:div w:id="1179009183">
          <w:marLeft w:val="1166"/>
          <w:marRight w:val="0"/>
          <w:marTop w:val="96"/>
          <w:marBottom w:val="0"/>
          <w:divBdr>
            <w:top w:val="none" w:sz="0" w:space="0" w:color="auto"/>
            <w:left w:val="none" w:sz="0" w:space="0" w:color="auto"/>
            <w:bottom w:val="none" w:sz="0" w:space="0" w:color="auto"/>
            <w:right w:val="none" w:sz="0" w:space="0" w:color="auto"/>
          </w:divBdr>
        </w:div>
        <w:div w:id="328990762">
          <w:marLeft w:val="1166"/>
          <w:marRight w:val="0"/>
          <w:marTop w:val="96"/>
          <w:marBottom w:val="0"/>
          <w:divBdr>
            <w:top w:val="none" w:sz="0" w:space="0" w:color="auto"/>
            <w:left w:val="none" w:sz="0" w:space="0" w:color="auto"/>
            <w:bottom w:val="none" w:sz="0" w:space="0" w:color="auto"/>
            <w:right w:val="none" w:sz="0" w:space="0" w:color="auto"/>
          </w:divBdr>
        </w:div>
        <w:div w:id="1171068143">
          <w:marLeft w:val="1166"/>
          <w:marRight w:val="0"/>
          <w:marTop w:val="96"/>
          <w:marBottom w:val="0"/>
          <w:divBdr>
            <w:top w:val="none" w:sz="0" w:space="0" w:color="auto"/>
            <w:left w:val="none" w:sz="0" w:space="0" w:color="auto"/>
            <w:bottom w:val="none" w:sz="0" w:space="0" w:color="auto"/>
            <w:right w:val="none" w:sz="0" w:space="0" w:color="auto"/>
          </w:divBdr>
        </w:div>
        <w:div w:id="295986014">
          <w:marLeft w:val="547"/>
          <w:marRight w:val="0"/>
          <w:marTop w:val="96"/>
          <w:marBottom w:val="0"/>
          <w:divBdr>
            <w:top w:val="none" w:sz="0" w:space="0" w:color="auto"/>
            <w:left w:val="none" w:sz="0" w:space="0" w:color="auto"/>
            <w:bottom w:val="none" w:sz="0" w:space="0" w:color="auto"/>
            <w:right w:val="none" w:sz="0" w:space="0" w:color="auto"/>
          </w:divBdr>
        </w:div>
        <w:div w:id="323824304">
          <w:marLeft w:val="547"/>
          <w:marRight w:val="0"/>
          <w:marTop w:val="96"/>
          <w:marBottom w:val="0"/>
          <w:divBdr>
            <w:top w:val="none" w:sz="0" w:space="0" w:color="auto"/>
            <w:left w:val="none" w:sz="0" w:space="0" w:color="auto"/>
            <w:bottom w:val="none" w:sz="0" w:space="0" w:color="auto"/>
            <w:right w:val="none" w:sz="0" w:space="0" w:color="auto"/>
          </w:divBdr>
        </w:div>
      </w:divsChild>
    </w:div>
    <w:div w:id="619188269">
      <w:bodyDiv w:val="1"/>
      <w:marLeft w:val="0"/>
      <w:marRight w:val="0"/>
      <w:marTop w:val="0"/>
      <w:marBottom w:val="0"/>
      <w:divBdr>
        <w:top w:val="none" w:sz="0" w:space="0" w:color="auto"/>
        <w:left w:val="none" w:sz="0" w:space="0" w:color="auto"/>
        <w:bottom w:val="none" w:sz="0" w:space="0" w:color="auto"/>
        <w:right w:val="none" w:sz="0" w:space="0" w:color="auto"/>
      </w:divBdr>
      <w:divsChild>
        <w:div w:id="1107895729">
          <w:marLeft w:val="360"/>
          <w:marRight w:val="0"/>
          <w:marTop w:val="200"/>
          <w:marBottom w:val="0"/>
          <w:divBdr>
            <w:top w:val="none" w:sz="0" w:space="0" w:color="auto"/>
            <w:left w:val="none" w:sz="0" w:space="0" w:color="auto"/>
            <w:bottom w:val="none" w:sz="0" w:space="0" w:color="auto"/>
            <w:right w:val="none" w:sz="0" w:space="0" w:color="auto"/>
          </w:divBdr>
        </w:div>
        <w:div w:id="598951373">
          <w:marLeft w:val="1080"/>
          <w:marRight w:val="0"/>
          <w:marTop w:val="100"/>
          <w:marBottom w:val="0"/>
          <w:divBdr>
            <w:top w:val="none" w:sz="0" w:space="0" w:color="auto"/>
            <w:left w:val="none" w:sz="0" w:space="0" w:color="auto"/>
            <w:bottom w:val="none" w:sz="0" w:space="0" w:color="auto"/>
            <w:right w:val="none" w:sz="0" w:space="0" w:color="auto"/>
          </w:divBdr>
        </w:div>
        <w:div w:id="1980499586">
          <w:marLeft w:val="1800"/>
          <w:marRight w:val="0"/>
          <w:marTop w:val="100"/>
          <w:marBottom w:val="0"/>
          <w:divBdr>
            <w:top w:val="none" w:sz="0" w:space="0" w:color="auto"/>
            <w:left w:val="none" w:sz="0" w:space="0" w:color="auto"/>
            <w:bottom w:val="none" w:sz="0" w:space="0" w:color="auto"/>
            <w:right w:val="none" w:sz="0" w:space="0" w:color="auto"/>
          </w:divBdr>
        </w:div>
        <w:div w:id="1780101260">
          <w:marLeft w:val="1080"/>
          <w:marRight w:val="0"/>
          <w:marTop w:val="100"/>
          <w:marBottom w:val="0"/>
          <w:divBdr>
            <w:top w:val="none" w:sz="0" w:space="0" w:color="auto"/>
            <w:left w:val="none" w:sz="0" w:space="0" w:color="auto"/>
            <w:bottom w:val="none" w:sz="0" w:space="0" w:color="auto"/>
            <w:right w:val="none" w:sz="0" w:space="0" w:color="auto"/>
          </w:divBdr>
        </w:div>
        <w:div w:id="1750729917">
          <w:marLeft w:val="1800"/>
          <w:marRight w:val="0"/>
          <w:marTop w:val="100"/>
          <w:marBottom w:val="0"/>
          <w:divBdr>
            <w:top w:val="none" w:sz="0" w:space="0" w:color="auto"/>
            <w:left w:val="none" w:sz="0" w:space="0" w:color="auto"/>
            <w:bottom w:val="none" w:sz="0" w:space="0" w:color="auto"/>
            <w:right w:val="none" w:sz="0" w:space="0" w:color="auto"/>
          </w:divBdr>
        </w:div>
        <w:div w:id="1683042588">
          <w:marLeft w:val="360"/>
          <w:marRight w:val="0"/>
          <w:marTop w:val="200"/>
          <w:marBottom w:val="0"/>
          <w:divBdr>
            <w:top w:val="none" w:sz="0" w:space="0" w:color="auto"/>
            <w:left w:val="none" w:sz="0" w:space="0" w:color="auto"/>
            <w:bottom w:val="none" w:sz="0" w:space="0" w:color="auto"/>
            <w:right w:val="none" w:sz="0" w:space="0" w:color="auto"/>
          </w:divBdr>
        </w:div>
      </w:divsChild>
    </w:div>
    <w:div w:id="619609920">
      <w:bodyDiv w:val="1"/>
      <w:marLeft w:val="0"/>
      <w:marRight w:val="0"/>
      <w:marTop w:val="0"/>
      <w:marBottom w:val="0"/>
      <w:divBdr>
        <w:top w:val="none" w:sz="0" w:space="0" w:color="auto"/>
        <w:left w:val="none" w:sz="0" w:space="0" w:color="auto"/>
        <w:bottom w:val="none" w:sz="0" w:space="0" w:color="auto"/>
        <w:right w:val="none" w:sz="0" w:space="0" w:color="auto"/>
      </w:divBdr>
      <w:divsChild>
        <w:div w:id="1765958920">
          <w:marLeft w:val="288"/>
          <w:marRight w:val="0"/>
          <w:marTop w:val="60"/>
          <w:marBottom w:val="0"/>
          <w:divBdr>
            <w:top w:val="none" w:sz="0" w:space="0" w:color="auto"/>
            <w:left w:val="none" w:sz="0" w:space="0" w:color="auto"/>
            <w:bottom w:val="none" w:sz="0" w:space="0" w:color="auto"/>
            <w:right w:val="none" w:sz="0" w:space="0" w:color="auto"/>
          </w:divBdr>
        </w:div>
        <w:div w:id="1415321140">
          <w:marLeft w:val="288"/>
          <w:marRight w:val="0"/>
          <w:marTop w:val="60"/>
          <w:marBottom w:val="0"/>
          <w:divBdr>
            <w:top w:val="none" w:sz="0" w:space="0" w:color="auto"/>
            <w:left w:val="none" w:sz="0" w:space="0" w:color="auto"/>
            <w:bottom w:val="none" w:sz="0" w:space="0" w:color="auto"/>
            <w:right w:val="none" w:sz="0" w:space="0" w:color="auto"/>
          </w:divBdr>
        </w:div>
        <w:div w:id="938758773">
          <w:marLeft w:val="288"/>
          <w:marRight w:val="0"/>
          <w:marTop w:val="60"/>
          <w:marBottom w:val="0"/>
          <w:divBdr>
            <w:top w:val="none" w:sz="0" w:space="0" w:color="auto"/>
            <w:left w:val="none" w:sz="0" w:space="0" w:color="auto"/>
            <w:bottom w:val="none" w:sz="0" w:space="0" w:color="auto"/>
            <w:right w:val="none" w:sz="0" w:space="0" w:color="auto"/>
          </w:divBdr>
        </w:div>
        <w:div w:id="514030024">
          <w:marLeft w:val="288"/>
          <w:marRight w:val="0"/>
          <w:marTop w:val="60"/>
          <w:marBottom w:val="0"/>
          <w:divBdr>
            <w:top w:val="none" w:sz="0" w:space="0" w:color="auto"/>
            <w:left w:val="none" w:sz="0" w:space="0" w:color="auto"/>
            <w:bottom w:val="none" w:sz="0" w:space="0" w:color="auto"/>
            <w:right w:val="none" w:sz="0" w:space="0" w:color="auto"/>
          </w:divBdr>
        </w:div>
      </w:divsChild>
    </w:div>
    <w:div w:id="625551804">
      <w:bodyDiv w:val="1"/>
      <w:marLeft w:val="0"/>
      <w:marRight w:val="0"/>
      <w:marTop w:val="0"/>
      <w:marBottom w:val="0"/>
      <w:divBdr>
        <w:top w:val="none" w:sz="0" w:space="0" w:color="auto"/>
        <w:left w:val="none" w:sz="0" w:space="0" w:color="auto"/>
        <w:bottom w:val="none" w:sz="0" w:space="0" w:color="auto"/>
        <w:right w:val="none" w:sz="0" w:space="0" w:color="auto"/>
      </w:divBdr>
      <w:divsChild>
        <w:div w:id="110824433">
          <w:marLeft w:val="720"/>
          <w:marRight w:val="0"/>
          <w:marTop w:val="115"/>
          <w:marBottom w:val="0"/>
          <w:divBdr>
            <w:top w:val="none" w:sz="0" w:space="0" w:color="auto"/>
            <w:left w:val="none" w:sz="0" w:space="0" w:color="auto"/>
            <w:bottom w:val="none" w:sz="0" w:space="0" w:color="auto"/>
            <w:right w:val="none" w:sz="0" w:space="0" w:color="auto"/>
          </w:divBdr>
        </w:div>
        <w:div w:id="118300038">
          <w:marLeft w:val="1267"/>
          <w:marRight w:val="0"/>
          <w:marTop w:val="96"/>
          <w:marBottom w:val="0"/>
          <w:divBdr>
            <w:top w:val="none" w:sz="0" w:space="0" w:color="auto"/>
            <w:left w:val="none" w:sz="0" w:space="0" w:color="auto"/>
            <w:bottom w:val="none" w:sz="0" w:space="0" w:color="auto"/>
            <w:right w:val="none" w:sz="0" w:space="0" w:color="auto"/>
          </w:divBdr>
        </w:div>
      </w:divsChild>
    </w:div>
    <w:div w:id="627397459">
      <w:bodyDiv w:val="1"/>
      <w:marLeft w:val="0"/>
      <w:marRight w:val="0"/>
      <w:marTop w:val="0"/>
      <w:marBottom w:val="0"/>
      <w:divBdr>
        <w:top w:val="none" w:sz="0" w:space="0" w:color="auto"/>
        <w:left w:val="none" w:sz="0" w:space="0" w:color="auto"/>
        <w:bottom w:val="none" w:sz="0" w:space="0" w:color="auto"/>
        <w:right w:val="none" w:sz="0" w:space="0" w:color="auto"/>
      </w:divBdr>
    </w:div>
    <w:div w:id="628633922">
      <w:bodyDiv w:val="1"/>
      <w:marLeft w:val="0"/>
      <w:marRight w:val="0"/>
      <w:marTop w:val="0"/>
      <w:marBottom w:val="0"/>
      <w:divBdr>
        <w:top w:val="none" w:sz="0" w:space="0" w:color="auto"/>
        <w:left w:val="none" w:sz="0" w:space="0" w:color="auto"/>
        <w:bottom w:val="none" w:sz="0" w:space="0" w:color="auto"/>
        <w:right w:val="none" w:sz="0" w:space="0" w:color="auto"/>
      </w:divBdr>
    </w:div>
    <w:div w:id="632635435">
      <w:bodyDiv w:val="1"/>
      <w:marLeft w:val="0"/>
      <w:marRight w:val="0"/>
      <w:marTop w:val="0"/>
      <w:marBottom w:val="0"/>
      <w:divBdr>
        <w:top w:val="none" w:sz="0" w:space="0" w:color="auto"/>
        <w:left w:val="none" w:sz="0" w:space="0" w:color="auto"/>
        <w:bottom w:val="none" w:sz="0" w:space="0" w:color="auto"/>
        <w:right w:val="none" w:sz="0" w:space="0" w:color="auto"/>
      </w:divBdr>
    </w:div>
    <w:div w:id="635110310">
      <w:bodyDiv w:val="1"/>
      <w:marLeft w:val="0"/>
      <w:marRight w:val="0"/>
      <w:marTop w:val="0"/>
      <w:marBottom w:val="0"/>
      <w:divBdr>
        <w:top w:val="none" w:sz="0" w:space="0" w:color="auto"/>
        <w:left w:val="none" w:sz="0" w:space="0" w:color="auto"/>
        <w:bottom w:val="none" w:sz="0" w:space="0" w:color="auto"/>
        <w:right w:val="none" w:sz="0" w:space="0" w:color="auto"/>
      </w:divBdr>
      <w:divsChild>
        <w:div w:id="636692354">
          <w:marLeft w:val="360"/>
          <w:marRight w:val="0"/>
          <w:marTop w:val="0"/>
          <w:marBottom w:val="0"/>
          <w:divBdr>
            <w:top w:val="none" w:sz="0" w:space="0" w:color="auto"/>
            <w:left w:val="none" w:sz="0" w:space="0" w:color="auto"/>
            <w:bottom w:val="none" w:sz="0" w:space="0" w:color="auto"/>
            <w:right w:val="none" w:sz="0" w:space="0" w:color="auto"/>
          </w:divBdr>
        </w:div>
        <w:div w:id="1908219243">
          <w:marLeft w:val="994"/>
          <w:marRight w:val="0"/>
          <w:marTop w:val="0"/>
          <w:marBottom w:val="0"/>
          <w:divBdr>
            <w:top w:val="none" w:sz="0" w:space="0" w:color="auto"/>
            <w:left w:val="none" w:sz="0" w:space="0" w:color="auto"/>
            <w:bottom w:val="none" w:sz="0" w:space="0" w:color="auto"/>
            <w:right w:val="none" w:sz="0" w:space="0" w:color="auto"/>
          </w:divBdr>
        </w:div>
        <w:div w:id="696465242">
          <w:marLeft w:val="994"/>
          <w:marRight w:val="0"/>
          <w:marTop w:val="0"/>
          <w:marBottom w:val="0"/>
          <w:divBdr>
            <w:top w:val="none" w:sz="0" w:space="0" w:color="auto"/>
            <w:left w:val="none" w:sz="0" w:space="0" w:color="auto"/>
            <w:bottom w:val="none" w:sz="0" w:space="0" w:color="auto"/>
            <w:right w:val="none" w:sz="0" w:space="0" w:color="auto"/>
          </w:divBdr>
        </w:div>
        <w:div w:id="1835995883">
          <w:marLeft w:val="360"/>
          <w:marRight w:val="0"/>
          <w:marTop w:val="0"/>
          <w:marBottom w:val="0"/>
          <w:divBdr>
            <w:top w:val="none" w:sz="0" w:space="0" w:color="auto"/>
            <w:left w:val="none" w:sz="0" w:space="0" w:color="auto"/>
            <w:bottom w:val="none" w:sz="0" w:space="0" w:color="auto"/>
            <w:right w:val="none" w:sz="0" w:space="0" w:color="auto"/>
          </w:divBdr>
        </w:div>
        <w:div w:id="624240921">
          <w:marLeft w:val="1080"/>
          <w:marRight w:val="0"/>
          <w:marTop w:val="0"/>
          <w:marBottom w:val="0"/>
          <w:divBdr>
            <w:top w:val="none" w:sz="0" w:space="0" w:color="auto"/>
            <w:left w:val="none" w:sz="0" w:space="0" w:color="auto"/>
            <w:bottom w:val="none" w:sz="0" w:space="0" w:color="auto"/>
            <w:right w:val="none" w:sz="0" w:space="0" w:color="auto"/>
          </w:divBdr>
        </w:div>
      </w:divsChild>
    </w:div>
    <w:div w:id="642082961">
      <w:bodyDiv w:val="1"/>
      <w:marLeft w:val="0"/>
      <w:marRight w:val="0"/>
      <w:marTop w:val="0"/>
      <w:marBottom w:val="0"/>
      <w:divBdr>
        <w:top w:val="none" w:sz="0" w:space="0" w:color="auto"/>
        <w:left w:val="none" w:sz="0" w:space="0" w:color="auto"/>
        <w:bottom w:val="none" w:sz="0" w:space="0" w:color="auto"/>
        <w:right w:val="none" w:sz="0" w:space="0" w:color="auto"/>
      </w:divBdr>
      <w:divsChild>
        <w:div w:id="778838604">
          <w:marLeft w:val="547"/>
          <w:marRight w:val="0"/>
          <w:marTop w:val="100"/>
          <w:marBottom w:val="0"/>
          <w:divBdr>
            <w:top w:val="none" w:sz="0" w:space="0" w:color="auto"/>
            <w:left w:val="none" w:sz="0" w:space="0" w:color="auto"/>
            <w:bottom w:val="none" w:sz="0" w:space="0" w:color="auto"/>
            <w:right w:val="none" w:sz="0" w:space="0" w:color="auto"/>
          </w:divBdr>
        </w:div>
        <w:div w:id="1466655528">
          <w:marLeft w:val="547"/>
          <w:marRight w:val="0"/>
          <w:marTop w:val="100"/>
          <w:marBottom w:val="0"/>
          <w:divBdr>
            <w:top w:val="none" w:sz="0" w:space="0" w:color="auto"/>
            <w:left w:val="none" w:sz="0" w:space="0" w:color="auto"/>
            <w:bottom w:val="none" w:sz="0" w:space="0" w:color="auto"/>
            <w:right w:val="none" w:sz="0" w:space="0" w:color="auto"/>
          </w:divBdr>
        </w:div>
      </w:divsChild>
    </w:div>
    <w:div w:id="652024791">
      <w:bodyDiv w:val="1"/>
      <w:marLeft w:val="0"/>
      <w:marRight w:val="0"/>
      <w:marTop w:val="0"/>
      <w:marBottom w:val="0"/>
      <w:divBdr>
        <w:top w:val="none" w:sz="0" w:space="0" w:color="auto"/>
        <w:left w:val="none" w:sz="0" w:space="0" w:color="auto"/>
        <w:bottom w:val="none" w:sz="0" w:space="0" w:color="auto"/>
        <w:right w:val="none" w:sz="0" w:space="0" w:color="auto"/>
      </w:divBdr>
      <w:divsChild>
        <w:div w:id="211960594">
          <w:marLeft w:val="547"/>
          <w:marRight w:val="0"/>
          <w:marTop w:val="115"/>
          <w:marBottom w:val="0"/>
          <w:divBdr>
            <w:top w:val="none" w:sz="0" w:space="0" w:color="auto"/>
            <w:left w:val="none" w:sz="0" w:space="0" w:color="auto"/>
            <w:bottom w:val="none" w:sz="0" w:space="0" w:color="auto"/>
            <w:right w:val="none" w:sz="0" w:space="0" w:color="auto"/>
          </w:divBdr>
        </w:div>
        <w:div w:id="209147552">
          <w:marLeft w:val="547"/>
          <w:marRight w:val="0"/>
          <w:marTop w:val="115"/>
          <w:marBottom w:val="0"/>
          <w:divBdr>
            <w:top w:val="none" w:sz="0" w:space="0" w:color="auto"/>
            <w:left w:val="none" w:sz="0" w:space="0" w:color="auto"/>
            <w:bottom w:val="none" w:sz="0" w:space="0" w:color="auto"/>
            <w:right w:val="none" w:sz="0" w:space="0" w:color="auto"/>
          </w:divBdr>
        </w:div>
        <w:div w:id="1619098169">
          <w:marLeft w:val="1166"/>
          <w:marRight w:val="0"/>
          <w:marTop w:val="96"/>
          <w:marBottom w:val="0"/>
          <w:divBdr>
            <w:top w:val="none" w:sz="0" w:space="0" w:color="auto"/>
            <w:left w:val="none" w:sz="0" w:space="0" w:color="auto"/>
            <w:bottom w:val="none" w:sz="0" w:space="0" w:color="auto"/>
            <w:right w:val="none" w:sz="0" w:space="0" w:color="auto"/>
          </w:divBdr>
        </w:div>
        <w:div w:id="388069864">
          <w:marLeft w:val="547"/>
          <w:marRight w:val="0"/>
          <w:marTop w:val="115"/>
          <w:marBottom w:val="0"/>
          <w:divBdr>
            <w:top w:val="none" w:sz="0" w:space="0" w:color="auto"/>
            <w:left w:val="none" w:sz="0" w:space="0" w:color="auto"/>
            <w:bottom w:val="none" w:sz="0" w:space="0" w:color="auto"/>
            <w:right w:val="none" w:sz="0" w:space="0" w:color="auto"/>
          </w:divBdr>
        </w:div>
        <w:div w:id="254554419">
          <w:marLeft w:val="547"/>
          <w:marRight w:val="0"/>
          <w:marTop w:val="115"/>
          <w:marBottom w:val="0"/>
          <w:divBdr>
            <w:top w:val="none" w:sz="0" w:space="0" w:color="auto"/>
            <w:left w:val="none" w:sz="0" w:space="0" w:color="auto"/>
            <w:bottom w:val="none" w:sz="0" w:space="0" w:color="auto"/>
            <w:right w:val="none" w:sz="0" w:space="0" w:color="auto"/>
          </w:divBdr>
        </w:div>
        <w:div w:id="1197158521">
          <w:marLeft w:val="547"/>
          <w:marRight w:val="0"/>
          <w:marTop w:val="115"/>
          <w:marBottom w:val="0"/>
          <w:divBdr>
            <w:top w:val="none" w:sz="0" w:space="0" w:color="auto"/>
            <w:left w:val="none" w:sz="0" w:space="0" w:color="auto"/>
            <w:bottom w:val="none" w:sz="0" w:space="0" w:color="auto"/>
            <w:right w:val="none" w:sz="0" w:space="0" w:color="auto"/>
          </w:divBdr>
        </w:div>
      </w:divsChild>
    </w:div>
    <w:div w:id="656149117">
      <w:bodyDiv w:val="1"/>
      <w:marLeft w:val="0"/>
      <w:marRight w:val="0"/>
      <w:marTop w:val="0"/>
      <w:marBottom w:val="0"/>
      <w:divBdr>
        <w:top w:val="none" w:sz="0" w:space="0" w:color="auto"/>
        <w:left w:val="none" w:sz="0" w:space="0" w:color="auto"/>
        <w:bottom w:val="none" w:sz="0" w:space="0" w:color="auto"/>
        <w:right w:val="none" w:sz="0" w:space="0" w:color="auto"/>
      </w:divBdr>
      <w:divsChild>
        <w:div w:id="1635794245">
          <w:marLeft w:val="720"/>
          <w:marRight w:val="0"/>
          <w:marTop w:val="0"/>
          <w:marBottom w:val="0"/>
          <w:divBdr>
            <w:top w:val="none" w:sz="0" w:space="0" w:color="auto"/>
            <w:left w:val="none" w:sz="0" w:space="0" w:color="auto"/>
            <w:bottom w:val="none" w:sz="0" w:space="0" w:color="auto"/>
            <w:right w:val="none" w:sz="0" w:space="0" w:color="auto"/>
          </w:divBdr>
        </w:div>
        <w:div w:id="344291005">
          <w:marLeft w:val="1440"/>
          <w:marRight w:val="0"/>
          <w:marTop w:val="0"/>
          <w:marBottom w:val="0"/>
          <w:divBdr>
            <w:top w:val="none" w:sz="0" w:space="0" w:color="auto"/>
            <w:left w:val="none" w:sz="0" w:space="0" w:color="auto"/>
            <w:bottom w:val="none" w:sz="0" w:space="0" w:color="auto"/>
            <w:right w:val="none" w:sz="0" w:space="0" w:color="auto"/>
          </w:divBdr>
        </w:div>
        <w:div w:id="156962744">
          <w:marLeft w:val="1440"/>
          <w:marRight w:val="0"/>
          <w:marTop w:val="0"/>
          <w:marBottom w:val="0"/>
          <w:divBdr>
            <w:top w:val="none" w:sz="0" w:space="0" w:color="auto"/>
            <w:left w:val="none" w:sz="0" w:space="0" w:color="auto"/>
            <w:bottom w:val="none" w:sz="0" w:space="0" w:color="auto"/>
            <w:right w:val="none" w:sz="0" w:space="0" w:color="auto"/>
          </w:divBdr>
        </w:div>
        <w:div w:id="1465343427">
          <w:marLeft w:val="720"/>
          <w:marRight w:val="0"/>
          <w:marTop w:val="0"/>
          <w:marBottom w:val="0"/>
          <w:divBdr>
            <w:top w:val="none" w:sz="0" w:space="0" w:color="auto"/>
            <w:left w:val="none" w:sz="0" w:space="0" w:color="auto"/>
            <w:bottom w:val="none" w:sz="0" w:space="0" w:color="auto"/>
            <w:right w:val="none" w:sz="0" w:space="0" w:color="auto"/>
          </w:divBdr>
        </w:div>
        <w:div w:id="1417550384">
          <w:marLeft w:val="1440"/>
          <w:marRight w:val="0"/>
          <w:marTop w:val="0"/>
          <w:marBottom w:val="0"/>
          <w:divBdr>
            <w:top w:val="none" w:sz="0" w:space="0" w:color="auto"/>
            <w:left w:val="none" w:sz="0" w:space="0" w:color="auto"/>
            <w:bottom w:val="none" w:sz="0" w:space="0" w:color="auto"/>
            <w:right w:val="none" w:sz="0" w:space="0" w:color="auto"/>
          </w:divBdr>
        </w:div>
        <w:div w:id="1642887488">
          <w:marLeft w:val="1440"/>
          <w:marRight w:val="0"/>
          <w:marTop w:val="0"/>
          <w:marBottom w:val="0"/>
          <w:divBdr>
            <w:top w:val="none" w:sz="0" w:space="0" w:color="auto"/>
            <w:left w:val="none" w:sz="0" w:space="0" w:color="auto"/>
            <w:bottom w:val="none" w:sz="0" w:space="0" w:color="auto"/>
            <w:right w:val="none" w:sz="0" w:space="0" w:color="auto"/>
          </w:divBdr>
        </w:div>
        <w:div w:id="1302615589">
          <w:marLeft w:val="1440"/>
          <w:marRight w:val="0"/>
          <w:marTop w:val="0"/>
          <w:marBottom w:val="0"/>
          <w:divBdr>
            <w:top w:val="none" w:sz="0" w:space="0" w:color="auto"/>
            <w:left w:val="none" w:sz="0" w:space="0" w:color="auto"/>
            <w:bottom w:val="none" w:sz="0" w:space="0" w:color="auto"/>
            <w:right w:val="none" w:sz="0" w:space="0" w:color="auto"/>
          </w:divBdr>
        </w:div>
        <w:div w:id="2119640563">
          <w:marLeft w:val="1440"/>
          <w:marRight w:val="0"/>
          <w:marTop w:val="0"/>
          <w:marBottom w:val="0"/>
          <w:divBdr>
            <w:top w:val="none" w:sz="0" w:space="0" w:color="auto"/>
            <w:left w:val="none" w:sz="0" w:space="0" w:color="auto"/>
            <w:bottom w:val="none" w:sz="0" w:space="0" w:color="auto"/>
            <w:right w:val="none" w:sz="0" w:space="0" w:color="auto"/>
          </w:divBdr>
        </w:div>
        <w:div w:id="279730405">
          <w:marLeft w:val="1440"/>
          <w:marRight w:val="0"/>
          <w:marTop w:val="0"/>
          <w:marBottom w:val="0"/>
          <w:divBdr>
            <w:top w:val="none" w:sz="0" w:space="0" w:color="auto"/>
            <w:left w:val="none" w:sz="0" w:space="0" w:color="auto"/>
            <w:bottom w:val="none" w:sz="0" w:space="0" w:color="auto"/>
            <w:right w:val="none" w:sz="0" w:space="0" w:color="auto"/>
          </w:divBdr>
        </w:div>
        <w:div w:id="1848128043">
          <w:marLeft w:val="720"/>
          <w:marRight w:val="0"/>
          <w:marTop w:val="0"/>
          <w:marBottom w:val="0"/>
          <w:divBdr>
            <w:top w:val="none" w:sz="0" w:space="0" w:color="auto"/>
            <w:left w:val="none" w:sz="0" w:space="0" w:color="auto"/>
            <w:bottom w:val="none" w:sz="0" w:space="0" w:color="auto"/>
            <w:right w:val="none" w:sz="0" w:space="0" w:color="auto"/>
          </w:divBdr>
        </w:div>
      </w:divsChild>
    </w:div>
    <w:div w:id="657460386">
      <w:bodyDiv w:val="1"/>
      <w:marLeft w:val="0"/>
      <w:marRight w:val="0"/>
      <w:marTop w:val="0"/>
      <w:marBottom w:val="0"/>
      <w:divBdr>
        <w:top w:val="none" w:sz="0" w:space="0" w:color="auto"/>
        <w:left w:val="none" w:sz="0" w:space="0" w:color="auto"/>
        <w:bottom w:val="none" w:sz="0" w:space="0" w:color="auto"/>
        <w:right w:val="none" w:sz="0" w:space="0" w:color="auto"/>
      </w:divBdr>
    </w:div>
    <w:div w:id="658731360">
      <w:bodyDiv w:val="1"/>
      <w:marLeft w:val="0"/>
      <w:marRight w:val="0"/>
      <w:marTop w:val="0"/>
      <w:marBottom w:val="0"/>
      <w:divBdr>
        <w:top w:val="none" w:sz="0" w:space="0" w:color="auto"/>
        <w:left w:val="none" w:sz="0" w:space="0" w:color="auto"/>
        <w:bottom w:val="none" w:sz="0" w:space="0" w:color="auto"/>
        <w:right w:val="none" w:sz="0" w:space="0" w:color="auto"/>
      </w:divBdr>
    </w:div>
    <w:div w:id="661466831">
      <w:bodyDiv w:val="1"/>
      <w:marLeft w:val="0"/>
      <w:marRight w:val="0"/>
      <w:marTop w:val="0"/>
      <w:marBottom w:val="0"/>
      <w:divBdr>
        <w:top w:val="none" w:sz="0" w:space="0" w:color="auto"/>
        <w:left w:val="none" w:sz="0" w:space="0" w:color="auto"/>
        <w:bottom w:val="none" w:sz="0" w:space="0" w:color="auto"/>
        <w:right w:val="none" w:sz="0" w:space="0" w:color="auto"/>
      </w:divBdr>
      <w:divsChild>
        <w:div w:id="1940673309">
          <w:marLeft w:val="547"/>
          <w:marRight w:val="0"/>
          <w:marTop w:val="115"/>
          <w:marBottom w:val="0"/>
          <w:divBdr>
            <w:top w:val="none" w:sz="0" w:space="0" w:color="auto"/>
            <w:left w:val="none" w:sz="0" w:space="0" w:color="auto"/>
            <w:bottom w:val="none" w:sz="0" w:space="0" w:color="auto"/>
            <w:right w:val="none" w:sz="0" w:space="0" w:color="auto"/>
          </w:divBdr>
        </w:div>
        <w:div w:id="437913099">
          <w:marLeft w:val="1166"/>
          <w:marRight w:val="0"/>
          <w:marTop w:val="106"/>
          <w:marBottom w:val="0"/>
          <w:divBdr>
            <w:top w:val="none" w:sz="0" w:space="0" w:color="auto"/>
            <w:left w:val="none" w:sz="0" w:space="0" w:color="auto"/>
            <w:bottom w:val="none" w:sz="0" w:space="0" w:color="auto"/>
            <w:right w:val="none" w:sz="0" w:space="0" w:color="auto"/>
          </w:divBdr>
        </w:div>
        <w:div w:id="1034844383">
          <w:marLeft w:val="1166"/>
          <w:marRight w:val="0"/>
          <w:marTop w:val="106"/>
          <w:marBottom w:val="0"/>
          <w:divBdr>
            <w:top w:val="none" w:sz="0" w:space="0" w:color="auto"/>
            <w:left w:val="none" w:sz="0" w:space="0" w:color="auto"/>
            <w:bottom w:val="none" w:sz="0" w:space="0" w:color="auto"/>
            <w:right w:val="none" w:sz="0" w:space="0" w:color="auto"/>
          </w:divBdr>
        </w:div>
        <w:div w:id="1002470836">
          <w:marLeft w:val="1166"/>
          <w:marRight w:val="0"/>
          <w:marTop w:val="106"/>
          <w:marBottom w:val="0"/>
          <w:divBdr>
            <w:top w:val="none" w:sz="0" w:space="0" w:color="auto"/>
            <w:left w:val="none" w:sz="0" w:space="0" w:color="auto"/>
            <w:bottom w:val="none" w:sz="0" w:space="0" w:color="auto"/>
            <w:right w:val="none" w:sz="0" w:space="0" w:color="auto"/>
          </w:divBdr>
        </w:div>
        <w:div w:id="376511087">
          <w:marLeft w:val="1166"/>
          <w:marRight w:val="0"/>
          <w:marTop w:val="106"/>
          <w:marBottom w:val="0"/>
          <w:divBdr>
            <w:top w:val="none" w:sz="0" w:space="0" w:color="auto"/>
            <w:left w:val="none" w:sz="0" w:space="0" w:color="auto"/>
            <w:bottom w:val="none" w:sz="0" w:space="0" w:color="auto"/>
            <w:right w:val="none" w:sz="0" w:space="0" w:color="auto"/>
          </w:divBdr>
        </w:div>
      </w:divsChild>
    </w:div>
    <w:div w:id="681516790">
      <w:bodyDiv w:val="1"/>
      <w:marLeft w:val="0"/>
      <w:marRight w:val="0"/>
      <w:marTop w:val="0"/>
      <w:marBottom w:val="0"/>
      <w:divBdr>
        <w:top w:val="none" w:sz="0" w:space="0" w:color="auto"/>
        <w:left w:val="none" w:sz="0" w:space="0" w:color="auto"/>
        <w:bottom w:val="none" w:sz="0" w:space="0" w:color="auto"/>
        <w:right w:val="none" w:sz="0" w:space="0" w:color="auto"/>
      </w:divBdr>
    </w:div>
    <w:div w:id="684870201">
      <w:bodyDiv w:val="1"/>
      <w:marLeft w:val="0"/>
      <w:marRight w:val="0"/>
      <w:marTop w:val="0"/>
      <w:marBottom w:val="0"/>
      <w:divBdr>
        <w:top w:val="none" w:sz="0" w:space="0" w:color="auto"/>
        <w:left w:val="none" w:sz="0" w:space="0" w:color="auto"/>
        <w:bottom w:val="none" w:sz="0" w:space="0" w:color="auto"/>
        <w:right w:val="none" w:sz="0" w:space="0" w:color="auto"/>
      </w:divBdr>
    </w:div>
    <w:div w:id="693389512">
      <w:bodyDiv w:val="1"/>
      <w:marLeft w:val="0"/>
      <w:marRight w:val="0"/>
      <w:marTop w:val="0"/>
      <w:marBottom w:val="0"/>
      <w:divBdr>
        <w:top w:val="none" w:sz="0" w:space="0" w:color="auto"/>
        <w:left w:val="none" w:sz="0" w:space="0" w:color="auto"/>
        <w:bottom w:val="none" w:sz="0" w:space="0" w:color="auto"/>
        <w:right w:val="none" w:sz="0" w:space="0" w:color="auto"/>
      </w:divBdr>
    </w:div>
    <w:div w:id="703333482">
      <w:bodyDiv w:val="1"/>
      <w:marLeft w:val="0"/>
      <w:marRight w:val="0"/>
      <w:marTop w:val="0"/>
      <w:marBottom w:val="0"/>
      <w:divBdr>
        <w:top w:val="none" w:sz="0" w:space="0" w:color="auto"/>
        <w:left w:val="none" w:sz="0" w:space="0" w:color="auto"/>
        <w:bottom w:val="none" w:sz="0" w:space="0" w:color="auto"/>
        <w:right w:val="none" w:sz="0" w:space="0" w:color="auto"/>
      </w:divBdr>
      <w:divsChild>
        <w:div w:id="569540169">
          <w:marLeft w:val="1138"/>
          <w:marRight w:val="0"/>
          <w:marTop w:val="77"/>
          <w:marBottom w:val="0"/>
          <w:divBdr>
            <w:top w:val="none" w:sz="0" w:space="0" w:color="auto"/>
            <w:left w:val="none" w:sz="0" w:space="0" w:color="auto"/>
            <w:bottom w:val="none" w:sz="0" w:space="0" w:color="auto"/>
            <w:right w:val="none" w:sz="0" w:space="0" w:color="auto"/>
          </w:divBdr>
        </w:div>
        <w:div w:id="133716112">
          <w:marLeft w:val="1138"/>
          <w:marRight w:val="0"/>
          <w:marTop w:val="77"/>
          <w:marBottom w:val="0"/>
          <w:divBdr>
            <w:top w:val="none" w:sz="0" w:space="0" w:color="auto"/>
            <w:left w:val="none" w:sz="0" w:space="0" w:color="auto"/>
            <w:bottom w:val="none" w:sz="0" w:space="0" w:color="auto"/>
            <w:right w:val="none" w:sz="0" w:space="0" w:color="auto"/>
          </w:divBdr>
        </w:div>
        <w:div w:id="181939875">
          <w:marLeft w:val="1138"/>
          <w:marRight w:val="0"/>
          <w:marTop w:val="77"/>
          <w:marBottom w:val="0"/>
          <w:divBdr>
            <w:top w:val="none" w:sz="0" w:space="0" w:color="auto"/>
            <w:left w:val="none" w:sz="0" w:space="0" w:color="auto"/>
            <w:bottom w:val="none" w:sz="0" w:space="0" w:color="auto"/>
            <w:right w:val="none" w:sz="0" w:space="0" w:color="auto"/>
          </w:divBdr>
        </w:div>
      </w:divsChild>
    </w:div>
    <w:div w:id="703674187">
      <w:bodyDiv w:val="1"/>
      <w:marLeft w:val="0"/>
      <w:marRight w:val="0"/>
      <w:marTop w:val="0"/>
      <w:marBottom w:val="0"/>
      <w:divBdr>
        <w:top w:val="none" w:sz="0" w:space="0" w:color="auto"/>
        <w:left w:val="none" w:sz="0" w:space="0" w:color="auto"/>
        <w:bottom w:val="none" w:sz="0" w:space="0" w:color="auto"/>
        <w:right w:val="none" w:sz="0" w:space="0" w:color="auto"/>
      </w:divBdr>
      <w:divsChild>
        <w:div w:id="723724403">
          <w:marLeft w:val="1166"/>
          <w:marRight w:val="0"/>
          <w:marTop w:val="96"/>
          <w:marBottom w:val="0"/>
          <w:divBdr>
            <w:top w:val="none" w:sz="0" w:space="0" w:color="auto"/>
            <w:left w:val="none" w:sz="0" w:space="0" w:color="auto"/>
            <w:bottom w:val="none" w:sz="0" w:space="0" w:color="auto"/>
            <w:right w:val="none" w:sz="0" w:space="0" w:color="auto"/>
          </w:divBdr>
        </w:div>
        <w:div w:id="740907177">
          <w:marLeft w:val="1166"/>
          <w:marRight w:val="0"/>
          <w:marTop w:val="96"/>
          <w:marBottom w:val="0"/>
          <w:divBdr>
            <w:top w:val="none" w:sz="0" w:space="0" w:color="auto"/>
            <w:left w:val="none" w:sz="0" w:space="0" w:color="auto"/>
            <w:bottom w:val="none" w:sz="0" w:space="0" w:color="auto"/>
            <w:right w:val="none" w:sz="0" w:space="0" w:color="auto"/>
          </w:divBdr>
        </w:div>
        <w:div w:id="223371168">
          <w:marLeft w:val="1166"/>
          <w:marRight w:val="0"/>
          <w:marTop w:val="96"/>
          <w:marBottom w:val="0"/>
          <w:divBdr>
            <w:top w:val="none" w:sz="0" w:space="0" w:color="auto"/>
            <w:left w:val="none" w:sz="0" w:space="0" w:color="auto"/>
            <w:bottom w:val="none" w:sz="0" w:space="0" w:color="auto"/>
            <w:right w:val="none" w:sz="0" w:space="0" w:color="auto"/>
          </w:divBdr>
        </w:div>
        <w:div w:id="1697579597">
          <w:marLeft w:val="1166"/>
          <w:marRight w:val="0"/>
          <w:marTop w:val="96"/>
          <w:marBottom w:val="0"/>
          <w:divBdr>
            <w:top w:val="none" w:sz="0" w:space="0" w:color="auto"/>
            <w:left w:val="none" w:sz="0" w:space="0" w:color="auto"/>
            <w:bottom w:val="none" w:sz="0" w:space="0" w:color="auto"/>
            <w:right w:val="none" w:sz="0" w:space="0" w:color="auto"/>
          </w:divBdr>
        </w:div>
        <w:div w:id="37357329">
          <w:marLeft w:val="1166"/>
          <w:marRight w:val="0"/>
          <w:marTop w:val="96"/>
          <w:marBottom w:val="0"/>
          <w:divBdr>
            <w:top w:val="none" w:sz="0" w:space="0" w:color="auto"/>
            <w:left w:val="none" w:sz="0" w:space="0" w:color="auto"/>
            <w:bottom w:val="none" w:sz="0" w:space="0" w:color="auto"/>
            <w:right w:val="none" w:sz="0" w:space="0" w:color="auto"/>
          </w:divBdr>
        </w:div>
      </w:divsChild>
    </w:div>
    <w:div w:id="705566174">
      <w:bodyDiv w:val="1"/>
      <w:marLeft w:val="0"/>
      <w:marRight w:val="0"/>
      <w:marTop w:val="0"/>
      <w:marBottom w:val="0"/>
      <w:divBdr>
        <w:top w:val="none" w:sz="0" w:space="0" w:color="auto"/>
        <w:left w:val="none" w:sz="0" w:space="0" w:color="auto"/>
        <w:bottom w:val="none" w:sz="0" w:space="0" w:color="auto"/>
        <w:right w:val="none" w:sz="0" w:space="0" w:color="auto"/>
      </w:divBdr>
      <w:divsChild>
        <w:div w:id="1764836790">
          <w:marLeft w:val="547"/>
          <w:marRight w:val="0"/>
          <w:marTop w:val="0"/>
          <w:marBottom w:val="0"/>
          <w:divBdr>
            <w:top w:val="none" w:sz="0" w:space="0" w:color="auto"/>
            <w:left w:val="none" w:sz="0" w:space="0" w:color="auto"/>
            <w:bottom w:val="none" w:sz="0" w:space="0" w:color="auto"/>
            <w:right w:val="none" w:sz="0" w:space="0" w:color="auto"/>
          </w:divBdr>
        </w:div>
        <w:div w:id="589897804">
          <w:marLeft w:val="547"/>
          <w:marRight w:val="0"/>
          <w:marTop w:val="0"/>
          <w:marBottom w:val="0"/>
          <w:divBdr>
            <w:top w:val="none" w:sz="0" w:space="0" w:color="auto"/>
            <w:left w:val="none" w:sz="0" w:space="0" w:color="auto"/>
            <w:bottom w:val="none" w:sz="0" w:space="0" w:color="auto"/>
            <w:right w:val="none" w:sz="0" w:space="0" w:color="auto"/>
          </w:divBdr>
        </w:div>
        <w:div w:id="1020282589">
          <w:marLeft w:val="547"/>
          <w:marRight w:val="0"/>
          <w:marTop w:val="0"/>
          <w:marBottom w:val="0"/>
          <w:divBdr>
            <w:top w:val="none" w:sz="0" w:space="0" w:color="auto"/>
            <w:left w:val="none" w:sz="0" w:space="0" w:color="auto"/>
            <w:bottom w:val="none" w:sz="0" w:space="0" w:color="auto"/>
            <w:right w:val="none" w:sz="0" w:space="0" w:color="auto"/>
          </w:divBdr>
        </w:div>
      </w:divsChild>
    </w:div>
    <w:div w:id="705721172">
      <w:bodyDiv w:val="1"/>
      <w:marLeft w:val="0"/>
      <w:marRight w:val="0"/>
      <w:marTop w:val="0"/>
      <w:marBottom w:val="0"/>
      <w:divBdr>
        <w:top w:val="none" w:sz="0" w:space="0" w:color="auto"/>
        <w:left w:val="none" w:sz="0" w:space="0" w:color="auto"/>
        <w:bottom w:val="none" w:sz="0" w:space="0" w:color="auto"/>
        <w:right w:val="none" w:sz="0" w:space="0" w:color="auto"/>
      </w:divBdr>
      <w:divsChild>
        <w:div w:id="1155990149">
          <w:marLeft w:val="0"/>
          <w:marRight w:val="0"/>
          <w:marTop w:val="58"/>
          <w:marBottom w:val="0"/>
          <w:divBdr>
            <w:top w:val="none" w:sz="0" w:space="0" w:color="auto"/>
            <w:left w:val="none" w:sz="0" w:space="0" w:color="auto"/>
            <w:bottom w:val="none" w:sz="0" w:space="0" w:color="auto"/>
            <w:right w:val="none" w:sz="0" w:space="0" w:color="auto"/>
          </w:divBdr>
        </w:div>
        <w:div w:id="1389110134">
          <w:marLeft w:val="0"/>
          <w:marRight w:val="0"/>
          <w:marTop w:val="58"/>
          <w:marBottom w:val="0"/>
          <w:divBdr>
            <w:top w:val="none" w:sz="0" w:space="0" w:color="auto"/>
            <w:left w:val="none" w:sz="0" w:space="0" w:color="auto"/>
            <w:bottom w:val="none" w:sz="0" w:space="0" w:color="auto"/>
            <w:right w:val="none" w:sz="0" w:space="0" w:color="auto"/>
          </w:divBdr>
        </w:div>
        <w:div w:id="850951279">
          <w:marLeft w:val="1123"/>
          <w:marRight w:val="0"/>
          <w:marTop w:val="58"/>
          <w:marBottom w:val="0"/>
          <w:divBdr>
            <w:top w:val="none" w:sz="0" w:space="0" w:color="auto"/>
            <w:left w:val="none" w:sz="0" w:space="0" w:color="auto"/>
            <w:bottom w:val="none" w:sz="0" w:space="0" w:color="auto"/>
            <w:right w:val="none" w:sz="0" w:space="0" w:color="auto"/>
          </w:divBdr>
        </w:div>
        <w:div w:id="174998610">
          <w:marLeft w:val="1123"/>
          <w:marRight w:val="0"/>
          <w:marTop w:val="58"/>
          <w:marBottom w:val="0"/>
          <w:divBdr>
            <w:top w:val="none" w:sz="0" w:space="0" w:color="auto"/>
            <w:left w:val="none" w:sz="0" w:space="0" w:color="auto"/>
            <w:bottom w:val="none" w:sz="0" w:space="0" w:color="auto"/>
            <w:right w:val="none" w:sz="0" w:space="0" w:color="auto"/>
          </w:divBdr>
        </w:div>
        <w:div w:id="1902863513">
          <w:marLeft w:val="1123"/>
          <w:marRight w:val="0"/>
          <w:marTop w:val="58"/>
          <w:marBottom w:val="0"/>
          <w:divBdr>
            <w:top w:val="none" w:sz="0" w:space="0" w:color="auto"/>
            <w:left w:val="none" w:sz="0" w:space="0" w:color="auto"/>
            <w:bottom w:val="none" w:sz="0" w:space="0" w:color="auto"/>
            <w:right w:val="none" w:sz="0" w:space="0" w:color="auto"/>
          </w:divBdr>
        </w:div>
        <w:div w:id="623921714">
          <w:marLeft w:val="1123"/>
          <w:marRight w:val="0"/>
          <w:marTop w:val="58"/>
          <w:marBottom w:val="0"/>
          <w:divBdr>
            <w:top w:val="none" w:sz="0" w:space="0" w:color="auto"/>
            <w:left w:val="none" w:sz="0" w:space="0" w:color="auto"/>
            <w:bottom w:val="none" w:sz="0" w:space="0" w:color="auto"/>
            <w:right w:val="none" w:sz="0" w:space="0" w:color="auto"/>
          </w:divBdr>
        </w:div>
        <w:div w:id="942539299">
          <w:marLeft w:val="1123"/>
          <w:marRight w:val="0"/>
          <w:marTop w:val="58"/>
          <w:marBottom w:val="0"/>
          <w:divBdr>
            <w:top w:val="none" w:sz="0" w:space="0" w:color="auto"/>
            <w:left w:val="none" w:sz="0" w:space="0" w:color="auto"/>
            <w:bottom w:val="none" w:sz="0" w:space="0" w:color="auto"/>
            <w:right w:val="none" w:sz="0" w:space="0" w:color="auto"/>
          </w:divBdr>
        </w:div>
        <w:div w:id="1910966473">
          <w:marLeft w:val="0"/>
          <w:marRight w:val="0"/>
          <w:marTop w:val="58"/>
          <w:marBottom w:val="0"/>
          <w:divBdr>
            <w:top w:val="none" w:sz="0" w:space="0" w:color="auto"/>
            <w:left w:val="none" w:sz="0" w:space="0" w:color="auto"/>
            <w:bottom w:val="none" w:sz="0" w:space="0" w:color="auto"/>
            <w:right w:val="none" w:sz="0" w:space="0" w:color="auto"/>
          </w:divBdr>
        </w:div>
        <w:div w:id="835418705">
          <w:marLeft w:val="1123"/>
          <w:marRight w:val="0"/>
          <w:marTop w:val="58"/>
          <w:marBottom w:val="0"/>
          <w:divBdr>
            <w:top w:val="none" w:sz="0" w:space="0" w:color="auto"/>
            <w:left w:val="none" w:sz="0" w:space="0" w:color="auto"/>
            <w:bottom w:val="none" w:sz="0" w:space="0" w:color="auto"/>
            <w:right w:val="none" w:sz="0" w:space="0" w:color="auto"/>
          </w:divBdr>
        </w:div>
        <w:div w:id="2078746557">
          <w:marLeft w:val="1123"/>
          <w:marRight w:val="0"/>
          <w:marTop w:val="58"/>
          <w:marBottom w:val="0"/>
          <w:divBdr>
            <w:top w:val="none" w:sz="0" w:space="0" w:color="auto"/>
            <w:left w:val="none" w:sz="0" w:space="0" w:color="auto"/>
            <w:bottom w:val="none" w:sz="0" w:space="0" w:color="auto"/>
            <w:right w:val="none" w:sz="0" w:space="0" w:color="auto"/>
          </w:divBdr>
        </w:div>
        <w:div w:id="1424644574">
          <w:marLeft w:val="0"/>
          <w:marRight w:val="0"/>
          <w:marTop w:val="58"/>
          <w:marBottom w:val="0"/>
          <w:divBdr>
            <w:top w:val="none" w:sz="0" w:space="0" w:color="auto"/>
            <w:left w:val="none" w:sz="0" w:space="0" w:color="auto"/>
            <w:bottom w:val="none" w:sz="0" w:space="0" w:color="auto"/>
            <w:right w:val="none" w:sz="0" w:space="0" w:color="auto"/>
          </w:divBdr>
        </w:div>
      </w:divsChild>
    </w:div>
    <w:div w:id="710299342">
      <w:bodyDiv w:val="1"/>
      <w:marLeft w:val="0"/>
      <w:marRight w:val="0"/>
      <w:marTop w:val="0"/>
      <w:marBottom w:val="0"/>
      <w:divBdr>
        <w:top w:val="none" w:sz="0" w:space="0" w:color="auto"/>
        <w:left w:val="none" w:sz="0" w:space="0" w:color="auto"/>
        <w:bottom w:val="none" w:sz="0" w:space="0" w:color="auto"/>
        <w:right w:val="none" w:sz="0" w:space="0" w:color="auto"/>
      </w:divBdr>
      <w:divsChild>
        <w:div w:id="1181815495">
          <w:marLeft w:val="288"/>
          <w:marRight w:val="0"/>
          <w:marTop w:val="60"/>
          <w:marBottom w:val="0"/>
          <w:divBdr>
            <w:top w:val="none" w:sz="0" w:space="0" w:color="auto"/>
            <w:left w:val="none" w:sz="0" w:space="0" w:color="auto"/>
            <w:bottom w:val="none" w:sz="0" w:space="0" w:color="auto"/>
            <w:right w:val="none" w:sz="0" w:space="0" w:color="auto"/>
          </w:divBdr>
        </w:div>
        <w:div w:id="1792238728">
          <w:marLeft w:val="288"/>
          <w:marRight w:val="0"/>
          <w:marTop w:val="60"/>
          <w:marBottom w:val="0"/>
          <w:divBdr>
            <w:top w:val="none" w:sz="0" w:space="0" w:color="auto"/>
            <w:left w:val="none" w:sz="0" w:space="0" w:color="auto"/>
            <w:bottom w:val="none" w:sz="0" w:space="0" w:color="auto"/>
            <w:right w:val="none" w:sz="0" w:space="0" w:color="auto"/>
          </w:divBdr>
        </w:div>
        <w:div w:id="1377974534">
          <w:marLeft w:val="288"/>
          <w:marRight w:val="0"/>
          <w:marTop w:val="60"/>
          <w:marBottom w:val="0"/>
          <w:divBdr>
            <w:top w:val="none" w:sz="0" w:space="0" w:color="auto"/>
            <w:left w:val="none" w:sz="0" w:space="0" w:color="auto"/>
            <w:bottom w:val="none" w:sz="0" w:space="0" w:color="auto"/>
            <w:right w:val="none" w:sz="0" w:space="0" w:color="auto"/>
          </w:divBdr>
        </w:div>
        <w:div w:id="36711712">
          <w:marLeft w:val="288"/>
          <w:marRight w:val="0"/>
          <w:marTop w:val="60"/>
          <w:marBottom w:val="0"/>
          <w:divBdr>
            <w:top w:val="none" w:sz="0" w:space="0" w:color="auto"/>
            <w:left w:val="none" w:sz="0" w:space="0" w:color="auto"/>
            <w:bottom w:val="none" w:sz="0" w:space="0" w:color="auto"/>
            <w:right w:val="none" w:sz="0" w:space="0" w:color="auto"/>
          </w:divBdr>
        </w:div>
      </w:divsChild>
    </w:div>
    <w:div w:id="710496811">
      <w:bodyDiv w:val="1"/>
      <w:marLeft w:val="0"/>
      <w:marRight w:val="0"/>
      <w:marTop w:val="0"/>
      <w:marBottom w:val="0"/>
      <w:divBdr>
        <w:top w:val="none" w:sz="0" w:space="0" w:color="auto"/>
        <w:left w:val="none" w:sz="0" w:space="0" w:color="auto"/>
        <w:bottom w:val="none" w:sz="0" w:space="0" w:color="auto"/>
        <w:right w:val="none" w:sz="0" w:space="0" w:color="auto"/>
      </w:divBdr>
      <w:divsChild>
        <w:div w:id="96600622">
          <w:marLeft w:val="288"/>
          <w:marRight w:val="0"/>
          <w:marTop w:val="60"/>
          <w:marBottom w:val="0"/>
          <w:divBdr>
            <w:top w:val="none" w:sz="0" w:space="0" w:color="auto"/>
            <w:left w:val="none" w:sz="0" w:space="0" w:color="auto"/>
            <w:bottom w:val="none" w:sz="0" w:space="0" w:color="auto"/>
            <w:right w:val="none" w:sz="0" w:space="0" w:color="auto"/>
          </w:divBdr>
        </w:div>
        <w:div w:id="1033463030">
          <w:marLeft w:val="288"/>
          <w:marRight w:val="0"/>
          <w:marTop w:val="60"/>
          <w:marBottom w:val="0"/>
          <w:divBdr>
            <w:top w:val="none" w:sz="0" w:space="0" w:color="auto"/>
            <w:left w:val="none" w:sz="0" w:space="0" w:color="auto"/>
            <w:bottom w:val="none" w:sz="0" w:space="0" w:color="auto"/>
            <w:right w:val="none" w:sz="0" w:space="0" w:color="auto"/>
          </w:divBdr>
        </w:div>
        <w:div w:id="427626269">
          <w:marLeft w:val="288"/>
          <w:marRight w:val="0"/>
          <w:marTop w:val="60"/>
          <w:marBottom w:val="0"/>
          <w:divBdr>
            <w:top w:val="none" w:sz="0" w:space="0" w:color="auto"/>
            <w:left w:val="none" w:sz="0" w:space="0" w:color="auto"/>
            <w:bottom w:val="none" w:sz="0" w:space="0" w:color="auto"/>
            <w:right w:val="none" w:sz="0" w:space="0" w:color="auto"/>
          </w:divBdr>
        </w:div>
        <w:div w:id="796921785">
          <w:marLeft w:val="288"/>
          <w:marRight w:val="0"/>
          <w:marTop w:val="60"/>
          <w:marBottom w:val="0"/>
          <w:divBdr>
            <w:top w:val="none" w:sz="0" w:space="0" w:color="auto"/>
            <w:left w:val="none" w:sz="0" w:space="0" w:color="auto"/>
            <w:bottom w:val="none" w:sz="0" w:space="0" w:color="auto"/>
            <w:right w:val="none" w:sz="0" w:space="0" w:color="auto"/>
          </w:divBdr>
        </w:div>
        <w:div w:id="789470215">
          <w:marLeft w:val="288"/>
          <w:marRight w:val="0"/>
          <w:marTop w:val="60"/>
          <w:marBottom w:val="0"/>
          <w:divBdr>
            <w:top w:val="none" w:sz="0" w:space="0" w:color="auto"/>
            <w:left w:val="none" w:sz="0" w:space="0" w:color="auto"/>
            <w:bottom w:val="none" w:sz="0" w:space="0" w:color="auto"/>
            <w:right w:val="none" w:sz="0" w:space="0" w:color="auto"/>
          </w:divBdr>
        </w:div>
        <w:div w:id="1239054325">
          <w:marLeft w:val="288"/>
          <w:marRight w:val="0"/>
          <w:marTop w:val="60"/>
          <w:marBottom w:val="0"/>
          <w:divBdr>
            <w:top w:val="none" w:sz="0" w:space="0" w:color="auto"/>
            <w:left w:val="none" w:sz="0" w:space="0" w:color="auto"/>
            <w:bottom w:val="none" w:sz="0" w:space="0" w:color="auto"/>
            <w:right w:val="none" w:sz="0" w:space="0" w:color="auto"/>
          </w:divBdr>
        </w:div>
      </w:divsChild>
    </w:div>
    <w:div w:id="718163015">
      <w:bodyDiv w:val="1"/>
      <w:marLeft w:val="0"/>
      <w:marRight w:val="0"/>
      <w:marTop w:val="0"/>
      <w:marBottom w:val="0"/>
      <w:divBdr>
        <w:top w:val="none" w:sz="0" w:space="0" w:color="auto"/>
        <w:left w:val="none" w:sz="0" w:space="0" w:color="auto"/>
        <w:bottom w:val="none" w:sz="0" w:space="0" w:color="auto"/>
        <w:right w:val="none" w:sz="0" w:space="0" w:color="auto"/>
      </w:divBdr>
      <w:divsChild>
        <w:div w:id="313726974">
          <w:marLeft w:val="547"/>
          <w:marRight w:val="0"/>
          <w:marTop w:val="86"/>
          <w:marBottom w:val="0"/>
          <w:divBdr>
            <w:top w:val="none" w:sz="0" w:space="0" w:color="auto"/>
            <w:left w:val="none" w:sz="0" w:space="0" w:color="auto"/>
            <w:bottom w:val="none" w:sz="0" w:space="0" w:color="auto"/>
            <w:right w:val="none" w:sz="0" w:space="0" w:color="auto"/>
          </w:divBdr>
        </w:div>
        <w:div w:id="564684248">
          <w:marLeft w:val="1210"/>
          <w:marRight w:val="0"/>
          <w:marTop w:val="67"/>
          <w:marBottom w:val="0"/>
          <w:divBdr>
            <w:top w:val="none" w:sz="0" w:space="0" w:color="auto"/>
            <w:left w:val="none" w:sz="0" w:space="0" w:color="auto"/>
            <w:bottom w:val="none" w:sz="0" w:space="0" w:color="auto"/>
            <w:right w:val="none" w:sz="0" w:space="0" w:color="auto"/>
          </w:divBdr>
        </w:div>
      </w:divsChild>
    </w:div>
    <w:div w:id="722943724">
      <w:bodyDiv w:val="1"/>
      <w:marLeft w:val="0"/>
      <w:marRight w:val="0"/>
      <w:marTop w:val="0"/>
      <w:marBottom w:val="0"/>
      <w:divBdr>
        <w:top w:val="none" w:sz="0" w:space="0" w:color="auto"/>
        <w:left w:val="none" w:sz="0" w:space="0" w:color="auto"/>
        <w:bottom w:val="none" w:sz="0" w:space="0" w:color="auto"/>
        <w:right w:val="none" w:sz="0" w:space="0" w:color="auto"/>
      </w:divBdr>
    </w:div>
    <w:div w:id="726415486">
      <w:bodyDiv w:val="1"/>
      <w:marLeft w:val="0"/>
      <w:marRight w:val="0"/>
      <w:marTop w:val="0"/>
      <w:marBottom w:val="0"/>
      <w:divBdr>
        <w:top w:val="none" w:sz="0" w:space="0" w:color="auto"/>
        <w:left w:val="none" w:sz="0" w:space="0" w:color="auto"/>
        <w:bottom w:val="none" w:sz="0" w:space="0" w:color="auto"/>
        <w:right w:val="none" w:sz="0" w:space="0" w:color="auto"/>
      </w:divBdr>
      <w:divsChild>
        <w:div w:id="973413963">
          <w:marLeft w:val="778"/>
          <w:marRight w:val="0"/>
          <w:marTop w:val="144"/>
          <w:marBottom w:val="0"/>
          <w:divBdr>
            <w:top w:val="none" w:sz="0" w:space="0" w:color="auto"/>
            <w:left w:val="none" w:sz="0" w:space="0" w:color="auto"/>
            <w:bottom w:val="none" w:sz="0" w:space="0" w:color="auto"/>
            <w:right w:val="none" w:sz="0" w:space="0" w:color="auto"/>
          </w:divBdr>
        </w:div>
        <w:div w:id="968974801">
          <w:marLeft w:val="778"/>
          <w:marRight w:val="0"/>
          <w:marTop w:val="144"/>
          <w:marBottom w:val="0"/>
          <w:divBdr>
            <w:top w:val="none" w:sz="0" w:space="0" w:color="auto"/>
            <w:left w:val="none" w:sz="0" w:space="0" w:color="auto"/>
            <w:bottom w:val="none" w:sz="0" w:space="0" w:color="auto"/>
            <w:right w:val="none" w:sz="0" w:space="0" w:color="auto"/>
          </w:divBdr>
        </w:div>
        <w:div w:id="2027438596">
          <w:marLeft w:val="778"/>
          <w:marRight w:val="0"/>
          <w:marTop w:val="144"/>
          <w:marBottom w:val="0"/>
          <w:divBdr>
            <w:top w:val="none" w:sz="0" w:space="0" w:color="auto"/>
            <w:left w:val="none" w:sz="0" w:space="0" w:color="auto"/>
            <w:bottom w:val="none" w:sz="0" w:space="0" w:color="auto"/>
            <w:right w:val="none" w:sz="0" w:space="0" w:color="auto"/>
          </w:divBdr>
        </w:div>
        <w:div w:id="965888670">
          <w:marLeft w:val="778"/>
          <w:marRight w:val="0"/>
          <w:marTop w:val="144"/>
          <w:marBottom w:val="0"/>
          <w:divBdr>
            <w:top w:val="none" w:sz="0" w:space="0" w:color="auto"/>
            <w:left w:val="none" w:sz="0" w:space="0" w:color="auto"/>
            <w:bottom w:val="none" w:sz="0" w:space="0" w:color="auto"/>
            <w:right w:val="none" w:sz="0" w:space="0" w:color="auto"/>
          </w:divBdr>
        </w:div>
        <w:div w:id="1283153897">
          <w:marLeft w:val="778"/>
          <w:marRight w:val="0"/>
          <w:marTop w:val="144"/>
          <w:marBottom w:val="0"/>
          <w:divBdr>
            <w:top w:val="none" w:sz="0" w:space="0" w:color="auto"/>
            <w:left w:val="none" w:sz="0" w:space="0" w:color="auto"/>
            <w:bottom w:val="none" w:sz="0" w:space="0" w:color="auto"/>
            <w:right w:val="none" w:sz="0" w:space="0" w:color="auto"/>
          </w:divBdr>
        </w:div>
        <w:div w:id="2006278515">
          <w:marLeft w:val="778"/>
          <w:marRight w:val="0"/>
          <w:marTop w:val="144"/>
          <w:marBottom w:val="0"/>
          <w:divBdr>
            <w:top w:val="none" w:sz="0" w:space="0" w:color="auto"/>
            <w:left w:val="none" w:sz="0" w:space="0" w:color="auto"/>
            <w:bottom w:val="none" w:sz="0" w:space="0" w:color="auto"/>
            <w:right w:val="none" w:sz="0" w:space="0" w:color="auto"/>
          </w:divBdr>
        </w:div>
      </w:divsChild>
    </w:div>
    <w:div w:id="729886392">
      <w:bodyDiv w:val="1"/>
      <w:marLeft w:val="0"/>
      <w:marRight w:val="0"/>
      <w:marTop w:val="0"/>
      <w:marBottom w:val="0"/>
      <w:divBdr>
        <w:top w:val="none" w:sz="0" w:space="0" w:color="auto"/>
        <w:left w:val="none" w:sz="0" w:space="0" w:color="auto"/>
        <w:bottom w:val="none" w:sz="0" w:space="0" w:color="auto"/>
        <w:right w:val="none" w:sz="0" w:space="0" w:color="auto"/>
      </w:divBdr>
    </w:div>
    <w:div w:id="730614871">
      <w:bodyDiv w:val="1"/>
      <w:marLeft w:val="0"/>
      <w:marRight w:val="0"/>
      <w:marTop w:val="0"/>
      <w:marBottom w:val="0"/>
      <w:divBdr>
        <w:top w:val="none" w:sz="0" w:space="0" w:color="auto"/>
        <w:left w:val="none" w:sz="0" w:space="0" w:color="auto"/>
        <w:bottom w:val="none" w:sz="0" w:space="0" w:color="auto"/>
        <w:right w:val="none" w:sz="0" w:space="0" w:color="auto"/>
      </w:divBdr>
    </w:div>
    <w:div w:id="732506473">
      <w:bodyDiv w:val="1"/>
      <w:marLeft w:val="0"/>
      <w:marRight w:val="0"/>
      <w:marTop w:val="0"/>
      <w:marBottom w:val="0"/>
      <w:divBdr>
        <w:top w:val="none" w:sz="0" w:space="0" w:color="auto"/>
        <w:left w:val="none" w:sz="0" w:space="0" w:color="auto"/>
        <w:bottom w:val="none" w:sz="0" w:space="0" w:color="auto"/>
        <w:right w:val="none" w:sz="0" w:space="0" w:color="auto"/>
      </w:divBdr>
      <w:divsChild>
        <w:div w:id="1108967243">
          <w:marLeft w:val="446"/>
          <w:marRight w:val="0"/>
          <w:marTop w:val="115"/>
          <w:marBottom w:val="0"/>
          <w:divBdr>
            <w:top w:val="none" w:sz="0" w:space="0" w:color="auto"/>
            <w:left w:val="none" w:sz="0" w:space="0" w:color="auto"/>
            <w:bottom w:val="none" w:sz="0" w:space="0" w:color="auto"/>
            <w:right w:val="none" w:sz="0" w:space="0" w:color="auto"/>
          </w:divBdr>
        </w:div>
        <w:div w:id="747701021">
          <w:marLeft w:val="446"/>
          <w:marRight w:val="0"/>
          <w:marTop w:val="115"/>
          <w:marBottom w:val="0"/>
          <w:divBdr>
            <w:top w:val="none" w:sz="0" w:space="0" w:color="auto"/>
            <w:left w:val="none" w:sz="0" w:space="0" w:color="auto"/>
            <w:bottom w:val="none" w:sz="0" w:space="0" w:color="auto"/>
            <w:right w:val="none" w:sz="0" w:space="0" w:color="auto"/>
          </w:divBdr>
        </w:div>
        <w:div w:id="1701009694">
          <w:marLeft w:val="446"/>
          <w:marRight w:val="0"/>
          <w:marTop w:val="115"/>
          <w:marBottom w:val="0"/>
          <w:divBdr>
            <w:top w:val="none" w:sz="0" w:space="0" w:color="auto"/>
            <w:left w:val="none" w:sz="0" w:space="0" w:color="auto"/>
            <w:bottom w:val="none" w:sz="0" w:space="0" w:color="auto"/>
            <w:right w:val="none" w:sz="0" w:space="0" w:color="auto"/>
          </w:divBdr>
        </w:div>
        <w:div w:id="1007975490">
          <w:marLeft w:val="446"/>
          <w:marRight w:val="0"/>
          <w:marTop w:val="115"/>
          <w:marBottom w:val="0"/>
          <w:divBdr>
            <w:top w:val="none" w:sz="0" w:space="0" w:color="auto"/>
            <w:left w:val="none" w:sz="0" w:space="0" w:color="auto"/>
            <w:bottom w:val="none" w:sz="0" w:space="0" w:color="auto"/>
            <w:right w:val="none" w:sz="0" w:space="0" w:color="auto"/>
          </w:divBdr>
        </w:div>
      </w:divsChild>
    </w:div>
    <w:div w:id="745953506">
      <w:bodyDiv w:val="1"/>
      <w:marLeft w:val="0"/>
      <w:marRight w:val="0"/>
      <w:marTop w:val="0"/>
      <w:marBottom w:val="0"/>
      <w:divBdr>
        <w:top w:val="none" w:sz="0" w:space="0" w:color="auto"/>
        <w:left w:val="none" w:sz="0" w:space="0" w:color="auto"/>
        <w:bottom w:val="none" w:sz="0" w:space="0" w:color="auto"/>
        <w:right w:val="none" w:sz="0" w:space="0" w:color="auto"/>
      </w:divBdr>
    </w:div>
    <w:div w:id="746075891">
      <w:bodyDiv w:val="1"/>
      <w:marLeft w:val="0"/>
      <w:marRight w:val="0"/>
      <w:marTop w:val="0"/>
      <w:marBottom w:val="0"/>
      <w:divBdr>
        <w:top w:val="none" w:sz="0" w:space="0" w:color="auto"/>
        <w:left w:val="none" w:sz="0" w:space="0" w:color="auto"/>
        <w:bottom w:val="none" w:sz="0" w:space="0" w:color="auto"/>
        <w:right w:val="none" w:sz="0" w:space="0" w:color="auto"/>
      </w:divBdr>
      <w:divsChild>
        <w:div w:id="1492283821">
          <w:marLeft w:val="547"/>
          <w:marRight w:val="0"/>
          <w:marTop w:val="100"/>
          <w:marBottom w:val="0"/>
          <w:divBdr>
            <w:top w:val="none" w:sz="0" w:space="0" w:color="auto"/>
            <w:left w:val="none" w:sz="0" w:space="0" w:color="auto"/>
            <w:bottom w:val="none" w:sz="0" w:space="0" w:color="auto"/>
            <w:right w:val="none" w:sz="0" w:space="0" w:color="auto"/>
          </w:divBdr>
        </w:div>
      </w:divsChild>
    </w:div>
    <w:div w:id="748499161">
      <w:bodyDiv w:val="1"/>
      <w:marLeft w:val="0"/>
      <w:marRight w:val="0"/>
      <w:marTop w:val="0"/>
      <w:marBottom w:val="0"/>
      <w:divBdr>
        <w:top w:val="none" w:sz="0" w:space="0" w:color="auto"/>
        <w:left w:val="none" w:sz="0" w:space="0" w:color="auto"/>
        <w:bottom w:val="none" w:sz="0" w:space="0" w:color="auto"/>
        <w:right w:val="none" w:sz="0" w:space="0" w:color="auto"/>
      </w:divBdr>
      <w:divsChild>
        <w:div w:id="1385911549">
          <w:marLeft w:val="720"/>
          <w:marRight w:val="0"/>
          <w:marTop w:val="134"/>
          <w:marBottom w:val="0"/>
          <w:divBdr>
            <w:top w:val="none" w:sz="0" w:space="0" w:color="auto"/>
            <w:left w:val="none" w:sz="0" w:space="0" w:color="auto"/>
            <w:bottom w:val="none" w:sz="0" w:space="0" w:color="auto"/>
            <w:right w:val="none" w:sz="0" w:space="0" w:color="auto"/>
          </w:divBdr>
        </w:div>
        <w:div w:id="1312756129">
          <w:marLeft w:val="1267"/>
          <w:marRight w:val="0"/>
          <w:marTop w:val="115"/>
          <w:marBottom w:val="0"/>
          <w:divBdr>
            <w:top w:val="none" w:sz="0" w:space="0" w:color="auto"/>
            <w:left w:val="none" w:sz="0" w:space="0" w:color="auto"/>
            <w:bottom w:val="none" w:sz="0" w:space="0" w:color="auto"/>
            <w:right w:val="none" w:sz="0" w:space="0" w:color="auto"/>
          </w:divBdr>
        </w:div>
        <w:div w:id="1934627296">
          <w:marLeft w:val="1987"/>
          <w:marRight w:val="0"/>
          <w:marTop w:val="96"/>
          <w:marBottom w:val="0"/>
          <w:divBdr>
            <w:top w:val="none" w:sz="0" w:space="0" w:color="auto"/>
            <w:left w:val="none" w:sz="0" w:space="0" w:color="auto"/>
            <w:bottom w:val="none" w:sz="0" w:space="0" w:color="auto"/>
            <w:right w:val="none" w:sz="0" w:space="0" w:color="auto"/>
          </w:divBdr>
        </w:div>
        <w:div w:id="1418209776">
          <w:marLeft w:val="1987"/>
          <w:marRight w:val="0"/>
          <w:marTop w:val="96"/>
          <w:marBottom w:val="0"/>
          <w:divBdr>
            <w:top w:val="none" w:sz="0" w:space="0" w:color="auto"/>
            <w:left w:val="none" w:sz="0" w:space="0" w:color="auto"/>
            <w:bottom w:val="none" w:sz="0" w:space="0" w:color="auto"/>
            <w:right w:val="none" w:sz="0" w:space="0" w:color="auto"/>
          </w:divBdr>
        </w:div>
        <w:div w:id="1161652852">
          <w:marLeft w:val="1987"/>
          <w:marRight w:val="0"/>
          <w:marTop w:val="96"/>
          <w:marBottom w:val="0"/>
          <w:divBdr>
            <w:top w:val="none" w:sz="0" w:space="0" w:color="auto"/>
            <w:left w:val="none" w:sz="0" w:space="0" w:color="auto"/>
            <w:bottom w:val="none" w:sz="0" w:space="0" w:color="auto"/>
            <w:right w:val="none" w:sz="0" w:space="0" w:color="auto"/>
          </w:divBdr>
        </w:div>
        <w:div w:id="832919148">
          <w:marLeft w:val="1267"/>
          <w:marRight w:val="0"/>
          <w:marTop w:val="115"/>
          <w:marBottom w:val="0"/>
          <w:divBdr>
            <w:top w:val="none" w:sz="0" w:space="0" w:color="auto"/>
            <w:left w:val="none" w:sz="0" w:space="0" w:color="auto"/>
            <w:bottom w:val="none" w:sz="0" w:space="0" w:color="auto"/>
            <w:right w:val="none" w:sz="0" w:space="0" w:color="auto"/>
          </w:divBdr>
        </w:div>
        <w:div w:id="698899552">
          <w:marLeft w:val="1987"/>
          <w:marRight w:val="0"/>
          <w:marTop w:val="96"/>
          <w:marBottom w:val="0"/>
          <w:divBdr>
            <w:top w:val="none" w:sz="0" w:space="0" w:color="auto"/>
            <w:left w:val="none" w:sz="0" w:space="0" w:color="auto"/>
            <w:bottom w:val="none" w:sz="0" w:space="0" w:color="auto"/>
            <w:right w:val="none" w:sz="0" w:space="0" w:color="auto"/>
          </w:divBdr>
        </w:div>
        <w:div w:id="636956314">
          <w:marLeft w:val="1987"/>
          <w:marRight w:val="0"/>
          <w:marTop w:val="96"/>
          <w:marBottom w:val="0"/>
          <w:divBdr>
            <w:top w:val="none" w:sz="0" w:space="0" w:color="auto"/>
            <w:left w:val="none" w:sz="0" w:space="0" w:color="auto"/>
            <w:bottom w:val="none" w:sz="0" w:space="0" w:color="auto"/>
            <w:right w:val="none" w:sz="0" w:space="0" w:color="auto"/>
          </w:divBdr>
        </w:div>
        <w:div w:id="1337608612">
          <w:marLeft w:val="1987"/>
          <w:marRight w:val="0"/>
          <w:marTop w:val="96"/>
          <w:marBottom w:val="0"/>
          <w:divBdr>
            <w:top w:val="none" w:sz="0" w:space="0" w:color="auto"/>
            <w:left w:val="none" w:sz="0" w:space="0" w:color="auto"/>
            <w:bottom w:val="none" w:sz="0" w:space="0" w:color="auto"/>
            <w:right w:val="none" w:sz="0" w:space="0" w:color="auto"/>
          </w:divBdr>
        </w:div>
      </w:divsChild>
    </w:div>
    <w:div w:id="752358327">
      <w:bodyDiv w:val="1"/>
      <w:marLeft w:val="0"/>
      <w:marRight w:val="0"/>
      <w:marTop w:val="0"/>
      <w:marBottom w:val="0"/>
      <w:divBdr>
        <w:top w:val="none" w:sz="0" w:space="0" w:color="auto"/>
        <w:left w:val="none" w:sz="0" w:space="0" w:color="auto"/>
        <w:bottom w:val="none" w:sz="0" w:space="0" w:color="auto"/>
        <w:right w:val="none" w:sz="0" w:space="0" w:color="auto"/>
      </w:divBdr>
      <w:divsChild>
        <w:div w:id="710954264">
          <w:marLeft w:val="346"/>
          <w:marRight w:val="0"/>
          <w:marTop w:val="120"/>
          <w:marBottom w:val="0"/>
          <w:divBdr>
            <w:top w:val="none" w:sz="0" w:space="0" w:color="auto"/>
            <w:left w:val="none" w:sz="0" w:space="0" w:color="auto"/>
            <w:bottom w:val="none" w:sz="0" w:space="0" w:color="auto"/>
            <w:right w:val="none" w:sz="0" w:space="0" w:color="auto"/>
          </w:divBdr>
        </w:div>
        <w:div w:id="1037898664">
          <w:marLeft w:val="346"/>
          <w:marRight w:val="0"/>
          <w:marTop w:val="120"/>
          <w:marBottom w:val="0"/>
          <w:divBdr>
            <w:top w:val="none" w:sz="0" w:space="0" w:color="auto"/>
            <w:left w:val="none" w:sz="0" w:space="0" w:color="auto"/>
            <w:bottom w:val="none" w:sz="0" w:space="0" w:color="auto"/>
            <w:right w:val="none" w:sz="0" w:space="0" w:color="auto"/>
          </w:divBdr>
        </w:div>
        <w:div w:id="139229703">
          <w:marLeft w:val="346"/>
          <w:marRight w:val="0"/>
          <w:marTop w:val="120"/>
          <w:marBottom w:val="0"/>
          <w:divBdr>
            <w:top w:val="none" w:sz="0" w:space="0" w:color="auto"/>
            <w:left w:val="none" w:sz="0" w:space="0" w:color="auto"/>
            <w:bottom w:val="none" w:sz="0" w:space="0" w:color="auto"/>
            <w:right w:val="none" w:sz="0" w:space="0" w:color="auto"/>
          </w:divBdr>
        </w:div>
        <w:div w:id="204952888">
          <w:marLeft w:val="677"/>
          <w:marRight w:val="0"/>
          <w:marTop w:val="120"/>
          <w:marBottom w:val="0"/>
          <w:divBdr>
            <w:top w:val="none" w:sz="0" w:space="0" w:color="auto"/>
            <w:left w:val="none" w:sz="0" w:space="0" w:color="auto"/>
            <w:bottom w:val="none" w:sz="0" w:space="0" w:color="auto"/>
            <w:right w:val="none" w:sz="0" w:space="0" w:color="auto"/>
          </w:divBdr>
        </w:div>
        <w:div w:id="1021541986">
          <w:marLeft w:val="677"/>
          <w:marRight w:val="0"/>
          <w:marTop w:val="120"/>
          <w:marBottom w:val="0"/>
          <w:divBdr>
            <w:top w:val="none" w:sz="0" w:space="0" w:color="auto"/>
            <w:left w:val="none" w:sz="0" w:space="0" w:color="auto"/>
            <w:bottom w:val="none" w:sz="0" w:space="0" w:color="auto"/>
            <w:right w:val="none" w:sz="0" w:space="0" w:color="auto"/>
          </w:divBdr>
        </w:div>
      </w:divsChild>
    </w:div>
    <w:div w:id="754781836">
      <w:bodyDiv w:val="1"/>
      <w:marLeft w:val="0"/>
      <w:marRight w:val="0"/>
      <w:marTop w:val="0"/>
      <w:marBottom w:val="0"/>
      <w:divBdr>
        <w:top w:val="none" w:sz="0" w:space="0" w:color="auto"/>
        <w:left w:val="none" w:sz="0" w:space="0" w:color="auto"/>
        <w:bottom w:val="none" w:sz="0" w:space="0" w:color="auto"/>
        <w:right w:val="none" w:sz="0" w:space="0" w:color="auto"/>
      </w:divBdr>
    </w:div>
    <w:div w:id="754784067">
      <w:bodyDiv w:val="1"/>
      <w:marLeft w:val="0"/>
      <w:marRight w:val="0"/>
      <w:marTop w:val="0"/>
      <w:marBottom w:val="0"/>
      <w:divBdr>
        <w:top w:val="none" w:sz="0" w:space="0" w:color="auto"/>
        <w:left w:val="none" w:sz="0" w:space="0" w:color="auto"/>
        <w:bottom w:val="none" w:sz="0" w:space="0" w:color="auto"/>
        <w:right w:val="none" w:sz="0" w:space="0" w:color="auto"/>
      </w:divBdr>
      <w:divsChild>
        <w:div w:id="848102510">
          <w:marLeft w:val="360"/>
          <w:marRight w:val="0"/>
          <w:marTop w:val="200"/>
          <w:marBottom w:val="0"/>
          <w:divBdr>
            <w:top w:val="none" w:sz="0" w:space="0" w:color="auto"/>
            <w:left w:val="none" w:sz="0" w:space="0" w:color="auto"/>
            <w:bottom w:val="none" w:sz="0" w:space="0" w:color="auto"/>
            <w:right w:val="none" w:sz="0" w:space="0" w:color="auto"/>
          </w:divBdr>
        </w:div>
        <w:div w:id="1396010059">
          <w:marLeft w:val="360"/>
          <w:marRight w:val="0"/>
          <w:marTop w:val="200"/>
          <w:marBottom w:val="0"/>
          <w:divBdr>
            <w:top w:val="none" w:sz="0" w:space="0" w:color="auto"/>
            <w:left w:val="none" w:sz="0" w:space="0" w:color="auto"/>
            <w:bottom w:val="none" w:sz="0" w:space="0" w:color="auto"/>
            <w:right w:val="none" w:sz="0" w:space="0" w:color="auto"/>
          </w:divBdr>
        </w:div>
      </w:divsChild>
    </w:div>
    <w:div w:id="756245634">
      <w:bodyDiv w:val="1"/>
      <w:marLeft w:val="0"/>
      <w:marRight w:val="0"/>
      <w:marTop w:val="0"/>
      <w:marBottom w:val="0"/>
      <w:divBdr>
        <w:top w:val="none" w:sz="0" w:space="0" w:color="auto"/>
        <w:left w:val="none" w:sz="0" w:space="0" w:color="auto"/>
        <w:bottom w:val="none" w:sz="0" w:space="0" w:color="auto"/>
        <w:right w:val="none" w:sz="0" w:space="0" w:color="auto"/>
      </w:divBdr>
    </w:div>
    <w:div w:id="756707918">
      <w:bodyDiv w:val="1"/>
      <w:marLeft w:val="0"/>
      <w:marRight w:val="0"/>
      <w:marTop w:val="0"/>
      <w:marBottom w:val="0"/>
      <w:divBdr>
        <w:top w:val="none" w:sz="0" w:space="0" w:color="auto"/>
        <w:left w:val="none" w:sz="0" w:space="0" w:color="auto"/>
        <w:bottom w:val="none" w:sz="0" w:space="0" w:color="auto"/>
        <w:right w:val="none" w:sz="0" w:space="0" w:color="auto"/>
      </w:divBdr>
      <w:divsChild>
        <w:div w:id="600380200">
          <w:marLeft w:val="778"/>
          <w:marRight w:val="0"/>
          <w:marTop w:val="125"/>
          <w:marBottom w:val="0"/>
          <w:divBdr>
            <w:top w:val="none" w:sz="0" w:space="0" w:color="auto"/>
            <w:left w:val="none" w:sz="0" w:space="0" w:color="auto"/>
            <w:bottom w:val="none" w:sz="0" w:space="0" w:color="auto"/>
            <w:right w:val="none" w:sz="0" w:space="0" w:color="auto"/>
          </w:divBdr>
        </w:div>
        <w:div w:id="2047245909">
          <w:marLeft w:val="778"/>
          <w:marRight w:val="0"/>
          <w:marTop w:val="125"/>
          <w:marBottom w:val="0"/>
          <w:divBdr>
            <w:top w:val="none" w:sz="0" w:space="0" w:color="auto"/>
            <w:left w:val="none" w:sz="0" w:space="0" w:color="auto"/>
            <w:bottom w:val="none" w:sz="0" w:space="0" w:color="auto"/>
            <w:right w:val="none" w:sz="0" w:space="0" w:color="auto"/>
          </w:divBdr>
        </w:div>
        <w:div w:id="260063822">
          <w:marLeft w:val="778"/>
          <w:marRight w:val="0"/>
          <w:marTop w:val="125"/>
          <w:marBottom w:val="0"/>
          <w:divBdr>
            <w:top w:val="none" w:sz="0" w:space="0" w:color="auto"/>
            <w:left w:val="none" w:sz="0" w:space="0" w:color="auto"/>
            <w:bottom w:val="none" w:sz="0" w:space="0" w:color="auto"/>
            <w:right w:val="none" w:sz="0" w:space="0" w:color="auto"/>
          </w:divBdr>
        </w:div>
        <w:div w:id="1386835190">
          <w:marLeft w:val="778"/>
          <w:marRight w:val="0"/>
          <w:marTop w:val="125"/>
          <w:marBottom w:val="0"/>
          <w:divBdr>
            <w:top w:val="none" w:sz="0" w:space="0" w:color="auto"/>
            <w:left w:val="none" w:sz="0" w:space="0" w:color="auto"/>
            <w:bottom w:val="none" w:sz="0" w:space="0" w:color="auto"/>
            <w:right w:val="none" w:sz="0" w:space="0" w:color="auto"/>
          </w:divBdr>
        </w:div>
        <w:div w:id="1135872207">
          <w:marLeft w:val="778"/>
          <w:marRight w:val="0"/>
          <w:marTop w:val="125"/>
          <w:marBottom w:val="0"/>
          <w:divBdr>
            <w:top w:val="none" w:sz="0" w:space="0" w:color="auto"/>
            <w:left w:val="none" w:sz="0" w:space="0" w:color="auto"/>
            <w:bottom w:val="none" w:sz="0" w:space="0" w:color="auto"/>
            <w:right w:val="none" w:sz="0" w:space="0" w:color="auto"/>
          </w:divBdr>
        </w:div>
        <w:div w:id="1206722138">
          <w:marLeft w:val="778"/>
          <w:marRight w:val="0"/>
          <w:marTop w:val="125"/>
          <w:marBottom w:val="0"/>
          <w:divBdr>
            <w:top w:val="none" w:sz="0" w:space="0" w:color="auto"/>
            <w:left w:val="none" w:sz="0" w:space="0" w:color="auto"/>
            <w:bottom w:val="none" w:sz="0" w:space="0" w:color="auto"/>
            <w:right w:val="none" w:sz="0" w:space="0" w:color="auto"/>
          </w:divBdr>
        </w:div>
        <w:div w:id="99616479">
          <w:marLeft w:val="778"/>
          <w:marRight w:val="0"/>
          <w:marTop w:val="125"/>
          <w:marBottom w:val="0"/>
          <w:divBdr>
            <w:top w:val="none" w:sz="0" w:space="0" w:color="auto"/>
            <w:left w:val="none" w:sz="0" w:space="0" w:color="auto"/>
            <w:bottom w:val="none" w:sz="0" w:space="0" w:color="auto"/>
            <w:right w:val="none" w:sz="0" w:space="0" w:color="auto"/>
          </w:divBdr>
        </w:div>
      </w:divsChild>
    </w:div>
    <w:div w:id="757097354">
      <w:bodyDiv w:val="1"/>
      <w:marLeft w:val="0"/>
      <w:marRight w:val="0"/>
      <w:marTop w:val="0"/>
      <w:marBottom w:val="0"/>
      <w:divBdr>
        <w:top w:val="none" w:sz="0" w:space="0" w:color="auto"/>
        <w:left w:val="none" w:sz="0" w:space="0" w:color="auto"/>
        <w:bottom w:val="none" w:sz="0" w:space="0" w:color="auto"/>
        <w:right w:val="none" w:sz="0" w:space="0" w:color="auto"/>
      </w:divBdr>
    </w:div>
    <w:div w:id="759057708">
      <w:bodyDiv w:val="1"/>
      <w:marLeft w:val="0"/>
      <w:marRight w:val="0"/>
      <w:marTop w:val="0"/>
      <w:marBottom w:val="0"/>
      <w:divBdr>
        <w:top w:val="none" w:sz="0" w:space="0" w:color="auto"/>
        <w:left w:val="none" w:sz="0" w:space="0" w:color="auto"/>
        <w:bottom w:val="none" w:sz="0" w:space="0" w:color="auto"/>
        <w:right w:val="none" w:sz="0" w:space="0" w:color="auto"/>
      </w:divBdr>
      <w:divsChild>
        <w:div w:id="492184042">
          <w:marLeft w:val="547"/>
          <w:marRight w:val="0"/>
          <w:marTop w:val="360"/>
          <w:marBottom w:val="0"/>
          <w:divBdr>
            <w:top w:val="none" w:sz="0" w:space="0" w:color="auto"/>
            <w:left w:val="none" w:sz="0" w:space="0" w:color="auto"/>
            <w:bottom w:val="none" w:sz="0" w:space="0" w:color="auto"/>
            <w:right w:val="none" w:sz="0" w:space="0" w:color="auto"/>
          </w:divBdr>
        </w:div>
        <w:div w:id="1348797252">
          <w:marLeft w:val="547"/>
          <w:marRight w:val="0"/>
          <w:marTop w:val="360"/>
          <w:marBottom w:val="0"/>
          <w:divBdr>
            <w:top w:val="none" w:sz="0" w:space="0" w:color="auto"/>
            <w:left w:val="none" w:sz="0" w:space="0" w:color="auto"/>
            <w:bottom w:val="none" w:sz="0" w:space="0" w:color="auto"/>
            <w:right w:val="none" w:sz="0" w:space="0" w:color="auto"/>
          </w:divBdr>
        </w:div>
        <w:div w:id="1247421578">
          <w:marLeft w:val="547"/>
          <w:marRight w:val="0"/>
          <w:marTop w:val="360"/>
          <w:marBottom w:val="0"/>
          <w:divBdr>
            <w:top w:val="none" w:sz="0" w:space="0" w:color="auto"/>
            <w:left w:val="none" w:sz="0" w:space="0" w:color="auto"/>
            <w:bottom w:val="none" w:sz="0" w:space="0" w:color="auto"/>
            <w:right w:val="none" w:sz="0" w:space="0" w:color="auto"/>
          </w:divBdr>
        </w:div>
        <w:div w:id="1877428738">
          <w:marLeft w:val="547"/>
          <w:marRight w:val="0"/>
          <w:marTop w:val="360"/>
          <w:marBottom w:val="0"/>
          <w:divBdr>
            <w:top w:val="none" w:sz="0" w:space="0" w:color="auto"/>
            <w:left w:val="none" w:sz="0" w:space="0" w:color="auto"/>
            <w:bottom w:val="none" w:sz="0" w:space="0" w:color="auto"/>
            <w:right w:val="none" w:sz="0" w:space="0" w:color="auto"/>
          </w:divBdr>
        </w:div>
        <w:div w:id="436676512">
          <w:marLeft w:val="547"/>
          <w:marRight w:val="0"/>
          <w:marTop w:val="360"/>
          <w:marBottom w:val="0"/>
          <w:divBdr>
            <w:top w:val="none" w:sz="0" w:space="0" w:color="auto"/>
            <w:left w:val="none" w:sz="0" w:space="0" w:color="auto"/>
            <w:bottom w:val="none" w:sz="0" w:space="0" w:color="auto"/>
            <w:right w:val="none" w:sz="0" w:space="0" w:color="auto"/>
          </w:divBdr>
        </w:div>
        <w:div w:id="527178825">
          <w:marLeft w:val="547"/>
          <w:marRight w:val="0"/>
          <w:marTop w:val="360"/>
          <w:marBottom w:val="0"/>
          <w:divBdr>
            <w:top w:val="none" w:sz="0" w:space="0" w:color="auto"/>
            <w:left w:val="none" w:sz="0" w:space="0" w:color="auto"/>
            <w:bottom w:val="none" w:sz="0" w:space="0" w:color="auto"/>
            <w:right w:val="none" w:sz="0" w:space="0" w:color="auto"/>
          </w:divBdr>
        </w:div>
      </w:divsChild>
    </w:div>
    <w:div w:id="774329373">
      <w:bodyDiv w:val="1"/>
      <w:marLeft w:val="0"/>
      <w:marRight w:val="0"/>
      <w:marTop w:val="0"/>
      <w:marBottom w:val="0"/>
      <w:divBdr>
        <w:top w:val="none" w:sz="0" w:space="0" w:color="auto"/>
        <w:left w:val="none" w:sz="0" w:space="0" w:color="auto"/>
        <w:bottom w:val="none" w:sz="0" w:space="0" w:color="auto"/>
        <w:right w:val="none" w:sz="0" w:space="0" w:color="auto"/>
      </w:divBdr>
    </w:div>
    <w:div w:id="779178729">
      <w:bodyDiv w:val="1"/>
      <w:marLeft w:val="0"/>
      <w:marRight w:val="0"/>
      <w:marTop w:val="0"/>
      <w:marBottom w:val="0"/>
      <w:divBdr>
        <w:top w:val="none" w:sz="0" w:space="0" w:color="auto"/>
        <w:left w:val="none" w:sz="0" w:space="0" w:color="auto"/>
        <w:bottom w:val="none" w:sz="0" w:space="0" w:color="auto"/>
        <w:right w:val="none" w:sz="0" w:space="0" w:color="auto"/>
      </w:divBdr>
      <w:divsChild>
        <w:div w:id="516695711">
          <w:marLeft w:val="547"/>
          <w:marRight w:val="0"/>
          <w:marTop w:val="100"/>
          <w:marBottom w:val="0"/>
          <w:divBdr>
            <w:top w:val="none" w:sz="0" w:space="0" w:color="auto"/>
            <w:left w:val="none" w:sz="0" w:space="0" w:color="auto"/>
            <w:bottom w:val="none" w:sz="0" w:space="0" w:color="auto"/>
            <w:right w:val="none" w:sz="0" w:space="0" w:color="auto"/>
          </w:divBdr>
        </w:div>
        <w:div w:id="257098482">
          <w:marLeft w:val="547"/>
          <w:marRight w:val="0"/>
          <w:marTop w:val="100"/>
          <w:marBottom w:val="0"/>
          <w:divBdr>
            <w:top w:val="none" w:sz="0" w:space="0" w:color="auto"/>
            <w:left w:val="none" w:sz="0" w:space="0" w:color="auto"/>
            <w:bottom w:val="none" w:sz="0" w:space="0" w:color="auto"/>
            <w:right w:val="none" w:sz="0" w:space="0" w:color="auto"/>
          </w:divBdr>
        </w:div>
        <w:div w:id="203979635">
          <w:marLeft w:val="547"/>
          <w:marRight w:val="0"/>
          <w:marTop w:val="100"/>
          <w:marBottom w:val="0"/>
          <w:divBdr>
            <w:top w:val="none" w:sz="0" w:space="0" w:color="auto"/>
            <w:left w:val="none" w:sz="0" w:space="0" w:color="auto"/>
            <w:bottom w:val="none" w:sz="0" w:space="0" w:color="auto"/>
            <w:right w:val="none" w:sz="0" w:space="0" w:color="auto"/>
          </w:divBdr>
        </w:div>
        <w:div w:id="223954889">
          <w:marLeft w:val="547"/>
          <w:marRight w:val="0"/>
          <w:marTop w:val="100"/>
          <w:marBottom w:val="0"/>
          <w:divBdr>
            <w:top w:val="none" w:sz="0" w:space="0" w:color="auto"/>
            <w:left w:val="none" w:sz="0" w:space="0" w:color="auto"/>
            <w:bottom w:val="none" w:sz="0" w:space="0" w:color="auto"/>
            <w:right w:val="none" w:sz="0" w:space="0" w:color="auto"/>
          </w:divBdr>
        </w:div>
        <w:div w:id="526914082">
          <w:marLeft w:val="547"/>
          <w:marRight w:val="0"/>
          <w:marTop w:val="100"/>
          <w:marBottom w:val="0"/>
          <w:divBdr>
            <w:top w:val="none" w:sz="0" w:space="0" w:color="auto"/>
            <w:left w:val="none" w:sz="0" w:space="0" w:color="auto"/>
            <w:bottom w:val="none" w:sz="0" w:space="0" w:color="auto"/>
            <w:right w:val="none" w:sz="0" w:space="0" w:color="auto"/>
          </w:divBdr>
        </w:div>
      </w:divsChild>
    </w:div>
    <w:div w:id="780540365">
      <w:bodyDiv w:val="1"/>
      <w:marLeft w:val="0"/>
      <w:marRight w:val="0"/>
      <w:marTop w:val="0"/>
      <w:marBottom w:val="0"/>
      <w:divBdr>
        <w:top w:val="none" w:sz="0" w:space="0" w:color="auto"/>
        <w:left w:val="none" w:sz="0" w:space="0" w:color="auto"/>
        <w:bottom w:val="none" w:sz="0" w:space="0" w:color="auto"/>
        <w:right w:val="none" w:sz="0" w:space="0" w:color="auto"/>
      </w:divBdr>
    </w:div>
    <w:div w:id="783233884">
      <w:bodyDiv w:val="1"/>
      <w:marLeft w:val="0"/>
      <w:marRight w:val="0"/>
      <w:marTop w:val="0"/>
      <w:marBottom w:val="0"/>
      <w:divBdr>
        <w:top w:val="none" w:sz="0" w:space="0" w:color="auto"/>
        <w:left w:val="none" w:sz="0" w:space="0" w:color="auto"/>
        <w:bottom w:val="none" w:sz="0" w:space="0" w:color="auto"/>
        <w:right w:val="none" w:sz="0" w:space="0" w:color="auto"/>
      </w:divBdr>
      <w:divsChild>
        <w:div w:id="786655607">
          <w:marLeft w:val="547"/>
          <w:marRight w:val="0"/>
          <w:marTop w:val="0"/>
          <w:marBottom w:val="0"/>
          <w:divBdr>
            <w:top w:val="none" w:sz="0" w:space="0" w:color="auto"/>
            <w:left w:val="none" w:sz="0" w:space="0" w:color="auto"/>
            <w:bottom w:val="none" w:sz="0" w:space="0" w:color="auto"/>
            <w:right w:val="none" w:sz="0" w:space="0" w:color="auto"/>
          </w:divBdr>
        </w:div>
      </w:divsChild>
    </w:div>
    <w:div w:id="789209001">
      <w:bodyDiv w:val="1"/>
      <w:marLeft w:val="0"/>
      <w:marRight w:val="0"/>
      <w:marTop w:val="0"/>
      <w:marBottom w:val="0"/>
      <w:divBdr>
        <w:top w:val="none" w:sz="0" w:space="0" w:color="auto"/>
        <w:left w:val="none" w:sz="0" w:space="0" w:color="auto"/>
        <w:bottom w:val="none" w:sz="0" w:space="0" w:color="auto"/>
        <w:right w:val="none" w:sz="0" w:space="0" w:color="auto"/>
      </w:divBdr>
      <w:divsChild>
        <w:div w:id="1443652943">
          <w:marLeft w:val="446"/>
          <w:marRight w:val="0"/>
          <w:marTop w:val="0"/>
          <w:marBottom w:val="267"/>
          <w:divBdr>
            <w:top w:val="none" w:sz="0" w:space="0" w:color="auto"/>
            <w:left w:val="none" w:sz="0" w:space="0" w:color="auto"/>
            <w:bottom w:val="none" w:sz="0" w:space="0" w:color="auto"/>
            <w:right w:val="none" w:sz="0" w:space="0" w:color="auto"/>
          </w:divBdr>
        </w:div>
        <w:div w:id="280648425">
          <w:marLeft w:val="446"/>
          <w:marRight w:val="0"/>
          <w:marTop w:val="0"/>
          <w:marBottom w:val="267"/>
          <w:divBdr>
            <w:top w:val="none" w:sz="0" w:space="0" w:color="auto"/>
            <w:left w:val="none" w:sz="0" w:space="0" w:color="auto"/>
            <w:bottom w:val="none" w:sz="0" w:space="0" w:color="auto"/>
            <w:right w:val="none" w:sz="0" w:space="0" w:color="auto"/>
          </w:divBdr>
        </w:div>
        <w:div w:id="1045985586">
          <w:marLeft w:val="1080"/>
          <w:marRight w:val="0"/>
          <w:marTop w:val="0"/>
          <w:marBottom w:val="267"/>
          <w:divBdr>
            <w:top w:val="none" w:sz="0" w:space="0" w:color="auto"/>
            <w:left w:val="none" w:sz="0" w:space="0" w:color="auto"/>
            <w:bottom w:val="none" w:sz="0" w:space="0" w:color="auto"/>
            <w:right w:val="none" w:sz="0" w:space="0" w:color="auto"/>
          </w:divBdr>
        </w:div>
        <w:div w:id="1276523981">
          <w:marLeft w:val="1080"/>
          <w:marRight w:val="0"/>
          <w:marTop w:val="0"/>
          <w:marBottom w:val="267"/>
          <w:divBdr>
            <w:top w:val="none" w:sz="0" w:space="0" w:color="auto"/>
            <w:left w:val="none" w:sz="0" w:space="0" w:color="auto"/>
            <w:bottom w:val="none" w:sz="0" w:space="0" w:color="auto"/>
            <w:right w:val="none" w:sz="0" w:space="0" w:color="auto"/>
          </w:divBdr>
        </w:div>
        <w:div w:id="1826169473">
          <w:marLeft w:val="1080"/>
          <w:marRight w:val="0"/>
          <w:marTop w:val="0"/>
          <w:marBottom w:val="267"/>
          <w:divBdr>
            <w:top w:val="none" w:sz="0" w:space="0" w:color="auto"/>
            <w:left w:val="none" w:sz="0" w:space="0" w:color="auto"/>
            <w:bottom w:val="none" w:sz="0" w:space="0" w:color="auto"/>
            <w:right w:val="none" w:sz="0" w:space="0" w:color="auto"/>
          </w:divBdr>
        </w:div>
      </w:divsChild>
    </w:div>
    <w:div w:id="789519583">
      <w:bodyDiv w:val="1"/>
      <w:marLeft w:val="0"/>
      <w:marRight w:val="0"/>
      <w:marTop w:val="0"/>
      <w:marBottom w:val="0"/>
      <w:divBdr>
        <w:top w:val="none" w:sz="0" w:space="0" w:color="auto"/>
        <w:left w:val="none" w:sz="0" w:space="0" w:color="auto"/>
        <w:bottom w:val="none" w:sz="0" w:space="0" w:color="auto"/>
        <w:right w:val="none" w:sz="0" w:space="0" w:color="auto"/>
      </w:divBdr>
      <w:divsChild>
        <w:div w:id="234321524">
          <w:marLeft w:val="778"/>
          <w:marRight w:val="0"/>
          <w:marTop w:val="134"/>
          <w:marBottom w:val="0"/>
          <w:divBdr>
            <w:top w:val="none" w:sz="0" w:space="0" w:color="auto"/>
            <w:left w:val="none" w:sz="0" w:space="0" w:color="auto"/>
            <w:bottom w:val="none" w:sz="0" w:space="0" w:color="auto"/>
            <w:right w:val="none" w:sz="0" w:space="0" w:color="auto"/>
          </w:divBdr>
        </w:div>
        <w:div w:id="163128716">
          <w:marLeft w:val="778"/>
          <w:marRight w:val="0"/>
          <w:marTop w:val="134"/>
          <w:marBottom w:val="0"/>
          <w:divBdr>
            <w:top w:val="none" w:sz="0" w:space="0" w:color="auto"/>
            <w:left w:val="none" w:sz="0" w:space="0" w:color="auto"/>
            <w:bottom w:val="none" w:sz="0" w:space="0" w:color="auto"/>
            <w:right w:val="none" w:sz="0" w:space="0" w:color="auto"/>
          </w:divBdr>
        </w:div>
        <w:div w:id="1392193999">
          <w:marLeft w:val="778"/>
          <w:marRight w:val="0"/>
          <w:marTop w:val="134"/>
          <w:marBottom w:val="0"/>
          <w:divBdr>
            <w:top w:val="none" w:sz="0" w:space="0" w:color="auto"/>
            <w:left w:val="none" w:sz="0" w:space="0" w:color="auto"/>
            <w:bottom w:val="none" w:sz="0" w:space="0" w:color="auto"/>
            <w:right w:val="none" w:sz="0" w:space="0" w:color="auto"/>
          </w:divBdr>
        </w:div>
        <w:div w:id="1313487068">
          <w:marLeft w:val="1426"/>
          <w:marRight w:val="0"/>
          <w:marTop w:val="115"/>
          <w:marBottom w:val="0"/>
          <w:divBdr>
            <w:top w:val="none" w:sz="0" w:space="0" w:color="auto"/>
            <w:left w:val="none" w:sz="0" w:space="0" w:color="auto"/>
            <w:bottom w:val="none" w:sz="0" w:space="0" w:color="auto"/>
            <w:right w:val="none" w:sz="0" w:space="0" w:color="auto"/>
          </w:divBdr>
        </w:div>
        <w:div w:id="1252591357">
          <w:marLeft w:val="778"/>
          <w:marRight w:val="0"/>
          <w:marTop w:val="134"/>
          <w:marBottom w:val="0"/>
          <w:divBdr>
            <w:top w:val="none" w:sz="0" w:space="0" w:color="auto"/>
            <w:left w:val="none" w:sz="0" w:space="0" w:color="auto"/>
            <w:bottom w:val="none" w:sz="0" w:space="0" w:color="auto"/>
            <w:right w:val="none" w:sz="0" w:space="0" w:color="auto"/>
          </w:divBdr>
        </w:div>
        <w:div w:id="532226715">
          <w:marLeft w:val="778"/>
          <w:marRight w:val="0"/>
          <w:marTop w:val="134"/>
          <w:marBottom w:val="0"/>
          <w:divBdr>
            <w:top w:val="none" w:sz="0" w:space="0" w:color="auto"/>
            <w:left w:val="none" w:sz="0" w:space="0" w:color="auto"/>
            <w:bottom w:val="none" w:sz="0" w:space="0" w:color="auto"/>
            <w:right w:val="none" w:sz="0" w:space="0" w:color="auto"/>
          </w:divBdr>
        </w:div>
      </w:divsChild>
    </w:div>
    <w:div w:id="791750696">
      <w:bodyDiv w:val="1"/>
      <w:marLeft w:val="0"/>
      <w:marRight w:val="0"/>
      <w:marTop w:val="0"/>
      <w:marBottom w:val="0"/>
      <w:divBdr>
        <w:top w:val="none" w:sz="0" w:space="0" w:color="auto"/>
        <w:left w:val="none" w:sz="0" w:space="0" w:color="auto"/>
        <w:bottom w:val="none" w:sz="0" w:space="0" w:color="auto"/>
        <w:right w:val="none" w:sz="0" w:space="0" w:color="auto"/>
      </w:divBdr>
      <w:divsChild>
        <w:div w:id="1047875284">
          <w:marLeft w:val="1166"/>
          <w:marRight w:val="0"/>
          <w:marTop w:val="134"/>
          <w:marBottom w:val="0"/>
          <w:divBdr>
            <w:top w:val="none" w:sz="0" w:space="0" w:color="auto"/>
            <w:left w:val="none" w:sz="0" w:space="0" w:color="auto"/>
            <w:bottom w:val="none" w:sz="0" w:space="0" w:color="auto"/>
            <w:right w:val="none" w:sz="0" w:space="0" w:color="auto"/>
          </w:divBdr>
        </w:div>
        <w:div w:id="1226916553">
          <w:marLeft w:val="1800"/>
          <w:marRight w:val="0"/>
          <w:marTop w:val="115"/>
          <w:marBottom w:val="0"/>
          <w:divBdr>
            <w:top w:val="none" w:sz="0" w:space="0" w:color="auto"/>
            <w:left w:val="none" w:sz="0" w:space="0" w:color="auto"/>
            <w:bottom w:val="none" w:sz="0" w:space="0" w:color="auto"/>
            <w:right w:val="none" w:sz="0" w:space="0" w:color="auto"/>
          </w:divBdr>
        </w:div>
        <w:div w:id="1322463210">
          <w:marLeft w:val="1800"/>
          <w:marRight w:val="0"/>
          <w:marTop w:val="115"/>
          <w:marBottom w:val="0"/>
          <w:divBdr>
            <w:top w:val="none" w:sz="0" w:space="0" w:color="auto"/>
            <w:left w:val="none" w:sz="0" w:space="0" w:color="auto"/>
            <w:bottom w:val="none" w:sz="0" w:space="0" w:color="auto"/>
            <w:right w:val="none" w:sz="0" w:space="0" w:color="auto"/>
          </w:divBdr>
        </w:div>
      </w:divsChild>
    </w:div>
    <w:div w:id="793329271">
      <w:bodyDiv w:val="1"/>
      <w:marLeft w:val="0"/>
      <w:marRight w:val="0"/>
      <w:marTop w:val="0"/>
      <w:marBottom w:val="0"/>
      <w:divBdr>
        <w:top w:val="none" w:sz="0" w:space="0" w:color="auto"/>
        <w:left w:val="none" w:sz="0" w:space="0" w:color="auto"/>
        <w:bottom w:val="none" w:sz="0" w:space="0" w:color="auto"/>
        <w:right w:val="none" w:sz="0" w:space="0" w:color="auto"/>
      </w:divBdr>
      <w:divsChild>
        <w:div w:id="724450121">
          <w:marLeft w:val="389"/>
          <w:marRight w:val="0"/>
          <w:marTop w:val="100"/>
          <w:marBottom w:val="0"/>
          <w:divBdr>
            <w:top w:val="none" w:sz="0" w:space="0" w:color="auto"/>
            <w:left w:val="none" w:sz="0" w:space="0" w:color="auto"/>
            <w:bottom w:val="none" w:sz="0" w:space="0" w:color="auto"/>
            <w:right w:val="none" w:sz="0" w:space="0" w:color="auto"/>
          </w:divBdr>
        </w:div>
        <w:div w:id="1822653453">
          <w:marLeft w:val="389"/>
          <w:marRight w:val="0"/>
          <w:marTop w:val="100"/>
          <w:marBottom w:val="0"/>
          <w:divBdr>
            <w:top w:val="none" w:sz="0" w:space="0" w:color="auto"/>
            <w:left w:val="none" w:sz="0" w:space="0" w:color="auto"/>
            <w:bottom w:val="none" w:sz="0" w:space="0" w:color="auto"/>
            <w:right w:val="none" w:sz="0" w:space="0" w:color="auto"/>
          </w:divBdr>
        </w:div>
      </w:divsChild>
    </w:div>
    <w:div w:id="804203611">
      <w:bodyDiv w:val="1"/>
      <w:marLeft w:val="0"/>
      <w:marRight w:val="0"/>
      <w:marTop w:val="0"/>
      <w:marBottom w:val="0"/>
      <w:divBdr>
        <w:top w:val="none" w:sz="0" w:space="0" w:color="auto"/>
        <w:left w:val="none" w:sz="0" w:space="0" w:color="auto"/>
        <w:bottom w:val="none" w:sz="0" w:space="0" w:color="auto"/>
        <w:right w:val="none" w:sz="0" w:space="0" w:color="auto"/>
      </w:divBdr>
      <w:divsChild>
        <w:div w:id="1763598631">
          <w:marLeft w:val="720"/>
          <w:marRight w:val="0"/>
          <w:marTop w:val="100"/>
          <w:marBottom w:val="0"/>
          <w:divBdr>
            <w:top w:val="none" w:sz="0" w:space="0" w:color="auto"/>
            <w:left w:val="none" w:sz="0" w:space="0" w:color="auto"/>
            <w:bottom w:val="none" w:sz="0" w:space="0" w:color="auto"/>
            <w:right w:val="none" w:sz="0" w:space="0" w:color="auto"/>
          </w:divBdr>
        </w:div>
      </w:divsChild>
    </w:div>
    <w:div w:id="805587041">
      <w:bodyDiv w:val="1"/>
      <w:marLeft w:val="0"/>
      <w:marRight w:val="0"/>
      <w:marTop w:val="0"/>
      <w:marBottom w:val="0"/>
      <w:divBdr>
        <w:top w:val="none" w:sz="0" w:space="0" w:color="auto"/>
        <w:left w:val="none" w:sz="0" w:space="0" w:color="auto"/>
        <w:bottom w:val="none" w:sz="0" w:space="0" w:color="auto"/>
        <w:right w:val="none" w:sz="0" w:space="0" w:color="auto"/>
      </w:divBdr>
      <w:divsChild>
        <w:div w:id="813181779">
          <w:marLeft w:val="547"/>
          <w:marRight w:val="0"/>
          <w:marTop w:val="100"/>
          <w:marBottom w:val="0"/>
          <w:divBdr>
            <w:top w:val="none" w:sz="0" w:space="0" w:color="auto"/>
            <w:left w:val="none" w:sz="0" w:space="0" w:color="auto"/>
            <w:bottom w:val="none" w:sz="0" w:space="0" w:color="auto"/>
            <w:right w:val="none" w:sz="0" w:space="0" w:color="auto"/>
          </w:divBdr>
        </w:div>
        <w:div w:id="60181743">
          <w:marLeft w:val="547"/>
          <w:marRight w:val="0"/>
          <w:marTop w:val="100"/>
          <w:marBottom w:val="0"/>
          <w:divBdr>
            <w:top w:val="none" w:sz="0" w:space="0" w:color="auto"/>
            <w:left w:val="none" w:sz="0" w:space="0" w:color="auto"/>
            <w:bottom w:val="none" w:sz="0" w:space="0" w:color="auto"/>
            <w:right w:val="none" w:sz="0" w:space="0" w:color="auto"/>
          </w:divBdr>
        </w:div>
        <w:div w:id="1703944795">
          <w:marLeft w:val="1210"/>
          <w:marRight w:val="0"/>
          <w:marTop w:val="100"/>
          <w:marBottom w:val="0"/>
          <w:divBdr>
            <w:top w:val="none" w:sz="0" w:space="0" w:color="auto"/>
            <w:left w:val="none" w:sz="0" w:space="0" w:color="auto"/>
            <w:bottom w:val="none" w:sz="0" w:space="0" w:color="auto"/>
            <w:right w:val="none" w:sz="0" w:space="0" w:color="auto"/>
          </w:divBdr>
        </w:div>
        <w:div w:id="440419382">
          <w:marLeft w:val="1210"/>
          <w:marRight w:val="0"/>
          <w:marTop w:val="100"/>
          <w:marBottom w:val="0"/>
          <w:divBdr>
            <w:top w:val="none" w:sz="0" w:space="0" w:color="auto"/>
            <w:left w:val="none" w:sz="0" w:space="0" w:color="auto"/>
            <w:bottom w:val="none" w:sz="0" w:space="0" w:color="auto"/>
            <w:right w:val="none" w:sz="0" w:space="0" w:color="auto"/>
          </w:divBdr>
        </w:div>
        <w:div w:id="1437868046">
          <w:marLeft w:val="1210"/>
          <w:marRight w:val="0"/>
          <w:marTop w:val="100"/>
          <w:marBottom w:val="0"/>
          <w:divBdr>
            <w:top w:val="none" w:sz="0" w:space="0" w:color="auto"/>
            <w:left w:val="none" w:sz="0" w:space="0" w:color="auto"/>
            <w:bottom w:val="none" w:sz="0" w:space="0" w:color="auto"/>
            <w:right w:val="none" w:sz="0" w:space="0" w:color="auto"/>
          </w:divBdr>
        </w:div>
        <w:div w:id="1141116504">
          <w:marLeft w:val="1210"/>
          <w:marRight w:val="0"/>
          <w:marTop w:val="100"/>
          <w:marBottom w:val="0"/>
          <w:divBdr>
            <w:top w:val="none" w:sz="0" w:space="0" w:color="auto"/>
            <w:left w:val="none" w:sz="0" w:space="0" w:color="auto"/>
            <w:bottom w:val="none" w:sz="0" w:space="0" w:color="auto"/>
            <w:right w:val="none" w:sz="0" w:space="0" w:color="auto"/>
          </w:divBdr>
        </w:div>
        <w:div w:id="776800202">
          <w:marLeft w:val="1210"/>
          <w:marRight w:val="0"/>
          <w:marTop w:val="100"/>
          <w:marBottom w:val="0"/>
          <w:divBdr>
            <w:top w:val="none" w:sz="0" w:space="0" w:color="auto"/>
            <w:left w:val="none" w:sz="0" w:space="0" w:color="auto"/>
            <w:bottom w:val="none" w:sz="0" w:space="0" w:color="auto"/>
            <w:right w:val="none" w:sz="0" w:space="0" w:color="auto"/>
          </w:divBdr>
        </w:div>
        <w:div w:id="1072119326">
          <w:marLeft w:val="1210"/>
          <w:marRight w:val="0"/>
          <w:marTop w:val="100"/>
          <w:marBottom w:val="0"/>
          <w:divBdr>
            <w:top w:val="none" w:sz="0" w:space="0" w:color="auto"/>
            <w:left w:val="none" w:sz="0" w:space="0" w:color="auto"/>
            <w:bottom w:val="none" w:sz="0" w:space="0" w:color="auto"/>
            <w:right w:val="none" w:sz="0" w:space="0" w:color="auto"/>
          </w:divBdr>
        </w:div>
        <w:div w:id="1529753150">
          <w:marLeft w:val="547"/>
          <w:marRight w:val="0"/>
          <w:marTop w:val="100"/>
          <w:marBottom w:val="0"/>
          <w:divBdr>
            <w:top w:val="none" w:sz="0" w:space="0" w:color="auto"/>
            <w:left w:val="none" w:sz="0" w:space="0" w:color="auto"/>
            <w:bottom w:val="none" w:sz="0" w:space="0" w:color="auto"/>
            <w:right w:val="none" w:sz="0" w:space="0" w:color="auto"/>
          </w:divBdr>
        </w:div>
        <w:div w:id="2035231943">
          <w:marLeft w:val="1210"/>
          <w:marRight w:val="0"/>
          <w:marTop w:val="100"/>
          <w:marBottom w:val="0"/>
          <w:divBdr>
            <w:top w:val="none" w:sz="0" w:space="0" w:color="auto"/>
            <w:left w:val="none" w:sz="0" w:space="0" w:color="auto"/>
            <w:bottom w:val="none" w:sz="0" w:space="0" w:color="auto"/>
            <w:right w:val="none" w:sz="0" w:space="0" w:color="auto"/>
          </w:divBdr>
        </w:div>
        <w:div w:id="917591627">
          <w:marLeft w:val="1210"/>
          <w:marRight w:val="0"/>
          <w:marTop w:val="100"/>
          <w:marBottom w:val="0"/>
          <w:divBdr>
            <w:top w:val="none" w:sz="0" w:space="0" w:color="auto"/>
            <w:left w:val="none" w:sz="0" w:space="0" w:color="auto"/>
            <w:bottom w:val="none" w:sz="0" w:space="0" w:color="auto"/>
            <w:right w:val="none" w:sz="0" w:space="0" w:color="auto"/>
          </w:divBdr>
        </w:div>
      </w:divsChild>
    </w:div>
    <w:div w:id="807405003">
      <w:bodyDiv w:val="1"/>
      <w:marLeft w:val="0"/>
      <w:marRight w:val="0"/>
      <w:marTop w:val="0"/>
      <w:marBottom w:val="0"/>
      <w:divBdr>
        <w:top w:val="none" w:sz="0" w:space="0" w:color="auto"/>
        <w:left w:val="none" w:sz="0" w:space="0" w:color="auto"/>
        <w:bottom w:val="none" w:sz="0" w:space="0" w:color="auto"/>
        <w:right w:val="none" w:sz="0" w:space="0" w:color="auto"/>
      </w:divBdr>
      <w:divsChild>
        <w:div w:id="2053650761">
          <w:marLeft w:val="547"/>
          <w:marRight w:val="0"/>
          <w:marTop w:val="100"/>
          <w:marBottom w:val="0"/>
          <w:divBdr>
            <w:top w:val="none" w:sz="0" w:space="0" w:color="auto"/>
            <w:left w:val="none" w:sz="0" w:space="0" w:color="auto"/>
            <w:bottom w:val="none" w:sz="0" w:space="0" w:color="auto"/>
            <w:right w:val="none" w:sz="0" w:space="0" w:color="auto"/>
          </w:divBdr>
        </w:div>
      </w:divsChild>
    </w:div>
    <w:div w:id="807824463">
      <w:bodyDiv w:val="1"/>
      <w:marLeft w:val="0"/>
      <w:marRight w:val="0"/>
      <w:marTop w:val="0"/>
      <w:marBottom w:val="0"/>
      <w:divBdr>
        <w:top w:val="none" w:sz="0" w:space="0" w:color="auto"/>
        <w:left w:val="none" w:sz="0" w:space="0" w:color="auto"/>
        <w:bottom w:val="none" w:sz="0" w:space="0" w:color="auto"/>
        <w:right w:val="none" w:sz="0" w:space="0" w:color="auto"/>
      </w:divBdr>
    </w:div>
    <w:div w:id="810750554">
      <w:bodyDiv w:val="1"/>
      <w:marLeft w:val="0"/>
      <w:marRight w:val="0"/>
      <w:marTop w:val="0"/>
      <w:marBottom w:val="0"/>
      <w:divBdr>
        <w:top w:val="none" w:sz="0" w:space="0" w:color="auto"/>
        <w:left w:val="none" w:sz="0" w:space="0" w:color="auto"/>
        <w:bottom w:val="none" w:sz="0" w:space="0" w:color="auto"/>
        <w:right w:val="none" w:sz="0" w:space="0" w:color="auto"/>
      </w:divBdr>
      <w:divsChild>
        <w:div w:id="309213445">
          <w:marLeft w:val="1080"/>
          <w:marRight w:val="0"/>
          <w:marTop w:val="0"/>
          <w:marBottom w:val="120"/>
          <w:divBdr>
            <w:top w:val="none" w:sz="0" w:space="0" w:color="auto"/>
            <w:left w:val="none" w:sz="0" w:space="0" w:color="auto"/>
            <w:bottom w:val="none" w:sz="0" w:space="0" w:color="auto"/>
            <w:right w:val="none" w:sz="0" w:space="0" w:color="auto"/>
          </w:divBdr>
        </w:div>
        <w:div w:id="1239437004">
          <w:marLeft w:val="1080"/>
          <w:marRight w:val="0"/>
          <w:marTop w:val="0"/>
          <w:marBottom w:val="120"/>
          <w:divBdr>
            <w:top w:val="none" w:sz="0" w:space="0" w:color="auto"/>
            <w:left w:val="none" w:sz="0" w:space="0" w:color="auto"/>
            <w:bottom w:val="none" w:sz="0" w:space="0" w:color="auto"/>
            <w:right w:val="none" w:sz="0" w:space="0" w:color="auto"/>
          </w:divBdr>
        </w:div>
        <w:div w:id="1743872073">
          <w:marLeft w:val="1800"/>
          <w:marRight w:val="0"/>
          <w:marTop w:val="0"/>
          <w:marBottom w:val="80"/>
          <w:divBdr>
            <w:top w:val="none" w:sz="0" w:space="0" w:color="auto"/>
            <w:left w:val="none" w:sz="0" w:space="0" w:color="auto"/>
            <w:bottom w:val="none" w:sz="0" w:space="0" w:color="auto"/>
            <w:right w:val="none" w:sz="0" w:space="0" w:color="auto"/>
          </w:divBdr>
        </w:div>
        <w:div w:id="1999729697">
          <w:marLeft w:val="1800"/>
          <w:marRight w:val="0"/>
          <w:marTop w:val="0"/>
          <w:marBottom w:val="80"/>
          <w:divBdr>
            <w:top w:val="none" w:sz="0" w:space="0" w:color="auto"/>
            <w:left w:val="none" w:sz="0" w:space="0" w:color="auto"/>
            <w:bottom w:val="none" w:sz="0" w:space="0" w:color="auto"/>
            <w:right w:val="none" w:sz="0" w:space="0" w:color="auto"/>
          </w:divBdr>
        </w:div>
        <w:div w:id="1244029679">
          <w:marLeft w:val="1800"/>
          <w:marRight w:val="0"/>
          <w:marTop w:val="0"/>
          <w:marBottom w:val="80"/>
          <w:divBdr>
            <w:top w:val="none" w:sz="0" w:space="0" w:color="auto"/>
            <w:left w:val="none" w:sz="0" w:space="0" w:color="auto"/>
            <w:bottom w:val="none" w:sz="0" w:space="0" w:color="auto"/>
            <w:right w:val="none" w:sz="0" w:space="0" w:color="auto"/>
          </w:divBdr>
        </w:div>
        <w:div w:id="2133939350">
          <w:marLeft w:val="1800"/>
          <w:marRight w:val="0"/>
          <w:marTop w:val="0"/>
          <w:marBottom w:val="80"/>
          <w:divBdr>
            <w:top w:val="none" w:sz="0" w:space="0" w:color="auto"/>
            <w:left w:val="none" w:sz="0" w:space="0" w:color="auto"/>
            <w:bottom w:val="none" w:sz="0" w:space="0" w:color="auto"/>
            <w:right w:val="none" w:sz="0" w:space="0" w:color="auto"/>
          </w:divBdr>
        </w:div>
      </w:divsChild>
    </w:div>
    <w:div w:id="818888187">
      <w:bodyDiv w:val="1"/>
      <w:marLeft w:val="0"/>
      <w:marRight w:val="0"/>
      <w:marTop w:val="0"/>
      <w:marBottom w:val="0"/>
      <w:divBdr>
        <w:top w:val="none" w:sz="0" w:space="0" w:color="auto"/>
        <w:left w:val="none" w:sz="0" w:space="0" w:color="auto"/>
        <w:bottom w:val="none" w:sz="0" w:space="0" w:color="auto"/>
        <w:right w:val="none" w:sz="0" w:space="0" w:color="auto"/>
      </w:divBdr>
    </w:div>
    <w:div w:id="819882739">
      <w:bodyDiv w:val="1"/>
      <w:marLeft w:val="0"/>
      <w:marRight w:val="0"/>
      <w:marTop w:val="0"/>
      <w:marBottom w:val="0"/>
      <w:divBdr>
        <w:top w:val="none" w:sz="0" w:space="0" w:color="auto"/>
        <w:left w:val="none" w:sz="0" w:space="0" w:color="auto"/>
        <w:bottom w:val="none" w:sz="0" w:space="0" w:color="auto"/>
        <w:right w:val="none" w:sz="0" w:space="0" w:color="auto"/>
      </w:divBdr>
      <w:divsChild>
        <w:div w:id="711853783">
          <w:marLeft w:val="432"/>
          <w:marRight w:val="0"/>
          <w:marTop w:val="120"/>
          <w:marBottom w:val="0"/>
          <w:divBdr>
            <w:top w:val="none" w:sz="0" w:space="0" w:color="auto"/>
            <w:left w:val="none" w:sz="0" w:space="0" w:color="auto"/>
            <w:bottom w:val="none" w:sz="0" w:space="0" w:color="auto"/>
            <w:right w:val="none" w:sz="0" w:space="0" w:color="auto"/>
          </w:divBdr>
        </w:div>
        <w:div w:id="1960332706">
          <w:marLeft w:val="432"/>
          <w:marRight w:val="0"/>
          <w:marTop w:val="120"/>
          <w:marBottom w:val="0"/>
          <w:divBdr>
            <w:top w:val="none" w:sz="0" w:space="0" w:color="auto"/>
            <w:left w:val="none" w:sz="0" w:space="0" w:color="auto"/>
            <w:bottom w:val="none" w:sz="0" w:space="0" w:color="auto"/>
            <w:right w:val="none" w:sz="0" w:space="0" w:color="auto"/>
          </w:divBdr>
        </w:div>
        <w:div w:id="408158853">
          <w:marLeft w:val="432"/>
          <w:marRight w:val="0"/>
          <w:marTop w:val="120"/>
          <w:marBottom w:val="0"/>
          <w:divBdr>
            <w:top w:val="none" w:sz="0" w:space="0" w:color="auto"/>
            <w:left w:val="none" w:sz="0" w:space="0" w:color="auto"/>
            <w:bottom w:val="none" w:sz="0" w:space="0" w:color="auto"/>
            <w:right w:val="none" w:sz="0" w:space="0" w:color="auto"/>
          </w:divBdr>
        </w:div>
        <w:div w:id="264927058">
          <w:marLeft w:val="432"/>
          <w:marRight w:val="0"/>
          <w:marTop w:val="120"/>
          <w:marBottom w:val="0"/>
          <w:divBdr>
            <w:top w:val="none" w:sz="0" w:space="0" w:color="auto"/>
            <w:left w:val="none" w:sz="0" w:space="0" w:color="auto"/>
            <w:bottom w:val="none" w:sz="0" w:space="0" w:color="auto"/>
            <w:right w:val="none" w:sz="0" w:space="0" w:color="auto"/>
          </w:divBdr>
        </w:div>
        <w:div w:id="1390105393">
          <w:marLeft w:val="432"/>
          <w:marRight w:val="0"/>
          <w:marTop w:val="120"/>
          <w:marBottom w:val="0"/>
          <w:divBdr>
            <w:top w:val="none" w:sz="0" w:space="0" w:color="auto"/>
            <w:left w:val="none" w:sz="0" w:space="0" w:color="auto"/>
            <w:bottom w:val="none" w:sz="0" w:space="0" w:color="auto"/>
            <w:right w:val="none" w:sz="0" w:space="0" w:color="auto"/>
          </w:divBdr>
        </w:div>
        <w:div w:id="904074943">
          <w:marLeft w:val="432"/>
          <w:marRight w:val="0"/>
          <w:marTop w:val="120"/>
          <w:marBottom w:val="0"/>
          <w:divBdr>
            <w:top w:val="none" w:sz="0" w:space="0" w:color="auto"/>
            <w:left w:val="none" w:sz="0" w:space="0" w:color="auto"/>
            <w:bottom w:val="none" w:sz="0" w:space="0" w:color="auto"/>
            <w:right w:val="none" w:sz="0" w:space="0" w:color="auto"/>
          </w:divBdr>
        </w:div>
      </w:divsChild>
    </w:div>
    <w:div w:id="821234990">
      <w:bodyDiv w:val="1"/>
      <w:marLeft w:val="0"/>
      <w:marRight w:val="0"/>
      <w:marTop w:val="0"/>
      <w:marBottom w:val="0"/>
      <w:divBdr>
        <w:top w:val="none" w:sz="0" w:space="0" w:color="auto"/>
        <w:left w:val="none" w:sz="0" w:space="0" w:color="auto"/>
        <w:bottom w:val="none" w:sz="0" w:space="0" w:color="auto"/>
        <w:right w:val="none" w:sz="0" w:space="0" w:color="auto"/>
      </w:divBdr>
      <w:divsChild>
        <w:div w:id="1448812073">
          <w:marLeft w:val="274"/>
          <w:marRight w:val="0"/>
          <w:marTop w:val="72"/>
          <w:marBottom w:val="120"/>
          <w:divBdr>
            <w:top w:val="none" w:sz="0" w:space="0" w:color="auto"/>
            <w:left w:val="none" w:sz="0" w:space="0" w:color="auto"/>
            <w:bottom w:val="none" w:sz="0" w:space="0" w:color="auto"/>
            <w:right w:val="none" w:sz="0" w:space="0" w:color="auto"/>
          </w:divBdr>
        </w:div>
        <w:div w:id="1823697468">
          <w:marLeft w:val="274"/>
          <w:marRight w:val="0"/>
          <w:marTop w:val="72"/>
          <w:marBottom w:val="120"/>
          <w:divBdr>
            <w:top w:val="none" w:sz="0" w:space="0" w:color="auto"/>
            <w:left w:val="none" w:sz="0" w:space="0" w:color="auto"/>
            <w:bottom w:val="none" w:sz="0" w:space="0" w:color="auto"/>
            <w:right w:val="none" w:sz="0" w:space="0" w:color="auto"/>
          </w:divBdr>
        </w:div>
      </w:divsChild>
    </w:div>
    <w:div w:id="825245779">
      <w:bodyDiv w:val="1"/>
      <w:marLeft w:val="0"/>
      <w:marRight w:val="0"/>
      <w:marTop w:val="0"/>
      <w:marBottom w:val="0"/>
      <w:divBdr>
        <w:top w:val="none" w:sz="0" w:space="0" w:color="auto"/>
        <w:left w:val="none" w:sz="0" w:space="0" w:color="auto"/>
        <w:bottom w:val="none" w:sz="0" w:space="0" w:color="auto"/>
        <w:right w:val="none" w:sz="0" w:space="0" w:color="auto"/>
      </w:divBdr>
      <w:divsChild>
        <w:div w:id="162596238">
          <w:marLeft w:val="1166"/>
          <w:marRight w:val="0"/>
          <w:marTop w:val="106"/>
          <w:marBottom w:val="0"/>
          <w:divBdr>
            <w:top w:val="none" w:sz="0" w:space="0" w:color="auto"/>
            <w:left w:val="none" w:sz="0" w:space="0" w:color="auto"/>
            <w:bottom w:val="none" w:sz="0" w:space="0" w:color="auto"/>
            <w:right w:val="none" w:sz="0" w:space="0" w:color="auto"/>
          </w:divBdr>
        </w:div>
        <w:div w:id="1057508512">
          <w:marLeft w:val="1166"/>
          <w:marRight w:val="0"/>
          <w:marTop w:val="106"/>
          <w:marBottom w:val="0"/>
          <w:divBdr>
            <w:top w:val="none" w:sz="0" w:space="0" w:color="auto"/>
            <w:left w:val="none" w:sz="0" w:space="0" w:color="auto"/>
            <w:bottom w:val="none" w:sz="0" w:space="0" w:color="auto"/>
            <w:right w:val="none" w:sz="0" w:space="0" w:color="auto"/>
          </w:divBdr>
        </w:div>
      </w:divsChild>
    </w:div>
    <w:div w:id="827403119">
      <w:bodyDiv w:val="1"/>
      <w:marLeft w:val="0"/>
      <w:marRight w:val="0"/>
      <w:marTop w:val="0"/>
      <w:marBottom w:val="0"/>
      <w:divBdr>
        <w:top w:val="none" w:sz="0" w:space="0" w:color="auto"/>
        <w:left w:val="none" w:sz="0" w:space="0" w:color="auto"/>
        <w:bottom w:val="none" w:sz="0" w:space="0" w:color="auto"/>
        <w:right w:val="none" w:sz="0" w:space="0" w:color="auto"/>
      </w:divBdr>
      <w:divsChild>
        <w:div w:id="1359502454">
          <w:marLeft w:val="547"/>
          <w:marRight w:val="0"/>
          <w:marTop w:val="100"/>
          <w:marBottom w:val="0"/>
          <w:divBdr>
            <w:top w:val="none" w:sz="0" w:space="0" w:color="auto"/>
            <w:left w:val="none" w:sz="0" w:space="0" w:color="auto"/>
            <w:bottom w:val="none" w:sz="0" w:space="0" w:color="auto"/>
            <w:right w:val="none" w:sz="0" w:space="0" w:color="auto"/>
          </w:divBdr>
        </w:div>
      </w:divsChild>
    </w:div>
    <w:div w:id="830292424">
      <w:bodyDiv w:val="1"/>
      <w:marLeft w:val="0"/>
      <w:marRight w:val="0"/>
      <w:marTop w:val="0"/>
      <w:marBottom w:val="0"/>
      <w:divBdr>
        <w:top w:val="none" w:sz="0" w:space="0" w:color="auto"/>
        <w:left w:val="none" w:sz="0" w:space="0" w:color="auto"/>
        <w:bottom w:val="none" w:sz="0" w:space="0" w:color="auto"/>
        <w:right w:val="none" w:sz="0" w:space="0" w:color="auto"/>
      </w:divBdr>
      <w:divsChild>
        <w:div w:id="984239018">
          <w:marLeft w:val="547"/>
          <w:marRight w:val="0"/>
          <w:marTop w:val="96"/>
          <w:marBottom w:val="0"/>
          <w:divBdr>
            <w:top w:val="none" w:sz="0" w:space="0" w:color="auto"/>
            <w:left w:val="none" w:sz="0" w:space="0" w:color="auto"/>
            <w:bottom w:val="none" w:sz="0" w:space="0" w:color="auto"/>
            <w:right w:val="none" w:sz="0" w:space="0" w:color="auto"/>
          </w:divBdr>
        </w:div>
        <w:div w:id="1724794384">
          <w:marLeft w:val="1166"/>
          <w:marRight w:val="0"/>
          <w:marTop w:val="96"/>
          <w:marBottom w:val="0"/>
          <w:divBdr>
            <w:top w:val="none" w:sz="0" w:space="0" w:color="auto"/>
            <w:left w:val="none" w:sz="0" w:space="0" w:color="auto"/>
            <w:bottom w:val="none" w:sz="0" w:space="0" w:color="auto"/>
            <w:right w:val="none" w:sz="0" w:space="0" w:color="auto"/>
          </w:divBdr>
        </w:div>
        <w:div w:id="377171946">
          <w:marLeft w:val="1166"/>
          <w:marRight w:val="0"/>
          <w:marTop w:val="96"/>
          <w:marBottom w:val="0"/>
          <w:divBdr>
            <w:top w:val="none" w:sz="0" w:space="0" w:color="auto"/>
            <w:left w:val="none" w:sz="0" w:space="0" w:color="auto"/>
            <w:bottom w:val="none" w:sz="0" w:space="0" w:color="auto"/>
            <w:right w:val="none" w:sz="0" w:space="0" w:color="auto"/>
          </w:divBdr>
        </w:div>
        <w:div w:id="1435981436">
          <w:marLeft w:val="1166"/>
          <w:marRight w:val="0"/>
          <w:marTop w:val="96"/>
          <w:marBottom w:val="0"/>
          <w:divBdr>
            <w:top w:val="none" w:sz="0" w:space="0" w:color="auto"/>
            <w:left w:val="none" w:sz="0" w:space="0" w:color="auto"/>
            <w:bottom w:val="none" w:sz="0" w:space="0" w:color="auto"/>
            <w:right w:val="none" w:sz="0" w:space="0" w:color="auto"/>
          </w:divBdr>
        </w:div>
        <w:div w:id="1247030618">
          <w:marLeft w:val="547"/>
          <w:marRight w:val="0"/>
          <w:marTop w:val="96"/>
          <w:marBottom w:val="0"/>
          <w:divBdr>
            <w:top w:val="none" w:sz="0" w:space="0" w:color="auto"/>
            <w:left w:val="none" w:sz="0" w:space="0" w:color="auto"/>
            <w:bottom w:val="none" w:sz="0" w:space="0" w:color="auto"/>
            <w:right w:val="none" w:sz="0" w:space="0" w:color="auto"/>
          </w:divBdr>
        </w:div>
        <w:div w:id="239216477">
          <w:marLeft w:val="1166"/>
          <w:marRight w:val="0"/>
          <w:marTop w:val="96"/>
          <w:marBottom w:val="0"/>
          <w:divBdr>
            <w:top w:val="none" w:sz="0" w:space="0" w:color="auto"/>
            <w:left w:val="none" w:sz="0" w:space="0" w:color="auto"/>
            <w:bottom w:val="none" w:sz="0" w:space="0" w:color="auto"/>
            <w:right w:val="none" w:sz="0" w:space="0" w:color="auto"/>
          </w:divBdr>
        </w:div>
        <w:div w:id="294871677">
          <w:marLeft w:val="1166"/>
          <w:marRight w:val="0"/>
          <w:marTop w:val="96"/>
          <w:marBottom w:val="0"/>
          <w:divBdr>
            <w:top w:val="none" w:sz="0" w:space="0" w:color="auto"/>
            <w:left w:val="none" w:sz="0" w:space="0" w:color="auto"/>
            <w:bottom w:val="none" w:sz="0" w:space="0" w:color="auto"/>
            <w:right w:val="none" w:sz="0" w:space="0" w:color="auto"/>
          </w:divBdr>
        </w:div>
        <w:div w:id="461113979">
          <w:marLeft w:val="1800"/>
          <w:marRight w:val="0"/>
          <w:marTop w:val="86"/>
          <w:marBottom w:val="0"/>
          <w:divBdr>
            <w:top w:val="none" w:sz="0" w:space="0" w:color="auto"/>
            <w:left w:val="none" w:sz="0" w:space="0" w:color="auto"/>
            <w:bottom w:val="none" w:sz="0" w:space="0" w:color="auto"/>
            <w:right w:val="none" w:sz="0" w:space="0" w:color="auto"/>
          </w:divBdr>
        </w:div>
        <w:div w:id="758908266">
          <w:marLeft w:val="1800"/>
          <w:marRight w:val="0"/>
          <w:marTop w:val="86"/>
          <w:marBottom w:val="0"/>
          <w:divBdr>
            <w:top w:val="none" w:sz="0" w:space="0" w:color="auto"/>
            <w:left w:val="none" w:sz="0" w:space="0" w:color="auto"/>
            <w:bottom w:val="none" w:sz="0" w:space="0" w:color="auto"/>
            <w:right w:val="none" w:sz="0" w:space="0" w:color="auto"/>
          </w:divBdr>
        </w:div>
        <w:div w:id="2075160181">
          <w:marLeft w:val="547"/>
          <w:marRight w:val="0"/>
          <w:marTop w:val="96"/>
          <w:marBottom w:val="0"/>
          <w:divBdr>
            <w:top w:val="none" w:sz="0" w:space="0" w:color="auto"/>
            <w:left w:val="none" w:sz="0" w:space="0" w:color="auto"/>
            <w:bottom w:val="none" w:sz="0" w:space="0" w:color="auto"/>
            <w:right w:val="none" w:sz="0" w:space="0" w:color="auto"/>
          </w:divBdr>
        </w:div>
      </w:divsChild>
    </w:div>
    <w:div w:id="830831060">
      <w:bodyDiv w:val="1"/>
      <w:marLeft w:val="0"/>
      <w:marRight w:val="0"/>
      <w:marTop w:val="0"/>
      <w:marBottom w:val="0"/>
      <w:divBdr>
        <w:top w:val="none" w:sz="0" w:space="0" w:color="auto"/>
        <w:left w:val="none" w:sz="0" w:space="0" w:color="auto"/>
        <w:bottom w:val="none" w:sz="0" w:space="0" w:color="auto"/>
        <w:right w:val="none" w:sz="0" w:space="0" w:color="auto"/>
      </w:divBdr>
      <w:divsChild>
        <w:div w:id="430273290">
          <w:marLeft w:val="360"/>
          <w:marRight w:val="0"/>
          <w:marTop w:val="240"/>
          <w:marBottom w:val="0"/>
          <w:divBdr>
            <w:top w:val="none" w:sz="0" w:space="0" w:color="auto"/>
            <w:left w:val="none" w:sz="0" w:space="0" w:color="auto"/>
            <w:bottom w:val="none" w:sz="0" w:space="0" w:color="auto"/>
            <w:right w:val="none" w:sz="0" w:space="0" w:color="auto"/>
          </w:divBdr>
        </w:div>
        <w:div w:id="973410722">
          <w:marLeft w:val="360"/>
          <w:marRight w:val="0"/>
          <w:marTop w:val="240"/>
          <w:marBottom w:val="0"/>
          <w:divBdr>
            <w:top w:val="none" w:sz="0" w:space="0" w:color="auto"/>
            <w:left w:val="none" w:sz="0" w:space="0" w:color="auto"/>
            <w:bottom w:val="none" w:sz="0" w:space="0" w:color="auto"/>
            <w:right w:val="none" w:sz="0" w:space="0" w:color="auto"/>
          </w:divBdr>
        </w:div>
        <w:div w:id="1722165991">
          <w:marLeft w:val="360"/>
          <w:marRight w:val="0"/>
          <w:marTop w:val="240"/>
          <w:marBottom w:val="0"/>
          <w:divBdr>
            <w:top w:val="none" w:sz="0" w:space="0" w:color="auto"/>
            <w:left w:val="none" w:sz="0" w:space="0" w:color="auto"/>
            <w:bottom w:val="none" w:sz="0" w:space="0" w:color="auto"/>
            <w:right w:val="none" w:sz="0" w:space="0" w:color="auto"/>
          </w:divBdr>
        </w:div>
        <w:div w:id="1850096856">
          <w:marLeft w:val="360"/>
          <w:marRight w:val="0"/>
          <w:marTop w:val="240"/>
          <w:marBottom w:val="0"/>
          <w:divBdr>
            <w:top w:val="none" w:sz="0" w:space="0" w:color="auto"/>
            <w:left w:val="none" w:sz="0" w:space="0" w:color="auto"/>
            <w:bottom w:val="none" w:sz="0" w:space="0" w:color="auto"/>
            <w:right w:val="none" w:sz="0" w:space="0" w:color="auto"/>
          </w:divBdr>
        </w:div>
      </w:divsChild>
    </w:div>
    <w:div w:id="833104031">
      <w:bodyDiv w:val="1"/>
      <w:marLeft w:val="0"/>
      <w:marRight w:val="0"/>
      <w:marTop w:val="0"/>
      <w:marBottom w:val="0"/>
      <w:divBdr>
        <w:top w:val="none" w:sz="0" w:space="0" w:color="auto"/>
        <w:left w:val="none" w:sz="0" w:space="0" w:color="auto"/>
        <w:bottom w:val="none" w:sz="0" w:space="0" w:color="auto"/>
        <w:right w:val="none" w:sz="0" w:space="0" w:color="auto"/>
      </w:divBdr>
      <w:divsChild>
        <w:div w:id="962617713">
          <w:marLeft w:val="446"/>
          <w:marRight w:val="0"/>
          <w:marTop w:val="0"/>
          <w:marBottom w:val="267"/>
          <w:divBdr>
            <w:top w:val="none" w:sz="0" w:space="0" w:color="auto"/>
            <w:left w:val="none" w:sz="0" w:space="0" w:color="auto"/>
            <w:bottom w:val="none" w:sz="0" w:space="0" w:color="auto"/>
            <w:right w:val="none" w:sz="0" w:space="0" w:color="auto"/>
          </w:divBdr>
        </w:div>
        <w:div w:id="1433085649">
          <w:marLeft w:val="446"/>
          <w:marRight w:val="0"/>
          <w:marTop w:val="0"/>
          <w:marBottom w:val="267"/>
          <w:divBdr>
            <w:top w:val="none" w:sz="0" w:space="0" w:color="auto"/>
            <w:left w:val="none" w:sz="0" w:space="0" w:color="auto"/>
            <w:bottom w:val="none" w:sz="0" w:space="0" w:color="auto"/>
            <w:right w:val="none" w:sz="0" w:space="0" w:color="auto"/>
          </w:divBdr>
        </w:div>
        <w:div w:id="365376052">
          <w:marLeft w:val="1080"/>
          <w:marRight w:val="0"/>
          <w:marTop w:val="0"/>
          <w:marBottom w:val="267"/>
          <w:divBdr>
            <w:top w:val="none" w:sz="0" w:space="0" w:color="auto"/>
            <w:left w:val="none" w:sz="0" w:space="0" w:color="auto"/>
            <w:bottom w:val="none" w:sz="0" w:space="0" w:color="auto"/>
            <w:right w:val="none" w:sz="0" w:space="0" w:color="auto"/>
          </w:divBdr>
        </w:div>
        <w:div w:id="1358389781">
          <w:marLeft w:val="1080"/>
          <w:marRight w:val="0"/>
          <w:marTop w:val="0"/>
          <w:marBottom w:val="267"/>
          <w:divBdr>
            <w:top w:val="none" w:sz="0" w:space="0" w:color="auto"/>
            <w:left w:val="none" w:sz="0" w:space="0" w:color="auto"/>
            <w:bottom w:val="none" w:sz="0" w:space="0" w:color="auto"/>
            <w:right w:val="none" w:sz="0" w:space="0" w:color="auto"/>
          </w:divBdr>
        </w:div>
        <w:div w:id="709383783">
          <w:marLeft w:val="1526"/>
          <w:marRight w:val="0"/>
          <w:marTop w:val="0"/>
          <w:marBottom w:val="267"/>
          <w:divBdr>
            <w:top w:val="none" w:sz="0" w:space="0" w:color="auto"/>
            <w:left w:val="none" w:sz="0" w:space="0" w:color="auto"/>
            <w:bottom w:val="none" w:sz="0" w:space="0" w:color="auto"/>
            <w:right w:val="none" w:sz="0" w:space="0" w:color="auto"/>
          </w:divBdr>
        </w:div>
        <w:div w:id="447941815">
          <w:marLeft w:val="1526"/>
          <w:marRight w:val="0"/>
          <w:marTop w:val="0"/>
          <w:marBottom w:val="267"/>
          <w:divBdr>
            <w:top w:val="none" w:sz="0" w:space="0" w:color="auto"/>
            <w:left w:val="none" w:sz="0" w:space="0" w:color="auto"/>
            <w:bottom w:val="none" w:sz="0" w:space="0" w:color="auto"/>
            <w:right w:val="none" w:sz="0" w:space="0" w:color="auto"/>
          </w:divBdr>
        </w:div>
        <w:div w:id="1684746213">
          <w:marLeft w:val="446"/>
          <w:marRight w:val="0"/>
          <w:marTop w:val="0"/>
          <w:marBottom w:val="267"/>
          <w:divBdr>
            <w:top w:val="none" w:sz="0" w:space="0" w:color="auto"/>
            <w:left w:val="none" w:sz="0" w:space="0" w:color="auto"/>
            <w:bottom w:val="none" w:sz="0" w:space="0" w:color="auto"/>
            <w:right w:val="none" w:sz="0" w:space="0" w:color="auto"/>
          </w:divBdr>
        </w:div>
        <w:div w:id="1686784746">
          <w:marLeft w:val="1080"/>
          <w:marRight w:val="0"/>
          <w:marTop w:val="0"/>
          <w:marBottom w:val="267"/>
          <w:divBdr>
            <w:top w:val="none" w:sz="0" w:space="0" w:color="auto"/>
            <w:left w:val="none" w:sz="0" w:space="0" w:color="auto"/>
            <w:bottom w:val="none" w:sz="0" w:space="0" w:color="auto"/>
            <w:right w:val="none" w:sz="0" w:space="0" w:color="auto"/>
          </w:divBdr>
        </w:div>
        <w:div w:id="1319186576">
          <w:marLeft w:val="446"/>
          <w:marRight w:val="0"/>
          <w:marTop w:val="0"/>
          <w:marBottom w:val="267"/>
          <w:divBdr>
            <w:top w:val="none" w:sz="0" w:space="0" w:color="auto"/>
            <w:left w:val="none" w:sz="0" w:space="0" w:color="auto"/>
            <w:bottom w:val="none" w:sz="0" w:space="0" w:color="auto"/>
            <w:right w:val="none" w:sz="0" w:space="0" w:color="auto"/>
          </w:divBdr>
        </w:div>
        <w:div w:id="780688281">
          <w:marLeft w:val="1080"/>
          <w:marRight w:val="0"/>
          <w:marTop w:val="0"/>
          <w:marBottom w:val="267"/>
          <w:divBdr>
            <w:top w:val="none" w:sz="0" w:space="0" w:color="auto"/>
            <w:left w:val="none" w:sz="0" w:space="0" w:color="auto"/>
            <w:bottom w:val="none" w:sz="0" w:space="0" w:color="auto"/>
            <w:right w:val="none" w:sz="0" w:space="0" w:color="auto"/>
          </w:divBdr>
        </w:div>
      </w:divsChild>
    </w:div>
    <w:div w:id="837573342">
      <w:bodyDiv w:val="1"/>
      <w:marLeft w:val="0"/>
      <w:marRight w:val="0"/>
      <w:marTop w:val="0"/>
      <w:marBottom w:val="0"/>
      <w:divBdr>
        <w:top w:val="none" w:sz="0" w:space="0" w:color="auto"/>
        <w:left w:val="none" w:sz="0" w:space="0" w:color="auto"/>
        <w:bottom w:val="none" w:sz="0" w:space="0" w:color="auto"/>
        <w:right w:val="none" w:sz="0" w:space="0" w:color="auto"/>
      </w:divBdr>
      <w:divsChild>
        <w:div w:id="1829516851">
          <w:marLeft w:val="274"/>
          <w:marRight w:val="0"/>
          <w:marTop w:val="53"/>
          <w:marBottom w:val="0"/>
          <w:divBdr>
            <w:top w:val="none" w:sz="0" w:space="0" w:color="auto"/>
            <w:left w:val="none" w:sz="0" w:space="0" w:color="auto"/>
            <w:bottom w:val="none" w:sz="0" w:space="0" w:color="auto"/>
            <w:right w:val="none" w:sz="0" w:space="0" w:color="auto"/>
          </w:divBdr>
        </w:div>
        <w:div w:id="1111052935">
          <w:marLeft w:val="274"/>
          <w:marRight w:val="0"/>
          <w:marTop w:val="53"/>
          <w:marBottom w:val="0"/>
          <w:divBdr>
            <w:top w:val="none" w:sz="0" w:space="0" w:color="auto"/>
            <w:left w:val="none" w:sz="0" w:space="0" w:color="auto"/>
            <w:bottom w:val="none" w:sz="0" w:space="0" w:color="auto"/>
            <w:right w:val="none" w:sz="0" w:space="0" w:color="auto"/>
          </w:divBdr>
        </w:div>
      </w:divsChild>
    </w:div>
    <w:div w:id="837766490">
      <w:bodyDiv w:val="1"/>
      <w:marLeft w:val="0"/>
      <w:marRight w:val="0"/>
      <w:marTop w:val="0"/>
      <w:marBottom w:val="0"/>
      <w:divBdr>
        <w:top w:val="none" w:sz="0" w:space="0" w:color="auto"/>
        <w:left w:val="none" w:sz="0" w:space="0" w:color="auto"/>
        <w:bottom w:val="none" w:sz="0" w:space="0" w:color="auto"/>
        <w:right w:val="none" w:sz="0" w:space="0" w:color="auto"/>
      </w:divBdr>
    </w:div>
    <w:div w:id="838303001">
      <w:bodyDiv w:val="1"/>
      <w:marLeft w:val="0"/>
      <w:marRight w:val="0"/>
      <w:marTop w:val="0"/>
      <w:marBottom w:val="0"/>
      <w:divBdr>
        <w:top w:val="none" w:sz="0" w:space="0" w:color="auto"/>
        <w:left w:val="none" w:sz="0" w:space="0" w:color="auto"/>
        <w:bottom w:val="none" w:sz="0" w:space="0" w:color="auto"/>
        <w:right w:val="none" w:sz="0" w:space="0" w:color="auto"/>
      </w:divBdr>
    </w:div>
    <w:div w:id="840197324">
      <w:bodyDiv w:val="1"/>
      <w:marLeft w:val="0"/>
      <w:marRight w:val="0"/>
      <w:marTop w:val="0"/>
      <w:marBottom w:val="0"/>
      <w:divBdr>
        <w:top w:val="none" w:sz="0" w:space="0" w:color="auto"/>
        <w:left w:val="none" w:sz="0" w:space="0" w:color="auto"/>
        <w:bottom w:val="none" w:sz="0" w:space="0" w:color="auto"/>
        <w:right w:val="none" w:sz="0" w:space="0" w:color="auto"/>
      </w:divBdr>
      <w:divsChild>
        <w:div w:id="947665761">
          <w:marLeft w:val="446"/>
          <w:marRight w:val="0"/>
          <w:marTop w:val="134"/>
          <w:marBottom w:val="0"/>
          <w:divBdr>
            <w:top w:val="none" w:sz="0" w:space="0" w:color="auto"/>
            <w:left w:val="none" w:sz="0" w:space="0" w:color="auto"/>
            <w:bottom w:val="none" w:sz="0" w:space="0" w:color="auto"/>
            <w:right w:val="none" w:sz="0" w:space="0" w:color="auto"/>
          </w:divBdr>
        </w:div>
        <w:div w:id="536700844">
          <w:marLeft w:val="446"/>
          <w:marRight w:val="0"/>
          <w:marTop w:val="134"/>
          <w:marBottom w:val="0"/>
          <w:divBdr>
            <w:top w:val="none" w:sz="0" w:space="0" w:color="auto"/>
            <w:left w:val="none" w:sz="0" w:space="0" w:color="auto"/>
            <w:bottom w:val="none" w:sz="0" w:space="0" w:color="auto"/>
            <w:right w:val="none" w:sz="0" w:space="0" w:color="auto"/>
          </w:divBdr>
        </w:div>
        <w:div w:id="1916894877">
          <w:marLeft w:val="1440"/>
          <w:marRight w:val="0"/>
          <w:marTop w:val="96"/>
          <w:marBottom w:val="0"/>
          <w:divBdr>
            <w:top w:val="none" w:sz="0" w:space="0" w:color="auto"/>
            <w:left w:val="none" w:sz="0" w:space="0" w:color="auto"/>
            <w:bottom w:val="none" w:sz="0" w:space="0" w:color="auto"/>
            <w:right w:val="none" w:sz="0" w:space="0" w:color="auto"/>
          </w:divBdr>
        </w:div>
        <w:div w:id="1075978189">
          <w:marLeft w:val="1440"/>
          <w:marRight w:val="0"/>
          <w:marTop w:val="96"/>
          <w:marBottom w:val="0"/>
          <w:divBdr>
            <w:top w:val="none" w:sz="0" w:space="0" w:color="auto"/>
            <w:left w:val="none" w:sz="0" w:space="0" w:color="auto"/>
            <w:bottom w:val="none" w:sz="0" w:space="0" w:color="auto"/>
            <w:right w:val="none" w:sz="0" w:space="0" w:color="auto"/>
          </w:divBdr>
        </w:div>
        <w:div w:id="1374648858">
          <w:marLeft w:val="1440"/>
          <w:marRight w:val="0"/>
          <w:marTop w:val="96"/>
          <w:marBottom w:val="0"/>
          <w:divBdr>
            <w:top w:val="none" w:sz="0" w:space="0" w:color="auto"/>
            <w:left w:val="none" w:sz="0" w:space="0" w:color="auto"/>
            <w:bottom w:val="none" w:sz="0" w:space="0" w:color="auto"/>
            <w:right w:val="none" w:sz="0" w:space="0" w:color="auto"/>
          </w:divBdr>
        </w:div>
        <w:div w:id="175971029">
          <w:marLeft w:val="1440"/>
          <w:marRight w:val="0"/>
          <w:marTop w:val="96"/>
          <w:marBottom w:val="0"/>
          <w:divBdr>
            <w:top w:val="none" w:sz="0" w:space="0" w:color="auto"/>
            <w:left w:val="none" w:sz="0" w:space="0" w:color="auto"/>
            <w:bottom w:val="none" w:sz="0" w:space="0" w:color="auto"/>
            <w:right w:val="none" w:sz="0" w:space="0" w:color="auto"/>
          </w:divBdr>
        </w:div>
        <w:div w:id="1457524904">
          <w:marLeft w:val="1440"/>
          <w:marRight w:val="0"/>
          <w:marTop w:val="96"/>
          <w:marBottom w:val="0"/>
          <w:divBdr>
            <w:top w:val="none" w:sz="0" w:space="0" w:color="auto"/>
            <w:left w:val="none" w:sz="0" w:space="0" w:color="auto"/>
            <w:bottom w:val="none" w:sz="0" w:space="0" w:color="auto"/>
            <w:right w:val="none" w:sz="0" w:space="0" w:color="auto"/>
          </w:divBdr>
        </w:div>
        <w:div w:id="199783867">
          <w:marLeft w:val="1440"/>
          <w:marRight w:val="0"/>
          <w:marTop w:val="96"/>
          <w:marBottom w:val="0"/>
          <w:divBdr>
            <w:top w:val="none" w:sz="0" w:space="0" w:color="auto"/>
            <w:left w:val="none" w:sz="0" w:space="0" w:color="auto"/>
            <w:bottom w:val="none" w:sz="0" w:space="0" w:color="auto"/>
            <w:right w:val="none" w:sz="0" w:space="0" w:color="auto"/>
          </w:divBdr>
        </w:div>
      </w:divsChild>
    </w:div>
    <w:div w:id="842159834">
      <w:bodyDiv w:val="1"/>
      <w:marLeft w:val="0"/>
      <w:marRight w:val="0"/>
      <w:marTop w:val="0"/>
      <w:marBottom w:val="0"/>
      <w:divBdr>
        <w:top w:val="none" w:sz="0" w:space="0" w:color="auto"/>
        <w:left w:val="none" w:sz="0" w:space="0" w:color="auto"/>
        <w:bottom w:val="none" w:sz="0" w:space="0" w:color="auto"/>
        <w:right w:val="none" w:sz="0" w:space="0" w:color="auto"/>
      </w:divBdr>
      <w:divsChild>
        <w:div w:id="1976328268">
          <w:marLeft w:val="706"/>
          <w:marRight w:val="0"/>
          <w:marTop w:val="80"/>
          <w:marBottom w:val="0"/>
          <w:divBdr>
            <w:top w:val="none" w:sz="0" w:space="0" w:color="auto"/>
            <w:left w:val="none" w:sz="0" w:space="0" w:color="auto"/>
            <w:bottom w:val="none" w:sz="0" w:space="0" w:color="auto"/>
            <w:right w:val="none" w:sz="0" w:space="0" w:color="auto"/>
          </w:divBdr>
        </w:div>
        <w:div w:id="1822692992">
          <w:marLeft w:val="418"/>
          <w:marRight w:val="0"/>
          <w:marTop w:val="80"/>
          <w:marBottom w:val="0"/>
          <w:divBdr>
            <w:top w:val="none" w:sz="0" w:space="0" w:color="auto"/>
            <w:left w:val="none" w:sz="0" w:space="0" w:color="auto"/>
            <w:bottom w:val="none" w:sz="0" w:space="0" w:color="auto"/>
            <w:right w:val="none" w:sz="0" w:space="0" w:color="auto"/>
          </w:divBdr>
        </w:div>
        <w:div w:id="422997203">
          <w:marLeft w:val="706"/>
          <w:marRight w:val="0"/>
          <w:marTop w:val="80"/>
          <w:marBottom w:val="0"/>
          <w:divBdr>
            <w:top w:val="none" w:sz="0" w:space="0" w:color="auto"/>
            <w:left w:val="none" w:sz="0" w:space="0" w:color="auto"/>
            <w:bottom w:val="none" w:sz="0" w:space="0" w:color="auto"/>
            <w:right w:val="none" w:sz="0" w:space="0" w:color="auto"/>
          </w:divBdr>
        </w:div>
        <w:div w:id="926884270">
          <w:marLeft w:val="706"/>
          <w:marRight w:val="0"/>
          <w:marTop w:val="80"/>
          <w:marBottom w:val="0"/>
          <w:divBdr>
            <w:top w:val="none" w:sz="0" w:space="0" w:color="auto"/>
            <w:left w:val="none" w:sz="0" w:space="0" w:color="auto"/>
            <w:bottom w:val="none" w:sz="0" w:space="0" w:color="auto"/>
            <w:right w:val="none" w:sz="0" w:space="0" w:color="auto"/>
          </w:divBdr>
        </w:div>
      </w:divsChild>
    </w:div>
    <w:div w:id="846136750">
      <w:bodyDiv w:val="1"/>
      <w:marLeft w:val="0"/>
      <w:marRight w:val="0"/>
      <w:marTop w:val="0"/>
      <w:marBottom w:val="0"/>
      <w:divBdr>
        <w:top w:val="none" w:sz="0" w:space="0" w:color="auto"/>
        <w:left w:val="none" w:sz="0" w:space="0" w:color="auto"/>
        <w:bottom w:val="none" w:sz="0" w:space="0" w:color="auto"/>
        <w:right w:val="none" w:sz="0" w:space="0" w:color="auto"/>
      </w:divBdr>
      <w:divsChild>
        <w:div w:id="1859544534">
          <w:marLeft w:val="1210"/>
          <w:marRight w:val="0"/>
          <w:marTop w:val="100"/>
          <w:marBottom w:val="0"/>
          <w:divBdr>
            <w:top w:val="none" w:sz="0" w:space="0" w:color="auto"/>
            <w:left w:val="none" w:sz="0" w:space="0" w:color="auto"/>
            <w:bottom w:val="none" w:sz="0" w:space="0" w:color="auto"/>
            <w:right w:val="none" w:sz="0" w:space="0" w:color="auto"/>
          </w:divBdr>
        </w:div>
        <w:div w:id="858079713">
          <w:marLeft w:val="1872"/>
          <w:marRight w:val="0"/>
          <w:marTop w:val="100"/>
          <w:marBottom w:val="0"/>
          <w:divBdr>
            <w:top w:val="none" w:sz="0" w:space="0" w:color="auto"/>
            <w:left w:val="none" w:sz="0" w:space="0" w:color="auto"/>
            <w:bottom w:val="none" w:sz="0" w:space="0" w:color="auto"/>
            <w:right w:val="none" w:sz="0" w:space="0" w:color="auto"/>
          </w:divBdr>
        </w:div>
        <w:div w:id="1063411117">
          <w:marLeft w:val="1210"/>
          <w:marRight w:val="0"/>
          <w:marTop w:val="100"/>
          <w:marBottom w:val="0"/>
          <w:divBdr>
            <w:top w:val="none" w:sz="0" w:space="0" w:color="auto"/>
            <w:left w:val="none" w:sz="0" w:space="0" w:color="auto"/>
            <w:bottom w:val="none" w:sz="0" w:space="0" w:color="auto"/>
            <w:right w:val="none" w:sz="0" w:space="0" w:color="auto"/>
          </w:divBdr>
        </w:div>
        <w:div w:id="760948578">
          <w:marLeft w:val="1872"/>
          <w:marRight w:val="0"/>
          <w:marTop w:val="100"/>
          <w:marBottom w:val="0"/>
          <w:divBdr>
            <w:top w:val="none" w:sz="0" w:space="0" w:color="auto"/>
            <w:left w:val="none" w:sz="0" w:space="0" w:color="auto"/>
            <w:bottom w:val="none" w:sz="0" w:space="0" w:color="auto"/>
            <w:right w:val="none" w:sz="0" w:space="0" w:color="auto"/>
          </w:divBdr>
        </w:div>
        <w:div w:id="29695359">
          <w:marLeft w:val="1210"/>
          <w:marRight w:val="0"/>
          <w:marTop w:val="100"/>
          <w:marBottom w:val="0"/>
          <w:divBdr>
            <w:top w:val="none" w:sz="0" w:space="0" w:color="auto"/>
            <w:left w:val="none" w:sz="0" w:space="0" w:color="auto"/>
            <w:bottom w:val="none" w:sz="0" w:space="0" w:color="auto"/>
            <w:right w:val="none" w:sz="0" w:space="0" w:color="auto"/>
          </w:divBdr>
        </w:div>
        <w:div w:id="223413656">
          <w:marLeft w:val="1872"/>
          <w:marRight w:val="0"/>
          <w:marTop w:val="100"/>
          <w:marBottom w:val="0"/>
          <w:divBdr>
            <w:top w:val="none" w:sz="0" w:space="0" w:color="auto"/>
            <w:left w:val="none" w:sz="0" w:space="0" w:color="auto"/>
            <w:bottom w:val="none" w:sz="0" w:space="0" w:color="auto"/>
            <w:right w:val="none" w:sz="0" w:space="0" w:color="auto"/>
          </w:divBdr>
        </w:div>
        <w:div w:id="1867479103">
          <w:marLeft w:val="1872"/>
          <w:marRight w:val="0"/>
          <w:marTop w:val="100"/>
          <w:marBottom w:val="0"/>
          <w:divBdr>
            <w:top w:val="none" w:sz="0" w:space="0" w:color="auto"/>
            <w:left w:val="none" w:sz="0" w:space="0" w:color="auto"/>
            <w:bottom w:val="none" w:sz="0" w:space="0" w:color="auto"/>
            <w:right w:val="none" w:sz="0" w:space="0" w:color="auto"/>
          </w:divBdr>
        </w:div>
      </w:divsChild>
    </w:div>
    <w:div w:id="848105999">
      <w:bodyDiv w:val="1"/>
      <w:marLeft w:val="0"/>
      <w:marRight w:val="0"/>
      <w:marTop w:val="0"/>
      <w:marBottom w:val="0"/>
      <w:divBdr>
        <w:top w:val="none" w:sz="0" w:space="0" w:color="auto"/>
        <w:left w:val="none" w:sz="0" w:space="0" w:color="auto"/>
        <w:bottom w:val="none" w:sz="0" w:space="0" w:color="auto"/>
        <w:right w:val="none" w:sz="0" w:space="0" w:color="auto"/>
      </w:divBdr>
      <w:divsChild>
        <w:div w:id="1465734631">
          <w:marLeft w:val="547"/>
          <w:marRight w:val="0"/>
          <w:marTop w:val="100"/>
          <w:marBottom w:val="0"/>
          <w:divBdr>
            <w:top w:val="none" w:sz="0" w:space="0" w:color="auto"/>
            <w:left w:val="none" w:sz="0" w:space="0" w:color="auto"/>
            <w:bottom w:val="none" w:sz="0" w:space="0" w:color="auto"/>
            <w:right w:val="none" w:sz="0" w:space="0" w:color="auto"/>
          </w:divBdr>
        </w:div>
        <w:div w:id="1600093791">
          <w:marLeft w:val="1210"/>
          <w:marRight w:val="0"/>
          <w:marTop w:val="100"/>
          <w:marBottom w:val="0"/>
          <w:divBdr>
            <w:top w:val="none" w:sz="0" w:space="0" w:color="auto"/>
            <w:left w:val="none" w:sz="0" w:space="0" w:color="auto"/>
            <w:bottom w:val="none" w:sz="0" w:space="0" w:color="auto"/>
            <w:right w:val="none" w:sz="0" w:space="0" w:color="auto"/>
          </w:divBdr>
        </w:div>
        <w:div w:id="1249777581">
          <w:marLeft w:val="1210"/>
          <w:marRight w:val="0"/>
          <w:marTop w:val="100"/>
          <w:marBottom w:val="0"/>
          <w:divBdr>
            <w:top w:val="none" w:sz="0" w:space="0" w:color="auto"/>
            <w:left w:val="none" w:sz="0" w:space="0" w:color="auto"/>
            <w:bottom w:val="none" w:sz="0" w:space="0" w:color="auto"/>
            <w:right w:val="none" w:sz="0" w:space="0" w:color="auto"/>
          </w:divBdr>
        </w:div>
        <w:div w:id="1781414358">
          <w:marLeft w:val="1210"/>
          <w:marRight w:val="0"/>
          <w:marTop w:val="100"/>
          <w:marBottom w:val="0"/>
          <w:divBdr>
            <w:top w:val="none" w:sz="0" w:space="0" w:color="auto"/>
            <w:left w:val="none" w:sz="0" w:space="0" w:color="auto"/>
            <w:bottom w:val="none" w:sz="0" w:space="0" w:color="auto"/>
            <w:right w:val="none" w:sz="0" w:space="0" w:color="auto"/>
          </w:divBdr>
        </w:div>
        <w:div w:id="1872957977">
          <w:marLeft w:val="547"/>
          <w:marRight w:val="0"/>
          <w:marTop w:val="100"/>
          <w:marBottom w:val="0"/>
          <w:divBdr>
            <w:top w:val="none" w:sz="0" w:space="0" w:color="auto"/>
            <w:left w:val="none" w:sz="0" w:space="0" w:color="auto"/>
            <w:bottom w:val="none" w:sz="0" w:space="0" w:color="auto"/>
            <w:right w:val="none" w:sz="0" w:space="0" w:color="auto"/>
          </w:divBdr>
        </w:div>
        <w:div w:id="906307077">
          <w:marLeft w:val="1210"/>
          <w:marRight w:val="0"/>
          <w:marTop w:val="100"/>
          <w:marBottom w:val="0"/>
          <w:divBdr>
            <w:top w:val="none" w:sz="0" w:space="0" w:color="auto"/>
            <w:left w:val="none" w:sz="0" w:space="0" w:color="auto"/>
            <w:bottom w:val="none" w:sz="0" w:space="0" w:color="auto"/>
            <w:right w:val="none" w:sz="0" w:space="0" w:color="auto"/>
          </w:divBdr>
        </w:div>
        <w:div w:id="1307130693">
          <w:marLeft w:val="1872"/>
          <w:marRight w:val="0"/>
          <w:marTop w:val="100"/>
          <w:marBottom w:val="0"/>
          <w:divBdr>
            <w:top w:val="none" w:sz="0" w:space="0" w:color="auto"/>
            <w:left w:val="none" w:sz="0" w:space="0" w:color="auto"/>
            <w:bottom w:val="none" w:sz="0" w:space="0" w:color="auto"/>
            <w:right w:val="none" w:sz="0" w:space="0" w:color="auto"/>
          </w:divBdr>
        </w:div>
        <w:div w:id="313804953">
          <w:marLeft w:val="1872"/>
          <w:marRight w:val="0"/>
          <w:marTop w:val="100"/>
          <w:marBottom w:val="0"/>
          <w:divBdr>
            <w:top w:val="none" w:sz="0" w:space="0" w:color="auto"/>
            <w:left w:val="none" w:sz="0" w:space="0" w:color="auto"/>
            <w:bottom w:val="none" w:sz="0" w:space="0" w:color="auto"/>
            <w:right w:val="none" w:sz="0" w:space="0" w:color="auto"/>
          </w:divBdr>
        </w:div>
        <w:div w:id="1013535552">
          <w:marLeft w:val="1872"/>
          <w:marRight w:val="0"/>
          <w:marTop w:val="100"/>
          <w:marBottom w:val="0"/>
          <w:divBdr>
            <w:top w:val="none" w:sz="0" w:space="0" w:color="auto"/>
            <w:left w:val="none" w:sz="0" w:space="0" w:color="auto"/>
            <w:bottom w:val="none" w:sz="0" w:space="0" w:color="auto"/>
            <w:right w:val="none" w:sz="0" w:space="0" w:color="auto"/>
          </w:divBdr>
        </w:div>
        <w:div w:id="1515224921">
          <w:marLeft w:val="1872"/>
          <w:marRight w:val="0"/>
          <w:marTop w:val="100"/>
          <w:marBottom w:val="0"/>
          <w:divBdr>
            <w:top w:val="none" w:sz="0" w:space="0" w:color="auto"/>
            <w:left w:val="none" w:sz="0" w:space="0" w:color="auto"/>
            <w:bottom w:val="none" w:sz="0" w:space="0" w:color="auto"/>
            <w:right w:val="none" w:sz="0" w:space="0" w:color="auto"/>
          </w:divBdr>
        </w:div>
      </w:divsChild>
    </w:div>
    <w:div w:id="850872331">
      <w:bodyDiv w:val="1"/>
      <w:marLeft w:val="0"/>
      <w:marRight w:val="0"/>
      <w:marTop w:val="0"/>
      <w:marBottom w:val="0"/>
      <w:divBdr>
        <w:top w:val="none" w:sz="0" w:space="0" w:color="auto"/>
        <w:left w:val="none" w:sz="0" w:space="0" w:color="auto"/>
        <w:bottom w:val="none" w:sz="0" w:space="0" w:color="auto"/>
        <w:right w:val="none" w:sz="0" w:space="0" w:color="auto"/>
      </w:divBdr>
      <w:divsChild>
        <w:div w:id="185213820">
          <w:marLeft w:val="547"/>
          <w:marRight w:val="0"/>
          <w:marTop w:val="100"/>
          <w:marBottom w:val="0"/>
          <w:divBdr>
            <w:top w:val="none" w:sz="0" w:space="0" w:color="auto"/>
            <w:left w:val="none" w:sz="0" w:space="0" w:color="auto"/>
            <w:bottom w:val="none" w:sz="0" w:space="0" w:color="auto"/>
            <w:right w:val="none" w:sz="0" w:space="0" w:color="auto"/>
          </w:divBdr>
        </w:div>
        <w:div w:id="776220440">
          <w:marLeft w:val="547"/>
          <w:marRight w:val="0"/>
          <w:marTop w:val="100"/>
          <w:marBottom w:val="0"/>
          <w:divBdr>
            <w:top w:val="none" w:sz="0" w:space="0" w:color="auto"/>
            <w:left w:val="none" w:sz="0" w:space="0" w:color="auto"/>
            <w:bottom w:val="none" w:sz="0" w:space="0" w:color="auto"/>
            <w:right w:val="none" w:sz="0" w:space="0" w:color="auto"/>
          </w:divBdr>
        </w:div>
        <w:div w:id="1318724328">
          <w:marLeft w:val="547"/>
          <w:marRight w:val="0"/>
          <w:marTop w:val="100"/>
          <w:marBottom w:val="0"/>
          <w:divBdr>
            <w:top w:val="none" w:sz="0" w:space="0" w:color="auto"/>
            <w:left w:val="none" w:sz="0" w:space="0" w:color="auto"/>
            <w:bottom w:val="none" w:sz="0" w:space="0" w:color="auto"/>
            <w:right w:val="none" w:sz="0" w:space="0" w:color="auto"/>
          </w:divBdr>
        </w:div>
        <w:div w:id="1896816605">
          <w:marLeft w:val="547"/>
          <w:marRight w:val="0"/>
          <w:marTop w:val="100"/>
          <w:marBottom w:val="0"/>
          <w:divBdr>
            <w:top w:val="none" w:sz="0" w:space="0" w:color="auto"/>
            <w:left w:val="none" w:sz="0" w:space="0" w:color="auto"/>
            <w:bottom w:val="none" w:sz="0" w:space="0" w:color="auto"/>
            <w:right w:val="none" w:sz="0" w:space="0" w:color="auto"/>
          </w:divBdr>
        </w:div>
        <w:div w:id="1405882854">
          <w:marLeft w:val="547"/>
          <w:marRight w:val="0"/>
          <w:marTop w:val="100"/>
          <w:marBottom w:val="0"/>
          <w:divBdr>
            <w:top w:val="none" w:sz="0" w:space="0" w:color="auto"/>
            <w:left w:val="none" w:sz="0" w:space="0" w:color="auto"/>
            <w:bottom w:val="none" w:sz="0" w:space="0" w:color="auto"/>
            <w:right w:val="none" w:sz="0" w:space="0" w:color="auto"/>
          </w:divBdr>
        </w:div>
      </w:divsChild>
    </w:div>
    <w:div w:id="855001179">
      <w:bodyDiv w:val="1"/>
      <w:marLeft w:val="0"/>
      <w:marRight w:val="0"/>
      <w:marTop w:val="0"/>
      <w:marBottom w:val="0"/>
      <w:divBdr>
        <w:top w:val="none" w:sz="0" w:space="0" w:color="auto"/>
        <w:left w:val="none" w:sz="0" w:space="0" w:color="auto"/>
        <w:bottom w:val="none" w:sz="0" w:space="0" w:color="auto"/>
        <w:right w:val="none" w:sz="0" w:space="0" w:color="auto"/>
      </w:divBdr>
      <w:divsChild>
        <w:div w:id="1652713826">
          <w:marLeft w:val="547"/>
          <w:marRight w:val="0"/>
          <w:marTop w:val="96"/>
          <w:marBottom w:val="0"/>
          <w:divBdr>
            <w:top w:val="none" w:sz="0" w:space="0" w:color="auto"/>
            <w:left w:val="none" w:sz="0" w:space="0" w:color="auto"/>
            <w:bottom w:val="none" w:sz="0" w:space="0" w:color="auto"/>
            <w:right w:val="none" w:sz="0" w:space="0" w:color="auto"/>
          </w:divBdr>
        </w:div>
        <w:div w:id="135491705">
          <w:marLeft w:val="1210"/>
          <w:marRight w:val="0"/>
          <w:marTop w:val="96"/>
          <w:marBottom w:val="0"/>
          <w:divBdr>
            <w:top w:val="none" w:sz="0" w:space="0" w:color="auto"/>
            <w:left w:val="none" w:sz="0" w:space="0" w:color="auto"/>
            <w:bottom w:val="none" w:sz="0" w:space="0" w:color="auto"/>
            <w:right w:val="none" w:sz="0" w:space="0" w:color="auto"/>
          </w:divBdr>
        </w:div>
        <w:div w:id="1383599428">
          <w:marLeft w:val="547"/>
          <w:marRight w:val="0"/>
          <w:marTop w:val="96"/>
          <w:marBottom w:val="0"/>
          <w:divBdr>
            <w:top w:val="none" w:sz="0" w:space="0" w:color="auto"/>
            <w:left w:val="none" w:sz="0" w:space="0" w:color="auto"/>
            <w:bottom w:val="none" w:sz="0" w:space="0" w:color="auto"/>
            <w:right w:val="none" w:sz="0" w:space="0" w:color="auto"/>
          </w:divBdr>
        </w:div>
        <w:div w:id="1014307803">
          <w:marLeft w:val="1210"/>
          <w:marRight w:val="0"/>
          <w:marTop w:val="96"/>
          <w:marBottom w:val="0"/>
          <w:divBdr>
            <w:top w:val="none" w:sz="0" w:space="0" w:color="auto"/>
            <w:left w:val="none" w:sz="0" w:space="0" w:color="auto"/>
            <w:bottom w:val="none" w:sz="0" w:space="0" w:color="auto"/>
            <w:right w:val="none" w:sz="0" w:space="0" w:color="auto"/>
          </w:divBdr>
        </w:div>
      </w:divsChild>
    </w:div>
    <w:div w:id="858203308">
      <w:bodyDiv w:val="1"/>
      <w:marLeft w:val="0"/>
      <w:marRight w:val="0"/>
      <w:marTop w:val="0"/>
      <w:marBottom w:val="0"/>
      <w:divBdr>
        <w:top w:val="none" w:sz="0" w:space="0" w:color="auto"/>
        <w:left w:val="none" w:sz="0" w:space="0" w:color="auto"/>
        <w:bottom w:val="none" w:sz="0" w:space="0" w:color="auto"/>
        <w:right w:val="none" w:sz="0" w:space="0" w:color="auto"/>
      </w:divBdr>
    </w:div>
    <w:div w:id="859125640">
      <w:bodyDiv w:val="1"/>
      <w:marLeft w:val="0"/>
      <w:marRight w:val="0"/>
      <w:marTop w:val="0"/>
      <w:marBottom w:val="0"/>
      <w:divBdr>
        <w:top w:val="none" w:sz="0" w:space="0" w:color="auto"/>
        <w:left w:val="none" w:sz="0" w:space="0" w:color="auto"/>
        <w:bottom w:val="none" w:sz="0" w:space="0" w:color="auto"/>
        <w:right w:val="none" w:sz="0" w:space="0" w:color="auto"/>
      </w:divBdr>
    </w:div>
    <w:div w:id="861434722">
      <w:bodyDiv w:val="1"/>
      <w:marLeft w:val="0"/>
      <w:marRight w:val="0"/>
      <w:marTop w:val="0"/>
      <w:marBottom w:val="0"/>
      <w:divBdr>
        <w:top w:val="none" w:sz="0" w:space="0" w:color="auto"/>
        <w:left w:val="none" w:sz="0" w:space="0" w:color="auto"/>
        <w:bottom w:val="none" w:sz="0" w:space="0" w:color="auto"/>
        <w:right w:val="none" w:sz="0" w:space="0" w:color="auto"/>
      </w:divBdr>
    </w:div>
    <w:div w:id="862329060">
      <w:bodyDiv w:val="1"/>
      <w:marLeft w:val="0"/>
      <w:marRight w:val="0"/>
      <w:marTop w:val="0"/>
      <w:marBottom w:val="0"/>
      <w:divBdr>
        <w:top w:val="none" w:sz="0" w:space="0" w:color="auto"/>
        <w:left w:val="none" w:sz="0" w:space="0" w:color="auto"/>
        <w:bottom w:val="none" w:sz="0" w:space="0" w:color="auto"/>
        <w:right w:val="none" w:sz="0" w:space="0" w:color="auto"/>
      </w:divBdr>
      <w:divsChild>
        <w:div w:id="324434907">
          <w:marLeft w:val="446"/>
          <w:marRight w:val="0"/>
          <w:marTop w:val="67"/>
          <w:marBottom w:val="0"/>
          <w:divBdr>
            <w:top w:val="none" w:sz="0" w:space="0" w:color="auto"/>
            <w:left w:val="none" w:sz="0" w:space="0" w:color="auto"/>
            <w:bottom w:val="none" w:sz="0" w:space="0" w:color="auto"/>
            <w:right w:val="none" w:sz="0" w:space="0" w:color="auto"/>
          </w:divBdr>
        </w:div>
      </w:divsChild>
    </w:div>
    <w:div w:id="863372699">
      <w:bodyDiv w:val="1"/>
      <w:marLeft w:val="0"/>
      <w:marRight w:val="0"/>
      <w:marTop w:val="0"/>
      <w:marBottom w:val="0"/>
      <w:divBdr>
        <w:top w:val="none" w:sz="0" w:space="0" w:color="auto"/>
        <w:left w:val="none" w:sz="0" w:space="0" w:color="auto"/>
        <w:bottom w:val="none" w:sz="0" w:space="0" w:color="auto"/>
        <w:right w:val="none" w:sz="0" w:space="0" w:color="auto"/>
      </w:divBdr>
      <w:divsChild>
        <w:div w:id="1809129544">
          <w:marLeft w:val="547"/>
          <w:marRight w:val="0"/>
          <w:marTop w:val="115"/>
          <w:marBottom w:val="0"/>
          <w:divBdr>
            <w:top w:val="none" w:sz="0" w:space="0" w:color="auto"/>
            <w:left w:val="none" w:sz="0" w:space="0" w:color="auto"/>
            <w:bottom w:val="none" w:sz="0" w:space="0" w:color="auto"/>
            <w:right w:val="none" w:sz="0" w:space="0" w:color="auto"/>
          </w:divBdr>
        </w:div>
        <w:div w:id="1870991026">
          <w:marLeft w:val="547"/>
          <w:marRight w:val="0"/>
          <w:marTop w:val="115"/>
          <w:marBottom w:val="0"/>
          <w:divBdr>
            <w:top w:val="none" w:sz="0" w:space="0" w:color="auto"/>
            <w:left w:val="none" w:sz="0" w:space="0" w:color="auto"/>
            <w:bottom w:val="none" w:sz="0" w:space="0" w:color="auto"/>
            <w:right w:val="none" w:sz="0" w:space="0" w:color="auto"/>
          </w:divBdr>
        </w:div>
        <w:div w:id="1276326310">
          <w:marLeft w:val="547"/>
          <w:marRight w:val="0"/>
          <w:marTop w:val="115"/>
          <w:marBottom w:val="0"/>
          <w:divBdr>
            <w:top w:val="none" w:sz="0" w:space="0" w:color="auto"/>
            <w:left w:val="none" w:sz="0" w:space="0" w:color="auto"/>
            <w:bottom w:val="none" w:sz="0" w:space="0" w:color="auto"/>
            <w:right w:val="none" w:sz="0" w:space="0" w:color="auto"/>
          </w:divBdr>
        </w:div>
        <w:div w:id="651328602">
          <w:marLeft w:val="547"/>
          <w:marRight w:val="0"/>
          <w:marTop w:val="115"/>
          <w:marBottom w:val="0"/>
          <w:divBdr>
            <w:top w:val="none" w:sz="0" w:space="0" w:color="auto"/>
            <w:left w:val="none" w:sz="0" w:space="0" w:color="auto"/>
            <w:bottom w:val="none" w:sz="0" w:space="0" w:color="auto"/>
            <w:right w:val="none" w:sz="0" w:space="0" w:color="auto"/>
          </w:divBdr>
        </w:div>
        <w:div w:id="521667632">
          <w:marLeft w:val="547"/>
          <w:marRight w:val="0"/>
          <w:marTop w:val="115"/>
          <w:marBottom w:val="0"/>
          <w:divBdr>
            <w:top w:val="none" w:sz="0" w:space="0" w:color="auto"/>
            <w:left w:val="none" w:sz="0" w:space="0" w:color="auto"/>
            <w:bottom w:val="none" w:sz="0" w:space="0" w:color="auto"/>
            <w:right w:val="none" w:sz="0" w:space="0" w:color="auto"/>
          </w:divBdr>
        </w:div>
        <w:div w:id="1855724276">
          <w:marLeft w:val="547"/>
          <w:marRight w:val="0"/>
          <w:marTop w:val="115"/>
          <w:marBottom w:val="0"/>
          <w:divBdr>
            <w:top w:val="none" w:sz="0" w:space="0" w:color="auto"/>
            <w:left w:val="none" w:sz="0" w:space="0" w:color="auto"/>
            <w:bottom w:val="none" w:sz="0" w:space="0" w:color="auto"/>
            <w:right w:val="none" w:sz="0" w:space="0" w:color="auto"/>
          </w:divBdr>
        </w:div>
        <w:div w:id="378365527">
          <w:marLeft w:val="547"/>
          <w:marRight w:val="0"/>
          <w:marTop w:val="115"/>
          <w:marBottom w:val="0"/>
          <w:divBdr>
            <w:top w:val="none" w:sz="0" w:space="0" w:color="auto"/>
            <w:left w:val="none" w:sz="0" w:space="0" w:color="auto"/>
            <w:bottom w:val="none" w:sz="0" w:space="0" w:color="auto"/>
            <w:right w:val="none" w:sz="0" w:space="0" w:color="auto"/>
          </w:divBdr>
        </w:div>
      </w:divsChild>
    </w:div>
    <w:div w:id="866329453">
      <w:bodyDiv w:val="1"/>
      <w:marLeft w:val="0"/>
      <w:marRight w:val="0"/>
      <w:marTop w:val="0"/>
      <w:marBottom w:val="0"/>
      <w:divBdr>
        <w:top w:val="none" w:sz="0" w:space="0" w:color="auto"/>
        <w:left w:val="none" w:sz="0" w:space="0" w:color="auto"/>
        <w:bottom w:val="none" w:sz="0" w:space="0" w:color="auto"/>
        <w:right w:val="none" w:sz="0" w:space="0" w:color="auto"/>
      </w:divBdr>
      <w:divsChild>
        <w:div w:id="111023645">
          <w:marLeft w:val="360"/>
          <w:marRight w:val="0"/>
          <w:marTop w:val="200"/>
          <w:marBottom w:val="0"/>
          <w:divBdr>
            <w:top w:val="none" w:sz="0" w:space="0" w:color="auto"/>
            <w:left w:val="none" w:sz="0" w:space="0" w:color="auto"/>
            <w:bottom w:val="none" w:sz="0" w:space="0" w:color="auto"/>
            <w:right w:val="none" w:sz="0" w:space="0" w:color="auto"/>
          </w:divBdr>
        </w:div>
        <w:div w:id="863177199">
          <w:marLeft w:val="360"/>
          <w:marRight w:val="0"/>
          <w:marTop w:val="200"/>
          <w:marBottom w:val="0"/>
          <w:divBdr>
            <w:top w:val="none" w:sz="0" w:space="0" w:color="auto"/>
            <w:left w:val="none" w:sz="0" w:space="0" w:color="auto"/>
            <w:bottom w:val="none" w:sz="0" w:space="0" w:color="auto"/>
            <w:right w:val="none" w:sz="0" w:space="0" w:color="auto"/>
          </w:divBdr>
        </w:div>
      </w:divsChild>
    </w:div>
    <w:div w:id="866484085">
      <w:bodyDiv w:val="1"/>
      <w:marLeft w:val="0"/>
      <w:marRight w:val="0"/>
      <w:marTop w:val="0"/>
      <w:marBottom w:val="0"/>
      <w:divBdr>
        <w:top w:val="none" w:sz="0" w:space="0" w:color="auto"/>
        <w:left w:val="none" w:sz="0" w:space="0" w:color="auto"/>
        <w:bottom w:val="none" w:sz="0" w:space="0" w:color="auto"/>
        <w:right w:val="none" w:sz="0" w:space="0" w:color="auto"/>
      </w:divBdr>
      <w:divsChild>
        <w:div w:id="96291913">
          <w:marLeft w:val="547"/>
          <w:marRight w:val="0"/>
          <w:marTop w:val="100"/>
          <w:marBottom w:val="0"/>
          <w:divBdr>
            <w:top w:val="none" w:sz="0" w:space="0" w:color="auto"/>
            <w:left w:val="none" w:sz="0" w:space="0" w:color="auto"/>
            <w:bottom w:val="none" w:sz="0" w:space="0" w:color="auto"/>
            <w:right w:val="none" w:sz="0" w:space="0" w:color="auto"/>
          </w:divBdr>
        </w:div>
        <w:div w:id="71051316">
          <w:marLeft w:val="1210"/>
          <w:marRight w:val="0"/>
          <w:marTop w:val="100"/>
          <w:marBottom w:val="0"/>
          <w:divBdr>
            <w:top w:val="none" w:sz="0" w:space="0" w:color="auto"/>
            <w:left w:val="none" w:sz="0" w:space="0" w:color="auto"/>
            <w:bottom w:val="none" w:sz="0" w:space="0" w:color="auto"/>
            <w:right w:val="none" w:sz="0" w:space="0" w:color="auto"/>
          </w:divBdr>
        </w:div>
        <w:div w:id="1652442096">
          <w:marLeft w:val="1210"/>
          <w:marRight w:val="0"/>
          <w:marTop w:val="100"/>
          <w:marBottom w:val="0"/>
          <w:divBdr>
            <w:top w:val="none" w:sz="0" w:space="0" w:color="auto"/>
            <w:left w:val="none" w:sz="0" w:space="0" w:color="auto"/>
            <w:bottom w:val="none" w:sz="0" w:space="0" w:color="auto"/>
            <w:right w:val="none" w:sz="0" w:space="0" w:color="auto"/>
          </w:divBdr>
        </w:div>
        <w:div w:id="1468280586">
          <w:marLeft w:val="1210"/>
          <w:marRight w:val="0"/>
          <w:marTop w:val="100"/>
          <w:marBottom w:val="0"/>
          <w:divBdr>
            <w:top w:val="none" w:sz="0" w:space="0" w:color="auto"/>
            <w:left w:val="none" w:sz="0" w:space="0" w:color="auto"/>
            <w:bottom w:val="none" w:sz="0" w:space="0" w:color="auto"/>
            <w:right w:val="none" w:sz="0" w:space="0" w:color="auto"/>
          </w:divBdr>
        </w:div>
        <w:div w:id="1575698577">
          <w:marLeft w:val="1210"/>
          <w:marRight w:val="0"/>
          <w:marTop w:val="100"/>
          <w:marBottom w:val="0"/>
          <w:divBdr>
            <w:top w:val="none" w:sz="0" w:space="0" w:color="auto"/>
            <w:left w:val="none" w:sz="0" w:space="0" w:color="auto"/>
            <w:bottom w:val="none" w:sz="0" w:space="0" w:color="auto"/>
            <w:right w:val="none" w:sz="0" w:space="0" w:color="auto"/>
          </w:divBdr>
        </w:div>
        <w:div w:id="303580403">
          <w:marLeft w:val="1210"/>
          <w:marRight w:val="0"/>
          <w:marTop w:val="100"/>
          <w:marBottom w:val="0"/>
          <w:divBdr>
            <w:top w:val="none" w:sz="0" w:space="0" w:color="auto"/>
            <w:left w:val="none" w:sz="0" w:space="0" w:color="auto"/>
            <w:bottom w:val="none" w:sz="0" w:space="0" w:color="auto"/>
            <w:right w:val="none" w:sz="0" w:space="0" w:color="auto"/>
          </w:divBdr>
        </w:div>
        <w:div w:id="1790777131">
          <w:marLeft w:val="1210"/>
          <w:marRight w:val="0"/>
          <w:marTop w:val="100"/>
          <w:marBottom w:val="0"/>
          <w:divBdr>
            <w:top w:val="none" w:sz="0" w:space="0" w:color="auto"/>
            <w:left w:val="none" w:sz="0" w:space="0" w:color="auto"/>
            <w:bottom w:val="none" w:sz="0" w:space="0" w:color="auto"/>
            <w:right w:val="none" w:sz="0" w:space="0" w:color="auto"/>
          </w:divBdr>
        </w:div>
        <w:div w:id="1948849131">
          <w:marLeft w:val="547"/>
          <w:marRight w:val="0"/>
          <w:marTop w:val="100"/>
          <w:marBottom w:val="0"/>
          <w:divBdr>
            <w:top w:val="none" w:sz="0" w:space="0" w:color="auto"/>
            <w:left w:val="none" w:sz="0" w:space="0" w:color="auto"/>
            <w:bottom w:val="none" w:sz="0" w:space="0" w:color="auto"/>
            <w:right w:val="none" w:sz="0" w:space="0" w:color="auto"/>
          </w:divBdr>
        </w:div>
      </w:divsChild>
    </w:div>
    <w:div w:id="870924490">
      <w:bodyDiv w:val="1"/>
      <w:marLeft w:val="0"/>
      <w:marRight w:val="0"/>
      <w:marTop w:val="0"/>
      <w:marBottom w:val="0"/>
      <w:divBdr>
        <w:top w:val="none" w:sz="0" w:space="0" w:color="auto"/>
        <w:left w:val="none" w:sz="0" w:space="0" w:color="auto"/>
        <w:bottom w:val="none" w:sz="0" w:space="0" w:color="auto"/>
        <w:right w:val="none" w:sz="0" w:space="0" w:color="auto"/>
      </w:divBdr>
    </w:div>
    <w:div w:id="871184783">
      <w:bodyDiv w:val="1"/>
      <w:marLeft w:val="0"/>
      <w:marRight w:val="0"/>
      <w:marTop w:val="0"/>
      <w:marBottom w:val="0"/>
      <w:divBdr>
        <w:top w:val="none" w:sz="0" w:space="0" w:color="auto"/>
        <w:left w:val="none" w:sz="0" w:space="0" w:color="auto"/>
        <w:bottom w:val="none" w:sz="0" w:space="0" w:color="auto"/>
        <w:right w:val="none" w:sz="0" w:space="0" w:color="auto"/>
      </w:divBdr>
      <w:divsChild>
        <w:div w:id="1853496766">
          <w:marLeft w:val="418"/>
          <w:marRight w:val="0"/>
          <w:marTop w:val="67"/>
          <w:marBottom w:val="0"/>
          <w:divBdr>
            <w:top w:val="none" w:sz="0" w:space="0" w:color="auto"/>
            <w:left w:val="none" w:sz="0" w:space="0" w:color="auto"/>
            <w:bottom w:val="none" w:sz="0" w:space="0" w:color="auto"/>
            <w:right w:val="none" w:sz="0" w:space="0" w:color="auto"/>
          </w:divBdr>
        </w:div>
        <w:div w:id="388578010">
          <w:marLeft w:val="706"/>
          <w:marRight w:val="0"/>
          <w:marTop w:val="67"/>
          <w:marBottom w:val="0"/>
          <w:divBdr>
            <w:top w:val="none" w:sz="0" w:space="0" w:color="auto"/>
            <w:left w:val="none" w:sz="0" w:space="0" w:color="auto"/>
            <w:bottom w:val="none" w:sz="0" w:space="0" w:color="auto"/>
            <w:right w:val="none" w:sz="0" w:space="0" w:color="auto"/>
          </w:divBdr>
        </w:div>
        <w:div w:id="353111922">
          <w:marLeft w:val="706"/>
          <w:marRight w:val="0"/>
          <w:marTop w:val="67"/>
          <w:marBottom w:val="0"/>
          <w:divBdr>
            <w:top w:val="none" w:sz="0" w:space="0" w:color="auto"/>
            <w:left w:val="none" w:sz="0" w:space="0" w:color="auto"/>
            <w:bottom w:val="none" w:sz="0" w:space="0" w:color="auto"/>
            <w:right w:val="none" w:sz="0" w:space="0" w:color="auto"/>
          </w:divBdr>
        </w:div>
        <w:div w:id="1997342914">
          <w:marLeft w:val="418"/>
          <w:marRight w:val="0"/>
          <w:marTop w:val="67"/>
          <w:marBottom w:val="0"/>
          <w:divBdr>
            <w:top w:val="none" w:sz="0" w:space="0" w:color="auto"/>
            <w:left w:val="none" w:sz="0" w:space="0" w:color="auto"/>
            <w:bottom w:val="none" w:sz="0" w:space="0" w:color="auto"/>
            <w:right w:val="none" w:sz="0" w:space="0" w:color="auto"/>
          </w:divBdr>
        </w:div>
        <w:div w:id="1809399419">
          <w:marLeft w:val="706"/>
          <w:marRight w:val="0"/>
          <w:marTop w:val="67"/>
          <w:marBottom w:val="0"/>
          <w:divBdr>
            <w:top w:val="none" w:sz="0" w:space="0" w:color="auto"/>
            <w:left w:val="none" w:sz="0" w:space="0" w:color="auto"/>
            <w:bottom w:val="none" w:sz="0" w:space="0" w:color="auto"/>
            <w:right w:val="none" w:sz="0" w:space="0" w:color="auto"/>
          </w:divBdr>
        </w:div>
        <w:div w:id="1445880257">
          <w:marLeft w:val="418"/>
          <w:marRight w:val="0"/>
          <w:marTop w:val="67"/>
          <w:marBottom w:val="0"/>
          <w:divBdr>
            <w:top w:val="none" w:sz="0" w:space="0" w:color="auto"/>
            <w:left w:val="none" w:sz="0" w:space="0" w:color="auto"/>
            <w:bottom w:val="none" w:sz="0" w:space="0" w:color="auto"/>
            <w:right w:val="none" w:sz="0" w:space="0" w:color="auto"/>
          </w:divBdr>
        </w:div>
        <w:div w:id="573901061">
          <w:marLeft w:val="706"/>
          <w:marRight w:val="0"/>
          <w:marTop w:val="67"/>
          <w:marBottom w:val="0"/>
          <w:divBdr>
            <w:top w:val="none" w:sz="0" w:space="0" w:color="auto"/>
            <w:left w:val="none" w:sz="0" w:space="0" w:color="auto"/>
            <w:bottom w:val="none" w:sz="0" w:space="0" w:color="auto"/>
            <w:right w:val="none" w:sz="0" w:space="0" w:color="auto"/>
          </w:divBdr>
        </w:div>
        <w:div w:id="1719354567">
          <w:marLeft w:val="706"/>
          <w:marRight w:val="0"/>
          <w:marTop w:val="67"/>
          <w:marBottom w:val="0"/>
          <w:divBdr>
            <w:top w:val="none" w:sz="0" w:space="0" w:color="auto"/>
            <w:left w:val="none" w:sz="0" w:space="0" w:color="auto"/>
            <w:bottom w:val="none" w:sz="0" w:space="0" w:color="auto"/>
            <w:right w:val="none" w:sz="0" w:space="0" w:color="auto"/>
          </w:divBdr>
        </w:div>
      </w:divsChild>
    </w:div>
    <w:div w:id="872689159">
      <w:bodyDiv w:val="1"/>
      <w:marLeft w:val="0"/>
      <w:marRight w:val="0"/>
      <w:marTop w:val="0"/>
      <w:marBottom w:val="0"/>
      <w:divBdr>
        <w:top w:val="none" w:sz="0" w:space="0" w:color="auto"/>
        <w:left w:val="none" w:sz="0" w:space="0" w:color="auto"/>
        <w:bottom w:val="none" w:sz="0" w:space="0" w:color="auto"/>
        <w:right w:val="none" w:sz="0" w:space="0" w:color="auto"/>
      </w:divBdr>
    </w:div>
    <w:div w:id="874267068">
      <w:bodyDiv w:val="1"/>
      <w:marLeft w:val="0"/>
      <w:marRight w:val="0"/>
      <w:marTop w:val="0"/>
      <w:marBottom w:val="0"/>
      <w:divBdr>
        <w:top w:val="none" w:sz="0" w:space="0" w:color="auto"/>
        <w:left w:val="none" w:sz="0" w:space="0" w:color="auto"/>
        <w:bottom w:val="none" w:sz="0" w:space="0" w:color="auto"/>
        <w:right w:val="none" w:sz="0" w:space="0" w:color="auto"/>
      </w:divBdr>
      <w:divsChild>
        <w:div w:id="1484663680">
          <w:marLeft w:val="778"/>
          <w:marRight w:val="0"/>
          <w:marTop w:val="125"/>
          <w:marBottom w:val="0"/>
          <w:divBdr>
            <w:top w:val="none" w:sz="0" w:space="0" w:color="auto"/>
            <w:left w:val="none" w:sz="0" w:space="0" w:color="auto"/>
            <w:bottom w:val="none" w:sz="0" w:space="0" w:color="auto"/>
            <w:right w:val="none" w:sz="0" w:space="0" w:color="auto"/>
          </w:divBdr>
        </w:div>
        <w:div w:id="616987233">
          <w:marLeft w:val="778"/>
          <w:marRight w:val="0"/>
          <w:marTop w:val="125"/>
          <w:marBottom w:val="0"/>
          <w:divBdr>
            <w:top w:val="none" w:sz="0" w:space="0" w:color="auto"/>
            <w:left w:val="none" w:sz="0" w:space="0" w:color="auto"/>
            <w:bottom w:val="none" w:sz="0" w:space="0" w:color="auto"/>
            <w:right w:val="none" w:sz="0" w:space="0" w:color="auto"/>
          </w:divBdr>
        </w:div>
        <w:div w:id="1341741711">
          <w:marLeft w:val="778"/>
          <w:marRight w:val="0"/>
          <w:marTop w:val="125"/>
          <w:marBottom w:val="0"/>
          <w:divBdr>
            <w:top w:val="none" w:sz="0" w:space="0" w:color="auto"/>
            <w:left w:val="none" w:sz="0" w:space="0" w:color="auto"/>
            <w:bottom w:val="none" w:sz="0" w:space="0" w:color="auto"/>
            <w:right w:val="none" w:sz="0" w:space="0" w:color="auto"/>
          </w:divBdr>
        </w:div>
        <w:div w:id="262539550">
          <w:marLeft w:val="1426"/>
          <w:marRight w:val="0"/>
          <w:marTop w:val="106"/>
          <w:marBottom w:val="0"/>
          <w:divBdr>
            <w:top w:val="none" w:sz="0" w:space="0" w:color="auto"/>
            <w:left w:val="none" w:sz="0" w:space="0" w:color="auto"/>
            <w:bottom w:val="none" w:sz="0" w:space="0" w:color="auto"/>
            <w:right w:val="none" w:sz="0" w:space="0" w:color="auto"/>
          </w:divBdr>
        </w:div>
        <w:div w:id="773355872">
          <w:marLeft w:val="1426"/>
          <w:marRight w:val="0"/>
          <w:marTop w:val="106"/>
          <w:marBottom w:val="0"/>
          <w:divBdr>
            <w:top w:val="none" w:sz="0" w:space="0" w:color="auto"/>
            <w:left w:val="none" w:sz="0" w:space="0" w:color="auto"/>
            <w:bottom w:val="none" w:sz="0" w:space="0" w:color="auto"/>
            <w:right w:val="none" w:sz="0" w:space="0" w:color="auto"/>
          </w:divBdr>
        </w:div>
        <w:div w:id="1262450582">
          <w:marLeft w:val="1426"/>
          <w:marRight w:val="0"/>
          <w:marTop w:val="106"/>
          <w:marBottom w:val="0"/>
          <w:divBdr>
            <w:top w:val="none" w:sz="0" w:space="0" w:color="auto"/>
            <w:left w:val="none" w:sz="0" w:space="0" w:color="auto"/>
            <w:bottom w:val="none" w:sz="0" w:space="0" w:color="auto"/>
            <w:right w:val="none" w:sz="0" w:space="0" w:color="auto"/>
          </w:divBdr>
        </w:div>
        <w:div w:id="1959069775">
          <w:marLeft w:val="778"/>
          <w:marRight w:val="0"/>
          <w:marTop w:val="125"/>
          <w:marBottom w:val="0"/>
          <w:divBdr>
            <w:top w:val="none" w:sz="0" w:space="0" w:color="auto"/>
            <w:left w:val="none" w:sz="0" w:space="0" w:color="auto"/>
            <w:bottom w:val="none" w:sz="0" w:space="0" w:color="auto"/>
            <w:right w:val="none" w:sz="0" w:space="0" w:color="auto"/>
          </w:divBdr>
        </w:div>
        <w:div w:id="276256892">
          <w:marLeft w:val="778"/>
          <w:marRight w:val="0"/>
          <w:marTop w:val="125"/>
          <w:marBottom w:val="0"/>
          <w:divBdr>
            <w:top w:val="none" w:sz="0" w:space="0" w:color="auto"/>
            <w:left w:val="none" w:sz="0" w:space="0" w:color="auto"/>
            <w:bottom w:val="none" w:sz="0" w:space="0" w:color="auto"/>
            <w:right w:val="none" w:sz="0" w:space="0" w:color="auto"/>
          </w:divBdr>
        </w:div>
      </w:divsChild>
    </w:div>
    <w:div w:id="880485313">
      <w:bodyDiv w:val="1"/>
      <w:marLeft w:val="0"/>
      <w:marRight w:val="0"/>
      <w:marTop w:val="0"/>
      <w:marBottom w:val="0"/>
      <w:divBdr>
        <w:top w:val="none" w:sz="0" w:space="0" w:color="auto"/>
        <w:left w:val="none" w:sz="0" w:space="0" w:color="auto"/>
        <w:bottom w:val="none" w:sz="0" w:space="0" w:color="auto"/>
        <w:right w:val="none" w:sz="0" w:space="0" w:color="auto"/>
      </w:divBdr>
    </w:div>
    <w:div w:id="882326937">
      <w:bodyDiv w:val="1"/>
      <w:marLeft w:val="0"/>
      <w:marRight w:val="0"/>
      <w:marTop w:val="0"/>
      <w:marBottom w:val="0"/>
      <w:divBdr>
        <w:top w:val="none" w:sz="0" w:space="0" w:color="auto"/>
        <w:left w:val="none" w:sz="0" w:space="0" w:color="auto"/>
        <w:bottom w:val="none" w:sz="0" w:space="0" w:color="auto"/>
        <w:right w:val="none" w:sz="0" w:space="0" w:color="auto"/>
      </w:divBdr>
    </w:div>
    <w:div w:id="882790021">
      <w:bodyDiv w:val="1"/>
      <w:marLeft w:val="0"/>
      <w:marRight w:val="0"/>
      <w:marTop w:val="0"/>
      <w:marBottom w:val="0"/>
      <w:divBdr>
        <w:top w:val="none" w:sz="0" w:space="0" w:color="auto"/>
        <w:left w:val="none" w:sz="0" w:space="0" w:color="auto"/>
        <w:bottom w:val="none" w:sz="0" w:space="0" w:color="auto"/>
        <w:right w:val="none" w:sz="0" w:space="0" w:color="auto"/>
      </w:divBdr>
      <w:divsChild>
        <w:div w:id="1804225059">
          <w:marLeft w:val="547"/>
          <w:marRight w:val="0"/>
          <w:marTop w:val="115"/>
          <w:marBottom w:val="0"/>
          <w:divBdr>
            <w:top w:val="none" w:sz="0" w:space="0" w:color="auto"/>
            <w:left w:val="none" w:sz="0" w:space="0" w:color="auto"/>
            <w:bottom w:val="none" w:sz="0" w:space="0" w:color="auto"/>
            <w:right w:val="none" w:sz="0" w:space="0" w:color="auto"/>
          </w:divBdr>
        </w:div>
        <w:div w:id="594629614">
          <w:marLeft w:val="547"/>
          <w:marRight w:val="0"/>
          <w:marTop w:val="115"/>
          <w:marBottom w:val="0"/>
          <w:divBdr>
            <w:top w:val="none" w:sz="0" w:space="0" w:color="auto"/>
            <w:left w:val="none" w:sz="0" w:space="0" w:color="auto"/>
            <w:bottom w:val="none" w:sz="0" w:space="0" w:color="auto"/>
            <w:right w:val="none" w:sz="0" w:space="0" w:color="auto"/>
          </w:divBdr>
        </w:div>
        <w:div w:id="1748725863">
          <w:marLeft w:val="547"/>
          <w:marRight w:val="0"/>
          <w:marTop w:val="115"/>
          <w:marBottom w:val="0"/>
          <w:divBdr>
            <w:top w:val="none" w:sz="0" w:space="0" w:color="auto"/>
            <w:left w:val="none" w:sz="0" w:space="0" w:color="auto"/>
            <w:bottom w:val="none" w:sz="0" w:space="0" w:color="auto"/>
            <w:right w:val="none" w:sz="0" w:space="0" w:color="auto"/>
          </w:divBdr>
        </w:div>
        <w:div w:id="2081516577">
          <w:marLeft w:val="547"/>
          <w:marRight w:val="0"/>
          <w:marTop w:val="115"/>
          <w:marBottom w:val="0"/>
          <w:divBdr>
            <w:top w:val="none" w:sz="0" w:space="0" w:color="auto"/>
            <w:left w:val="none" w:sz="0" w:space="0" w:color="auto"/>
            <w:bottom w:val="none" w:sz="0" w:space="0" w:color="auto"/>
            <w:right w:val="none" w:sz="0" w:space="0" w:color="auto"/>
          </w:divBdr>
        </w:div>
        <w:div w:id="2040692301">
          <w:marLeft w:val="547"/>
          <w:marRight w:val="0"/>
          <w:marTop w:val="115"/>
          <w:marBottom w:val="0"/>
          <w:divBdr>
            <w:top w:val="none" w:sz="0" w:space="0" w:color="auto"/>
            <w:left w:val="none" w:sz="0" w:space="0" w:color="auto"/>
            <w:bottom w:val="none" w:sz="0" w:space="0" w:color="auto"/>
            <w:right w:val="none" w:sz="0" w:space="0" w:color="auto"/>
          </w:divBdr>
        </w:div>
        <w:div w:id="366178580">
          <w:marLeft w:val="547"/>
          <w:marRight w:val="0"/>
          <w:marTop w:val="115"/>
          <w:marBottom w:val="0"/>
          <w:divBdr>
            <w:top w:val="none" w:sz="0" w:space="0" w:color="auto"/>
            <w:left w:val="none" w:sz="0" w:space="0" w:color="auto"/>
            <w:bottom w:val="none" w:sz="0" w:space="0" w:color="auto"/>
            <w:right w:val="none" w:sz="0" w:space="0" w:color="auto"/>
          </w:divBdr>
        </w:div>
      </w:divsChild>
    </w:div>
    <w:div w:id="882793274">
      <w:bodyDiv w:val="1"/>
      <w:marLeft w:val="0"/>
      <w:marRight w:val="0"/>
      <w:marTop w:val="0"/>
      <w:marBottom w:val="0"/>
      <w:divBdr>
        <w:top w:val="none" w:sz="0" w:space="0" w:color="auto"/>
        <w:left w:val="none" w:sz="0" w:space="0" w:color="auto"/>
        <w:bottom w:val="none" w:sz="0" w:space="0" w:color="auto"/>
        <w:right w:val="none" w:sz="0" w:space="0" w:color="auto"/>
      </w:divBdr>
      <w:divsChild>
        <w:div w:id="1104114286">
          <w:marLeft w:val="432"/>
          <w:marRight w:val="0"/>
          <w:marTop w:val="120"/>
          <w:marBottom w:val="0"/>
          <w:divBdr>
            <w:top w:val="none" w:sz="0" w:space="0" w:color="auto"/>
            <w:left w:val="none" w:sz="0" w:space="0" w:color="auto"/>
            <w:bottom w:val="none" w:sz="0" w:space="0" w:color="auto"/>
            <w:right w:val="none" w:sz="0" w:space="0" w:color="auto"/>
          </w:divBdr>
        </w:div>
        <w:div w:id="1250236221">
          <w:marLeft w:val="432"/>
          <w:marRight w:val="0"/>
          <w:marTop w:val="120"/>
          <w:marBottom w:val="0"/>
          <w:divBdr>
            <w:top w:val="none" w:sz="0" w:space="0" w:color="auto"/>
            <w:left w:val="none" w:sz="0" w:space="0" w:color="auto"/>
            <w:bottom w:val="none" w:sz="0" w:space="0" w:color="auto"/>
            <w:right w:val="none" w:sz="0" w:space="0" w:color="auto"/>
          </w:divBdr>
        </w:div>
        <w:div w:id="1225604242">
          <w:marLeft w:val="432"/>
          <w:marRight w:val="0"/>
          <w:marTop w:val="120"/>
          <w:marBottom w:val="0"/>
          <w:divBdr>
            <w:top w:val="none" w:sz="0" w:space="0" w:color="auto"/>
            <w:left w:val="none" w:sz="0" w:space="0" w:color="auto"/>
            <w:bottom w:val="none" w:sz="0" w:space="0" w:color="auto"/>
            <w:right w:val="none" w:sz="0" w:space="0" w:color="auto"/>
          </w:divBdr>
        </w:div>
        <w:div w:id="2062753703">
          <w:marLeft w:val="1138"/>
          <w:marRight w:val="0"/>
          <w:marTop w:val="120"/>
          <w:marBottom w:val="0"/>
          <w:divBdr>
            <w:top w:val="none" w:sz="0" w:space="0" w:color="auto"/>
            <w:left w:val="none" w:sz="0" w:space="0" w:color="auto"/>
            <w:bottom w:val="none" w:sz="0" w:space="0" w:color="auto"/>
            <w:right w:val="none" w:sz="0" w:space="0" w:color="auto"/>
          </w:divBdr>
        </w:div>
        <w:div w:id="1438451571">
          <w:marLeft w:val="1138"/>
          <w:marRight w:val="0"/>
          <w:marTop w:val="120"/>
          <w:marBottom w:val="0"/>
          <w:divBdr>
            <w:top w:val="none" w:sz="0" w:space="0" w:color="auto"/>
            <w:left w:val="none" w:sz="0" w:space="0" w:color="auto"/>
            <w:bottom w:val="none" w:sz="0" w:space="0" w:color="auto"/>
            <w:right w:val="none" w:sz="0" w:space="0" w:color="auto"/>
          </w:divBdr>
        </w:div>
        <w:div w:id="1387609814">
          <w:marLeft w:val="1138"/>
          <w:marRight w:val="0"/>
          <w:marTop w:val="120"/>
          <w:marBottom w:val="0"/>
          <w:divBdr>
            <w:top w:val="none" w:sz="0" w:space="0" w:color="auto"/>
            <w:left w:val="none" w:sz="0" w:space="0" w:color="auto"/>
            <w:bottom w:val="none" w:sz="0" w:space="0" w:color="auto"/>
            <w:right w:val="none" w:sz="0" w:space="0" w:color="auto"/>
          </w:divBdr>
        </w:div>
        <w:div w:id="1031607639">
          <w:marLeft w:val="432"/>
          <w:marRight w:val="0"/>
          <w:marTop w:val="120"/>
          <w:marBottom w:val="0"/>
          <w:divBdr>
            <w:top w:val="none" w:sz="0" w:space="0" w:color="auto"/>
            <w:left w:val="none" w:sz="0" w:space="0" w:color="auto"/>
            <w:bottom w:val="none" w:sz="0" w:space="0" w:color="auto"/>
            <w:right w:val="none" w:sz="0" w:space="0" w:color="auto"/>
          </w:divBdr>
        </w:div>
        <w:div w:id="447315211">
          <w:marLeft w:val="1138"/>
          <w:marRight w:val="0"/>
          <w:marTop w:val="120"/>
          <w:marBottom w:val="0"/>
          <w:divBdr>
            <w:top w:val="none" w:sz="0" w:space="0" w:color="auto"/>
            <w:left w:val="none" w:sz="0" w:space="0" w:color="auto"/>
            <w:bottom w:val="none" w:sz="0" w:space="0" w:color="auto"/>
            <w:right w:val="none" w:sz="0" w:space="0" w:color="auto"/>
          </w:divBdr>
        </w:div>
        <w:div w:id="2055496075">
          <w:marLeft w:val="1138"/>
          <w:marRight w:val="0"/>
          <w:marTop w:val="120"/>
          <w:marBottom w:val="0"/>
          <w:divBdr>
            <w:top w:val="none" w:sz="0" w:space="0" w:color="auto"/>
            <w:left w:val="none" w:sz="0" w:space="0" w:color="auto"/>
            <w:bottom w:val="none" w:sz="0" w:space="0" w:color="auto"/>
            <w:right w:val="none" w:sz="0" w:space="0" w:color="auto"/>
          </w:divBdr>
        </w:div>
        <w:div w:id="375282652">
          <w:marLeft w:val="1138"/>
          <w:marRight w:val="0"/>
          <w:marTop w:val="120"/>
          <w:marBottom w:val="0"/>
          <w:divBdr>
            <w:top w:val="none" w:sz="0" w:space="0" w:color="auto"/>
            <w:left w:val="none" w:sz="0" w:space="0" w:color="auto"/>
            <w:bottom w:val="none" w:sz="0" w:space="0" w:color="auto"/>
            <w:right w:val="none" w:sz="0" w:space="0" w:color="auto"/>
          </w:divBdr>
        </w:div>
      </w:divsChild>
    </w:div>
    <w:div w:id="885144582">
      <w:bodyDiv w:val="1"/>
      <w:marLeft w:val="0"/>
      <w:marRight w:val="0"/>
      <w:marTop w:val="0"/>
      <w:marBottom w:val="0"/>
      <w:divBdr>
        <w:top w:val="none" w:sz="0" w:space="0" w:color="auto"/>
        <w:left w:val="none" w:sz="0" w:space="0" w:color="auto"/>
        <w:bottom w:val="none" w:sz="0" w:space="0" w:color="auto"/>
        <w:right w:val="none" w:sz="0" w:space="0" w:color="auto"/>
      </w:divBdr>
      <w:divsChild>
        <w:div w:id="1219513983">
          <w:marLeft w:val="547"/>
          <w:marRight w:val="0"/>
          <w:marTop w:val="100"/>
          <w:marBottom w:val="0"/>
          <w:divBdr>
            <w:top w:val="none" w:sz="0" w:space="0" w:color="auto"/>
            <w:left w:val="none" w:sz="0" w:space="0" w:color="auto"/>
            <w:bottom w:val="none" w:sz="0" w:space="0" w:color="auto"/>
            <w:right w:val="none" w:sz="0" w:space="0" w:color="auto"/>
          </w:divBdr>
        </w:div>
        <w:div w:id="1748304995">
          <w:marLeft w:val="547"/>
          <w:marRight w:val="0"/>
          <w:marTop w:val="100"/>
          <w:marBottom w:val="0"/>
          <w:divBdr>
            <w:top w:val="none" w:sz="0" w:space="0" w:color="auto"/>
            <w:left w:val="none" w:sz="0" w:space="0" w:color="auto"/>
            <w:bottom w:val="none" w:sz="0" w:space="0" w:color="auto"/>
            <w:right w:val="none" w:sz="0" w:space="0" w:color="auto"/>
          </w:divBdr>
        </w:div>
        <w:div w:id="1832402842">
          <w:marLeft w:val="1210"/>
          <w:marRight w:val="0"/>
          <w:marTop w:val="100"/>
          <w:marBottom w:val="0"/>
          <w:divBdr>
            <w:top w:val="none" w:sz="0" w:space="0" w:color="auto"/>
            <w:left w:val="none" w:sz="0" w:space="0" w:color="auto"/>
            <w:bottom w:val="none" w:sz="0" w:space="0" w:color="auto"/>
            <w:right w:val="none" w:sz="0" w:space="0" w:color="auto"/>
          </w:divBdr>
        </w:div>
        <w:div w:id="27024320">
          <w:marLeft w:val="1210"/>
          <w:marRight w:val="0"/>
          <w:marTop w:val="100"/>
          <w:marBottom w:val="0"/>
          <w:divBdr>
            <w:top w:val="none" w:sz="0" w:space="0" w:color="auto"/>
            <w:left w:val="none" w:sz="0" w:space="0" w:color="auto"/>
            <w:bottom w:val="none" w:sz="0" w:space="0" w:color="auto"/>
            <w:right w:val="none" w:sz="0" w:space="0" w:color="auto"/>
          </w:divBdr>
        </w:div>
        <w:div w:id="2087531705">
          <w:marLeft w:val="1210"/>
          <w:marRight w:val="0"/>
          <w:marTop w:val="100"/>
          <w:marBottom w:val="0"/>
          <w:divBdr>
            <w:top w:val="none" w:sz="0" w:space="0" w:color="auto"/>
            <w:left w:val="none" w:sz="0" w:space="0" w:color="auto"/>
            <w:bottom w:val="none" w:sz="0" w:space="0" w:color="auto"/>
            <w:right w:val="none" w:sz="0" w:space="0" w:color="auto"/>
          </w:divBdr>
        </w:div>
      </w:divsChild>
    </w:div>
    <w:div w:id="886794036">
      <w:bodyDiv w:val="1"/>
      <w:marLeft w:val="0"/>
      <w:marRight w:val="0"/>
      <w:marTop w:val="0"/>
      <w:marBottom w:val="0"/>
      <w:divBdr>
        <w:top w:val="none" w:sz="0" w:space="0" w:color="auto"/>
        <w:left w:val="none" w:sz="0" w:space="0" w:color="auto"/>
        <w:bottom w:val="none" w:sz="0" w:space="0" w:color="auto"/>
        <w:right w:val="none" w:sz="0" w:space="0" w:color="auto"/>
      </w:divBdr>
      <w:divsChild>
        <w:div w:id="1966230459">
          <w:marLeft w:val="346"/>
          <w:marRight w:val="0"/>
          <w:marTop w:val="120"/>
          <w:marBottom w:val="0"/>
          <w:divBdr>
            <w:top w:val="none" w:sz="0" w:space="0" w:color="auto"/>
            <w:left w:val="none" w:sz="0" w:space="0" w:color="auto"/>
            <w:bottom w:val="none" w:sz="0" w:space="0" w:color="auto"/>
            <w:right w:val="none" w:sz="0" w:space="0" w:color="auto"/>
          </w:divBdr>
        </w:div>
        <w:div w:id="1457989244">
          <w:marLeft w:val="346"/>
          <w:marRight w:val="0"/>
          <w:marTop w:val="120"/>
          <w:marBottom w:val="0"/>
          <w:divBdr>
            <w:top w:val="none" w:sz="0" w:space="0" w:color="auto"/>
            <w:left w:val="none" w:sz="0" w:space="0" w:color="auto"/>
            <w:bottom w:val="none" w:sz="0" w:space="0" w:color="auto"/>
            <w:right w:val="none" w:sz="0" w:space="0" w:color="auto"/>
          </w:divBdr>
        </w:div>
        <w:div w:id="1193299702">
          <w:marLeft w:val="346"/>
          <w:marRight w:val="0"/>
          <w:marTop w:val="120"/>
          <w:marBottom w:val="0"/>
          <w:divBdr>
            <w:top w:val="none" w:sz="0" w:space="0" w:color="auto"/>
            <w:left w:val="none" w:sz="0" w:space="0" w:color="auto"/>
            <w:bottom w:val="none" w:sz="0" w:space="0" w:color="auto"/>
            <w:right w:val="none" w:sz="0" w:space="0" w:color="auto"/>
          </w:divBdr>
        </w:div>
        <w:div w:id="924605890">
          <w:marLeft w:val="346"/>
          <w:marRight w:val="0"/>
          <w:marTop w:val="120"/>
          <w:marBottom w:val="0"/>
          <w:divBdr>
            <w:top w:val="none" w:sz="0" w:space="0" w:color="auto"/>
            <w:left w:val="none" w:sz="0" w:space="0" w:color="auto"/>
            <w:bottom w:val="none" w:sz="0" w:space="0" w:color="auto"/>
            <w:right w:val="none" w:sz="0" w:space="0" w:color="auto"/>
          </w:divBdr>
        </w:div>
        <w:div w:id="2133671715">
          <w:marLeft w:val="346"/>
          <w:marRight w:val="0"/>
          <w:marTop w:val="120"/>
          <w:marBottom w:val="0"/>
          <w:divBdr>
            <w:top w:val="none" w:sz="0" w:space="0" w:color="auto"/>
            <w:left w:val="none" w:sz="0" w:space="0" w:color="auto"/>
            <w:bottom w:val="none" w:sz="0" w:space="0" w:color="auto"/>
            <w:right w:val="none" w:sz="0" w:space="0" w:color="auto"/>
          </w:divBdr>
        </w:div>
      </w:divsChild>
    </w:div>
    <w:div w:id="895123246">
      <w:bodyDiv w:val="1"/>
      <w:marLeft w:val="0"/>
      <w:marRight w:val="0"/>
      <w:marTop w:val="0"/>
      <w:marBottom w:val="0"/>
      <w:divBdr>
        <w:top w:val="none" w:sz="0" w:space="0" w:color="auto"/>
        <w:left w:val="none" w:sz="0" w:space="0" w:color="auto"/>
        <w:bottom w:val="none" w:sz="0" w:space="0" w:color="auto"/>
        <w:right w:val="none" w:sz="0" w:space="0" w:color="auto"/>
      </w:divBdr>
      <w:divsChild>
        <w:div w:id="38359651">
          <w:marLeft w:val="547"/>
          <w:marRight w:val="0"/>
          <w:marTop w:val="100"/>
          <w:marBottom w:val="0"/>
          <w:divBdr>
            <w:top w:val="none" w:sz="0" w:space="0" w:color="auto"/>
            <w:left w:val="none" w:sz="0" w:space="0" w:color="auto"/>
            <w:bottom w:val="none" w:sz="0" w:space="0" w:color="auto"/>
            <w:right w:val="none" w:sz="0" w:space="0" w:color="auto"/>
          </w:divBdr>
        </w:div>
      </w:divsChild>
    </w:div>
    <w:div w:id="898126143">
      <w:bodyDiv w:val="1"/>
      <w:marLeft w:val="0"/>
      <w:marRight w:val="0"/>
      <w:marTop w:val="0"/>
      <w:marBottom w:val="0"/>
      <w:divBdr>
        <w:top w:val="none" w:sz="0" w:space="0" w:color="auto"/>
        <w:left w:val="none" w:sz="0" w:space="0" w:color="auto"/>
        <w:bottom w:val="none" w:sz="0" w:space="0" w:color="auto"/>
        <w:right w:val="none" w:sz="0" w:space="0" w:color="auto"/>
      </w:divBdr>
      <w:divsChild>
        <w:div w:id="145825459">
          <w:marLeft w:val="720"/>
          <w:marRight w:val="0"/>
          <w:marTop w:val="115"/>
          <w:marBottom w:val="0"/>
          <w:divBdr>
            <w:top w:val="none" w:sz="0" w:space="0" w:color="auto"/>
            <w:left w:val="none" w:sz="0" w:space="0" w:color="auto"/>
            <w:bottom w:val="none" w:sz="0" w:space="0" w:color="auto"/>
            <w:right w:val="none" w:sz="0" w:space="0" w:color="auto"/>
          </w:divBdr>
        </w:div>
        <w:div w:id="753667668">
          <w:marLeft w:val="1267"/>
          <w:marRight w:val="0"/>
          <w:marTop w:val="96"/>
          <w:marBottom w:val="0"/>
          <w:divBdr>
            <w:top w:val="none" w:sz="0" w:space="0" w:color="auto"/>
            <w:left w:val="none" w:sz="0" w:space="0" w:color="auto"/>
            <w:bottom w:val="none" w:sz="0" w:space="0" w:color="auto"/>
            <w:right w:val="none" w:sz="0" w:space="0" w:color="auto"/>
          </w:divBdr>
        </w:div>
      </w:divsChild>
    </w:div>
    <w:div w:id="899486779">
      <w:bodyDiv w:val="1"/>
      <w:marLeft w:val="0"/>
      <w:marRight w:val="0"/>
      <w:marTop w:val="0"/>
      <w:marBottom w:val="0"/>
      <w:divBdr>
        <w:top w:val="none" w:sz="0" w:space="0" w:color="auto"/>
        <w:left w:val="none" w:sz="0" w:space="0" w:color="auto"/>
        <w:bottom w:val="none" w:sz="0" w:space="0" w:color="auto"/>
        <w:right w:val="none" w:sz="0" w:space="0" w:color="auto"/>
      </w:divBdr>
      <w:divsChild>
        <w:div w:id="1199005551">
          <w:marLeft w:val="547"/>
          <w:marRight w:val="0"/>
          <w:marTop w:val="106"/>
          <w:marBottom w:val="0"/>
          <w:divBdr>
            <w:top w:val="none" w:sz="0" w:space="0" w:color="auto"/>
            <w:left w:val="none" w:sz="0" w:space="0" w:color="auto"/>
            <w:bottom w:val="none" w:sz="0" w:space="0" w:color="auto"/>
            <w:right w:val="none" w:sz="0" w:space="0" w:color="auto"/>
          </w:divBdr>
        </w:div>
        <w:div w:id="813646400">
          <w:marLeft w:val="547"/>
          <w:marRight w:val="0"/>
          <w:marTop w:val="106"/>
          <w:marBottom w:val="0"/>
          <w:divBdr>
            <w:top w:val="none" w:sz="0" w:space="0" w:color="auto"/>
            <w:left w:val="none" w:sz="0" w:space="0" w:color="auto"/>
            <w:bottom w:val="none" w:sz="0" w:space="0" w:color="auto"/>
            <w:right w:val="none" w:sz="0" w:space="0" w:color="auto"/>
          </w:divBdr>
        </w:div>
        <w:div w:id="1286305569">
          <w:marLeft w:val="547"/>
          <w:marRight w:val="0"/>
          <w:marTop w:val="106"/>
          <w:marBottom w:val="0"/>
          <w:divBdr>
            <w:top w:val="none" w:sz="0" w:space="0" w:color="auto"/>
            <w:left w:val="none" w:sz="0" w:space="0" w:color="auto"/>
            <w:bottom w:val="none" w:sz="0" w:space="0" w:color="auto"/>
            <w:right w:val="none" w:sz="0" w:space="0" w:color="auto"/>
          </w:divBdr>
        </w:div>
        <w:div w:id="7559565">
          <w:marLeft w:val="547"/>
          <w:marRight w:val="0"/>
          <w:marTop w:val="106"/>
          <w:marBottom w:val="0"/>
          <w:divBdr>
            <w:top w:val="none" w:sz="0" w:space="0" w:color="auto"/>
            <w:left w:val="none" w:sz="0" w:space="0" w:color="auto"/>
            <w:bottom w:val="none" w:sz="0" w:space="0" w:color="auto"/>
            <w:right w:val="none" w:sz="0" w:space="0" w:color="auto"/>
          </w:divBdr>
        </w:div>
        <w:div w:id="455104212">
          <w:marLeft w:val="547"/>
          <w:marRight w:val="0"/>
          <w:marTop w:val="106"/>
          <w:marBottom w:val="0"/>
          <w:divBdr>
            <w:top w:val="none" w:sz="0" w:space="0" w:color="auto"/>
            <w:left w:val="none" w:sz="0" w:space="0" w:color="auto"/>
            <w:bottom w:val="none" w:sz="0" w:space="0" w:color="auto"/>
            <w:right w:val="none" w:sz="0" w:space="0" w:color="auto"/>
          </w:divBdr>
        </w:div>
      </w:divsChild>
    </w:div>
    <w:div w:id="900019711">
      <w:bodyDiv w:val="1"/>
      <w:marLeft w:val="0"/>
      <w:marRight w:val="0"/>
      <w:marTop w:val="0"/>
      <w:marBottom w:val="0"/>
      <w:divBdr>
        <w:top w:val="none" w:sz="0" w:space="0" w:color="auto"/>
        <w:left w:val="none" w:sz="0" w:space="0" w:color="auto"/>
        <w:bottom w:val="none" w:sz="0" w:space="0" w:color="auto"/>
        <w:right w:val="none" w:sz="0" w:space="0" w:color="auto"/>
      </w:divBdr>
      <w:divsChild>
        <w:div w:id="837622092">
          <w:marLeft w:val="547"/>
          <w:marRight w:val="0"/>
          <w:marTop w:val="96"/>
          <w:marBottom w:val="0"/>
          <w:divBdr>
            <w:top w:val="none" w:sz="0" w:space="0" w:color="auto"/>
            <w:left w:val="none" w:sz="0" w:space="0" w:color="auto"/>
            <w:bottom w:val="none" w:sz="0" w:space="0" w:color="auto"/>
            <w:right w:val="none" w:sz="0" w:space="0" w:color="auto"/>
          </w:divBdr>
        </w:div>
        <w:div w:id="1701053721">
          <w:marLeft w:val="547"/>
          <w:marRight w:val="0"/>
          <w:marTop w:val="96"/>
          <w:marBottom w:val="0"/>
          <w:divBdr>
            <w:top w:val="none" w:sz="0" w:space="0" w:color="auto"/>
            <w:left w:val="none" w:sz="0" w:space="0" w:color="auto"/>
            <w:bottom w:val="none" w:sz="0" w:space="0" w:color="auto"/>
            <w:right w:val="none" w:sz="0" w:space="0" w:color="auto"/>
          </w:divBdr>
        </w:div>
        <w:div w:id="1106080605">
          <w:marLeft w:val="1166"/>
          <w:marRight w:val="0"/>
          <w:marTop w:val="96"/>
          <w:marBottom w:val="0"/>
          <w:divBdr>
            <w:top w:val="none" w:sz="0" w:space="0" w:color="auto"/>
            <w:left w:val="none" w:sz="0" w:space="0" w:color="auto"/>
            <w:bottom w:val="none" w:sz="0" w:space="0" w:color="auto"/>
            <w:right w:val="none" w:sz="0" w:space="0" w:color="auto"/>
          </w:divBdr>
        </w:div>
        <w:div w:id="137379927">
          <w:marLeft w:val="547"/>
          <w:marRight w:val="0"/>
          <w:marTop w:val="96"/>
          <w:marBottom w:val="0"/>
          <w:divBdr>
            <w:top w:val="none" w:sz="0" w:space="0" w:color="auto"/>
            <w:left w:val="none" w:sz="0" w:space="0" w:color="auto"/>
            <w:bottom w:val="none" w:sz="0" w:space="0" w:color="auto"/>
            <w:right w:val="none" w:sz="0" w:space="0" w:color="auto"/>
          </w:divBdr>
        </w:div>
        <w:div w:id="292760852">
          <w:marLeft w:val="1166"/>
          <w:marRight w:val="0"/>
          <w:marTop w:val="96"/>
          <w:marBottom w:val="0"/>
          <w:divBdr>
            <w:top w:val="none" w:sz="0" w:space="0" w:color="auto"/>
            <w:left w:val="none" w:sz="0" w:space="0" w:color="auto"/>
            <w:bottom w:val="none" w:sz="0" w:space="0" w:color="auto"/>
            <w:right w:val="none" w:sz="0" w:space="0" w:color="auto"/>
          </w:divBdr>
        </w:div>
        <w:div w:id="317391552">
          <w:marLeft w:val="1166"/>
          <w:marRight w:val="0"/>
          <w:marTop w:val="96"/>
          <w:marBottom w:val="0"/>
          <w:divBdr>
            <w:top w:val="none" w:sz="0" w:space="0" w:color="auto"/>
            <w:left w:val="none" w:sz="0" w:space="0" w:color="auto"/>
            <w:bottom w:val="none" w:sz="0" w:space="0" w:color="auto"/>
            <w:right w:val="none" w:sz="0" w:space="0" w:color="auto"/>
          </w:divBdr>
        </w:div>
        <w:div w:id="802499371">
          <w:marLeft w:val="1166"/>
          <w:marRight w:val="0"/>
          <w:marTop w:val="96"/>
          <w:marBottom w:val="0"/>
          <w:divBdr>
            <w:top w:val="none" w:sz="0" w:space="0" w:color="auto"/>
            <w:left w:val="none" w:sz="0" w:space="0" w:color="auto"/>
            <w:bottom w:val="none" w:sz="0" w:space="0" w:color="auto"/>
            <w:right w:val="none" w:sz="0" w:space="0" w:color="auto"/>
          </w:divBdr>
        </w:div>
        <w:div w:id="1055927391">
          <w:marLeft w:val="547"/>
          <w:marRight w:val="0"/>
          <w:marTop w:val="96"/>
          <w:marBottom w:val="0"/>
          <w:divBdr>
            <w:top w:val="none" w:sz="0" w:space="0" w:color="auto"/>
            <w:left w:val="none" w:sz="0" w:space="0" w:color="auto"/>
            <w:bottom w:val="none" w:sz="0" w:space="0" w:color="auto"/>
            <w:right w:val="none" w:sz="0" w:space="0" w:color="auto"/>
          </w:divBdr>
        </w:div>
        <w:div w:id="144590888">
          <w:marLeft w:val="547"/>
          <w:marRight w:val="0"/>
          <w:marTop w:val="96"/>
          <w:marBottom w:val="0"/>
          <w:divBdr>
            <w:top w:val="none" w:sz="0" w:space="0" w:color="auto"/>
            <w:left w:val="none" w:sz="0" w:space="0" w:color="auto"/>
            <w:bottom w:val="none" w:sz="0" w:space="0" w:color="auto"/>
            <w:right w:val="none" w:sz="0" w:space="0" w:color="auto"/>
          </w:divBdr>
        </w:div>
      </w:divsChild>
    </w:div>
    <w:div w:id="903495078">
      <w:bodyDiv w:val="1"/>
      <w:marLeft w:val="0"/>
      <w:marRight w:val="0"/>
      <w:marTop w:val="0"/>
      <w:marBottom w:val="0"/>
      <w:divBdr>
        <w:top w:val="none" w:sz="0" w:space="0" w:color="auto"/>
        <w:left w:val="none" w:sz="0" w:space="0" w:color="auto"/>
        <w:bottom w:val="none" w:sz="0" w:space="0" w:color="auto"/>
        <w:right w:val="none" w:sz="0" w:space="0" w:color="auto"/>
      </w:divBdr>
    </w:div>
    <w:div w:id="906691420">
      <w:bodyDiv w:val="1"/>
      <w:marLeft w:val="0"/>
      <w:marRight w:val="0"/>
      <w:marTop w:val="0"/>
      <w:marBottom w:val="0"/>
      <w:divBdr>
        <w:top w:val="none" w:sz="0" w:space="0" w:color="auto"/>
        <w:left w:val="none" w:sz="0" w:space="0" w:color="auto"/>
        <w:bottom w:val="none" w:sz="0" w:space="0" w:color="auto"/>
        <w:right w:val="none" w:sz="0" w:space="0" w:color="auto"/>
      </w:divBdr>
      <w:divsChild>
        <w:div w:id="238947280">
          <w:marLeft w:val="346"/>
          <w:marRight w:val="0"/>
          <w:marTop w:val="120"/>
          <w:marBottom w:val="0"/>
          <w:divBdr>
            <w:top w:val="none" w:sz="0" w:space="0" w:color="auto"/>
            <w:left w:val="none" w:sz="0" w:space="0" w:color="auto"/>
            <w:bottom w:val="none" w:sz="0" w:space="0" w:color="auto"/>
            <w:right w:val="none" w:sz="0" w:space="0" w:color="auto"/>
          </w:divBdr>
        </w:div>
        <w:div w:id="1369451205">
          <w:marLeft w:val="677"/>
          <w:marRight w:val="0"/>
          <w:marTop w:val="120"/>
          <w:marBottom w:val="0"/>
          <w:divBdr>
            <w:top w:val="none" w:sz="0" w:space="0" w:color="auto"/>
            <w:left w:val="none" w:sz="0" w:space="0" w:color="auto"/>
            <w:bottom w:val="none" w:sz="0" w:space="0" w:color="auto"/>
            <w:right w:val="none" w:sz="0" w:space="0" w:color="auto"/>
          </w:divBdr>
        </w:div>
        <w:div w:id="987594696">
          <w:marLeft w:val="677"/>
          <w:marRight w:val="0"/>
          <w:marTop w:val="120"/>
          <w:marBottom w:val="0"/>
          <w:divBdr>
            <w:top w:val="none" w:sz="0" w:space="0" w:color="auto"/>
            <w:left w:val="none" w:sz="0" w:space="0" w:color="auto"/>
            <w:bottom w:val="none" w:sz="0" w:space="0" w:color="auto"/>
            <w:right w:val="none" w:sz="0" w:space="0" w:color="auto"/>
          </w:divBdr>
        </w:div>
        <w:div w:id="804468746">
          <w:marLeft w:val="346"/>
          <w:marRight w:val="0"/>
          <w:marTop w:val="120"/>
          <w:marBottom w:val="0"/>
          <w:divBdr>
            <w:top w:val="none" w:sz="0" w:space="0" w:color="auto"/>
            <w:left w:val="none" w:sz="0" w:space="0" w:color="auto"/>
            <w:bottom w:val="none" w:sz="0" w:space="0" w:color="auto"/>
            <w:right w:val="none" w:sz="0" w:space="0" w:color="auto"/>
          </w:divBdr>
        </w:div>
        <w:div w:id="1593705429">
          <w:marLeft w:val="677"/>
          <w:marRight w:val="0"/>
          <w:marTop w:val="120"/>
          <w:marBottom w:val="0"/>
          <w:divBdr>
            <w:top w:val="none" w:sz="0" w:space="0" w:color="auto"/>
            <w:left w:val="none" w:sz="0" w:space="0" w:color="auto"/>
            <w:bottom w:val="none" w:sz="0" w:space="0" w:color="auto"/>
            <w:right w:val="none" w:sz="0" w:space="0" w:color="auto"/>
          </w:divBdr>
        </w:div>
        <w:div w:id="247232928">
          <w:marLeft w:val="677"/>
          <w:marRight w:val="0"/>
          <w:marTop w:val="120"/>
          <w:marBottom w:val="0"/>
          <w:divBdr>
            <w:top w:val="none" w:sz="0" w:space="0" w:color="auto"/>
            <w:left w:val="none" w:sz="0" w:space="0" w:color="auto"/>
            <w:bottom w:val="none" w:sz="0" w:space="0" w:color="auto"/>
            <w:right w:val="none" w:sz="0" w:space="0" w:color="auto"/>
          </w:divBdr>
        </w:div>
        <w:div w:id="1929147129">
          <w:marLeft w:val="346"/>
          <w:marRight w:val="0"/>
          <w:marTop w:val="120"/>
          <w:marBottom w:val="0"/>
          <w:divBdr>
            <w:top w:val="none" w:sz="0" w:space="0" w:color="auto"/>
            <w:left w:val="none" w:sz="0" w:space="0" w:color="auto"/>
            <w:bottom w:val="none" w:sz="0" w:space="0" w:color="auto"/>
            <w:right w:val="none" w:sz="0" w:space="0" w:color="auto"/>
          </w:divBdr>
        </w:div>
        <w:div w:id="4526557">
          <w:marLeft w:val="677"/>
          <w:marRight w:val="0"/>
          <w:marTop w:val="120"/>
          <w:marBottom w:val="0"/>
          <w:divBdr>
            <w:top w:val="none" w:sz="0" w:space="0" w:color="auto"/>
            <w:left w:val="none" w:sz="0" w:space="0" w:color="auto"/>
            <w:bottom w:val="none" w:sz="0" w:space="0" w:color="auto"/>
            <w:right w:val="none" w:sz="0" w:space="0" w:color="auto"/>
          </w:divBdr>
        </w:div>
        <w:div w:id="269550133">
          <w:marLeft w:val="677"/>
          <w:marRight w:val="0"/>
          <w:marTop w:val="120"/>
          <w:marBottom w:val="0"/>
          <w:divBdr>
            <w:top w:val="none" w:sz="0" w:space="0" w:color="auto"/>
            <w:left w:val="none" w:sz="0" w:space="0" w:color="auto"/>
            <w:bottom w:val="none" w:sz="0" w:space="0" w:color="auto"/>
            <w:right w:val="none" w:sz="0" w:space="0" w:color="auto"/>
          </w:divBdr>
        </w:div>
      </w:divsChild>
    </w:div>
    <w:div w:id="917860001">
      <w:bodyDiv w:val="1"/>
      <w:marLeft w:val="0"/>
      <w:marRight w:val="0"/>
      <w:marTop w:val="0"/>
      <w:marBottom w:val="0"/>
      <w:divBdr>
        <w:top w:val="none" w:sz="0" w:space="0" w:color="auto"/>
        <w:left w:val="none" w:sz="0" w:space="0" w:color="auto"/>
        <w:bottom w:val="none" w:sz="0" w:space="0" w:color="auto"/>
        <w:right w:val="none" w:sz="0" w:space="0" w:color="auto"/>
      </w:divBdr>
    </w:div>
    <w:div w:id="927540716">
      <w:bodyDiv w:val="1"/>
      <w:marLeft w:val="0"/>
      <w:marRight w:val="0"/>
      <w:marTop w:val="0"/>
      <w:marBottom w:val="0"/>
      <w:divBdr>
        <w:top w:val="none" w:sz="0" w:space="0" w:color="auto"/>
        <w:left w:val="none" w:sz="0" w:space="0" w:color="auto"/>
        <w:bottom w:val="none" w:sz="0" w:space="0" w:color="auto"/>
        <w:right w:val="none" w:sz="0" w:space="0" w:color="auto"/>
      </w:divBdr>
    </w:div>
    <w:div w:id="932401804">
      <w:bodyDiv w:val="1"/>
      <w:marLeft w:val="0"/>
      <w:marRight w:val="0"/>
      <w:marTop w:val="0"/>
      <w:marBottom w:val="0"/>
      <w:divBdr>
        <w:top w:val="none" w:sz="0" w:space="0" w:color="auto"/>
        <w:left w:val="none" w:sz="0" w:space="0" w:color="auto"/>
        <w:bottom w:val="none" w:sz="0" w:space="0" w:color="auto"/>
        <w:right w:val="none" w:sz="0" w:space="0" w:color="auto"/>
      </w:divBdr>
    </w:div>
    <w:div w:id="934896076">
      <w:bodyDiv w:val="1"/>
      <w:marLeft w:val="0"/>
      <w:marRight w:val="0"/>
      <w:marTop w:val="0"/>
      <w:marBottom w:val="0"/>
      <w:divBdr>
        <w:top w:val="none" w:sz="0" w:space="0" w:color="auto"/>
        <w:left w:val="none" w:sz="0" w:space="0" w:color="auto"/>
        <w:bottom w:val="none" w:sz="0" w:space="0" w:color="auto"/>
        <w:right w:val="none" w:sz="0" w:space="0" w:color="auto"/>
      </w:divBdr>
      <w:divsChild>
        <w:div w:id="481196203">
          <w:marLeft w:val="446"/>
          <w:marRight w:val="0"/>
          <w:marTop w:val="240"/>
          <w:marBottom w:val="120"/>
          <w:divBdr>
            <w:top w:val="none" w:sz="0" w:space="0" w:color="auto"/>
            <w:left w:val="none" w:sz="0" w:space="0" w:color="auto"/>
            <w:bottom w:val="none" w:sz="0" w:space="0" w:color="auto"/>
            <w:right w:val="none" w:sz="0" w:space="0" w:color="auto"/>
          </w:divBdr>
        </w:div>
        <w:div w:id="791903629">
          <w:marLeft w:val="446"/>
          <w:marRight w:val="0"/>
          <w:marTop w:val="240"/>
          <w:marBottom w:val="120"/>
          <w:divBdr>
            <w:top w:val="none" w:sz="0" w:space="0" w:color="auto"/>
            <w:left w:val="none" w:sz="0" w:space="0" w:color="auto"/>
            <w:bottom w:val="none" w:sz="0" w:space="0" w:color="auto"/>
            <w:right w:val="none" w:sz="0" w:space="0" w:color="auto"/>
          </w:divBdr>
        </w:div>
      </w:divsChild>
    </w:div>
    <w:div w:id="937181715">
      <w:bodyDiv w:val="1"/>
      <w:marLeft w:val="0"/>
      <w:marRight w:val="0"/>
      <w:marTop w:val="0"/>
      <w:marBottom w:val="0"/>
      <w:divBdr>
        <w:top w:val="none" w:sz="0" w:space="0" w:color="auto"/>
        <w:left w:val="none" w:sz="0" w:space="0" w:color="auto"/>
        <w:bottom w:val="none" w:sz="0" w:space="0" w:color="auto"/>
        <w:right w:val="none" w:sz="0" w:space="0" w:color="auto"/>
      </w:divBdr>
      <w:divsChild>
        <w:div w:id="2081174243">
          <w:marLeft w:val="547"/>
          <w:marRight w:val="0"/>
          <w:marTop w:val="100"/>
          <w:marBottom w:val="0"/>
          <w:divBdr>
            <w:top w:val="none" w:sz="0" w:space="0" w:color="auto"/>
            <w:left w:val="none" w:sz="0" w:space="0" w:color="auto"/>
            <w:bottom w:val="none" w:sz="0" w:space="0" w:color="auto"/>
            <w:right w:val="none" w:sz="0" w:space="0" w:color="auto"/>
          </w:divBdr>
        </w:div>
      </w:divsChild>
    </w:div>
    <w:div w:id="939140437">
      <w:bodyDiv w:val="1"/>
      <w:marLeft w:val="0"/>
      <w:marRight w:val="0"/>
      <w:marTop w:val="0"/>
      <w:marBottom w:val="0"/>
      <w:divBdr>
        <w:top w:val="none" w:sz="0" w:space="0" w:color="auto"/>
        <w:left w:val="none" w:sz="0" w:space="0" w:color="auto"/>
        <w:bottom w:val="none" w:sz="0" w:space="0" w:color="auto"/>
        <w:right w:val="none" w:sz="0" w:space="0" w:color="auto"/>
      </w:divBdr>
      <w:divsChild>
        <w:div w:id="1670985552">
          <w:marLeft w:val="274"/>
          <w:marRight w:val="0"/>
          <w:marTop w:val="72"/>
          <w:marBottom w:val="120"/>
          <w:divBdr>
            <w:top w:val="none" w:sz="0" w:space="0" w:color="auto"/>
            <w:left w:val="none" w:sz="0" w:space="0" w:color="auto"/>
            <w:bottom w:val="none" w:sz="0" w:space="0" w:color="auto"/>
            <w:right w:val="none" w:sz="0" w:space="0" w:color="auto"/>
          </w:divBdr>
        </w:div>
        <w:div w:id="743990214">
          <w:marLeft w:val="274"/>
          <w:marRight w:val="0"/>
          <w:marTop w:val="72"/>
          <w:marBottom w:val="120"/>
          <w:divBdr>
            <w:top w:val="none" w:sz="0" w:space="0" w:color="auto"/>
            <w:left w:val="none" w:sz="0" w:space="0" w:color="auto"/>
            <w:bottom w:val="none" w:sz="0" w:space="0" w:color="auto"/>
            <w:right w:val="none" w:sz="0" w:space="0" w:color="auto"/>
          </w:divBdr>
        </w:div>
      </w:divsChild>
    </w:div>
    <w:div w:id="941036671">
      <w:bodyDiv w:val="1"/>
      <w:marLeft w:val="0"/>
      <w:marRight w:val="0"/>
      <w:marTop w:val="0"/>
      <w:marBottom w:val="0"/>
      <w:divBdr>
        <w:top w:val="none" w:sz="0" w:space="0" w:color="auto"/>
        <w:left w:val="none" w:sz="0" w:space="0" w:color="auto"/>
        <w:bottom w:val="none" w:sz="0" w:space="0" w:color="auto"/>
        <w:right w:val="none" w:sz="0" w:space="0" w:color="auto"/>
      </w:divBdr>
    </w:div>
    <w:div w:id="946619203">
      <w:bodyDiv w:val="1"/>
      <w:marLeft w:val="0"/>
      <w:marRight w:val="0"/>
      <w:marTop w:val="0"/>
      <w:marBottom w:val="0"/>
      <w:divBdr>
        <w:top w:val="none" w:sz="0" w:space="0" w:color="auto"/>
        <w:left w:val="none" w:sz="0" w:space="0" w:color="auto"/>
        <w:bottom w:val="none" w:sz="0" w:space="0" w:color="auto"/>
        <w:right w:val="none" w:sz="0" w:space="0" w:color="auto"/>
      </w:divBdr>
      <w:divsChild>
        <w:div w:id="1590504371">
          <w:marLeft w:val="547"/>
          <w:marRight w:val="0"/>
          <w:marTop w:val="100"/>
          <w:marBottom w:val="0"/>
          <w:divBdr>
            <w:top w:val="none" w:sz="0" w:space="0" w:color="auto"/>
            <w:left w:val="none" w:sz="0" w:space="0" w:color="auto"/>
            <w:bottom w:val="none" w:sz="0" w:space="0" w:color="auto"/>
            <w:right w:val="none" w:sz="0" w:space="0" w:color="auto"/>
          </w:divBdr>
        </w:div>
        <w:div w:id="1217546331">
          <w:marLeft w:val="547"/>
          <w:marRight w:val="0"/>
          <w:marTop w:val="100"/>
          <w:marBottom w:val="0"/>
          <w:divBdr>
            <w:top w:val="none" w:sz="0" w:space="0" w:color="auto"/>
            <w:left w:val="none" w:sz="0" w:space="0" w:color="auto"/>
            <w:bottom w:val="none" w:sz="0" w:space="0" w:color="auto"/>
            <w:right w:val="none" w:sz="0" w:space="0" w:color="auto"/>
          </w:divBdr>
        </w:div>
        <w:div w:id="415983444">
          <w:marLeft w:val="1210"/>
          <w:marRight w:val="0"/>
          <w:marTop w:val="100"/>
          <w:marBottom w:val="0"/>
          <w:divBdr>
            <w:top w:val="none" w:sz="0" w:space="0" w:color="auto"/>
            <w:left w:val="none" w:sz="0" w:space="0" w:color="auto"/>
            <w:bottom w:val="none" w:sz="0" w:space="0" w:color="auto"/>
            <w:right w:val="none" w:sz="0" w:space="0" w:color="auto"/>
          </w:divBdr>
        </w:div>
        <w:div w:id="158039734">
          <w:marLeft w:val="1210"/>
          <w:marRight w:val="0"/>
          <w:marTop w:val="100"/>
          <w:marBottom w:val="0"/>
          <w:divBdr>
            <w:top w:val="none" w:sz="0" w:space="0" w:color="auto"/>
            <w:left w:val="none" w:sz="0" w:space="0" w:color="auto"/>
            <w:bottom w:val="none" w:sz="0" w:space="0" w:color="auto"/>
            <w:right w:val="none" w:sz="0" w:space="0" w:color="auto"/>
          </w:divBdr>
        </w:div>
      </w:divsChild>
    </w:div>
    <w:div w:id="951523013">
      <w:bodyDiv w:val="1"/>
      <w:marLeft w:val="0"/>
      <w:marRight w:val="0"/>
      <w:marTop w:val="0"/>
      <w:marBottom w:val="0"/>
      <w:divBdr>
        <w:top w:val="none" w:sz="0" w:space="0" w:color="auto"/>
        <w:left w:val="none" w:sz="0" w:space="0" w:color="auto"/>
        <w:bottom w:val="none" w:sz="0" w:space="0" w:color="auto"/>
        <w:right w:val="none" w:sz="0" w:space="0" w:color="auto"/>
      </w:divBdr>
      <w:divsChild>
        <w:div w:id="237205586">
          <w:marLeft w:val="1166"/>
          <w:marRight w:val="0"/>
          <w:marTop w:val="115"/>
          <w:marBottom w:val="0"/>
          <w:divBdr>
            <w:top w:val="none" w:sz="0" w:space="0" w:color="auto"/>
            <w:left w:val="none" w:sz="0" w:space="0" w:color="auto"/>
            <w:bottom w:val="none" w:sz="0" w:space="0" w:color="auto"/>
            <w:right w:val="none" w:sz="0" w:space="0" w:color="auto"/>
          </w:divBdr>
        </w:div>
        <w:div w:id="215051289">
          <w:marLeft w:val="1800"/>
          <w:marRight w:val="0"/>
          <w:marTop w:val="96"/>
          <w:marBottom w:val="0"/>
          <w:divBdr>
            <w:top w:val="none" w:sz="0" w:space="0" w:color="auto"/>
            <w:left w:val="none" w:sz="0" w:space="0" w:color="auto"/>
            <w:bottom w:val="none" w:sz="0" w:space="0" w:color="auto"/>
            <w:right w:val="none" w:sz="0" w:space="0" w:color="auto"/>
          </w:divBdr>
        </w:div>
        <w:div w:id="1797678334">
          <w:marLeft w:val="1800"/>
          <w:marRight w:val="0"/>
          <w:marTop w:val="96"/>
          <w:marBottom w:val="0"/>
          <w:divBdr>
            <w:top w:val="none" w:sz="0" w:space="0" w:color="auto"/>
            <w:left w:val="none" w:sz="0" w:space="0" w:color="auto"/>
            <w:bottom w:val="none" w:sz="0" w:space="0" w:color="auto"/>
            <w:right w:val="none" w:sz="0" w:space="0" w:color="auto"/>
          </w:divBdr>
        </w:div>
        <w:div w:id="936060774">
          <w:marLeft w:val="1800"/>
          <w:marRight w:val="0"/>
          <w:marTop w:val="96"/>
          <w:marBottom w:val="0"/>
          <w:divBdr>
            <w:top w:val="none" w:sz="0" w:space="0" w:color="auto"/>
            <w:left w:val="none" w:sz="0" w:space="0" w:color="auto"/>
            <w:bottom w:val="none" w:sz="0" w:space="0" w:color="auto"/>
            <w:right w:val="none" w:sz="0" w:space="0" w:color="auto"/>
          </w:divBdr>
        </w:div>
        <w:div w:id="766074687">
          <w:marLeft w:val="1166"/>
          <w:marRight w:val="0"/>
          <w:marTop w:val="115"/>
          <w:marBottom w:val="0"/>
          <w:divBdr>
            <w:top w:val="none" w:sz="0" w:space="0" w:color="auto"/>
            <w:left w:val="none" w:sz="0" w:space="0" w:color="auto"/>
            <w:bottom w:val="none" w:sz="0" w:space="0" w:color="auto"/>
            <w:right w:val="none" w:sz="0" w:space="0" w:color="auto"/>
          </w:divBdr>
        </w:div>
        <w:div w:id="65618990">
          <w:marLeft w:val="1800"/>
          <w:marRight w:val="0"/>
          <w:marTop w:val="96"/>
          <w:marBottom w:val="0"/>
          <w:divBdr>
            <w:top w:val="none" w:sz="0" w:space="0" w:color="auto"/>
            <w:left w:val="none" w:sz="0" w:space="0" w:color="auto"/>
            <w:bottom w:val="none" w:sz="0" w:space="0" w:color="auto"/>
            <w:right w:val="none" w:sz="0" w:space="0" w:color="auto"/>
          </w:divBdr>
        </w:div>
        <w:div w:id="1726417328">
          <w:marLeft w:val="1166"/>
          <w:marRight w:val="0"/>
          <w:marTop w:val="106"/>
          <w:marBottom w:val="0"/>
          <w:divBdr>
            <w:top w:val="none" w:sz="0" w:space="0" w:color="auto"/>
            <w:left w:val="none" w:sz="0" w:space="0" w:color="auto"/>
            <w:bottom w:val="none" w:sz="0" w:space="0" w:color="auto"/>
            <w:right w:val="none" w:sz="0" w:space="0" w:color="auto"/>
          </w:divBdr>
        </w:div>
      </w:divsChild>
    </w:div>
    <w:div w:id="960383907">
      <w:bodyDiv w:val="1"/>
      <w:marLeft w:val="0"/>
      <w:marRight w:val="0"/>
      <w:marTop w:val="0"/>
      <w:marBottom w:val="0"/>
      <w:divBdr>
        <w:top w:val="none" w:sz="0" w:space="0" w:color="auto"/>
        <w:left w:val="none" w:sz="0" w:space="0" w:color="auto"/>
        <w:bottom w:val="none" w:sz="0" w:space="0" w:color="auto"/>
        <w:right w:val="none" w:sz="0" w:space="0" w:color="auto"/>
      </w:divBdr>
      <w:divsChild>
        <w:div w:id="611783647">
          <w:marLeft w:val="720"/>
          <w:marRight w:val="0"/>
          <w:marTop w:val="0"/>
          <w:marBottom w:val="0"/>
          <w:divBdr>
            <w:top w:val="none" w:sz="0" w:space="0" w:color="auto"/>
            <w:left w:val="none" w:sz="0" w:space="0" w:color="auto"/>
            <w:bottom w:val="none" w:sz="0" w:space="0" w:color="auto"/>
            <w:right w:val="none" w:sz="0" w:space="0" w:color="auto"/>
          </w:divBdr>
        </w:div>
        <w:div w:id="8411197">
          <w:marLeft w:val="547"/>
          <w:marRight w:val="0"/>
          <w:marTop w:val="0"/>
          <w:marBottom w:val="0"/>
          <w:divBdr>
            <w:top w:val="none" w:sz="0" w:space="0" w:color="auto"/>
            <w:left w:val="none" w:sz="0" w:space="0" w:color="auto"/>
            <w:bottom w:val="none" w:sz="0" w:space="0" w:color="auto"/>
            <w:right w:val="none" w:sz="0" w:space="0" w:color="auto"/>
          </w:divBdr>
        </w:div>
      </w:divsChild>
    </w:div>
    <w:div w:id="963387793">
      <w:bodyDiv w:val="1"/>
      <w:marLeft w:val="0"/>
      <w:marRight w:val="0"/>
      <w:marTop w:val="0"/>
      <w:marBottom w:val="0"/>
      <w:divBdr>
        <w:top w:val="none" w:sz="0" w:space="0" w:color="auto"/>
        <w:left w:val="none" w:sz="0" w:space="0" w:color="auto"/>
        <w:bottom w:val="none" w:sz="0" w:space="0" w:color="auto"/>
        <w:right w:val="none" w:sz="0" w:space="0" w:color="auto"/>
      </w:divBdr>
    </w:div>
    <w:div w:id="967513378">
      <w:bodyDiv w:val="1"/>
      <w:marLeft w:val="0"/>
      <w:marRight w:val="0"/>
      <w:marTop w:val="0"/>
      <w:marBottom w:val="0"/>
      <w:divBdr>
        <w:top w:val="none" w:sz="0" w:space="0" w:color="auto"/>
        <w:left w:val="none" w:sz="0" w:space="0" w:color="auto"/>
        <w:bottom w:val="none" w:sz="0" w:space="0" w:color="auto"/>
        <w:right w:val="none" w:sz="0" w:space="0" w:color="auto"/>
      </w:divBdr>
    </w:div>
    <w:div w:id="968514346">
      <w:bodyDiv w:val="1"/>
      <w:marLeft w:val="0"/>
      <w:marRight w:val="0"/>
      <w:marTop w:val="0"/>
      <w:marBottom w:val="0"/>
      <w:divBdr>
        <w:top w:val="none" w:sz="0" w:space="0" w:color="auto"/>
        <w:left w:val="none" w:sz="0" w:space="0" w:color="auto"/>
        <w:bottom w:val="none" w:sz="0" w:space="0" w:color="auto"/>
        <w:right w:val="none" w:sz="0" w:space="0" w:color="auto"/>
      </w:divBdr>
    </w:div>
    <w:div w:id="969289054">
      <w:bodyDiv w:val="1"/>
      <w:marLeft w:val="0"/>
      <w:marRight w:val="0"/>
      <w:marTop w:val="0"/>
      <w:marBottom w:val="0"/>
      <w:divBdr>
        <w:top w:val="none" w:sz="0" w:space="0" w:color="auto"/>
        <w:left w:val="none" w:sz="0" w:space="0" w:color="auto"/>
        <w:bottom w:val="none" w:sz="0" w:space="0" w:color="auto"/>
        <w:right w:val="none" w:sz="0" w:space="0" w:color="auto"/>
      </w:divBdr>
    </w:div>
    <w:div w:id="972633543">
      <w:bodyDiv w:val="1"/>
      <w:marLeft w:val="0"/>
      <w:marRight w:val="0"/>
      <w:marTop w:val="0"/>
      <w:marBottom w:val="0"/>
      <w:divBdr>
        <w:top w:val="none" w:sz="0" w:space="0" w:color="auto"/>
        <w:left w:val="none" w:sz="0" w:space="0" w:color="auto"/>
        <w:bottom w:val="none" w:sz="0" w:space="0" w:color="auto"/>
        <w:right w:val="none" w:sz="0" w:space="0" w:color="auto"/>
      </w:divBdr>
      <w:divsChild>
        <w:div w:id="1989898373">
          <w:marLeft w:val="432"/>
          <w:marRight w:val="0"/>
          <w:marTop w:val="43"/>
          <w:marBottom w:val="0"/>
          <w:divBdr>
            <w:top w:val="none" w:sz="0" w:space="0" w:color="auto"/>
            <w:left w:val="none" w:sz="0" w:space="0" w:color="auto"/>
            <w:bottom w:val="none" w:sz="0" w:space="0" w:color="auto"/>
            <w:right w:val="none" w:sz="0" w:space="0" w:color="auto"/>
          </w:divBdr>
        </w:div>
        <w:div w:id="956523186">
          <w:marLeft w:val="432"/>
          <w:marRight w:val="0"/>
          <w:marTop w:val="43"/>
          <w:marBottom w:val="0"/>
          <w:divBdr>
            <w:top w:val="none" w:sz="0" w:space="0" w:color="auto"/>
            <w:left w:val="none" w:sz="0" w:space="0" w:color="auto"/>
            <w:bottom w:val="none" w:sz="0" w:space="0" w:color="auto"/>
            <w:right w:val="none" w:sz="0" w:space="0" w:color="auto"/>
          </w:divBdr>
        </w:div>
        <w:div w:id="1755202908">
          <w:marLeft w:val="432"/>
          <w:marRight w:val="0"/>
          <w:marTop w:val="43"/>
          <w:marBottom w:val="0"/>
          <w:divBdr>
            <w:top w:val="none" w:sz="0" w:space="0" w:color="auto"/>
            <w:left w:val="none" w:sz="0" w:space="0" w:color="auto"/>
            <w:bottom w:val="none" w:sz="0" w:space="0" w:color="auto"/>
            <w:right w:val="none" w:sz="0" w:space="0" w:color="auto"/>
          </w:divBdr>
        </w:div>
        <w:div w:id="1203903581">
          <w:marLeft w:val="1267"/>
          <w:marRight w:val="0"/>
          <w:marTop w:val="43"/>
          <w:marBottom w:val="0"/>
          <w:divBdr>
            <w:top w:val="none" w:sz="0" w:space="0" w:color="auto"/>
            <w:left w:val="none" w:sz="0" w:space="0" w:color="auto"/>
            <w:bottom w:val="none" w:sz="0" w:space="0" w:color="auto"/>
            <w:right w:val="none" w:sz="0" w:space="0" w:color="auto"/>
          </w:divBdr>
        </w:div>
        <w:div w:id="1406761470">
          <w:marLeft w:val="1267"/>
          <w:marRight w:val="0"/>
          <w:marTop w:val="43"/>
          <w:marBottom w:val="0"/>
          <w:divBdr>
            <w:top w:val="none" w:sz="0" w:space="0" w:color="auto"/>
            <w:left w:val="none" w:sz="0" w:space="0" w:color="auto"/>
            <w:bottom w:val="none" w:sz="0" w:space="0" w:color="auto"/>
            <w:right w:val="none" w:sz="0" w:space="0" w:color="auto"/>
          </w:divBdr>
        </w:div>
        <w:div w:id="1139223934">
          <w:marLeft w:val="432"/>
          <w:marRight w:val="0"/>
          <w:marTop w:val="43"/>
          <w:marBottom w:val="0"/>
          <w:divBdr>
            <w:top w:val="none" w:sz="0" w:space="0" w:color="auto"/>
            <w:left w:val="none" w:sz="0" w:space="0" w:color="auto"/>
            <w:bottom w:val="none" w:sz="0" w:space="0" w:color="auto"/>
            <w:right w:val="none" w:sz="0" w:space="0" w:color="auto"/>
          </w:divBdr>
        </w:div>
        <w:div w:id="1233156847">
          <w:marLeft w:val="1267"/>
          <w:marRight w:val="0"/>
          <w:marTop w:val="43"/>
          <w:marBottom w:val="0"/>
          <w:divBdr>
            <w:top w:val="none" w:sz="0" w:space="0" w:color="auto"/>
            <w:left w:val="none" w:sz="0" w:space="0" w:color="auto"/>
            <w:bottom w:val="none" w:sz="0" w:space="0" w:color="auto"/>
            <w:right w:val="none" w:sz="0" w:space="0" w:color="auto"/>
          </w:divBdr>
        </w:div>
        <w:div w:id="1843009149">
          <w:marLeft w:val="1267"/>
          <w:marRight w:val="0"/>
          <w:marTop w:val="43"/>
          <w:marBottom w:val="0"/>
          <w:divBdr>
            <w:top w:val="none" w:sz="0" w:space="0" w:color="auto"/>
            <w:left w:val="none" w:sz="0" w:space="0" w:color="auto"/>
            <w:bottom w:val="none" w:sz="0" w:space="0" w:color="auto"/>
            <w:right w:val="none" w:sz="0" w:space="0" w:color="auto"/>
          </w:divBdr>
        </w:div>
        <w:div w:id="341207408">
          <w:marLeft w:val="1267"/>
          <w:marRight w:val="0"/>
          <w:marTop w:val="43"/>
          <w:marBottom w:val="0"/>
          <w:divBdr>
            <w:top w:val="none" w:sz="0" w:space="0" w:color="auto"/>
            <w:left w:val="none" w:sz="0" w:space="0" w:color="auto"/>
            <w:bottom w:val="none" w:sz="0" w:space="0" w:color="auto"/>
            <w:right w:val="none" w:sz="0" w:space="0" w:color="auto"/>
          </w:divBdr>
        </w:div>
        <w:div w:id="1064327739">
          <w:marLeft w:val="1267"/>
          <w:marRight w:val="0"/>
          <w:marTop w:val="43"/>
          <w:marBottom w:val="0"/>
          <w:divBdr>
            <w:top w:val="none" w:sz="0" w:space="0" w:color="auto"/>
            <w:left w:val="none" w:sz="0" w:space="0" w:color="auto"/>
            <w:bottom w:val="none" w:sz="0" w:space="0" w:color="auto"/>
            <w:right w:val="none" w:sz="0" w:space="0" w:color="auto"/>
          </w:divBdr>
        </w:div>
      </w:divsChild>
    </w:div>
    <w:div w:id="973490715">
      <w:bodyDiv w:val="1"/>
      <w:marLeft w:val="0"/>
      <w:marRight w:val="0"/>
      <w:marTop w:val="0"/>
      <w:marBottom w:val="0"/>
      <w:divBdr>
        <w:top w:val="none" w:sz="0" w:space="0" w:color="auto"/>
        <w:left w:val="none" w:sz="0" w:space="0" w:color="auto"/>
        <w:bottom w:val="none" w:sz="0" w:space="0" w:color="auto"/>
        <w:right w:val="none" w:sz="0" w:space="0" w:color="auto"/>
      </w:divBdr>
      <w:divsChild>
        <w:div w:id="737165233">
          <w:marLeft w:val="274"/>
          <w:marRight w:val="0"/>
          <w:marTop w:val="0"/>
          <w:marBottom w:val="0"/>
          <w:divBdr>
            <w:top w:val="none" w:sz="0" w:space="0" w:color="auto"/>
            <w:left w:val="none" w:sz="0" w:space="0" w:color="auto"/>
            <w:bottom w:val="none" w:sz="0" w:space="0" w:color="auto"/>
            <w:right w:val="none" w:sz="0" w:space="0" w:color="auto"/>
          </w:divBdr>
        </w:div>
        <w:div w:id="213809564">
          <w:marLeft w:val="274"/>
          <w:marRight w:val="0"/>
          <w:marTop w:val="0"/>
          <w:marBottom w:val="0"/>
          <w:divBdr>
            <w:top w:val="none" w:sz="0" w:space="0" w:color="auto"/>
            <w:left w:val="none" w:sz="0" w:space="0" w:color="auto"/>
            <w:bottom w:val="none" w:sz="0" w:space="0" w:color="auto"/>
            <w:right w:val="none" w:sz="0" w:space="0" w:color="auto"/>
          </w:divBdr>
        </w:div>
        <w:div w:id="1004864166">
          <w:marLeft w:val="274"/>
          <w:marRight w:val="0"/>
          <w:marTop w:val="0"/>
          <w:marBottom w:val="0"/>
          <w:divBdr>
            <w:top w:val="none" w:sz="0" w:space="0" w:color="auto"/>
            <w:left w:val="none" w:sz="0" w:space="0" w:color="auto"/>
            <w:bottom w:val="none" w:sz="0" w:space="0" w:color="auto"/>
            <w:right w:val="none" w:sz="0" w:space="0" w:color="auto"/>
          </w:divBdr>
        </w:div>
        <w:div w:id="1028873718">
          <w:marLeft w:val="274"/>
          <w:marRight w:val="0"/>
          <w:marTop w:val="0"/>
          <w:marBottom w:val="0"/>
          <w:divBdr>
            <w:top w:val="none" w:sz="0" w:space="0" w:color="auto"/>
            <w:left w:val="none" w:sz="0" w:space="0" w:color="auto"/>
            <w:bottom w:val="none" w:sz="0" w:space="0" w:color="auto"/>
            <w:right w:val="none" w:sz="0" w:space="0" w:color="auto"/>
          </w:divBdr>
        </w:div>
      </w:divsChild>
    </w:div>
    <w:div w:id="977298865">
      <w:bodyDiv w:val="1"/>
      <w:marLeft w:val="0"/>
      <w:marRight w:val="0"/>
      <w:marTop w:val="0"/>
      <w:marBottom w:val="0"/>
      <w:divBdr>
        <w:top w:val="none" w:sz="0" w:space="0" w:color="auto"/>
        <w:left w:val="none" w:sz="0" w:space="0" w:color="auto"/>
        <w:bottom w:val="none" w:sz="0" w:space="0" w:color="auto"/>
        <w:right w:val="none" w:sz="0" w:space="0" w:color="auto"/>
      </w:divBdr>
      <w:divsChild>
        <w:div w:id="1708797038">
          <w:marLeft w:val="706"/>
          <w:marRight w:val="0"/>
          <w:marTop w:val="43"/>
          <w:marBottom w:val="0"/>
          <w:divBdr>
            <w:top w:val="none" w:sz="0" w:space="0" w:color="auto"/>
            <w:left w:val="none" w:sz="0" w:space="0" w:color="auto"/>
            <w:bottom w:val="none" w:sz="0" w:space="0" w:color="auto"/>
            <w:right w:val="none" w:sz="0" w:space="0" w:color="auto"/>
          </w:divBdr>
        </w:div>
        <w:div w:id="1652100672">
          <w:marLeft w:val="706"/>
          <w:marRight w:val="0"/>
          <w:marTop w:val="43"/>
          <w:marBottom w:val="0"/>
          <w:divBdr>
            <w:top w:val="none" w:sz="0" w:space="0" w:color="auto"/>
            <w:left w:val="none" w:sz="0" w:space="0" w:color="auto"/>
            <w:bottom w:val="none" w:sz="0" w:space="0" w:color="auto"/>
            <w:right w:val="none" w:sz="0" w:space="0" w:color="auto"/>
          </w:divBdr>
        </w:div>
        <w:div w:id="801733980">
          <w:marLeft w:val="706"/>
          <w:marRight w:val="0"/>
          <w:marTop w:val="43"/>
          <w:marBottom w:val="0"/>
          <w:divBdr>
            <w:top w:val="none" w:sz="0" w:space="0" w:color="auto"/>
            <w:left w:val="none" w:sz="0" w:space="0" w:color="auto"/>
            <w:bottom w:val="none" w:sz="0" w:space="0" w:color="auto"/>
            <w:right w:val="none" w:sz="0" w:space="0" w:color="auto"/>
          </w:divBdr>
        </w:div>
        <w:div w:id="514613610">
          <w:marLeft w:val="706"/>
          <w:marRight w:val="0"/>
          <w:marTop w:val="43"/>
          <w:marBottom w:val="0"/>
          <w:divBdr>
            <w:top w:val="none" w:sz="0" w:space="0" w:color="auto"/>
            <w:left w:val="none" w:sz="0" w:space="0" w:color="auto"/>
            <w:bottom w:val="none" w:sz="0" w:space="0" w:color="auto"/>
            <w:right w:val="none" w:sz="0" w:space="0" w:color="auto"/>
          </w:divBdr>
        </w:div>
        <w:div w:id="1740244422">
          <w:marLeft w:val="706"/>
          <w:marRight w:val="0"/>
          <w:marTop w:val="43"/>
          <w:marBottom w:val="0"/>
          <w:divBdr>
            <w:top w:val="none" w:sz="0" w:space="0" w:color="auto"/>
            <w:left w:val="none" w:sz="0" w:space="0" w:color="auto"/>
            <w:bottom w:val="none" w:sz="0" w:space="0" w:color="auto"/>
            <w:right w:val="none" w:sz="0" w:space="0" w:color="auto"/>
          </w:divBdr>
        </w:div>
        <w:div w:id="1620144354">
          <w:marLeft w:val="706"/>
          <w:marRight w:val="0"/>
          <w:marTop w:val="43"/>
          <w:marBottom w:val="0"/>
          <w:divBdr>
            <w:top w:val="none" w:sz="0" w:space="0" w:color="auto"/>
            <w:left w:val="none" w:sz="0" w:space="0" w:color="auto"/>
            <w:bottom w:val="none" w:sz="0" w:space="0" w:color="auto"/>
            <w:right w:val="none" w:sz="0" w:space="0" w:color="auto"/>
          </w:divBdr>
        </w:div>
      </w:divsChild>
    </w:div>
    <w:div w:id="982386645">
      <w:bodyDiv w:val="1"/>
      <w:marLeft w:val="0"/>
      <w:marRight w:val="0"/>
      <w:marTop w:val="0"/>
      <w:marBottom w:val="0"/>
      <w:divBdr>
        <w:top w:val="none" w:sz="0" w:space="0" w:color="auto"/>
        <w:left w:val="none" w:sz="0" w:space="0" w:color="auto"/>
        <w:bottom w:val="none" w:sz="0" w:space="0" w:color="auto"/>
        <w:right w:val="none" w:sz="0" w:space="0" w:color="auto"/>
      </w:divBdr>
    </w:div>
    <w:div w:id="990327447">
      <w:bodyDiv w:val="1"/>
      <w:marLeft w:val="0"/>
      <w:marRight w:val="0"/>
      <w:marTop w:val="0"/>
      <w:marBottom w:val="0"/>
      <w:divBdr>
        <w:top w:val="none" w:sz="0" w:space="0" w:color="auto"/>
        <w:left w:val="none" w:sz="0" w:space="0" w:color="auto"/>
        <w:bottom w:val="none" w:sz="0" w:space="0" w:color="auto"/>
        <w:right w:val="none" w:sz="0" w:space="0" w:color="auto"/>
      </w:divBdr>
    </w:div>
    <w:div w:id="991372701">
      <w:bodyDiv w:val="1"/>
      <w:marLeft w:val="0"/>
      <w:marRight w:val="0"/>
      <w:marTop w:val="0"/>
      <w:marBottom w:val="0"/>
      <w:divBdr>
        <w:top w:val="none" w:sz="0" w:space="0" w:color="auto"/>
        <w:left w:val="none" w:sz="0" w:space="0" w:color="auto"/>
        <w:bottom w:val="none" w:sz="0" w:space="0" w:color="auto"/>
        <w:right w:val="none" w:sz="0" w:space="0" w:color="auto"/>
      </w:divBdr>
      <w:divsChild>
        <w:div w:id="406847846">
          <w:marLeft w:val="461"/>
          <w:marRight w:val="0"/>
          <w:marTop w:val="0"/>
          <w:marBottom w:val="0"/>
          <w:divBdr>
            <w:top w:val="none" w:sz="0" w:space="0" w:color="auto"/>
            <w:left w:val="none" w:sz="0" w:space="0" w:color="auto"/>
            <w:bottom w:val="none" w:sz="0" w:space="0" w:color="auto"/>
            <w:right w:val="none" w:sz="0" w:space="0" w:color="auto"/>
          </w:divBdr>
        </w:div>
        <w:div w:id="601884732">
          <w:marLeft w:val="1066"/>
          <w:marRight w:val="0"/>
          <w:marTop w:val="0"/>
          <w:marBottom w:val="0"/>
          <w:divBdr>
            <w:top w:val="none" w:sz="0" w:space="0" w:color="auto"/>
            <w:left w:val="none" w:sz="0" w:space="0" w:color="auto"/>
            <w:bottom w:val="none" w:sz="0" w:space="0" w:color="auto"/>
            <w:right w:val="none" w:sz="0" w:space="0" w:color="auto"/>
          </w:divBdr>
        </w:div>
        <w:div w:id="116871018">
          <w:marLeft w:val="1066"/>
          <w:marRight w:val="0"/>
          <w:marTop w:val="0"/>
          <w:marBottom w:val="0"/>
          <w:divBdr>
            <w:top w:val="none" w:sz="0" w:space="0" w:color="auto"/>
            <w:left w:val="none" w:sz="0" w:space="0" w:color="auto"/>
            <w:bottom w:val="none" w:sz="0" w:space="0" w:color="auto"/>
            <w:right w:val="none" w:sz="0" w:space="0" w:color="auto"/>
          </w:divBdr>
        </w:div>
        <w:div w:id="905072259">
          <w:marLeft w:val="461"/>
          <w:marRight w:val="0"/>
          <w:marTop w:val="0"/>
          <w:marBottom w:val="0"/>
          <w:divBdr>
            <w:top w:val="none" w:sz="0" w:space="0" w:color="auto"/>
            <w:left w:val="none" w:sz="0" w:space="0" w:color="auto"/>
            <w:bottom w:val="none" w:sz="0" w:space="0" w:color="auto"/>
            <w:right w:val="none" w:sz="0" w:space="0" w:color="auto"/>
          </w:divBdr>
        </w:div>
        <w:div w:id="985163587">
          <w:marLeft w:val="1066"/>
          <w:marRight w:val="0"/>
          <w:marTop w:val="0"/>
          <w:marBottom w:val="0"/>
          <w:divBdr>
            <w:top w:val="none" w:sz="0" w:space="0" w:color="auto"/>
            <w:left w:val="none" w:sz="0" w:space="0" w:color="auto"/>
            <w:bottom w:val="none" w:sz="0" w:space="0" w:color="auto"/>
            <w:right w:val="none" w:sz="0" w:space="0" w:color="auto"/>
          </w:divBdr>
        </w:div>
        <w:div w:id="1300500292">
          <w:marLeft w:val="1066"/>
          <w:marRight w:val="0"/>
          <w:marTop w:val="0"/>
          <w:marBottom w:val="0"/>
          <w:divBdr>
            <w:top w:val="none" w:sz="0" w:space="0" w:color="auto"/>
            <w:left w:val="none" w:sz="0" w:space="0" w:color="auto"/>
            <w:bottom w:val="none" w:sz="0" w:space="0" w:color="auto"/>
            <w:right w:val="none" w:sz="0" w:space="0" w:color="auto"/>
          </w:divBdr>
        </w:div>
        <w:div w:id="1070350982">
          <w:marLeft w:val="1066"/>
          <w:marRight w:val="0"/>
          <w:marTop w:val="0"/>
          <w:marBottom w:val="0"/>
          <w:divBdr>
            <w:top w:val="none" w:sz="0" w:space="0" w:color="auto"/>
            <w:left w:val="none" w:sz="0" w:space="0" w:color="auto"/>
            <w:bottom w:val="none" w:sz="0" w:space="0" w:color="auto"/>
            <w:right w:val="none" w:sz="0" w:space="0" w:color="auto"/>
          </w:divBdr>
        </w:div>
      </w:divsChild>
    </w:div>
    <w:div w:id="995109467">
      <w:bodyDiv w:val="1"/>
      <w:marLeft w:val="0"/>
      <w:marRight w:val="0"/>
      <w:marTop w:val="0"/>
      <w:marBottom w:val="0"/>
      <w:divBdr>
        <w:top w:val="none" w:sz="0" w:space="0" w:color="auto"/>
        <w:left w:val="none" w:sz="0" w:space="0" w:color="auto"/>
        <w:bottom w:val="none" w:sz="0" w:space="0" w:color="auto"/>
        <w:right w:val="none" w:sz="0" w:space="0" w:color="auto"/>
      </w:divBdr>
      <w:divsChild>
        <w:div w:id="1438938698">
          <w:marLeft w:val="360"/>
          <w:marRight w:val="0"/>
          <w:marTop w:val="200"/>
          <w:marBottom w:val="0"/>
          <w:divBdr>
            <w:top w:val="none" w:sz="0" w:space="0" w:color="auto"/>
            <w:left w:val="none" w:sz="0" w:space="0" w:color="auto"/>
            <w:bottom w:val="none" w:sz="0" w:space="0" w:color="auto"/>
            <w:right w:val="none" w:sz="0" w:space="0" w:color="auto"/>
          </w:divBdr>
        </w:div>
        <w:div w:id="1177698947">
          <w:marLeft w:val="360"/>
          <w:marRight w:val="0"/>
          <w:marTop w:val="200"/>
          <w:marBottom w:val="0"/>
          <w:divBdr>
            <w:top w:val="none" w:sz="0" w:space="0" w:color="auto"/>
            <w:left w:val="none" w:sz="0" w:space="0" w:color="auto"/>
            <w:bottom w:val="none" w:sz="0" w:space="0" w:color="auto"/>
            <w:right w:val="none" w:sz="0" w:space="0" w:color="auto"/>
          </w:divBdr>
        </w:div>
      </w:divsChild>
    </w:div>
    <w:div w:id="998970168">
      <w:bodyDiv w:val="1"/>
      <w:marLeft w:val="0"/>
      <w:marRight w:val="0"/>
      <w:marTop w:val="0"/>
      <w:marBottom w:val="0"/>
      <w:divBdr>
        <w:top w:val="none" w:sz="0" w:space="0" w:color="auto"/>
        <w:left w:val="none" w:sz="0" w:space="0" w:color="auto"/>
        <w:bottom w:val="none" w:sz="0" w:space="0" w:color="auto"/>
        <w:right w:val="none" w:sz="0" w:space="0" w:color="auto"/>
      </w:divBdr>
    </w:div>
    <w:div w:id="1001814587">
      <w:bodyDiv w:val="1"/>
      <w:marLeft w:val="0"/>
      <w:marRight w:val="0"/>
      <w:marTop w:val="0"/>
      <w:marBottom w:val="0"/>
      <w:divBdr>
        <w:top w:val="none" w:sz="0" w:space="0" w:color="auto"/>
        <w:left w:val="none" w:sz="0" w:space="0" w:color="auto"/>
        <w:bottom w:val="none" w:sz="0" w:space="0" w:color="auto"/>
        <w:right w:val="none" w:sz="0" w:space="0" w:color="auto"/>
      </w:divBdr>
      <w:divsChild>
        <w:div w:id="1801998246">
          <w:marLeft w:val="547"/>
          <w:marRight w:val="0"/>
          <w:marTop w:val="96"/>
          <w:marBottom w:val="0"/>
          <w:divBdr>
            <w:top w:val="none" w:sz="0" w:space="0" w:color="auto"/>
            <w:left w:val="none" w:sz="0" w:space="0" w:color="auto"/>
            <w:bottom w:val="none" w:sz="0" w:space="0" w:color="auto"/>
            <w:right w:val="none" w:sz="0" w:space="0" w:color="auto"/>
          </w:divBdr>
        </w:div>
      </w:divsChild>
    </w:div>
    <w:div w:id="1003704280">
      <w:bodyDiv w:val="1"/>
      <w:marLeft w:val="0"/>
      <w:marRight w:val="0"/>
      <w:marTop w:val="0"/>
      <w:marBottom w:val="0"/>
      <w:divBdr>
        <w:top w:val="none" w:sz="0" w:space="0" w:color="auto"/>
        <w:left w:val="none" w:sz="0" w:space="0" w:color="auto"/>
        <w:bottom w:val="none" w:sz="0" w:space="0" w:color="auto"/>
        <w:right w:val="none" w:sz="0" w:space="0" w:color="auto"/>
      </w:divBdr>
    </w:div>
    <w:div w:id="1004092238">
      <w:bodyDiv w:val="1"/>
      <w:marLeft w:val="0"/>
      <w:marRight w:val="0"/>
      <w:marTop w:val="0"/>
      <w:marBottom w:val="0"/>
      <w:divBdr>
        <w:top w:val="none" w:sz="0" w:space="0" w:color="auto"/>
        <w:left w:val="none" w:sz="0" w:space="0" w:color="auto"/>
        <w:bottom w:val="none" w:sz="0" w:space="0" w:color="auto"/>
        <w:right w:val="none" w:sz="0" w:space="0" w:color="auto"/>
      </w:divBdr>
      <w:divsChild>
        <w:div w:id="2132045199">
          <w:marLeft w:val="288"/>
          <w:marRight w:val="0"/>
          <w:marTop w:val="77"/>
          <w:marBottom w:val="0"/>
          <w:divBdr>
            <w:top w:val="none" w:sz="0" w:space="0" w:color="auto"/>
            <w:left w:val="none" w:sz="0" w:space="0" w:color="auto"/>
            <w:bottom w:val="none" w:sz="0" w:space="0" w:color="auto"/>
            <w:right w:val="none" w:sz="0" w:space="0" w:color="auto"/>
          </w:divBdr>
        </w:div>
      </w:divsChild>
    </w:div>
    <w:div w:id="1005520110">
      <w:bodyDiv w:val="1"/>
      <w:marLeft w:val="0"/>
      <w:marRight w:val="0"/>
      <w:marTop w:val="0"/>
      <w:marBottom w:val="0"/>
      <w:divBdr>
        <w:top w:val="none" w:sz="0" w:space="0" w:color="auto"/>
        <w:left w:val="none" w:sz="0" w:space="0" w:color="auto"/>
        <w:bottom w:val="none" w:sz="0" w:space="0" w:color="auto"/>
        <w:right w:val="none" w:sz="0" w:space="0" w:color="auto"/>
      </w:divBdr>
      <w:divsChild>
        <w:div w:id="1910731045">
          <w:marLeft w:val="547"/>
          <w:marRight w:val="0"/>
          <w:marTop w:val="0"/>
          <w:marBottom w:val="0"/>
          <w:divBdr>
            <w:top w:val="none" w:sz="0" w:space="0" w:color="auto"/>
            <w:left w:val="none" w:sz="0" w:space="0" w:color="auto"/>
            <w:bottom w:val="none" w:sz="0" w:space="0" w:color="auto"/>
            <w:right w:val="none" w:sz="0" w:space="0" w:color="auto"/>
          </w:divBdr>
        </w:div>
      </w:divsChild>
    </w:div>
    <w:div w:id="1005935649">
      <w:bodyDiv w:val="1"/>
      <w:marLeft w:val="0"/>
      <w:marRight w:val="0"/>
      <w:marTop w:val="0"/>
      <w:marBottom w:val="0"/>
      <w:divBdr>
        <w:top w:val="none" w:sz="0" w:space="0" w:color="auto"/>
        <w:left w:val="none" w:sz="0" w:space="0" w:color="auto"/>
        <w:bottom w:val="none" w:sz="0" w:space="0" w:color="auto"/>
        <w:right w:val="none" w:sz="0" w:space="0" w:color="auto"/>
      </w:divBdr>
    </w:div>
    <w:div w:id="1011755408">
      <w:bodyDiv w:val="1"/>
      <w:marLeft w:val="0"/>
      <w:marRight w:val="0"/>
      <w:marTop w:val="0"/>
      <w:marBottom w:val="0"/>
      <w:divBdr>
        <w:top w:val="none" w:sz="0" w:space="0" w:color="auto"/>
        <w:left w:val="none" w:sz="0" w:space="0" w:color="auto"/>
        <w:bottom w:val="none" w:sz="0" w:space="0" w:color="auto"/>
        <w:right w:val="none" w:sz="0" w:space="0" w:color="auto"/>
      </w:divBdr>
      <w:divsChild>
        <w:div w:id="1305894780">
          <w:marLeft w:val="547"/>
          <w:marRight w:val="0"/>
          <w:marTop w:val="0"/>
          <w:marBottom w:val="0"/>
          <w:divBdr>
            <w:top w:val="none" w:sz="0" w:space="0" w:color="auto"/>
            <w:left w:val="none" w:sz="0" w:space="0" w:color="auto"/>
            <w:bottom w:val="none" w:sz="0" w:space="0" w:color="auto"/>
            <w:right w:val="none" w:sz="0" w:space="0" w:color="auto"/>
          </w:divBdr>
        </w:div>
      </w:divsChild>
    </w:div>
    <w:div w:id="1014650730">
      <w:bodyDiv w:val="1"/>
      <w:marLeft w:val="0"/>
      <w:marRight w:val="0"/>
      <w:marTop w:val="0"/>
      <w:marBottom w:val="0"/>
      <w:divBdr>
        <w:top w:val="none" w:sz="0" w:space="0" w:color="auto"/>
        <w:left w:val="none" w:sz="0" w:space="0" w:color="auto"/>
        <w:bottom w:val="none" w:sz="0" w:space="0" w:color="auto"/>
        <w:right w:val="none" w:sz="0" w:space="0" w:color="auto"/>
      </w:divBdr>
    </w:div>
    <w:div w:id="1016730622">
      <w:bodyDiv w:val="1"/>
      <w:marLeft w:val="0"/>
      <w:marRight w:val="0"/>
      <w:marTop w:val="0"/>
      <w:marBottom w:val="0"/>
      <w:divBdr>
        <w:top w:val="none" w:sz="0" w:space="0" w:color="auto"/>
        <w:left w:val="none" w:sz="0" w:space="0" w:color="auto"/>
        <w:bottom w:val="none" w:sz="0" w:space="0" w:color="auto"/>
        <w:right w:val="none" w:sz="0" w:space="0" w:color="auto"/>
      </w:divBdr>
    </w:div>
    <w:div w:id="1018696702">
      <w:bodyDiv w:val="1"/>
      <w:marLeft w:val="0"/>
      <w:marRight w:val="0"/>
      <w:marTop w:val="0"/>
      <w:marBottom w:val="0"/>
      <w:divBdr>
        <w:top w:val="none" w:sz="0" w:space="0" w:color="auto"/>
        <w:left w:val="none" w:sz="0" w:space="0" w:color="auto"/>
        <w:bottom w:val="none" w:sz="0" w:space="0" w:color="auto"/>
        <w:right w:val="none" w:sz="0" w:space="0" w:color="auto"/>
      </w:divBdr>
    </w:div>
    <w:div w:id="1021398523">
      <w:bodyDiv w:val="1"/>
      <w:marLeft w:val="0"/>
      <w:marRight w:val="0"/>
      <w:marTop w:val="0"/>
      <w:marBottom w:val="0"/>
      <w:divBdr>
        <w:top w:val="none" w:sz="0" w:space="0" w:color="auto"/>
        <w:left w:val="none" w:sz="0" w:space="0" w:color="auto"/>
        <w:bottom w:val="none" w:sz="0" w:space="0" w:color="auto"/>
        <w:right w:val="none" w:sz="0" w:space="0" w:color="auto"/>
      </w:divBdr>
      <w:divsChild>
        <w:div w:id="1985427116">
          <w:marLeft w:val="547"/>
          <w:marRight w:val="0"/>
          <w:marTop w:val="100"/>
          <w:marBottom w:val="0"/>
          <w:divBdr>
            <w:top w:val="none" w:sz="0" w:space="0" w:color="auto"/>
            <w:left w:val="none" w:sz="0" w:space="0" w:color="auto"/>
            <w:bottom w:val="none" w:sz="0" w:space="0" w:color="auto"/>
            <w:right w:val="none" w:sz="0" w:space="0" w:color="auto"/>
          </w:divBdr>
        </w:div>
        <w:div w:id="1307399372">
          <w:marLeft w:val="547"/>
          <w:marRight w:val="0"/>
          <w:marTop w:val="100"/>
          <w:marBottom w:val="0"/>
          <w:divBdr>
            <w:top w:val="none" w:sz="0" w:space="0" w:color="auto"/>
            <w:left w:val="none" w:sz="0" w:space="0" w:color="auto"/>
            <w:bottom w:val="none" w:sz="0" w:space="0" w:color="auto"/>
            <w:right w:val="none" w:sz="0" w:space="0" w:color="auto"/>
          </w:divBdr>
        </w:div>
        <w:div w:id="1244101812">
          <w:marLeft w:val="547"/>
          <w:marRight w:val="0"/>
          <w:marTop w:val="100"/>
          <w:marBottom w:val="0"/>
          <w:divBdr>
            <w:top w:val="none" w:sz="0" w:space="0" w:color="auto"/>
            <w:left w:val="none" w:sz="0" w:space="0" w:color="auto"/>
            <w:bottom w:val="none" w:sz="0" w:space="0" w:color="auto"/>
            <w:right w:val="none" w:sz="0" w:space="0" w:color="auto"/>
          </w:divBdr>
        </w:div>
        <w:div w:id="1801024735">
          <w:marLeft w:val="547"/>
          <w:marRight w:val="0"/>
          <w:marTop w:val="100"/>
          <w:marBottom w:val="0"/>
          <w:divBdr>
            <w:top w:val="none" w:sz="0" w:space="0" w:color="auto"/>
            <w:left w:val="none" w:sz="0" w:space="0" w:color="auto"/>
            <w:bottom w:val="none" w:sz="0" w:space="0" w:color="auto"/>
            <w:right w:val="none" w:sz="0" w:space="0" w:color="auto"/>
          </w:divBdr>
        </w:div>
        <w:div w:id="699093509">
          <w:marLeft w:val="1210"/>
          <w:marRight w:val="0"/>
          <w:marTop w:val="100"/>
          <w:marBottom w:val="0"/>
          <w:divBdr>
            <w:top w:val="none" w:sz="0" w:space="0" w:color="auto"/>
            <w:left w:val="none" w:sz="0" w:space="0" w:color="auto"/>
            <w:bottom w:val="none" w:sz="0" w:space="0" w:color="auto"/>
            <w:right w:val="none" w:sz="0" w:space="0" w:color="auto"/>
          </w:divBdr>
        </w:div>
        <w:div w:id="1135025780">
          <w:marLeft w:val="1210"/>
          <w:marRight w:val="0"/>
          <w:marTop w:val="100"/>
          <w:marBottom w:val="0"/>
          <w:divBdr>
            <w:top w:val="none" w:sz="0" w:space="0" w:color="auto"/>
            <w:left w:val="none" w:sz="0" w:space="0" w:color="auto"/>
            <w:bottom w:val="none" w:sz="0" w:space="0" w:color="auto"/>
            <w:right w:val="none" w:sz="0" w:space="0" w:color="auto"/>
          </w:divBdr>
        </w:div>
        <w:div w:id="493646018">
          <w:marLeft w:val="1210"/>
          <w:marRight w:val="0"/>
          <w:marTop w:val="100"/>
          <w:marBottom w:val="0"/>
          <w:divBdr>
            <w:top w:val="none" w:sz="0" w:space="0" w:color="auto"/>
            <w:left w:val="none" w:sz="0" w:space="0" w:color="auto"/>
            <w:bottom w:val="none" w:sz="0" w:space="0" w:color="auto"/>
            <w:right w:val="none" w:sz="0" w:space="0" w:color="auto"/>
          </w:divBdr>
        </w:div>
        <w:div w:id="274024314">
          <w:marLeft w:val="1210"/>
          <w:marRight w:val="0"/>
          <w:marTop w:val="100"/>
          <w:marBottom w:val="0"/>
          <w:divBdr>
            <w:top w:val="none" w:sz="0" w:space="0" w:color="auto"/>
            <w:left w:val="none" w:sz="0" w:space="0" w:color="auto"/>
            <w:bottom w:val="none" w:sz="0" w:space="0" w:color="auto"/>
            <w:right w:val="none" w:sz="0" w:space="0" w:color="auto"/>
          </w:divBdr>
        </w:div>
        <w:div w:id="550463354">
          <w:marLeft w:val="1210"/>
          <w:marRight w:val="0"/>
          <w:marTop w:val="100"/>
          <w:marBottom w:val="0"/>
          <w:divBdr>
            <w:top w:val="none" w:sz="0" w:space="0" w:color="auto"/>
            <w:left w:val="none" w:sz="0" w:space="0" w:color="auto"/>
            <w:bottom w:val="none" w:sz="0" w:space="0" w:color="auto"/>
            <w:right w:val="none" w:sz="0" w:space="0" w:color="auto"/>
          </w:divBdr>
        </w:div>
        <w:div w:id="1855918119">
          <w:marLeft w:val="1210"/>
          <w:marRight w:val="0"/>
          <w:marTop w:val="100"/>
          <w:marBottom w:val="0"/>
          <w:divBdr>
            <w:top w:val="none" w:sz="0" w:space="0" w:color="auto"/>
            <w:left w:val="none" w:sz="0" w:space="0" w:color="auto"/>
            <w:bottom w:val="none" w:sz="0" w:space="0" w:color="auto"/>
            <w:right w:val="none" w:sz="0" w:space="0" w:color="auto"/>
          </w:divBdr>
        </w:div>
      </w:divsChild>
    </w:div>
    <w:div w:id="1022245795">
      <w:bodyDiv w:val="1"/>
      <w:marLeft w:val="0"/>
      <w:marRight w:val="0"/>
      <w:marTop w:val="0"/>
      <w:marBottom w:val="0"/>
      <w:divBdr>
        <w:top w:val="none" w:sz="0" w:space="0" w:color="auto"/>
        <w:left w:val="none" w:sz="0" w:space="0" w:color="auto"/>
        <w:bottom w:val="none" w:sz="0" w:space="0" w:color="auto"/>
        <w:right w:val="none" w:sz="0" w:space="0" w:color="auto"/>
      </w:divBdr>
    </w:div>
    <w:div w:id="1023437577">
      <w:bodyDiv w:val="1"/>
      <w:marLeft w:val="0"/>
      <w:marRight w:val="0"/>
      <w:marTop w:val="0"/>
      <w:marBottom w:val="0"/>
      <w:divBdr>
        <w:top w:val="none" w:sz="0" w:space="0" w:color="auto"/>
        <w:left w:val="none" w:sz="0" w:space="0" w:color="auto"/>
        <w:bottom w:val="none" w:sz="0" w:space="0" w:color="auto"/>
        <w:right w:val="none" w:sz="0" w:space="0" w:color="auto"/>
      </w:divBdr>
      <w:divsChild>
        <w:div w:id="342628659">
          <w:marLeft w:val="547"/>
          <w:marRight w:val="0"/>
          <w:marTop w:val="115"/>
          <w:marBottom w:val="0"/>
          <w:divBdr>
            <w:top w:val="none" w:sz="0" w:space="0" w:color="auto"/>
            <w:left w:val="none" w:sz="0" w:space="0" w:color="auto"/>
            <w:bottom w:val="none" w:sz="0" w:space="0" w:color="auto"/>
            <w:right w:val="none" w:sz="0" w:space="0" w:color="auto"/>
          </w:divBdr>
        </w:div>
        <w:div w:id="481190946">
          <w:marLeft w:val="547"/>
          <w:marRight w:val="0"/>
          <w:marTop w:val="115"/>
          <w:marBottom w:val="0"/>
          <w:divBdr>
            <w:top w:val="none" w:sz="0" w:space="0" w:color="auto"/>
            <w:left w:val="none" w:sz="0" w:space="0" w:color="auto"/>
            <w:bottom w:val="none" w:sz="0" w:space="0" w:color="auto"/>
            <w:right w:val="none" w:sz="0" w:space="0" w:color="auto"/>
          </w:divBdr>
        </w:div>
        <w:div w:id="1502698129">
          <w:marLeft w:val="547"/>
          <w:marRight w:val="0"/>
          <w:marTop w:val="115"/>
          <w:marBottom w:val="0"/>
          <w:divBdr>
            <w:top w:val="none" w:sz="0" w:space="0" w:color="auto"/>
            <w:left w:val="none" w:sz="0" w:space="0" w:color="auto"/>
            <w:bottom w:val="none" w:sz="0" w:space="0" w:color="auto"/>
            <w:right w:val="none" w:sz="0" w:space="0" w:color="auto"/>
          </w:divBdr>
        </w:div>
        <w:div w:id="609818415">
          <w:marLeft w:val="547"/>
          <w:marRight w:val="0"/>
          <w:marTop w:val="115"/>
          <w:marBottom w:val="0"/>
          <w:divBdr>
            <w:top w:val="none" w:sz="0" w:space="0" w:color="auto"/>
            <w:left w:val="none" w:sz="0" w:space="0" w:color="auto"/>
            <w:bottom w:val="none" w:sz="0" w:space="0" w:color="auto"/>
            <w:right w:val="none" w:sz="0" w:space="0" w:color="auto"/>
          </w:divBdr>
        </w:div>
        <w:div w:id="258609669">
          <w:marLeft w:val="547"/>
          <w:marRight w:val="0"/>
          <w:marTop w:val="115"/>
          <w:marBottom w:val="0"/>
          <w:divBdr>
            <w:top w:val="none" w:sz="0" w:space="0" w:color="auto"/>
            <w:left w:val="none" w:sz="0" w:space="0" w:color="auto"/>
            <w:bottom w:val="none" w:sz="0" w:space="0" w:color="auto"/>
            <w:right w:val="none" w:sz="0" w:space="0" w:color="auto"/>
          </w:divBdr>
        </w:div>
        <w:div w:id="495459555">
          <w:marLeft w:val="1166"/>
          <w:marRight w:val="0"/>
          <w:marTop w:val="106"/>
          <w:marBottom w:val="0"/>
          <w:divBdr>
            <w:top w:val="none" w:sz="0" w:space="0" w:color="auto"/>
            <w:left w:val="none" w:sz="0" w:space="0" w:color="auto"/>
            <w:bottom w:val="none" w:sz="0" w:space="0" w:color="auto"/>
            <w:right w:val="none" w:sz="0" w:space="0" w:color="auto"/>
          </w:divBdr>
        </w:div>
        <w:div w:id="1284263633">
          <w:marLeft w:val="1166"/>
          <w:marRight w:val="0"/>
          <w:marTop w:val="106"/>
          <w:marBottom w:val="0"/>
          <w:divBdr>
            <w:top w:val="none" w:sz="0" w:space="0" w:color="auto"/>
            <w:left w:val="none" w:sz="0" w:space="0" w:color="auto"/>
            <w:bottom w:val="none" w:sz="0" w:space="0" w:color="auto"/>
            <w:right w:val="none" w:sz="0" w:space="0" w:color="auto"/>
          </w:divBdr>
        </w:div>
      </w:divsChild>
    </w:div>
    <w:div w:id="1024213933">
      <w:bodyDiv w:val="1"/>
      <w:marLeft w:val="0"/>
      <w:marRight w:val="0"/>
      <w:marTop w:val="0"/>
      <w:marBottom w:val="0"/>
      <w:divBdr>
        <w:top w:val="none" w:sz="0" w:space="0" w:color="auto"/>
        <w:left w:val="none" w:sz="0" w:space="0" w:color="auto"/>
        <w:bottom w:val="none" w:sz="0" w:space="0" w:color="auto"/>
        <w:right w:val="none" w:sz="0" w:space="0" w:color="auto"/>
      </w:divBdr>
      <w:divsChild>
        <w:div w:id="988677963">
          <w:marLeft w:val="360"/>
          <w:marRight w:val="0"/>
          <w:marTop w:val="240"/>
          <w:marBottom w:val="0"/>
          <w:divBdr>
            <w:top w:val="none" w:sz="0" w:space="0" w:color="auto"/>
            <w:left w:val="none" w:sz="0" w:space="0" w:color="auto"/>
            <w:bottom w:val="none" w:sz="0" w:space="0" w:color="auto"/>
            <w:right w:val="none" w:sz="0" w:space="0" w:color="auto"/>
          </w:divBdr>
        </w:div>
        <w:div w:id="1403865282">
          <w:marLeft w:val="360"/>
          <w:marRight w:val="0"/>
          <w:marTop w:val="240"/>
          <w:marBottom w:val="0"/>
          <w:divBdr>
            <w:top w:val="none" w:sz="0" w:space="0" w:color="auto"/>
            <w:left w:val="none" w:sz="0" w:space="0" w:color="auto"/>
            <w:bottom w:val="none" w:sz="0" w:space="0" w:color="auto"/>
            <w:right w:val="none" w:sz="0" w:space="0" w:color="auto"/>
          </w:divBdr>
        </w:div>
        <w:div w:id="1766926255">
          <w:marLeft w:val="360"/>
          <w:marRight w:val="0"/>
          <w:marTop w:val="240"/>
          <w:marBottom w:val="0"/>
          <w:divBdr>
            <w:top w:val="none" w:sz="0" w:space="0" w:color="auto"/>
            <w:left w:val="none" w:sz="0" w:space="0" w:color="auto"/>
            <w:bottom w:val="none" w:sz="0" w:space="0" w:color="auto"/>
            <w:right w:val="none" w:sz="0" w:space="0" w:color="auto"/>
          </w:divBdr>
        </w:div>
        <w:div w:id="1235967523">
          <w:marLeft w:val="720"/>
          <w:marRight w:val="0"/>
          <w:marTop w:val="240"/>
          <w:marBottom w:val="0"/>
          <w:divBdr>
            <w:top w:val="none" w:sz="0" w:space="0" w:color="auto"/>
            <w:left w:val="none" w:sz="0" w:space="0" w:color="auto"/>
            <w:bottom w:val="none" w:sz="0" w:space="0" w:color="auto"/>
            <w:right w:val="none" w:sz="0" w:space="0" w:color="auto"/>
          </w:divBdr>
        </w:div>
        <w:div w:id="811139098">
          <w:marLeft w:val="720"/>
          <w:marRight w:val="0"/>
          <w:marTop w:val="240"/>
          <w:marBottom w:val="0"/>
          <w:divBdr>
            <w:top w:val="none" w:sz="0" w:space="0" w:color="auto"/>
            <w:left w:val="none" w:sz="0" w:space="0" w:color="auto"/>
            <w:bottom w:val="none" w:sz="0" w:space="0" w:color="auto"/>
            <w:right w:val="none" w:sz="0" w:space="0" w:color="auto"/>
          </w:divBdr>
        </w:div>
        <w:div w:id="1483890685">
          <w:marLeft w:val="720"/>
          <w:marRight w:val="0"/>
          <w:marTop w:val="240"/>
          <w:marBottom w:val="0"/>
          <w:divBdr>
            <w:top w:val="none" w:sz="0" w:space="0" w:color="auto"/>
            <w:left w:val="none" w:sz="0" w:space="0" w:color="auto"/>
            <w:bottom w:val="none" w:sz="0" w:space="0" w:color="auto"/>
            <w:right w:val="none" w:sz="0" w:space="0" w:color="auto"/>
          </w:divBdr>
        </w:div>
        <w:div w:id="1914120695">
          <w:marLeft w:val="720"/>
          <w:marRight w:val="0"/>
          <w:marTop w:val="240"/>
          <w:marBottom w:val="0"/>
          <w:divBdr>
            <w:top w:val="none" w:sz="0" w:space="0" w:color="auto"/>
            <w:left w:val="none" w:sz="0" w:space="0" w:color="auto"/>
            <w:bottom w:val="none" w:sz="0" w:space="0" w:color="auto"/>
            <w:right w:val="none" w:sz="0" w:space="0" w:color="auto"/>
          </w:divBdr>
        </w:div>
        <w:div w:id="1659117576">
          <w:marLeft w:val="720"/>
          <w:marRight w:val="0"/>
          <w:marTop w:val="240"/>
          <w:marBottom w:val="0"/>
          <w:divBdr>
            <w:top w:val="none" w:sz="0" w:space="0" w:color="auto"/>
            <w:left w:val="none" w:sz="0" w:space="0" w:color="auto"/>
            <w:bottom w:val="none" w:sz="0" w:space="0" w:color="auto"/>
            <w:right w:val="none" w:sz="0" w:space="0" w:color="auto"/>
          </w:divBdr>
        </w:div>
        <w:div w:id="359941950">
          <w:marLeft w:val="360"/>
          <w:marRight w:val="0"/>
          <w:marTop w:val="240"/>
          <w:marBottom w:val="0"/>
          <w:divBdr>
            <w:top w:val="none" w:sz="0" w:space="0" w:color="auto"/>
            <w:left w:val="none" w:sz="0" w:space="0" w:color="auto"/>
            <w:bottom w:val="none" w:sz="0" w:space="0" w:color="auto"/>
            <w:right w:val="none" w:sz="0" w:space="0" w:color="auto"/>
          </w:divBdr>
        </w:div>
        <w:div w:id="670134875">
          <w:marLeft w:val="360"/>
          <w:marRight w:val="0"/>
          <w:marTop w:val="240"/>
          <w:marBottom w:val="0"/>
          <w:divBdr>
            <w:top w:val="none" w:sz="0" w:space="0" w:color="auto"/>
            <w:left w:val="none" w:sz="0" w:space="0" w:color="auto"/>
            <w:bottom w:val="none" w:sz="0" w:space="0" w:color="auto"/>
            <w:right w:val="none" w:sz="0" w:space="0" w:color="auto"/>
          </w:divBdr>
        </w:div>
      </w:divsChild>
    </w:div>
    <w:div w:id="1025012109">
      <w:bodyDiv w:val="1"/>
      <w:marLeft w:val="0"/>
      <w:marRight w:val="0"/>
      <w:marTop w:val="0"/>
      <w:marBottom w:val="0"/>
      <w:divBdr>
        <w:top w:val="none" w:sz="0" w:space="0" w:color="auto"/>
        <w:left w:val="none" w:sz="0" w:space="0" w:color="auto"/>
        <w:bottom w:val="none" w:sz="0" w:space="0" w:color="auto"/>
        <w:right w:val="none" w:sz="0" w:space="0" w:color="auto"/>
      </w:divBdr>
      <w:divsChild>
        <w:div w:id="38289738">
          <w:marLeft w:val="374"/>
          <w:marRight w:val="0"/>
          <w:marTop w:val="200"/>
          <w:marBottom w:val="0"/>
          <w:divBdr>
            <w:top w:val="none" w:sz="0" w:space="0" w:color="auto"/>
            <w:left w:val="none" w:sz="0" w:space="0" w:color="auto"/>
            <w:bottom w:val="none" w:sz="0" w:space="0" w:color="auto"/>
            <w:right w:val="none" w:sz="0" w:space="0" w:color="auto"/>
          </w:divBdr>
        </w:div>
        <w:div w:id="1175153242">
          <w:marLeft w:val="360"/>
          <w:marRight w:val="0"/>
          <w:marTop w:val="200"/>
          <w:marBottom w:val="0"/>
          <w:divBdr>
            <w:top w:val="none" w:sz="0" w:space="0" w:color="auto"/>
            <w:left w:val="none" w:sz="0" w:space="0" w:color="auto"/>
            <w:bottom w:val="none" w:sz="0" w:space="0" w:color="auto"/>
            <w:right w:val="none" w:sz="0" w:space="0" w:color="auto"/>
          </w:divBdr>
        </w:div>
        <w:div w:id="282661618">
          <w:marLeft w:val="302"/>
          <w:marRight w:val="0"/>
          <w:marTop w:val="100"/>
          <w:marBottom w:val="0"/>
          <w:divBdr>
            <w:top w:val="none" w:sz="0" w:space="0" w:color="auto"/>
            <w:left w:val="none" w:sz="0" w:space="0" w:color="auto"/>
            <w:bottom w:val="none" w:sz="0" w:space="0" w:color="auto"/>
            <w:right w:val="none" w:sz="0" w:space="0" w:color="auto"/>
          </w:divBdr>
        </w:div>
        <w:div w:id="659235580">
          <w:marLeft w:val="302"/>
          <w:marRight w:val="0"/>
          <w:marTop w:val="100"/>
          <w:marBottom w:val="0"/>
          <w:divBdr>
            <w:top w:val="none" w:sz="0" w:space="0" w:color="auto"/>
            <w:left w:val="none" w:sz="0" w:space="0" w:color="auto"/>
            <w:bottom w:val="none" w:sz="0" w:space="0" w:color="auto"/>
            <w:right w:val="none" w:sz="0" w:space="0" w:color="auto"/>
          </w:divBdr>
        </w:div>
        <w:div w:id="961351386">
          <w:marLeft w:val="302"/>
          <w:marRight w:val="0"/>
          <w:marTop w:val="100"/>
          <w:marBottom w:val="0"/>
          <w:divBdr>
            <w:top w:val="none" w:sz="0" w:space="0" w:color="auto"/>
            <w:left w:val="none" w:sz="0" w:space="0" w:color="auto"/>
            <w:bottom w:val="none" w:sz="0" w:space="0" w:color="auto"/>
            <w:right w:val="none" w:sz="0" w:space="0" w:color="auto"/>
          </w:divBdr>
        </w:div>
        <w:div w:id="1227498676">
          <w:marLeft w:val="302"/>
          <w:marRight w:val="0"/>
          <w:marTop w:val="200"/>
          <w:marBottom w:val="0"/>
          <w:divBdr>
            <w:top w:val="none" w:sz="0" w:space="0" w:color="auto"/>
            <w:left w:val="none" w:sz="0" w:space="0" w:color="auto"/>
            <w:bottom w:val="none" w:sz="0" w:space="0" w:color="auto"/>
            <w:right w:val="none" w:sz="0" w:space="0" w:color="auto"/>
          </w:divBdr>
        </w:div>
        <w:div w:id="790972611">
          <w:marLeft w:val="302"/>
          <w:marRight w:val="0"/>
          <w:marTop w:val="200"/>
          <w:marBottom w:val="0"/>
          <w:divBdr>
            <w:top w:val="none" w:sz="0" w:space="0" w:color="auto"/>
            <w:left w:val="none" w:sz="0" w:space="0" w:color="auto"/>
            <w:bottom w:val="none" w:sz="0" w:space="0" w:color="auto"/>
            <w:right w:val="none" w:sz="0" w:space="0" w:color="auto"/>
          </w:divBdr>
        </w:div>
        <w:div w:id="256015734">
          <w:marLeft w:val="302"/>
          <w:marRight w:val="0"/>
          <w:marTop w:val="200"/>
          <w:marBottom w:val="0"/>
          <w:divBdr>
            <w:top w:val="none" w:sz="0" w:space="0" w:color="auto"/>
            <w:left w:val="none" w:sz="0" w:space="0" w:color="auto"/>
            <w:bottom w:val="none" w:sz="0" w:space="0" w:color="auto"/>
            <w:right w:val="none" w:sz="0" w:space="0" w:color="auto"/>
          </w:divBdr>
        </w:div>
      </w:divsChild>
    </w:div>
    <w:div w:id="1025639269">
      <w:bodyDiv w:val="1"/>
      <w:marLeft w:val="0"/>
      <w:marRight w:val="0"/>
      <w:marTop w:val="0"/>
      <w:marBottom w:val="0"/>
      <w:divBdr>
        <w:top w:val="none" w:sz="0" w:space="0" w:color="auto"/>
        <w:left w:val="none" w:sz="0" w:space="0" w:color="auto"/>
        <w:bottom w:val="none" w:sz="0" w:space="0" w:color="auto"/>
        <w:right w:val="none" w:sz="0" w:space="0" w:color="auto"/>
      </w:divBdr>
      <w:divsChild>
        <w:div w:id="1344673514">
          <w:marLeft w:val="288"/>
          <w:marRight w:val="0"/>
          <w:marTop w:val="0"/>
          <w:marBottom w:val="0"/>
          <w:divBdr>
            <w:top w:val="none" w:sz="0" w:space="0" w:color="auto"/>
            <w:left w:val="none" w:sz="0" w:space="0" w:color="auto"/>
            <w:bottom w:val="none" w:sz="0" w:space="0" w:color="auto"/>
            <w:right w:val="none" w:sz="0" w:space="0" w:color="auto"/>
          </w:divBdr>
        </w:div>
        <w:div w:id="905921367">
          <w:marLeft w:val="288"/>
          <w:marRight w:val="0"/>
          <w:marTop w:val="0"/>
          <w:marBottom w:val="0"/>
          <w:divBdr>
            <w:top w:val="none" w:sz="0" w:space="0" w:color="auto"/>
            <w:left w:val="none" w:sz="0" w:space="0" w:color="auto"/>
            <w:bottom w:val="none" w:sz="0" w:space="0" w:color="auto"/>
            <w:right w:val="none" w:sz="0" w:space="0" w:color="auto"/>
          </w:divBdr>
        </w:div>
        <w:div w:id="689255399">
          <w:marLeft w:val="288"/>
          <w:marRight w:val="0"/>
          <w:marTop w:val="0"/>
          <w:marBottom w:val="0"/>
          <w:divBdr>
            <w:top w:val="none" w:sz="0" w:space="0" w:color="auto"/>
            <w:left w:val="none" w:sz="0" w:space="0" w:color="auto"/>
            <w:bottom w:val="none" w:sz="0" w:space="0" w:color="auto"/>
            <w:right w:val="none" w:sz="0" w:space="0" w:color="auto"/>
          </w:divBdr>
        </w:div>
      </w:divsChild>
    </w:div>
    <w:div w:id="1025864475">
      <w:bodyDiv w:val="1"/>
      <w:marLeft w:val="0"/>
      <w:marRight w:val="0"/>
      <w:marTop w:val="0"/>
      <w:marBottom w:val="0"/>
      <w:divBdr>
        <w:top w:val="none" w:sz="0" w:space="0" w:color="auto"/>
        <w:left w:val="none" w:sz="0" w:space="0" w:color="auto"/>
        <w:bottom w:val="none" w:sz="0" w:space="0" w:color="auto"/>
        <w:right w:val="none" w:sz="0" w:space="0" w:color="auto"/>
      </w:divBdr>
      <w:divsChild>
        <w:div w:id="1830512063">
          <w:marLeft w:val="778"/>
          <w:marRight w:val="0"/>
          <w:marTop w:val="134"/>
          <w:marBottom w:val="0"/>
          <w:divBdr>
            <w:top w:val="none" w:sz="0" w:space="0" w:color="auto"/>
            <w:left w:val="none" w:sz="0" w:space="0" w:color="auto"/>
            <w:bottom w:val="none" w:sz="0" w:space="0" w:color="auto"/>
            <w:right w:val="none" w:sz="0" w:space="0" w:color="auto"/>
          </w:divBdr>
        </w:div>
        <w:div w:id="508520034">
          <w:marLeft w:val="778"/>
          <w:marRight w:val="0"/>
          <w:marTop w:val="134"/>
          <w:marBottom w:val="0"/>
          <w:divBdr>
            <w:top w:val="none" w:sz="0" w:space="0" w:color="auto"/>
            <w:left w:val="none" w:sz="0" w:space="0" w:color="auto"/>
            <w:bottom w:val="none" w:sz="0" w:space="0" w:color="auto"/>
            <w:right w:val="none" w:sz="0" w:space="0" w:color="auto"/>
          </w:divBdr>
        </w:div>
        <w:div w:id="1301619637">
          <w:marLeft w:val="778"/>
          <w:marRight w:val="0"/>
          <w:marTop w:val="134"/>
          <w:marBottom w:val="0"/>
          <w:divBdr>
            <w:top w:val="none" w:sz="0" w:space="0" w:color="auto"/>
            <w:left w:val="none" w:sz="0" w:space="0" w:color="auto"/>
            <w:bottom w:val="none" w:sz="0" w:space="0" w:color="auto"/>
            <w:right w:val="none" w:sz="0" w:space="0" w:color="auto"/>
          </w:divBdr>
        </w:div>
        <w:div w:id="661782881">
          <w:marLeft w:val="778"/>
          <w:marRight w:val="0"/>
          <w:marTop w:val="134"/>
          <w:marBottom w:val="0"/>
          <w:divBdr>
            <w:top w:val="none" w:sz="0" w:space="0" w:color="auto"/>
            <w:left w:val="none" w:sz="0" w:space="0" w:color="auto"/>
            <w:bottom w:val="none" w:sz="0" w:space="0" w:color="auto"/>
            <w:right w:val="none" w:sz="0" w:space="0" w:color="auto"/>
          </w:divBdr>
        </w:div>
        <w:div w:id="984510744">
          <w:marLeft w:val="778"/>
          <w:marRight w:val="0"/>
          <w:marTop w:val="134"/>
          <w:marBottom w:val="0"/>
          <w:divBdr>
            <w:top w:val="none" w:sz="0" w:space="0" w:color="auto"/>
            <w:left w:val="none" w:sz="0" w:space="0" w:color="auto"/>
            <w:bottom w:val="none" w:sz="0" w:space="0" w:color="auto"/>
            <w:right w:val="none" w:sz="0" w:space="0" w:color="auto"/>
          </w:divBdr>
        </w:div>
        <w:div w:id="2022580251">
          <w:marLeft w:val="778"/>
          <w:marRight w:val="0"/>
          <w:marTop w:val="134"/>
          <w:marBottom w:val="0"/>
          <w:divBdr>
            <w:top w:val="none" w:sz="0" w:space="0" w:color="auto"/>
            <w:left w:val="none" w:sz="0" w:space="0" w:color="auto"/>
            <w:bottom w:val="none" w:sz="0" w:space="0" w:color="auto"/>
            <w:right w:val="none" w:sz="0" w:space="0" w:color="auto"/>
          </w:divBdr>
        </w:div>
      </w:divsChild>
    </w:div>
    <w:div w:id="1030642623">
      <w:bodyDiv w:val="1"/>
      <w:marLeft w:val="0"/>
      <w:marRight w:val="0"/>
      <w:marTop w:val="0"/>
      <w:marBottom w:val="0"/>
      <w:divBdr>
        <w:top w:val="none" w:sz="0" w:space="0" w:color="auto"/>
        <w:left w:val="none" w:sz="0" w:space="0" w:color="auto"/>
        <w:bottom w:val="none" w:sz="0" w:space="0" w:color="auto"/>
        <w:right w:val="none" w:sz="0" w:space="0" w:color="auto"/>
      </w:divBdr>
      <w:divsChild>
        <w:div w:id="2067334993">
          <w:marLeft w:val="547"/>
          <w:marRight w:val="0"/>
          <w:marTop w:val="154"/>
          <w:marBottom w:val="0"/>
          <w:divBdr>
            <w:top w:val="none" w:sz="0" w:space="0" w:color="auto"/>
            <w:left w:val="none" w:sz="0" w:space="0" w:color="auto"/>
            <w:bottom w:val="none" w:sz="0" w:space="0" w:color="auto"/>
            <w:right w:val="none" w:sz="0" w:space="0" w:color="auto"/>
          </w:divBdr>
        </w:div>
      </w:divsChild>
    </w:div>
    <w:div w:id="1032919529">
      <w:bodyDiv w:val="1"/>
      <w:marLeft w:val="0"/>
      <w:marRight w:val="0"/>
      <w:marTop w:val="0"/>
      <w:marBottom w:val="0"/>
      <w:divBdr>
        <w:top w:val="none" w:sz="0" w:space="0" w:color="auto"/>
        <w:left w:val="none" w:sz="0" w:space="0" w:color="auto"/>
        <w:bottom w:val="none" w:sz="0" w:space="0" w:color="auto"/>
        <w:right w:val="none" w:sz="0" w:space="0" w:color="auto"/>
      </w:divBdr>
      <w:divsChild>
        <w:div w:id="1676110619">
          <w:marLeft w:val="446"/>
          <w:marRight w:val="0"/>
          <w:marTop w:val="0"/>
          <w:marBottom w:val="0"/>
          <w:divBdr>
            <w:top w:val="none" w:sz="0" w:space="0" w:color="auto"/>
            <w:left w:val="none" w:sz="0" w:space="0" w:color="auto"/>
            <w:bottom w:val="none" w:sz="0" w:space="0" w:color="auto"/>
            <w:right w:val="none" w:sz="0" w:space="0" w:color="auto"/>
          </w:divBdr>
        </w:div>
        <w:div w:id="1063912490">
          <w:marLeft w:val="446"/>
          <w:marRight w:val="0"/>
          <w:marTop w:val="0"/>
          <w:marBottom w:val="0"/>
          <w:divBdr>
            <w:top w:val="none" w:sz="0" w:space="0" w:color="auto"/>
            <w:left w:val="none" w:sz="0" w:space="0" w:color="auto"/>
            <w:bottom w:val="none" w:sz="0" w:space="0" w:color="auto"/>
            <w:right w:val="none" w:sz="0" w:space="0" w:color="auto"/>
          </w:divBdr>
        </w:div>
      </w:divsChild>
    </w:div>
    <w:div w:id="1035959044">
      <w:bodyDiv w:val="1"/>
      <w:marLeft w:val="0"/>
      <w:marRight w:val="0"/>
      <w:marTop w:val="0"/>
      <w:marBottom w:val="0"/>
      <w:divBdr>
        <w:top w:val="none" w:sz="0" w:space="0" w:color="auto"/>
        <w:left w:val="none" w:sz="0" w:space="0" w:color="auto"/>
        <w:bottom w:val="none" w:sz="0" w:space="0" w:color="auto"/>
        <w:right w:val="none" w:sz="0" w:space="0" w:color="auto"/>
      </w:divBdr>
      <w:divsChild>
        <w:div w:id="973635344">
          <w:marLeft w:val="418"/>
          <w:marRight w:val="0"/>
          <w:marTop w:val="144"/>
          <w:marBottom w:val="0"/>
          <w:divBdr>
            <w:top w:val="none" w:sz="0" w:space="0" w:color="auto"/>
            <w:left w:val="none" w:sz="0" w:space="0" w:color="auto"/>
            <w:bottom w:val="none" w:sz="0" w:space="0" w:color="auto"/>
            <w:right w:val="none" w:sz="0" w:space="0" w:color="auto"/>
          </w:divBdr>
        </w:div>
        <w:div w:id="724528813">
          <w:marLeft w:val="418"/>
          <w:marRight w:val="0"/>
          <w:marTop w:val="144"/>
          <w:marBottom w:val="0"/>
          <w:divBdr>
            <w:top w:val="none" w:sz="0" w:space="0" w:color="auto"/>
            <w:left w:val="none" w:sz="0" w:space="0" w:color="auto"/>
            <w:bottom w:val="none" w:sz="0" w:space="0" w:color="auto"/>
            <w:right w:val="none" w:sz="0" w:space="0" w:color="auto"/>
          </w:divBdr>
        </w:div>
        <w:div w:id="2058161561">
          <w:marLeft w:val="418"/>
          <w:marRight w:val="0"/>
          <w:marTop w:val="144"/>
          <w:marBottom w:val="0"/>
          <w:divBdr>
            <w:top w:val="none" w:sz="0" w:space="0" w:color="auto"/>
            <w:left w:val="none" w:sz="0" w:space="0" w:color="auto"/>
            <w:bottom w:val="none" w:sz="0" w:space="0" w:color="auto"/>
            <w:right w:val="none" w:sz="0" w:space="0" w:color="auto"/>
          </w:divBdr>
        </w:div>
      </w:divsChild>
    </w:div>
    <w:div w:id="1049693545">
      <w:bodyDiv w:val="1"/>
      <w:marLeft w:val="0"/>
      <w:marRight w:val="0"/>
      <w:marTop w:val="0"/>
      <w:marBottom w:val="0"/>
      <w:divBdr>
        <w:top w:val="none" w:sz="0" w:space="0" w:color="auto"/>
        <w:left w:val="none" w:sz="0" w:space="0" w:color="auto"/>
        <w:bottom w:val="none" w:sz="0" w:space="0" w:color="auto"/>
        <w:right w:val="none" w:sz="0" w:space="0" w:color="auto"/>
      </w:divBdr>
      <w:divsChild>
        <w:div w:id="1938366694">
          <w:marLeft w:val="547"/>
          <w:marRight w:val="0"/>
          <w:marTop w:val="115"/>
          <w:marBottom w:val="0"/>
          <w:divBdr>
            <w:top w:val="none" w:sz="0" w:space="0" w:color="auto"/>
            <w:left w:val="none" w:sz="0" w:space="0" w:color="auto"/>
            <w:bottom w:val="none" w:sz="0" w:space="0" w:color="auto"/>
            <w:right w:val="none" w:sz="0" w:space="0" w:color="auto"/>
          </w:divBdr>
        </w:div>
        <w:div w:id="1513645992">
          <w:marLeft w:val="547"/>
          <w:marRight w:val="0"/>
          <w:marTop w:val="115"/>
          <w:marBottom w:val="0"/>
          <w:divBdr>
            <w:top w:val="none" w:sz="0" w:space="0" w:color="auto"/>
            <w:left w:val="none" w:sz="0" w:space="0" w:color="auto"/>
            <w:bottom w:val="none" w:sz="0" w:space="0" w:color="auto"/>
            <w:right w:val="none" w:sz="0" w:space="0" w:color="auto"/>
          </w:divBdr>
        </w:div>
      </w:divsChild>
    </w:div>
    <w:div w:id="1049770243">
      <w:bodyDiv w:val="1"/>
      <w:marLeft w:val="0"/>
      <w:marRight w:val="0"/>
      <w:marTop w:val="0"/>
      <w:marBottom w:val="0"/>
      <w:divBdr>
        <w:top w:val="none" w:sz="0" w:space="0" w:color="auto"/>
        <w:left w:val="none" w:sz="0" w:space="0" w:color="auto"/>
        <w:bottom w:val="none" w:sz="0" w:space="0" w:color="auto"/>
        <w:right w:val="none" w:sz="0" w:space="0" w:color="auto"/>
      </w:divBdr>
    </w:div>
    <w:div w:id="1052729718">
      <w:bodyDiv w:val="1"/>
      <w:marLeft w:val="0"/>
      <w:marRight w:val="0"/>
      <w:marTop w:val="0"/>
      <w:marBottom w:val="0"/>
      <w:divBdr>
        <w:top w:val="none" w:sz="0" w:space="0" w:color="auto"/>
        <w:left w:val="none" w:sz="0" w:space="0" w:color="auto"/>
        <w:bottom w:val="none" w:sz="0" w:space="0" w:color="auto"/>
        <w:right w:val="none" w:sz="0" w:space="0" w:color="auto"/>
      </w:divBdr>
      <w:divsChild>
        <w:div w:id="185876936">
          <w:marLeft w:val="360"/>
          <w:marRight w:val="0"/>
          <w:marTop w:val="200"/>
          <w:marBottom w:val="0"/>
          <w:divBdr>
            <w:top w:val="none" w:sz="0" w:space="0" w:color="auto"/>
            <w:left w:val="none" w:sz="0" w:space="0" w:color="auto"/>
            <w:bottom w:val="none" w:sz="0" w:space="0" w:color="auto"/>
            <w:right w:val="none" w:sz="0" w:space="0" w:color="auto"/>
          </w:divBdr>
        </w:div>
        <w:div w:id="1072390416">
          <w:marLeft w:val="360"/>
          <w:marRight w:val="0"/>
          <w:marTop w:val="200"/>
          <w:marBottom w:val="0"/>
          <w:divBdr>
            <w:top w:val="none" w:sz="0" w:space="0" w:color="auto"/>
            <w:left w:val="none" w:sz="0" w:space="0" w:color="auto"/>
            <w:bottom w:val="none" w:sz="0" w:space="0" w:color="auto"/>
            <w:right w:val="none" w:sz="0" w:space="0" w:color="auto"/>
          </w:divBdr>
        </w:div>
        <w:div w:id="682323349">
          <w:marLeft w:val="360"/>
          <w:marRight w:val="0"/>
          <w:marTop w:val="200"/>
          <w:marBottom w:val="0"/>
          <w:divBdr>
            <w:top w:val="none" w:sz="0" w:space="0" w:color="auto"/>
            <w:left w:val="none" w:sz="0" w:space="0" w:color="auto"/>
            <w:bottom w:val="none" w:sz="0" w:space="0" w:color="auto"/>
            <w:right w:val="none" w:sz="0" w:space="0" w:color="auto"/>
          </w:divBdr>
        </w:div>
        <w:div w:id="72169417">
          <w:marLeft w:val="360"/>
          <w:marRight w:val="0"/>
          <w:marTop w:val="200"/>
          <w:marBottom w:val="0"/>
          <w:divBdr>
            <w:top w:val="none" w:sz="0" w:space="0" w:color="auto"/>
            <w:left w:val="none" w:sz="0" w:space="0" w:color="auto"/>
            <w:bottom w:val="none" w:sz="0" w:space="0" w:color="auto"/>
            <w:right w:val="none" w:sz="0" w:space="0" w:color="auto"/>
          </w:divBdr>
        </w:div>
        <w:div w:id="1771851097">
          <w:marLeft w:val="360"/>
          <w:marRight w:val="0"/>
          <w:marTop w:val="200"/>
          <w:marBottom w:val="0"/>
          <w:divBdr>
            <w:top w:val="none" w:sz="0" w:space="0" w:color="auto"/>
            <w:left w:val="none" w:sz="0" w:space="0" w:color="auto"/>
            <w:bottom w:val="none" w:sz="0" w:space="0" w:color="auto"/>
            <w:right w:val="none" w:sz="0" w:space="0" w:color="auto"/>
          </w:divBdr>
        </w:div>
        <w:div w:id="1466780619">
          <w:marLeft w:val="360"/>
          <w:marRight w:val="0"/>
          <w:marTop w:val="200"/>
          <w:marBottom w:val="0"/>
          <w:divBdr>
            <w:top w:val="none" w:sz="0" w:space="0" w:color="auto"/>
            <w:left w:val="none" w:sz="0" w:space="0" w:color="auto"/>
            <w:bottom w:val="none" w:sz="0" w:space="0" w:color="auto"/>
            <w:right w:val="none" w:sz="0" w:space="0" w:color="auto"/>
          </w:divBdr>
        </w:div>
      </w:divsChild>
    </w:div>
    <w:div w:id="1054082237">
      <w:bodyDiv w:val="1"/>
      <w:marLeft w:val="0"/>
      <w:marRight w:val="0"/>
      <w:marTop w:val="0"/>
      <w:marBottom w:val="0"/>
      <w:divBdr>
        <w:top w:val="none" w:sz="0" w:space="0" w:color="auto"/>
        <w:left w:val="none" w:sz="0" w:space="0" w:color="auto"/>
        <w:bottom w:val="none" w:sz="0" w:space="0" w:color="auto"/>
        <w:right w:val="none" w:sz="0" w:space="0" w:color="auto"/>
      </w:divBdr>
      <w:divsChild>
        <w:div w:id="1324430497">
          <w:marLeft w:val="547"/>
          <w:marRight w:val="0"/>
          <w:marTop w:val="106"/>
          <w:marBottom w:val="0"/>
          <w:divBdr>
            <w:top w:val="none" w:sz="0" w:space="0" w:color="auto"/>
            <w:left w:val="none" w:sz="0" w:space="0" w:color="auto"/>
            <w:bottom w:val="none" w:sz="0" w:space="0" w:color="auto"/>
            <w:right w:val="none" w:sz="0" w:space="0" w:color="auto"/>
          </w:divBdr>
        </w:div>
        <w:div w:id="1173689886">
          <w:marLeft w:val="547"/>
          <w:marRight w:val="0"/>
          <w:marTop w:val="106"/>
          <w:marBottom w:val="0"/>
          <w:divBdr>
            <w:top w:val="none" w:sz="0" w:space="0" w:color="auto"/>
            <w:left w:val="none" w:sz="0" w:space="0" w:color="auto"/>
            <w:bottom w:val="none" w:sz="0" w:space="0" w:color="auto"/>
            <w:right w:val="none" w:sz="0" w:space="0" w:color="auto"/>
          </w:divBdr>
        </w:div>
        <w:div w:id="472403475">
          <w:marLeft w:val="547"/>
          <w:marRight w:val="0"/>
          <w:marTop w:val="106"/>
          <w:marBottom w:val="0"/>
          <w:divBdr>
            <w:top w:val="none" w:sz="0" w:space="0" w:color="auto"/>
            <w:left w:val="none" w:sz="0" w:space="0" w:color="auto"/>
            <w:bottom w:val="none" w:sz="0" w:space="0" w:color="auto"/>
            <w:right w:val="none" w:sz="0" w:space="0" w:color="auto"/>
          </w:divBdr>
        </w:div>
      </w:divsChild>
    </w:div>
    <w:div w:id="1054430271">
      <w:bodyDiv w:val="1"/>
      <w:marLeft w:val="0"/>
      <w:marRight w:val="0"/>
      <w:marTop w:val="0"/>
      <w:marBottom w:val="0"/>
      <w:divBdr>
        <w:top w:val="none" w:sz="0" w:space="0" w:color="auto"/>
        <w:left w:val="none" w:sz="0" w:space="0" w:color="auto"/>
        <w:bottom w:val="none" w:sz="0" w:space="0" w:color="auto"/>
        <w:right w:val="none" w:sz="0" w:space="0" w:color="auto"/>
      </w:divBdr>
      <w:divsChild>
        <w:div w:id="859584279">
          <w:marLeft w:val="461"/>
          <w:marRight w:val="0"/>
          <w:marTop w:val="0"/>
          <w:marBottom w:val="0"/>
          <w:divBdr>
            <w:top w:val="none" w:sz="0" w:space="0" w:color="auto"/>
            <w:left w:val="none" w:sz="0" w:space="0" w:color="auto"/>
            <w:bottom w:val="none" w:sz="0" w:space="0" w:color="auto"/>
            <w:right w:val="none" w:sz="0" w:space="0" w:color="auto"/>
          </w:divBdr>
        </w:div>
        <w:div w:id="23795482">
          <w:marLeft w:val="461"/>
          <w:marRight w:val="0"/>
          <w:marTop w:val="0"/>
          <w:marBottom w:val="0"/>
          <w:divBdr>
            <w:top w:val="none" w:sz="0" w:space="0" w:color="auto"/>
            <w:left w:val="none" w:sz="0" w:space="0" w:color="auto"/>
            <w:bottom w:val="none" w:sz="0" w:space="0" w:color="auto"/>
            <w:right w:val="none" w:sz="0" w:space="0" w:color="auto"/>
          </w:divBdr>
        </w:div>
        <w:div w:id="1422409496">
          <w:marLeft w:val="461"/>
          <w:marRight w:val="0"/>
          <w:marTop w:val="0"/>
          <w:marBottom w:val="0"/>
          <w:divBdr>
            <w:top w:val="none" w:sz="0" w:space="0" w:color="auto"/>
            <w:left w:val="none" w:sz="0" w:space="0" w:color="auto"/>
            <w:bottom w:val="none" w:sz="0" w:space="0" w:color="auto"/>
            <w:right w:val="none" w:sz="0" w:space="0" w:color="auto"/>
          </w:divBdr>
        </w:div>
        <w:div w:id="1360425954">
          <w:marLeft w:val="461"/>
          <w:marRight w:val="0"/>
          <w:marTop w:val="0"/>
          <w:marBottom w:val="0"/>
          <w:divBdr>
            <w:top w:val="none" w:sz="0" w:space="0" w:color="auto"/>
            <w:left w:val="none" w:sz="0" w:space="0" w:color="auto"/>
            <w:bottom w:val="none" w:sz="0" w:space="0" w:color="auto"/>
            <w:right w:val="none" w:sz="0" w:space="0" w:color="auto"/>
          </w:divBdr>
        </w:div>
      </w:divsChild>
    </w:div>
    <w:div w:id="1054891190">
      <w:bodyDiv w:val="1"/>
      <w:marLeft w:val="0"/>
      <w:marRight w:val="0"/>
      <w:marTop w:val="0"/>
      <w:marBottom w:val="0"/>
      <w:divBdr>
        <w:top w:val="none" w:sz="0" w:space="0" w:color="auto"/>
        <w:left w:val="none" w:sz="0" w:space="0" w:color="auto"/>
        <w:bottom w:val="none" w:sz="0" w:space="0" w:color="auto"/>
        <w:right w:val="none" w:sz="0" w:space="0" w:color="auto"/>
      </w:divBdr>
    </w:div>
    <w:div w:id="1058435535">
      <w:bodyDiv w:val="1"/>
      <w:marLeft w:val="0"/>
      <w:marRight w:val="0"/>
      <w:marTop w:val="0"/>
      <w:marBottom w:val="0"/>
      <w:divBdr>
        <w:top w:val="none" w:sz="0" w:space="0" w:color="auto"/>
        <w:left w:val="none" w:sz="0" w:space="0" w:color="auto"/>
        <w:bottom w:val="none" w:sz="0" w:space="0" w:color="auto"/>
        <w:right w:val="none" w:sz="0" w:space="0" w:color="auto"/>
      </w:divBdr>
      <w:divsChild>
        <w:div w:id="1449275747">
          <w:marLeft w:val="446"/>
          <w:marRight w:val="0"/>
          <w:marTop w:val="0"/>
          <w:marBottom w:val="120"/>
          <w:divBdr>
            <w:top w:val="none" w:sz="0" w:space="0" w:color="auto"/>
            <w:left w:val="none" w:sz="0" w:space="0" w:color="auto"/>
            <w:bottom w:val="none" w:sz="0" w:space="0" w:color="auto"/>
            <w:right w:val="none" w:sz="0" w:space="0" w:color="auto"/>
          </w:divBdr>
        </w:div>
        <w:div w:id="1809276897">
          <w:marLeft w:val="446"/>
          <w:marRight w:val="0"/>
          <w:marTop w:val="0"/>
          <w:marBottom w:val="120"/>
          <w:divBdr>
            <w:top w:val="none" w:sz="0" w:space="0" w:color="auto"/>
            <w:left w:val="none" w:sz="0" w:space="0" w:color="auto"/>
            <w:bottom w:val="none" w:sz="0" w:space="0" w:color="auto"/>
            <w:right w:val="none" w:sz="0" w:space="0" w:color="auto"/>
          </w:divBdr>
        </w:div>
        <w:div w:id="81921673">
          <w:marLeft w:val="446"/>
          <w:marRight w:val="0"/>
          <w:marTop w:val="0"/>
          <w:marBottom w:val="120"/>
          <w:divBdr>
            <w:top w:val="none" w:sz="0" w:space="0" w:color="auto"/>
            <w:left w:val="none" w:sz="0" w:space="0" w:color="auto"/>
            <w:bottom w:val="none" w:sz="0" w:space="0" w:color="auto"/>
            <w:right w:val="none" w:sz="0" w:space="0" w:color="auto"/>
          </w:divBdr>
        </w:div>
        <w:div w:id="997464931">
          <w:marLeft w:val="1166"/>
          <w:marRight w:val="0"/>
          <w:marTop w:val="0"/>
          <w:marBottom w:val="120"/>
          <w:divBdr>
            <w:top w:val="none" w:sz="0" w:space="0" w:color="auto"/>
            <w:left w:val="none" w:sz="0" w:space="0" w:color="auto"/>
            <w:bottom w:val="none" w:sz="0" w:space="0" w:color="auto"/>
            <w:right w:val="none" w:sz="0" w:space="0" w:color="auto"/>
          </w:divBdr>
        </w:div>
        <w:div w:id="870070273">
          <w:marLeft w:val="1166"/>
          <w:marRight w:val="0"/>
          <w:marTop w:val="0"/>
          <w:marBottom w:val="120"/>
          <w:divBdr>
            <w:top w:val="none" w:sz="0" w:space="0" w:color="auto"/>
            <w:left w:val="none" w:sz="0" w:space="0" w:color="auto"/>
            <w:bottom w:val="none" w:sz="0" w:space="0" w:color="auto"/>
            <w:right w:val="none" w:sz="0" w:space="0" w:color="auto"/>
          </w:divBdr>
        </w:div>
        <w:div w:id="1297644357">
          <w:marLeft w:val="1166"/>
          <w:marRight w:val="0"/>
          <w:marTop w:val="0"/>
          <w:marBottom w:val="120"/>
          <w:divBdr>
            <w:top w:val="none" w:sz="0" w:space="0" w:color="auto"/>
            <w:left w:val="none" w:sz="0" w:space="0" w:color="auto"/>
            <w:bottom w:val="none" w:sz="0" w:space="0" w:color="auto"/>
            <w:right w:val="none" w:sz="0" w:space="0" w:color="auto"/>
          </w:divBdr>
        </w:div>
      </w:divsChild>
    </w:div>
    <w:div w:id="1060009917">
      <w:bodyDiv w:val="1"/>
      <w:marLeft w:val="0"/>
      <w:marRight w:val="0"/>
      <w:marTop w:val="0"/>
      <w:marBottom w:val="0"/>
      <w:divBdr>
        <w:top w:val="none" w:sz="0" w:space="0" w:color="auto"/>
        <w:left w:val="none" w:sz="0" w:space="0" w:color="auto"/>
        <w:bottom w:val="none" w:sz="0" w:space="0" w:color="auto"/>
        <w:right w:val="none" w:sz="0" w:space="0" w:color="auto"/>
      </w:divBdr>
      <w:divsChild>
        <w:div w:id="400178735">
          <w:marLeft w:val="288"/>
          <w:marRight w:val="0"/>
          <w:marTop w:val="67"/>
          <w:marBottom w:val="0"/>
          <w:divBdr>
            <w:top w:val="none" w:sz="0" w:space="0" w:color="auto"/>
            <w:left w:val="none" w:sz="0" w:space="0" w:color="auto"/>
            <w:bottom w:val="none" w:sz="0" w:space="0" w:color="auto"/>
            <w:right w:val="none" w:sz="0" w:space="0" w:color="auto"/>
          </w:divBdr>
        </w:div>
        <w:div w:id="796486687">
          <w:marLeft w:val="288"/>
          <w:marRight w:val="0"/>
          <w:marTop w:val="67"/>
          <w:marBottom w:val="0"/>
          <w:divBdr>
            <w:top w:val="none" w:sz="0" w:space="0" w:color="auto"/>
            <w:left w:val="none" w:sz="0" w:space="0" w:color="auto"/>
            <w:bottom w:val="none" w:sz="0" w:space="0" w:color="auto"/>
            <w:right w:val="none" w:sz="0" w:space="0" w:color="auto"/>
          </w:divBdr>
        </w:div>
        <w:div w:id="1921284383">
          <w:marLeft w:val="288"/>
          <w:marRight w:val="0"/>
          <w:marTop w:val="67"/>
          <w:marBottom w:val="0"/>
          <w:divBdr>
            <w:top w:val="none" w:sz="0" w:space="0" w:color="auto"/>
            <w:left w:val="none" w:sz="0" w:space="0" w:color="auto"/>
            <w:bottom w:val="none" w:sz="0" w:space="0" w:color="auto"/>
            <w:right w:val="none" w:sz="0" w:space="0" w:color="auto"/>
          </w:divBdr>
        </w:div>
        <w:div w:id="1547258213">
          <w:marLeft w:val="288"/>
          <w:marRight w:val="0"/>
          <w:marTop w:val="67"/>
          <w:marBottom w:val="0"/>
          <w:divBdr>
            <w:top w:val="none" w:sz="0" w:space="0" w:color="auto"/>
            <w:left w:val="none" w:sz="0" w:space="0" w:color="auto"/>
            <w:bottom w:val="none" w:sz="0" w:space="0" w:color="auto"/>
            <w:right w:val="none" w:sz="0" w:space="0" w:color="auto"/>
          </w:divBdr>
        </w:div>
      </w:divsChild>
    </w:div>
    <w:div w:id="1063406347">
      <w:bodyDiv w:val="1"/>
      <w:marLeft w:val="0"/>
      <w:marRight w:val="0"/>
      <w:marTop w:val="0"/>
      <w:marBottom w:val="0"/>
      <w:divBdr>
        <w:top w:val="none" w:sz="0" w:space="0" w:color="auto"/>
        <w:left w:val="none" w:sz="0" w:space="0" w:color="auto"/>
        <w:bottom w:val="none" w:sz="0" w:space="0" w:color="auto"/>
        <w:right w:val="none" w:sz="0" w:space="0" w:color="auto"/>
      </w:divBdr>
      <w:divsChild>
        <w:div w:id="436606602">
          <w:marLeft w:val="1166"/>
          <w:marRight w:val="0"/>
          <w:marTop w:val="0"/>
          <w:marBottom w:val="0"/>
          <w:divBdr>
            <w:top w:val="none" w:sz="0" w:space="0" w:color="auto"/>
            <w:left w:val="none" w:sz="0" w:space="0" w:color="auto"/>
            <w:bottom w:val="none" w:sz="0" w:space="0" w:color="auto"/>
            <w:right w:val="none" w:sz="0" w:space="0" w:color="auto"/>
          </w:divBdr>
        </w:div>
        <w:div w:id="921989543">
          <w:marLeft w:val="1166"/>
          <w:marRight w:val="0"/>
          <w:marTop w:val="0"/>
          <w:marBottom w:val="0"/>
          <w:divBdr>
            <w:top w:val="none" w:sz="0" w:space="0" w:color="auto"/>
            <w:left w:val="none" w:sz="0" w:space="0" w:color="auto"/>
            <w:bottom w:val="none" w:sz="0" w:space="0" w:color="auto"/>
            <w:right w:val="none" w:sz="0" w:space="0" w:color="auto"/>
          </w:divBdr>
        </w:div>
        <w:div w:id="1594706638">
          <w:marLeft w:val="1166"/>
          <w:marRight w:val="0"/>
          <w:marTop w:val="0"/>
          <w:marBottom w:val="0"/>
          <w:divBdr>
            <w:top w:val="none" w:sz="0" w:space="0" w:color="auto"/>
            <w:left w:val="none" w:sz="0" w:space="0" w:color="auto"/>
            <w:bottom w:val="none" w:sz="0" w:space="0" w:color="auto"/>
            <w:right w:val="none" w:sz="0" w:space="0" w:color="auto"/>
          </w:divBdr>
        </w:div>
        <w:div w:id="1491480244">
          <w:marLeft w:val="1166"/>
          <w:marRight w:val="0"/>
          <w:marTop w:val="0"/>
          <w:marBottom w:val="0"/>
          <w:divBdr>
            <w:top w:val="none" w:sz="0" w:space="0" w:color="auto"/>
            <w:left w:val="none" w:sz="0" w:space="0" w:color="auto"/>
            <w:bottom w:val="none" w:sz="0" w:space="0" w:color="auto"/>
            <w:right w:val="none" w:sz="0" w:space="0" w:color="auto"/>
          </w:divBdr>
        </w:div>
        <w:div w:id="1503885972">
          <w:marLeft w:val="1166"/>
          <w:marRight w:val="0"/>
          <w:marTop w:val="0"/>
          <w:marBottom w:val="0"/>
          <w:divBdr>
            <w:top w:val="none" w:sz="0" w:space="0" w:color="auto"/>
            <w:left w:val="none" w:sz="0" w:space="0" w:color="auto"/>
            <w:bottom w:val="none" w:sz="0" w:space="0" w:color="auto"/>
            <w:right w:val="none" w:sz="0" w:space="0" w:color="auto"/>
          </w:divBdr>
        </w:div>
        <w:div w:id="395973691">
          <w:marLeft w:val="1166"/>
          <w:marRight w:val="0"/>
          <w:marTop w:val="0"/>
          <w:marBottom w:val="0"/>
          <w:divBdr>
            <w:top w:val="none" w:sz="0" w:space="0" w:color="auto"/>
            <w:left w:val="none" w:sz="0" w:space="0" w:color="auto"/>
            <w:bottom w:val="none" w:sz="0" w:space="0" w:color="auto"/>
            <w:right w:val="none" w:sz="0" w:space="0" w:color="auto"/>
          </w:divBdr>
        </w:div>
        <w:div w:id="1020548818">
          <w:marLeft w:val="1166"/>
          <w:marRight w:val="0"/>
          <w:marTop w:val="0"/>
          <w:marBottom w:val="0"/>
          <w:divBdr>
            <w:top w:val="none" w:sz="0" w:space="0" w:color="auto"/>
            <w:left w:val="none" w:sz="0" w:space="0" w:color="auto"/>
            <w:bottom w:val="none" w:sz="0" w:space="0" w:color="auto"/>
            <w:right w:val="none" w:sz="0" w:space="0" w:color="auto"/>
          </w:divBdr>
        </w:div>
        <w:div w:id="2006976728">
          <w:marLeft w:val="1166"/>
          <w:marRight w:val="0"/>
          <w:marTop w:val="0"/>
          <w:marBottom w:val="0"/>
          <w:divBdr>
            <w:top w:val="none" w:sz="0" w:space="0" w:color="auto"/>
            <w:left w:val="none" w:sz="0" w:space="0" w:color="auto"/>
            <w:bottom w:val="none" w:sz="0" w:space="0" w:color="auto"/>
            <w:right w:val="none" w:sz="0" w:space="0" w:color="auto"/>
          </w:divBdr>
        </w:div>
        <w:div w:id="736636726">
          <w:marLeft w:val="1166"/>
          <w:marRight w:val="0"/>
          <w:marTop w:val="0"/>
          <w:marBottom w:val="0"/>
          <w:divBdr>
            <w:top w:val="none" w:sz="0" w:space="0" w:color="auto"/>
            <w:left w:val="none" w:sz="0" w:space="0" w:color="auto"/>
            <w:bottom w:val="none" w:sz="0" w:space="0" w:color="auto"/>
            <w:right w:val="none" w:sz="0" w:space="0" w:color="auto"/>
          </w:divBdr>
        </w:div>
      </w:divsChild>
    </w:div>
    <w:div w:id="1069687899">
      <w:bodyDiv w:val="1"/>
      <w:marLeft w:val="0"/>
      <w:marRight w:val="0"/>
      <w:marTop w:val="0"/>
      <w:marBottom w:val="0"/>
      <w:divBdr>
        <w:top w:val="none" w:sz="0" w:space="0" w:color="auto"/>
        <w:left w:val="none" w:sz="0" w:space="0" w:color="auto"/>
        <w:bottom w:val="none" w:sz="0" w:space="0" w:color="auto"/>
        <w:right w:val="none" w:sz="0" w:space="0" w:color="auto"/>
      </w:divBdr>
      <w:divsChild>
        <w:div w:id="993417204">
          <w:marLeft w:val="446"/>
          <w:marRight w:val="0"/>
          <w:marTop w:val="0"/>
          <w:marBottom w:val="0"/>
          <w:divBdr>
            <w:top w:val="none" w:sz="0" w:space="0" w:color="auto"/>
            <w:left w:val="none" w:sz="0" w:space="0" w:color="auto"/>
            <w:bottom w:val="none" w:sz="0" w:space="0" w:color="auto"/>
            <w:right w:val="none" w:sz="0" w:space="0" w:color="auto"/>
          </w:divBdr>
        </w:div>
        <w:div w:id="179010250">
          <w:marLeft w:val="446"/>
          <w:marRight w:val="0"/>
          <w:marTop w:val="0"/>
          <w:marBottom w:val="0"/>
          <w:divBdr>
            <w:top w:val="none" w:sz="0" w:space="0" w:color="auto"/>
            <w:left w:val="none" w:sz="0" w:space="0" w:color="auto"/>
            <w:bottom w:val="none" w:sz="0" w:space="0" w:color="auto"/>
            <w:right w:val="none" w:sz="0" w:space="0" w:color="auto"/>
          </w:divBdr>
        </w:div>
      </w:divsChild>
    </w:div>
    <w:div w:id="1073312905">
      <w:bodyDiv w:val="1"/>
      <w:marLeft w:val="0"/>
      <w:marRight w:val="0"/>
      <w:marTop w:val="0"/>
      <w:marBottom w:val="0"/>
      <w:divBdr>
        <w:top w:val="none" w:sz="0" w:space="0" w:color="auto"/>
        <w:left w:val="none" w:sz="0" w:space="0" w:color="auto"/>
        <w:bottom w:val="none" w:sz="0" w:space="0" w:color="auto"/>
        <w:right w:val="none" w:sz="0" w:space="0" w:color="auto"/>
      </w:divBdr>
      <w:divsChild>
        <w:div w:id="1055474263">
          <w:marLeft w:val="475"/>
          <w:marRight w:val="0"/>
          <w:marTop w:val="0"/>
          <w:marBottom w:val="267"/>
          <w:divBdr>
            <w:top w:val="none" w:sz="0" w:space="0" w:color="auto"/>
            <w:left w:val="none" w:sz="0" w:space="0" w:color="auto"/>
            <w:bottom w:val="none" w:sz="0" w:space="0" w:color="auto"/>
            <w:right w:val="none" w:sz="0" w:space="0" w:color="auto"/>
          </w:divBdr>
        </w:div>
        <w:div w:id="1385447025">
          <w:marLeft w:val="706"/>
          <w:marRight w:val="0"/>
          <w:marTop w:val="111"/>
          <w:marBottom w:val="0"/>
          <w:divBdr>
            <w:top w:val="none" w:sz="0" w:space="0" w:color="auto"/>
            <w:left w:val="none" w:sz="0" w:space="0" w:color="auto"/>
            <w:bottom w:val="none" w:sz="0" w:space="0" w:color="auto"/>
            <w:right w:val="none" w:sz="0" w:space="0" w:color="auto"/>
          </w:divBdr>
        </w:div>
        <w:div w:id="838885279">
          <w:marLeft w:val="475"/>
          <w:marRight w:val="0"/>
          <w:marTop w:val="0"/>
          <w:marBottom w:val="267"/>
          <w:divBdr>
            <w:top w:val="none" w:sz="0" w:space="0" w:color="auto"/>
            <w:left w:val="none" w:sz="0" w:space="0" w:color="auto"/>
            <w:bottom w:val="none" w:sz="0" w:space="0" w:color="auto"/>
            <w:right w:val="none" w:sz="0" w:space="0" w:color="auto"/>
          </w:divBdr>
        </w:div>
        <w:div w:id="1139762643">
          <w:marLeft w:val="475"/>
          <w:marRight w:val="0"/>
          <w:marTop w:val="0"/>
          <w:marBottom w:val="267"/>
          <w:divBdr>
            <w:top w:val="none" w:sz="0" w:space="0" w:color="auto"/>
            <w:left w:val="none" w:sz="0" w:space="0" w:color="auto"/>
            <w:bottom w:val="none" w:sz="0" w:space="0" w:color="auto"/>
            <w:right w:val="none" w:sz="0" w:space="0" w:color="auto"/>
          </w:divBdr>
        </w:div>
        <w:div w:id="2097359366">
          <w:marLeft w:val="475"/>
          <w:marRight w:val="0"/>
          <w:marTop w:val="0"/>
          <w:marBottom w:val="267"/>
          <w:divBdr>
            <w:top w:val="none" w:sz="0" w:space="0" w:color="auto"/>
            <w:left w:val="none" w:sz="0" w:space="0" w:color="auto"/>
            <w:bottom w:val="none" w:sz="0" w:space="0" w:color="auto"/>
            <w:right w:val="none" w:sz="0" w:space="0" w:color="auto"/>
          </w:divBdr>
        </w:div>
        <w:div w:id="149059457">
          <w:marLeft w:val="475"/>
          <w:marRight w:val="0"/>
          <w:marTop w:val="0"/>
          <w:marBottom w:val="267"/>
          <w:divBdr>
            <w:top w:val="none" w:sz="0" w:space="0" w:color="auto"/>
            <w:left w:val="none" w:sz="0" w:space="0" w:color="auto"/>
            <w:bottom w:val="none" w:sz="0" w:space="0" w:color="auto"/>
            <w:right w:val="none" w:sz="0" w:space="0" w:color="auto"/>
          </w:divBdr>
        </w:div>
        <w:div w:id="497615078">
          <w:marLeft w:val="475"/>
          <w:marRight w:val="0"/>
          <w:marTop w:val="0"/>
          <w:marBottom w:val="267"/>
          <w:divBdr>
            <w:top w:val="none" w:sz="0" w:space="0" w:color="auto"/>
            <w:left w:val="none" w:sz="0" w:space="0" w:color="auto"/>
            <w:bottom w:val="none" w:sz="0" w:space="0" w:color="auto"/>
            <w:right w:val="none" w:sz="0" w:space="0" w:color="auto"/>
          </w:divBdr>
        </w:div>
        <w:div w:id="983316601">
          <w:marLeft w:val="475"/>
          <w:marRight w:val="0"/>
          <w:marTop w:val="0"/>
          <w:marBottom w:val="267"/>
          <w:divBdr>
            <w:top w:val="none" w:sz="0" w:space="0" w:color="auto"/>
            <w:left w:val="none" w:sz="0" w:space="0" w:color="auto"/>
            <w:bottom w:val="none" w:sz="0" w:space="0" w:color="auto"/>
            <w:right w:val="none" w:sz="0" w:space="0" w:color="auto"/>
          </w:divBdr>
        </w:div>
        <w:div w:id="1141073210">
          <w:marLeft w:val="475"/>
          <w:marRight w:val="0"/>
          <w:marTop w:val="0"/>
          <w:marBottom w:val="267"/>
          <w:divBdr>
            <w:top w:val="none" w:sz="0" w:space="0" w:color="auto"/>
            <w:left w:val="none" w:sz="0" w:space="0" w:color="auto"/>
            <w:bottom w:val="none" w:sz="0" w:space="0" w:color="auto"/>
            <w:right w:val="none" w:sz="0" w:space="0" w:color="auto"/>
          </w:divBdr>
        </w:div>
        <w:div w:id="173695030">
          <w:marLeft w:val="475"/>
          <w:marRight w:val="0"/>
          <w:marTop w:val="0"/>
          <w:marBottom w:val="267"/>
          <w:divBdr>
            <w:top w:val="none" w:sz="0" w:space="0" w:color="auto"/>
            <w:left w:val="none" w:sz="0" w:space="0" w:color="auto"/>
            <w:bottom w:val="none" w:sz="0" w:space="0" w:color="auto"/>
            <w:right w:val="none" w:sz="0" w:space="0" w:color="auto"/>
          </w:divBdr>
        </w:div>
        <w:div w:id="722944660">
          <w:marLeft w:val="706"/>
          <w:marRight w:val="0"/>
          <w:marTop w:val="111"/>
          <w:marBottom w:val="0"/>
          <w:divBdr>
            <w:top w:val="none" w:sz="0" w:space="0" w:color="auto"/>
            <w:left w:val="none" w:sz="0" w:space="0" w:color="auto"/>
            <w:bottom w:val="none" w:sz="0" w:space="0" w:color="auto"/>
            <w:right w:val="none" w:sz="0" w:space="0" w:color="auto"/>
          </w:divBdr>
        </w:div>
      </w:divsChild>
    </w:div>
    <w:div w:id="1081492378">
      <w:bodyDiv w:val="1"/>
      <w:marLeft w:val="0"/>
      <w:marRight w:val="0"/>
      <w:marTop w:val="0"/>
      <w:marBottom w:val="0"/>
      <w:divBdr>
        <w:top w:val="none" w:sz="0" w:space="0" w:color="auto"/>
        <w:left w:val="none" w:sz="0" w:space="0" w:color="auto"/>
        <w:bottom w:val="none" w:sz="0" w:space="0" w:color="auto"/>
        <w:right w:val="none" w:sz="0" w:space="0" w:color="auto"/>
      </w:divBdr>
      <w:divsChild>
        <w:div w:id="14355468">
          <w:marLeft w:val="346"/>
          <w:marRight w:val="0"/>
          <w:marTop w:val="120"/>
          <w:marBottom w:val="0"/>
          <w:divBdr>
            <w:top w:val="none" w:sz="0" w:space="0" w:color="auto"/>
            <w:left w:val="none" w:sz="0" w:space="0" w:color="auto"/>
            <w:bottom w:val="none" w:sz="0" w:space="0" w:color="auto"/>
            <w:right w:val="none" w:sz="0" w:space="0" w:color="auto"/>
          </w:divBdr>
        </w:div>
        <w:div w:id="154763261">
          <w:marLeft w:val="346"/>
          <w:marRight w:val="0"/>
          <w:marTop w:val="120"/>
          <w:marBottom w:val="0"/>
          <w:divBdr>
            <w:top w:val="none" w:sz="0" w:space="0" w:color="auto"/>
            <w:left w:val="none" w:sz="0" w:space="0" w:color="auto"/>
            <w:bottom w:val="none" w:sz="0" w:space="0" w:color="auto"/>
            <w:right w:val="none" w:sz="0" w:space="0" w:color="auto"/>
          </w:divBdr>
        </w:div>
        <w:div w:id="113602921">
          <w:marLeft w:val="346"/>
          <w:marRight w:val="0"/>
          <w:marTop w:val="120"/>
          <w:marBottom w:val="0"/>
          <w:divBdr>
            <w:top w:val="none" w:sz="0" w:space="0" w:color="auto"/>
            <w:left w:val="none" w:sz="0" w:space="0" w:color="auto"/>
            <w:bottom w:val="none" w:sz="0" w:space="0" w:color="auto"/>
            <w:right w:val="none" w:sz="0" w:space="0" w:color="auto"/>
          </w:divBdr>
        </w:div>
        <w:div w:id="481654503">
          <w:marLeft w:val="346"/>
          <w:marRight w:val="0"/>
          <w:marTop w:val="120"/>
          <w:marBottom w:val="0"/>
          <w:divBdr>
            <w:top w:val="none" w:sz="0" w:space="0" w:color="auto"/>
            <w:left w:val="none" w:sz="0" w:space="0" w:color="auto"/>
            <w:bottom w:val="none" w:sz="0" w:space="0" w:color="auto"/>
            <w:right w:val="none" w:sz="0" w:space="0" w:color="auto"/>
          </w:divBdr>
        </w:div>
        <w:div w:id="1323434356">
          <w:marLeft w:val="346"/>
          <w:marRight w:val="0"/>
          <w:marTop w:val="120"/>
          <w:marBottom w:val="0"/>
          <w:divBdr>
            <w:top w:val="none" w:sz="0" w:space="0" w:color="auto"/>
            <w:left w:val="none" w:sz="0" w:space="0" w:color="auto"/>
            <w:bottom w:val="none" w:sz="0" w:space="0" w:color="auto"/>
            <w:right w:val="none" w:sz="0" w:space="0" w:color="auto"/>
          </w:divBdr>
        </w:div>
      </w:divsChild>
    </w:div>
    <w:div w:id="1082793793">
      <w:bodyDiv w:val="1"/>
      <w:marLeft w:val="0"/>
      <w:marRight w:val="0"/>
      <w:marTop w:val="0"/>
      <w:marBottom w:val="0"/>
      <w:divBdr>
        <w:top w:val="none" w:sz="0" w:space="0" w:color="auto"/>
        <w:left w:val="none" w:sz="0" w:space="0" w:color="auto"/>
        <w:bottom w:val="none" w:sz="0" w:space="0" w:color="auto"/>
        <w:right w:val="none" w:sz="0" w:space="0" w:color="auto"/>
      </w:divBdr>
    </w:div>
    <w:div w:id="108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39748162">
          <w:marLeft w:val="720"/>
          <w:marRight w:val="0"/>
          <w:marTop w:val="0"/>
          <w:marBottom w:val="0"/>
          <w:divBdr>
            <w:top w:val="none" w:sz="0" w:space="0" w:color="auto"/>
            <w:left w:val="none" w:sz="0" w:space="0" w:color="auto"/>
            <w:bottom w:val="none" w:sz="0" w:space="0" w:color="auto"/>
            <w:right w:val="none" w:sz="0" w:space="0" w:color="auto"/>
          </w:divBdr>
        </w:div>
        <w:div w:id="943346598">
          <w:marLeft w:val="720"/>
          <w:marRight w:val="0"/>
          <w:marTop w:val="0"/>
          <w:marBottom w:val="0"/>
          <w:divBdr>
            <w:top w:val="none" w:sz="0" w:space="0" w:color="auto"/>
            <w:left w:val="none" w:sz="0" w:space="0" w:color="auto"/>
            <w:bottom w:val="none" w:sz="0" w:space="0" w:color="auto"/>
            <w:right w:val="none" w:sz="0" w:space="0" w:color="auto"/>
          </w:divBdr>
        </w:div>
        <w:div w:id="352994825">
          <w:marLeft w:val="720"/>
          <w:marRight w:val="0"/>
          <w:marTop w:val="0"/>
          <w:marBottom w:val="0"/>
          <w:divBdr>
            <w:top w:val="none" w:sz="0" w:space="0" w:color="auto"/>
            <w:left w:val="none" w:sz="0" w:space="0" w:color="auto"/>
            <w:bottom w:val="none" w:sz="0" w:space="0" w:color="auto"/>
            <w:right w:val="none" w:sz="0" w:space="0" w:color="auto"/>
          </w:divBdr>
        </w:div>
        <w:div w:id="149948714">
          <w:marLeft w:val="720"/>
          <w:marRight w:val="0"/>
          <w:marTop w:val="0"/>
          <w:marBottom w:val="0"/>
          <w:divBdr>
            <w:top w:val="none" w:sz="0" w:space="0" w:color="auto"/>
            <w:left w:val="none" w:sz="0" w:space="0" w:color="auto"/>
            <w:bottom w:val="none" w:sz="0" w:space="0" w:color="auto"/>
            <w:right w:val="none" w:sz="0" w:space="0" w:color="auto"/>
          </w:divBdr>
        </w:div>
        <w:div w:id="1891964494">
          <w:marLeft w:val="720"/>
          <w:marRight w:val="0"/>
          <w:marTop w:val="0"/>
          <w:marBottom w:val="0"/>
          <w:divBdr>
            <w:top w:val="none" w:sz="0" w:space="0" w:color="auto"/>
            <w:left w:val="none" w:sz="0" w:space="0" w:color="auto"/>
            <w:bottom w:val="none" w:sz="0" w:space="0" w:color="auto"/>
            <w:right w:val="none" w:sz="0" w:space="0" w:color="auto"/>
          </w:divBdr>
        </w:div>
        <w:div w:id="2090077874">
          <w:marLeft w:val="720"/>
          <w:marRight w:val="0"/>
          <w:marTop w:val="0"/>
          <w:marBottom w:val="0"/>
          <w:divBdr>
            <w:top w:val="none" w:sz="0" w:space="0" w:color="auto"/>
            <w:left w:val="none" w:sz="0" w:space="0" w:color="auto"/>
            <w:bottom w:val="none" w:sz="0" w:space="0" w:color="auto"/>
            <w:right w:val="none" w:sz="0" w:space="0" w:color="auto"/>
          </w:divBdr>
        </w:div>
        <w:div w:id="147524659">
          <w:marLeft w:val="720"/>
          <w:marRight w:val="0"/>
          <w:marTop w:val="0"/>
          <w:marBottom w:val="0"/>
          <w:divBdr>
            <w:top w:val="none" w:sz="0" w:space="0" w:color="auto"/>
            <w:left w:val="none" w:sz="0" w:space="0" w:color="auto"/>
            <w:bottom w:val="none" w:sz="0" w:space="0" w:color="auto"/>
            <w:right w:val="none" w:sz="0" w:space="0" w:color="auto"/>
          </w:divBdr>
        </w:div>
        <w:div w:id="1198083903">
          <w:marLeft w:val="1354"/>
          <w:marRight w:val="0"/>
          <w:marTop w:val="0"/>
          <w:marBottom w:val="0"/>
          <w:divBdr>
            <w:top w:val="none" w:sz="0" w:space="0" w:color="auto"/>
            <w:left w:val="none" w:sz="0" w:space="0" w:color="auto"/>
            <w:bottom w:val="none" w:sz="0" w:space="0" w:color="auto"/>
            <w:right w:val="none" w:sz="0" w:space="0" w:color="auto"/>
          </w:divBdr>
        </w:div>
        <w:div w:id="845703801">
          <w:marLeft w:val="720"/>
          <w:marRight w:val="0"/>
          <w:marTop w:val="0"/>
          <w:marBottom w:val="0"/>
          <w:divBdr>
            <w:top w:val="none" w:sz="0" w:space="0" w:color="auto"/>
            <w:left w:val="none" w:sz="0" w:space="0" w:color="auto"/>
            <w:bottom w:val="none" w:sz="0" w:space="0" w:color="auto"/>
            <w:right w:val="none" w:sz="0" w:space="0" w:color="auto"/>
          </w:divBdr>
        </w:div>
        <w:div w:id="1057125402">
          <w:marLeft w:val="720"/>
          <w:marRight w:val="0"/>
          <w:marTop w:val="0"/>
          <w:marBottom w:val="0"/>
          <w:divBdr>
            <w:top w:val="none" w:sz="0" w:space="0" w:color="auto"/>
            <w:left w:val="none" w:sz="0" w:space="0" w:color="auto"/>
            <w:bottom w:val="none" w:sz="0" w:space="0" w:color="auto"/>
            <w:right w:val="none" w:sz="0" w:space="0" w:color="auto"/>
          </w:divBdr>
        </w:div>
      </w:divsChild>
    </w:div>
    <w:div w:id="1084836171">
      <w:bodyDiv w:val="1"/>
      <w:marLeft w:val="0"/>
      <w:marRight w:val="0"/>
      <w:marTop w:val="0"/>
      <w:marBottom w:val="0"/>
      <w:divBdr>
        <w:top w:val="none" w:sz="0" w:space="0" w:color="auto"/>
        <w:left w:val="none" w:sz="0" w:space="0" w:color="auto"/>
        <w:bottom w:val="none" w:sz="0" w:space="0" w:color="auto"/>
        <w:right w:val="none" w:sz="0" w:space="0" w:color="auto"/>
      </w:divBdr>
    </w:div>
    <w:div w:id="1091245111">
      <w:bodyDiv w:val="1"/>
      <w:marLeft w:val="0"/>
      <w:marRight w:val="0"/>
      <w:marTop w:val="0"/>
      <w:marBottom w:val="0"/>
      <w:divBdr>
        <w:top w:val="none" w:sz="0" w:space="0" w:color="auto"/>
        <w:left w:val="none" w:sz="0" w:space="0" w:color="auto"/>
        <w:bottom w:val="none" w:sz="0" w:space="0" w:color="auto"/>
        <w:right w:val="none" w:sz="0" w:space="0" w:color="auto"/>
      </w:divBdr>
      <w:divsChild>
        <w:div w:id="998734735">
          <w:marLeft w:val="547"/>
          <w:marRight w:val="0"/>
          <w:marTop w:val="360"/>
          <w:marBottom w:val="0"/>
          <w:divBdr>
            <w:top w:val="none" w:sz="0" w:space="0" w:color="auto"/>
            <w:left w:val="none" w:sz="0" w:space="0" w:color="auto"/>
            <w:bottom w:val="none" w:sz="0" w:space="0" w:color="auto"/>
            <w:right w:val="none" w:sz="0" w:space="0" w:color="auto"/>
          </w:divBdr>
        </w:div>
        <w:div w:id="2101365401">
          <w:marLeft w:val="547"/>
          <w:marRight w:val="0"/>
          <w:marTop w:val="360"/>
          <w:marBottom w:val="0"/>
          <w:divBdr>
            <w:top w:val="none" w:sz="0" w:space="0" w:color="auto"/>
            <w:left w:val="none" w:sz="0" w:space="0" w:color="auto"/>
            <w:bottom w:val="none" w:sz="0" w:space="0" w:color="auto"/>
            <w:right w:val="none" w:sz="0" w:space="0" w:color="auto"/>
          </w:divBdr>
        </w:div>
        <w:div w:id="414328232">
          <w:marLeft w:val="547"/>
          <w:marRight w:val="0"/>
          <w:marTop w:val="360"/>
          <w:marBottom w:val="0"/>
          <w:divBdr>
            <w:top w:val="none" w:sz="0" w:space="0" w:color="auto"/>
            <w:left w:val="none" w:sz="0" w:space="0" w:color="auto"/>
            <w:bottom w:val="none" w:sz="0" w:space="0" w:color="auto"/>
            <w:right w:val="none" w:sz="0" w:space="0" w:color="auto"/>
          </w:divBdr>
        </w:div>
      </w:divsChild>
    </w:div>
    <w:div w:id="1093749034">
      <w:bodyDiv w:val="1"/>
      <w:marLeft w:val="0"/>
      <w:marRight w:val="0"/>
      <w:marTop w:val="0"/>
      <w:marBottom w:val="0"/>
      <w:divBdr>
        <w:top w:val="none" w:sz="0" w:space="0" w:color="auto"/>
        <w:left w:val="none" w:sz="0" w:space="0" w:color="auto"/>
        <w:bottom w:val="none" w:sz="0" w:space="0" w:color="auto"/>
        <w:right w:val="none" w:sz="0" w:space="0" w:color="auto"/>
      </w:divBdr>
      <w:divsChild>
        <w:div w:id="1036614875">
          <w:marLeft w:val="778"/>
          <w:marRight w:val="0"/>
          <w:marTop w:val="101"/>
          <w:marBottom w:val="0"/>
          <w:divBdr>
            <w:top w:val="none" w:sz="0" w:space="0" w:color="auto"/>
            <w:left w:val="none" w:sz="0" w:space="0" w:color="auto"/>
            <w:bottom w:val="none" w:sz="0" w:space="0" w:color="auto"/>
            <w:right w:val="none" w:sz="0" w:space="0" w:color="auto"/>
          </w:divBdr>
        </w:div>
        <w:div w:id="583492041">
          <w:marLeft w:val="1426"/>
          <w:marRight w:val="0"/>
          <w:marTop w:val="86"/>
          <w:marBottom w:val="0"/>
          <w:divBdr>
            <w:top w:val="none" w:sz="0" w:space="0" w:color="auto"/>
            <w:left w:val="none" w:sz="0" w:space="0" w:color="auto"/>
            <w:bottom w:val="none" w:sz="0" w:space="0" w:color="auto"/>
            <w:right w:val="none" w:sz="0" w:space="0" w:color="auto"/>
          </w:divBdr>
        </w:div>
        <w:div w:id="1619025367">
          <w:marLeft w:val="1426"/>
          <w:marRight w:val="0"/>
          <w:marTop w:val="86"/>
          <w:marBottom w:val="0"/>
          <w:divBdr>
            <w:top w:val="none" w:sz="0" w:space="0" w:color="auto"/>
            <w:left w:val="none" w:sz="0" w:space="0" w:color="auto"/>
            <w:bottom w:val="none" w:sz="0" w:space="0" w:color="auto"/>
            <w:right w:val="none" w:sz="0" w:space="0" w:color="auto"/>
          </w:divBdr>
        </w:div>
        <w:div w:id="1387070369">
          <w:marLeft w:val="778"/>
          <w:marRight w:val="0"/>
          <w:marTop w:val="101"/>
          <w:marBottom w:val="0"/>
          <w:divBdr>
            <w:top w:val="none" w:sz="0" w:space="0" w:color="auto"/>
            <w:left w:val="none" w:sz="0" w:space="0" w:color="auto"/>
            <w:bottom w:val="none" w:sz="0" w:space="0" w:color="auto"/>
            <w:right w:val="none" w:sz="0" w:space="0" w:color="auto"/>
          </w:divBdr>
        </w:div>
        <w:div w:id="1512404738">
          <w:marLeft w:val="1426"/>
          <w:marRight w:val="0"/>
          <w:marTop w:val="86"/>
          <w:marBottom w:val="0"/>
          <w:divBdr>
            <w:top w:val="none" w:sz="0" w:space="0" w:color="auto"/>
            <w:left w:val="none" w:sz="0" w:space="0" w:color="auto"/>
            <w:bottom w:val="none" w:sz="0" w:space="0" w:color="auto"/>
            <w:right w:val="none" w:sz="0" w:space="0" w:color="auto"/>
          </w:divBdr>
        </w:div>
        <w:div w:id="2031562085">
          <w:marLeft w:val="1426"/>
          <w:marRight w:val="0"/>
          <w:marTop w:val="86"/>
          <w:marBottom w:val="0"/>
          <w:divBdr>
            <w:top w:val="none" w:sz="0" w:space="0" w:color="auto"/>
            <w:left w:val="none" w:sz="0" w:space="0" w:color="auto"/>
            <w:bottom w:val="none" w:sz="0" w:space="0" w:color="auto"/>
            <w:right w:val="none" w:sz="0" w:space="0" w:color="auto"/>
          </w:divBdr>
        </w:div>
        <w:div w:id="1288705322">
          <w:marLeft w:val="778"/>
          <w:marRight w:val="0"/>
          <w:marTop w:val="101"/>
          <w:marBottom w:val="0"/>
          <w:divBdr>
            <w:top w:val="none" w:sz="0" w:space="0" w:color="auto"/>
            <w:left w:val="none" w:sz="0" w:space="0" w:color="auto"/>
            <w:bottom w:val="none" w:sz="0" w:space="0" w:color="auto"/>
            <w:right w:val="none" w:sz="0" w:space="0" w:color="auto"/>
          </w:divBdr>
        </w:div>
        <w:div w:id="1651249865">
          <w:marLeft w:val="1426"/>
          <w:marRight w:val="0"/>
          <w:marTop w:val="86"/>
          <w:marBottom w:val="0"/>
          <w:divBdr>
            <w:top w:val="none" w:sz="0" w:space="0" w:color="auto"/>
            <w:left w:val="none" w:sz="0" w:space="0" w:color="auto"/>
            <w:bottom w:val="none" w:sz="0" w:space="0" w:color="auto"/>
            <w:right w:val="none" w:sz="0" w:space="0" w:color="auto"/>
          </w:divBdr>
        </w:div>
      </w:divsChild>
    </w:div>
    <w:div w:id="1094476046">
      <w:bodyDiv w:val="1"/>
      <w:marLeft w:val="0"/>
      <w:marRight w:val="0"/>
      <w:marTop w:val="0"/>
      <w:marBottom w:val="0"/>
      <w:divBdr>
        <w:top w:val="none" w:sz="0" w:space="0" w:color="auto"/>
        <w:left w:val="none" w:sz="0" w:space="0" w:color="auto"/>
        <w:bottom w:val="none" w:sz="0" w:space="0" w:color="auto"/>
        <w:right w:val="none" w:sz="0" w:space="0" w:color="auto"/>
      </w:divBdr>
      <w:divsChild>
        <w:div w:id="569270048">
          <w:marLeft w:val="979"/>
          <w:marRight w:val="0"/>
          <w:marTop w:val="0"/>
          <w:marBottom w:val="100"/>
          <w:divBdr>
            <w:top w:val="none" w:sz="0" w:space="0" w:color="auto"/>
            <w:left w:val="none" w:sz="0" w:space="0" w:color="auto"/>
            <w:bottom w:val="none" w:sz="0" w:space="0" w:color="auto"/>
            <w:right w:val="none" w:sz="0" w:space="0" w:color="auto"/>
          </w:divBdr>
        </w:div>
        <w:div w:id="91829720">
          <w:marLeft w:val="979"/>
          <w:marRight w:val="0"/>
          <w:marTop w:val="0"/>
          <w:marBottom w:val="100"/>
          <w:divBdr>
            <w:top w:val="none" w:sz="0" w:space="0" w:color="auto"/>
            <w:left w:val="none" w:sz="0" w:space="0" w:color="auto"/>
            <w:bottom w:val="none" w:sz="0" w:space="0" w:color="auto"/>
            <w:right w:val="none" w:sz="0" w:space="0" w:color="auto"/>
          </w:divBdr>
        </w:div>
        <w:div w:id="34088915">
          <w:marLeft w:val="979"/>
          <w:marRight w:val="0"/>
          <w:marTop w:val="0"/>
          <w:marBottom w:val="100"/>
          <w:divBdr>
            <w:top w:val="none" w:sz="0" w:space="0" w:color="auto"/>
            <w:left w:val="none" w:sz="0" w:space="0" w:color="auto"/>
            <w:bottom w:val="none" w:sz="0" w:space="0" w:color="auto"/>
            <w:right w:val="none" w:sz="0" w:space="0" w:color="auto"/>
          </w:divBdr>
        </w:div>
        <w:div w:id="165488140">
          <w:marLeft w:val="979"/>
          <w:marRight w:val="0"/>
          <w:marTop w:val="0"/>
          <w:marBottom w:val="100"/>
          <w:divBdr>
            <w:top w:val="none" w:sz="0" w:space="0" w:color="auto"/>
            <w:left w:val="none" w:sz="0" w:space="0" w:color="auto"/>
            <w:bottom w:val="none" w:sz="0" w:space="0" w:color="auto"/>
            <w:right w:val="none" w:sz="0" w:space="0" w:color="auto"/>
          </w:divBdr>
        </w:div>
        <w:div w:id="1952736403">
          <w:marLeft w:val="979"/>
          <w:marRight w:val="0"/>
          <w:marTop w:val="0"/>
          <w:marBottom w:val="100"/>
          <w:divBdr>
            <w:top w:val="none" w:sz="0" w:space="0" w:color="auto"/>
            <w:left w:val="none" w:sz="0" w:space="0" w:color="auto"/>
            <w:bottom w:val="none" w:sz="0" w:space="0" w:color="auto"/>
            <w:right w:val="none" w:sz="0" w:space="0" w:color="auto"/>
          </w:divBdr>
        </w:div>
        <w:div w:id="986739121">
          <w:marLeft w:val="979"/>
          <w:marRight w:val="0"/>
          <w:marTop w:val="0"/>
          <w:marBottom w:val="100"/>
          <w:divBdr>
            <w:top w:val="none" w:sz="0" w:space="0" w:color="auto"/>
            <w:left w:val="none" w:sz="0" w:space="0" w:color="auto"/>
            <w:bottom w:val="none" w:sz="0" w:space="0" w:color="auto"/>
            <w:right w:val="none" w:sz="0" w:space="0" w:color="auto"/>
          </w:divBdr>
        </w:div>
        <w:div w:id="579944174">
          <w:marLeft w:val="979"/>
          <w:marRight w:val="0"/>
          <w:marTop w:val="0"/>
          <w:marBottom w:val="100"/>
          <w:divBdr>
            <w:top w:val="none" w:sz="0" w:space="0" w:color="auto"/>
            <w:left w:val="none" w:sz="0" w:space="0" w:color="auto"/>
            <w:bottom w:val="none" w:sz="0" w:space="0" w:color="auto"/>
            <w:right w:val="none" w:sz="0" w:space="0" w:color="auto"/>
          </w:divBdr>
        </w:div>
      </w:divsChild>
    </w:div>
    <w:div w:id="1095394814">
      <w:bodyDiv w:val="1"/>
      <w:marLeft w:val="0"/>
      <w:marRight w:val="0"/>
      <w:marTop w:val="0"/>
      <w:marBottom w:val="0"/>
      <w:divBdr>
        <w:top w:val="none" w:sz="0" w:space="0" w:color="auto"/>
        <w:left w:val="none" w:sz="0" w:space="0" w:color="auto"/>
        <w:bottom w:val="none" w:sz="0" w:space="0" w:color="auto"/>
        <w:right w:val="none" w:sz="0" w:space="0" w:color="auto"/>
      </w:divBdr>
      <w:divsChild>
        <w:div w:id="985667691">
          <w:marLeft w:val="446"/>
          <w:marRight w:val="0"/>
          <w:marTop w:val="134"/>
          <w:marBottom w:val="0"/>
          <w:divBdr>
            <w:top w:val="none" w:sz="0" w:space="0" w:color="auto"/>
            <w:left w:val="none" w:sz="0" w:space="0" w:color="auto"/>
            <w:bottom w:val="none" w:sz="0" w:space="0" w:color="auto"/>
            <w:right w:val="none" w:sz="0" w:space="0" w:color="auto"/>
          </w:divBdr>
        </w:div>
      </w:divsChild>
    </w:div>
    <w:div w:id="1098211058">
      <w:bodyDiv w:val="1"/>
      <w:marLeft w:val="0"/>
      <w:marRight w:val="0"/>
      <w:marTop w:val="0"/>
      <w:marBottom w:val="0"/>
      <w:divBdr>
        <w:top w:val="none" w:sz="0" w:space="0" w:color="auto"/>
        <w:left w:val="none" w:sz="0" w:space="0" w:color="auto"/>
        <w:bottom w:val="none" w:sz="0" w:space="0" w:color="auto"/>
        <w:right w:val="none" w:sz="0" w:space="0" w:color="auto"/>
      </w:divBdr>
      <w:divsChild>
        <w:div w:id="618954272">
          <w:marLeft w:val="547"/>
          <w:marRight w:val="0"/>
          <w:marTop w:val="154"/>
          <w:marBottom w:val="0"/>
          <w:divBdr>
            <w:top w:val="none" w:sz="0" w:space="0" w:color="auto"/>
            <w:left w:val="none" w:sz="0" w:space="0" w:color="auto"/>
            <w:bottom w:val="none" w:sz="0" w:space="0" w:color="auto"/>
            <w:right w:val="none" w:sz="0" w:space="0" w:color="auto"/>
          </w:divBdr>
        </w:div>
      </w:divsChild>
    </w:div>
    <w:div w:id="1101603013">
      <w:bodyDiv w:val="1"/>
      <w:marLeft w:val="0"/>
      <w:marRight w:val="0"/>
      <w:marTop w:val="0"/>
      <w:marBottom w:val="0"/>
      <w:divBdr>
        <w:top w:val="none" w:sz="0" w:space="0" w:color="auto"/>
        <w:left w:val="none" w:sz="0" w:space="0" w:color="auto"/>
        <w:bottom w:val="none" w:sz="0" w:space="0" w:color="auto"/>
        <w:right w:val="none" w:sz="0" w:space="0" w:color="auto"/>
      </w:divBdr>
    </w:div>
    <w:div w:id="1106534086">
      <w:bodyDiv w:val="1"/>
      <w:marLeft w:val="0"/>
      <w:marRight w:val="0"/>
      <w:marTop w:val="0"/>
      <w:marBottom w:val="0"/>
      <w:divBdr>
        <w:top w:val="none" w:sz="0" w:space="0" w:color="auto"/>
        <w:left w:val="none" w:sz="0" w:space="0" w:color="auto"/>
        <w:bottom w:val="none" w:sz="0" w:space="0" w:color="auto"/>
        <w:right w:val="none" w:sz="0" w:space="0" w:color="auto"/>
      </w:divBdr>
      <w:divsChild>
        <w:div w:id="748237232">
          <w:marLeft w:val="547"/>
          <w:marRight w:val="0"/>
          <w:marTop w:val="120"/>
          <w:marBottom w:val="0"/>
          <w:divBdr>
            <w:top w:val="none" w:sz="0" w:space="0" w:color="auto"/>
            <w:left w:val="none" w:sz="0" w:space="0" w:color="auto"/>
            <w:bottom w:val="none" w:sz="0" w:space="0" w:color="auto"/>
            <w:right w:val="none" w:sz="0" w:space="0" w:color="auto"/>
          </w:divBdr>
        </w:div>
        <w:div w:id="360280960">
          <w:marLeft w:val="547"/>
          <w:marRight w:val="0"/>
          <w:marTop w:val="120"/>
          <w:marBottom w:val="0"/>
          <w:divBdr>
            <w:top w:val="none" w:sz="0" w:space="0" w:color="auto"/>
            <w:left w:val="none" w:sz="0" w:space="0" w:color="auto"/>
            <w:bottom w:val="none" w:sz="0" w:space="0" w:color="auto"/>
            <w:right w:val="none" w:sz="0" w:space="0" w:color="auto"/>
          </w:divBdr>
        </w:div>
        <w:div w:id="826285804">
          <w:marLeft w:val="547"/>
          <w:marRight w:val="0"/>
          <w:marTop w:val="120"/>
          <w:marBottom w:val="0"/>
          <w:divBdr>
            <w:top w:val="none" w:sz="0" w:space="0" w:color="auto"/>
            <w:left w:val="none" w:sz="0" w:space="0" w:color="auto"/>
            <w:bottom w:val="none" w:sz="0" w:space="0" w:color="auto"/>
            <w:right w:val="none" w:sz="0" w:space="0" w:color="auto"/>
          </w:divBdr>
        </w:div>
        <w:div w:id="803153892">
          <w:marLeft w:val="547"/>
          <w:marRight w:val="0"/>
          <w:marTop w:val="100"/>
          <w:marBottom w:val="0"/>
          <w:divBdr>
            <w:top w:val="none" w:sz="0" w:space="0" w:color="auto"/>
            <w:left w:val="none" w:sz="0" w:space="0" w:color="auto"/>
            <w:bottom w:val="none" w:sz="0" w:space="0" w:color="auto"/>
            <w:right w:val="none" w:sz="0" w:space="0" w:color="auto"/>
          </w:divBdr>
        </w:div>
        <w:div w:id="439684090">
          <w:marLeft w:val="1210"/>
          <w:marRight w:val="0"/>
          <w:marTop w:val="100"/>
          <w:marBottom w:val="0"/>
          <w:divBdr>
            <w:top w:val="none" w:sz="0" w:space="0" w:color="auto"/>
            <w:left w:val="none" w:sz="0" w:space="0" w:color="auto"/>
            <w:bottom w:val="none" w:sz="0" w:space="0" w:color="auto"/>
            <w:right w:val="none" w:sz="0" w:space="0" w:color="auto"/>
          </w:divBdr>
        </w:div>
        <w:div w:id="1281645254">
          <w:marLeft w:val="1210"/>
          <w:marRight w:val="0"/>
          <w:marTop w:val="100"/>
          <w:marBottom w:val="0"/>
          <w:divBdr>
            <w:top w:val="none" w:sz="0" w:space="0" w:color="auto"/>
            <w:left w:val="none" w:sz="0" w:space="0" w:color="auto"/>
            <w:bottom w:val="none" w:sz="0" w:space="0" w:color="auto"/>
            <w:right w:val="none" w:sz="0" w:space="0" w:color="auto"/>
          </w:divBdr>
        </w:div>
        <w:div w:id="974799008">
          <w:marLeft w:val="1210"/>
          <w:marRight w:val="0"/>
          <w:marTop w:val="100"/>
          <w:marBottom w:val="0"/>
          <w:divBdr>
            <w:top w:val="none" w:sz="0" w:space="0" w:color="auto"/>
            <w:left w:val="none" w:sz="0" w:space="0" w:color="auto"/>
            <w:bottom w:val="none" w:sz="0" w:space="0" w:color="auto"/>
            <w:right w:val="none" w:sz="0" w:space="0" w:color="auto"/>
          </w:divBdr>
        </w:div>
        <w:div w:id="287859227">
          <w:marLeft w:val="1210"/>
          <w:marRight w:val="0"/>
          <w:marTop w:val="100"/>
          <w:marBottom w:val="0"/>
          <w:divBdr>
            <w:top w:val="none" w:sz="0" w:space="0" w:color="auto"/>
            <w:left w:val="none" w:sz="0" w:space="0" w:color="auto"/>
            <w:bottom w:val="none" w:sz="0" w:space="0" w:color="auto"/>
            <w:right w:val="none" w:sz="0" w:space="0" w:color="auto"/>
          </w:divBdr>
        </w:div>
      </w:divsChild>
    </w:div>
    <w:div w:id="1109467057">
      <w:bodyDiv w:val="1"/>
      <w:marLeft w:val="0"/>
      <w:marRight w:val="0"/>
      <w:marTop w:val="0"/>
      <w:marBottom w:val="0"/>
      <w:divBdr>
        <w:top w:val="none" w:sz="0" w:space="0" w:color="auto"/>
        <w:left w:val="none" w:sz="0" w:space="0" w:color="auto"/>
        <w:bottom w:val="none" w:sz="0" w:space="0" w:color="auto"/>
        <w:right w:val="none" w:sz="0" w:space="0" w:color="auto"/>
      </w:divBdr>
      <w:divsChild>
        <w:div w:id="556283243">
          <w:marLeft w:val="288"/>
          <w:marRight w:val="0"/>
          <w:marTop w:val="60"/>
          <w:marBottom w:val="0"/>
          <w:divBdr>
            <w:top w:val="none" w:sz="0" w:space="0" w:color="auto"/>
            <w:left w:val="none" w:sz="0" w:space="0" w:color="auto"/>
            <w:bottom w:val="none" w:sz="0" w:space="0" w:color="auto"/>
            <w:right w:val="none" w:sz="0" w:space="0" w:color="auto"/>
          </w:divBdr>
        </w:div>
        <w:div w:id="1539584226">
          <w:marLeft w:val="288"/>
          <w:marRight w:val="0"/>
          <w:marTop w:val="60"/>
          <w:marBottom w:val="0"/>
          <w:divBdr>
            <w:top w:val="none" w:sz="0" w:space="0" w:color="auto"/>
            <w:left w:val="none" w:sz="0" w:space="0" w:color="auto"/>
            <w:bottom w:val="none" w:sz="0" w:space="0" w:color="auto"/>
            <w:right w:val="none" w:sz="0" w:space="0" w:color="auto"/>
          </w:divBdr>
        </w:div>
        <w:div w:id="696928929">
          <w:marLeft w:val="288"/>
          <w:marRight w:val="0"/>
          <w:marTop w:val="60"/>
          <w:marBottom w:val="0"/>
          <w:divBdr>
            <w:top w:val="none" w:sz="0" w:space="0" w:color="auto"/>
            <w:left w:val="none" w:sz="0" w:space="0" w:color="auto"/>
            <w:bottom w:val="none" w:sz="0" w:space="0" w:color="auto"/>
            <w:right w:val="none" w:sz="0" w:space="0" w:color="auto"/>
          </w:divBdr>
        </w:div>
        <w:div w:id="794562680">
          <w:marLeft w:val="288"/>
          <w:marRight w:val="0"/>
          <w:marTop w:val="60"/>
          <w:marBottom w:val="0"/>
          <w:divBdr>
            <w:top w:val="none" w:sz="0" w:space="0" w:color="auto"/>
            <w:left w:val="none" w:sz="0" w:space="0" w:color="auto"/>
            <w:bottom w:val="none" w:sz="0" w:space="0" w:color="auto"/>
            <w:right w:val="none" w:sz="0" w:space="0" w:color="auto"/>
          </w:divBdr>
        </w:div>
        <w:div w:id="1884443719">
          <w:marLeft w:val="994"/>
          <w:marRight w:val="0"/>
          <w:marTop w:val="0"/>
          <w:marBottom w:val="0"/>
          <w:divBdr>
            <w:top w:val="none" w:sz="0" w:space="0" w:color="auto"/>
            <w:left w:val="none" w:sz="0" w:space="0" w:color="auto"/>
            <w:bottom w:val="none" w:sz="0" w:space="0" w:color="auto"/>
            <w:right w:val="none" w:sz="0" w:space="0" w:color="auto"/>
          </w:divBdr>
        </w:div>
        <w:div w:id="388040023">
          <w:marLeft w:val="994"/>
          <w:marRight w:val="0"/>
          <w:marTop w:val="0"/>
          <w:marBottom w:val="0"/>
          <w:divBdr>
            <w:top w:val="none" w:sz="0" w:space="0" w:color="auto"/>
            <w:left w:val="none" w:sz="0" w:space="0" w:color="auto"/>
            <w:bottom w:val="none" w:sz="0" w:space="0" w:color="auto"/>
            <w:right w:val="none" w:sz="0" w:space="0" w:color="auto"/>
          </w:divBdr>
        </w:div>
        <w:div w:id="1980066141">
          <w:marLeft w:val="994"/>
          <w:marRight w:val="0"/>
          <w:marTop w:val="0"/>
          <w:marBottom w:val="0"/>
          <w:divBdr>
            <w:top w:val="none" w:sz="0" w:space="0" w:color="auto"/>
            <w:left w:val="none" w:sz="0" w:space="0" w:color="auto"/>
            <w:bottom w:val="none" w:sz="0" w:space="0" w:color="auto"/>
            <w:right w:val="none" w:sz="0" w:space="0" w:color="auto"/>
          </w:divBdr>
        </w:div>
        <w:div w:id="610474511">
          <w:marLeft w:val="994"/>
          <w:marRight w:val="0"/>
          <w:marTop w:val="0"/>
          <w:marBottom w:val="0"/>
          <w:divBdr>
            <w:top w:val="none" w:sz="0" w:space="0" w:color="auto"/>
            <w:left w:val="none" w:sz="0" w:space="0" w:color="auto"/>
            <w:bottom w:val="none" w:sz="0" w:space="0" w:color="auto"/>
            <w:right w:val="none" w:sz="0" w:space="0" w:color="auto"/>
          </w:divBdr>
        </w:div>
      </w:divsChild>
    </w:div>
    <w:div w:id="1109622103">
      <w:bodyDiv w:val="1"/>
      <w:marLeft w:val="0"/>
      <w:marRight w:val="0"/>
      <w:marTop w:val="0"/>
      <w:marBottom w:val="0"/>
      <w:divBdr>
        <w:top w:val="none" w:sz="0" w:space="0" w:color="auto"/>
        <w:left w:val="none" w:sz="0" w:space="0" w:color="auto"/>
        <w:bottom w:val="none" w:sz="0" w:space="0" w:color="auto"/>
        <w:right w:val="none" w:sz="0" w:space="0" w:color="auto"/>
      </w:divBdr>
    </w:div>
    <w:div w:id="1114058217">
      <w:bodyDiv w:val="1"/>
      <w:marLeft w:val="0"/>
      <w:marRight w:val="0"/>
      <w:marTop w:val="0"/>
      <w:marBottom w:val="0"/>
      <w:divBdr>
        <w:top w:val="none" w:sz="0" w:space="0" w:color="auto"/>
        <w:left w:val="none" w:sz="0" w:space="0" w:color="auto"/>
        <w:bottom w:val="none" w:sz="0" w:space="0" w:color="auto"/>
        <w:right w:val="none" w:sz="0" w:space="0" w:color="auto"/>
      </w:divBdr>
    </w:div>
    <w:div w:id="1116219504">
      <w:bodyDiv w:val="1"/>
      <w:marLeft w:val="0"/>
      <w:marRight w:val="0"/>
      <w:marTop w:val="0"/>
      <w:marBottom w:val="0"/>
      <w:divBdr>
        <w:top w:val="none" w:sz="0" w:space="0" w:color="auto"/>
        <w:left w:val="none" w:sz="0" w:space="0" w:color="auto"/>
        <w:bottom w:val="none" w:sz="0" w:space="0" w:color="auto"/>
        <w:right w:val="none" w:sz="0" w:space="0" w:color="auto"/>
      </w:divBdr>
      <w:divsChild>
        <w:div w:id="1788616711">
          <w:marLeft w:val="432"/>
          <w:marRight w:val="0"/>
          <w:marTop w:val="53"/>
          <w:marBottom w:val="0"/>
          <w:divBdr>
            <w:top w:val="none" w:sz="0" w:space="0" w:color="auto"/>
            <w:left w:val="none" w:sz="0" w:space="0" w:color="auto"/>
            <w:bottom w:val="none" w:sz="0" w:space="0" w:color="auto"/>
            <w:right w:val="none" w:sz="0" w:space="0" w:color="auto"/>
          </w:divBdr>
        </w:div>
        <w:div w:id="2075354553">
          <w:marLeft w:val="432"/>
          <w:marRight w:val="0"/>
          <w:marTop w:val="53"/>
          <w:marBottom w:val="0"/>
          <w:divBdr>
            <w:top w:val="none" w:sz="0" w:space="0" w:color="auto"/>
            <w:left w:val="none" w:sz="0" w:space="0" w:color="auto"/>
            <w:bottom w:val="none" w:sz="0" w:space="0" w:color="auto"/>
            <w:right w:val="none" w:sz="0" w:space="0" w:color="auto"/>
          </w:divBdr>
        </w:div>
        <w:div w:id="464543929">
          <w:marLeft w:val="432"/>
          <w:marRight w:val="0"/>
          <w:marTop w:val="53"/>
          <w:marBottom w:val="0"/>
          <w:divBdr>
            <w:top w:val="none" w:sz="0" w:space="0" w:color="auto"/>
            <w:left w:val="none" w:sz="0" w:space="0" w:color="auto"/>
            <w:bottom w:val="none" w:sz="0" w:space="0" w:color="auto"/>
            <w:right w:val="none" w:sz="0" w:space="0" w:color="auto"/>
          </w:divBdr>
        </w:div>
      </w:divsChild>
    </w:div>
    <w:div w:id="1142697093">
      <w:bodyDiv w:val="1"/>
      <w:marLeft w:val="0"/>
      <w:marRight w:val="0"/>
      <w:marTop w:val="0"/>
      <w:marBottom w:val="0"/>
      <w:divBdr>
        <w:top w:val="none" w:sz="0" w:space="0" w:color="auto"/>
        <w:left w:val="none" w:sz="0" w:space="0" w:color="auto"/>
        <w:bottom w:val="none" w:sz="0" w:space="0" w:color="auto"/>
        <w:right w:val="none" w:sz="0" w:space="0" w:color="auto"/>
      </w:divBdr>
    </w:div>
    <w:div w:id="1146438734">
      <w:bodyDiv w:val="1"/>
      <w:marLeft w:val="0"/>
      <w:marRight w:val="0"/>
      <w:marTop w:val="0"/>
      <w:marBottom w:val="0"/>
      <w:divBdr>
        <w:top w:val="none" w:sz="0" w:space="0" w:color="auto"/>
        <w:left w:val="none" w:sz="0" w:space="0" w:color="auto"/>
        <w:bottom w:val="none" w:sz="0" w:space="0" w:color="auto"/>
        <w:right w:val="none" w:sz="0" w:space="0" w:color="auto"/>
      </w:divBdr>
    </w:div>
    <w:div w:id="1147550574">
      <w:bodyDiv w:val="1"/>
      <w:marLeft w:val="0"/>
      <w:marRight w:val="0"/>
      <w:marTop w:val="0"/>
      <w:marBottom w:val="0"/>
      <w:divBdr>
        <w:top w:val="none" w:sz="0" w:space="0" w:color="auto"/>
        <w:left w:val="none" w:sz="0" w:space="0" w:color="auto"/>
        <w:bottom w:val="none" w:sz="0" w:space="0" w:color="auto"/>
        <w:right w:val="none" w:sz="0" w:space="0" w:color="auto"/>
      </w:divBdr>
      <w:divsChild>
        <w:div w:id="358897437">
          <w:marLeft w:val="720"/>
          <w:marRight w:val="0"/>
          <w:marTop w:val="134"/>
          <w:marBottom w:val="0"/>
          <w:divBdr>
            <w:top w:val="none" w:sz="0" w:space="0" w:color="auto"/>
            <w:left w:val="none" w:sz="0" w:space="0" w:color="auto"/>
            <w:bottom w:val="none" w:sz="0" w:space="0" w:color="auto"/>
            <w:right w:val="none" w:sz="0" w:space="0" w:color="auto"/>
          </w:divBdr>
        </w:div>
        <w:div w:id="1631130185">
          <w:marLeft w:val="1267"/>
          <w:marRight w:val="0"/>
          <w:marTop w:val="115"/>
          <w:marBottom w:val="0"/>
          <w:divBdr>
            <w:top w:val="none" w:sz="0" w:space="0" w:color="auto"/>
            <w:left w:val="none" w:sz="0" w:space="0" w:color="auto"/>
            <w:bottom w:val="none" w:sz="0" w:space="0" w:color="auto"/>
            <w:right w:val="none" w:sz="0" w:space="0" w:color="auto"/>
          </w:divBdr>
        </w:div>
        <w:div w:id="550263150">
          <w:marLeft w:val="1987"/>
          <w:marRight w:val="0"/>
          <w:marTop w:val="96"/>
          <w:marBottom w:val="0"/>
          <w:divBdr>
            <w:top w:val="none" w:sz="0" w:space="0" w:color="auto"/>
            <w:left w:val="none" w:sz="0" w:space="0" w:color="auto"/>
            <w:bottom w:val="none" w:sz="0" w:space="0" w:color="auto"/>
            <w:right w:val="none" w:sz="0" w:space="0" w:color="auto"/>
          </w:divBdr>
        </w:div>
        <w:div w:id="755171475">
          <w:marLeft w:val="1267"/>
          <w:marRight w:val="0"/>
          <w:marTop w:val="115"/>
          <w:marBottom w:val="0"/>
          <w:divBdr>
            <w:top w:val="none" w:sz="0" w:space="0" w:color="auto"/>
            <w:left w:val="none" w:sz="0" w:space="0" w:color="auto"/>
            <w:bottom w:val="none" w:sz="0" w:space="0" w:color="auto"/>
            <w:right w:val="none" w:sz="0" w:space="0" w:color="auto"/>
          </w:divBdr>
        </w:div>
        <w:div w:id="1481769920">
          <w:marLeft w:val="1987"/>
          <w:marRight w:val="0"/>
          <w:marTop w:val="96"/>
          <w:marBottom w:val="0"/>
          <w:divBdr>
            <w:top w:val="none" w:sz="0" w:space="0" w:color="auto"/>
            <w:left w:val="none" w:sz="0" w:space="0" w:color="auto"/>
            <w:bottom w:val="none" w:sz="0" w:space="0" w:color="auto"/>
            <w:right w:val="none" w:sz="0" w:space="0" w:color="auto"/>
          </w:divBdr>
        </w:div>
        <w:div w:id="1937519743">
          <w:marLeft w:val="1267"/>
          <w:marRight w:val="0"/>
          <w:marTop w:val="115"/>
          <w:marBottom w:val="0"/>
          <w:divBdr>
            <w:top w:val="none" w:sz="0" w:space="0" w:color="auto"/>
            <w:left w:val="none" w:sz="0" w:space="0" w:color="auto"/>
            <w:bottom w:val="none" w:sz="0" w:space="0" w:color="auto"/>
            <w:right w:val="none" w:sz="0" w:space="0" w:color="auto"/>
          </w:divBdr>
        </w:div>
        <w:div w:id="62992630">
          <w:marLeft w:val="1987"/>
          <w:marRight w:val="0"/>
          <w:marTop w:val="96"/>
          <w:marBottom w:val="0"/>
          <w:divBdr>
            <w:top w:val="none" w:sz="0" w:space="0" w:color="auto"/>
            <w:left w:val="none" w:sz="0" w:space="0" w:color="auto"/>
            <w:bottom w:val="none" w:sz="0" w:space="0" w:color="auto"/>
            <w:right w:val="none" w:sz="0" w:space="0" w:color="auto"/>
          </w:divBdr>
        </w:div>
        <w:div w:id="358160837">
          <w:marLeft w:val="1267"/>
          <w:marRight w:val="0"/>
          <w:marTop w:val="115"/>
          <w:marBottom w:val="0"/>
          <w:divBdr>
            <w:top w:val="none" w:sz="0" w:space="0" w:color="auto"/>
            <w:left w:val="none" w:sz="0" w:space="0" w:color="auto"/>
            <w:bottom w:val="none" w:sz="0" w:space="0" w:color="auto"/>
            <w:right w:val="none" w:sz="0" w:space="0" w:color="auto"/>
          </w:divBdr>
        </w:div>
        <w:div w:id="1201895434">
          <w:marLeft w:val="1987"/>
          <w:marRight w:val="0"/>
          <w:marTop w:val="96"/>
          <w:marBottom w:val="0"/>
          <w:divBdr>
            <w:top w:val="none" w:sz="0" w:space="0" w:color="auto"/>
            <w:left w:val="none" w:sz="0" w:space="0" w:color="auto"/>
            <w:bottom w:val="none" w:sz="0" w:space="0" w:color="auto"/>
            <w:right w:val="none" w:sz="0" w:space="0" w:color="auto"/>
          </w:divBdr>
        </w:div>
      </w:divsChild>
    </w:div>
    <w:div w:id="1150560350">
      <w:bodyDiv w:val="1"/>
      <w:marLeft w:val="0"/>
      <w:marRight w:val="0"/>
      <w:marTop w:val="0"/>
      <w:marBottom w:val="0"/>
      <w:divBdr>
        <w:top w:val="none" w:sz="0" w:space="0" w:color="auto"/>
        <w:left w:val="none" w:sz="0" w:space="0" w:color="auto"/>
        <w:bottom w:val="none" w:sz="0" w:space="0" w:color="auto"/>
        <w:right w:val="none" w:sz="0" w:space="0" w:color="auto"/>
      </w:divBdr>
      <w:divsChild>
        <w:div w:id="1167591603">
          <w:marLeft w:val="1368"/>
          <w:marRight w:val="0"/>
          <w:marTop w:val="0"/>
          <w:marBottom w:val="0"/>
          <w:divBdr>
            <w:top w:val="none" w:sz="0" w:space="0" w:color="auto"/>
            <w:left w:val="none" w:sz="0" w:space="0" w:color="auto"/>
            <w:bottom w:val="none" w:sz="0" w:space="0" w:color="auto"/>
            <w:right w:val="none" w:sz="0" w:space="0" w:color="auto"/>
          </w:divBdr>
        </w:div>
        <w:div w:id="1114709934">
          <w:marLeft w:val="1368"/>
          <w:marRight w:val="0"/>
          <w:marTop w:val="0"/>
          <w:marBottom w:val="0"/>
          <w:divBdr>
            <w:top w:val="none" w:sz="0" w:space="0" w:color="auto"/>
            <w:left w:val="none" w:sz="0" w:space="0" w:color="auto"/>
            <w:bottom w:val="none" w:sz="0" w:space="0" w:color="auto"/>
            <w:right w:val="none" w:sz="0" w:space="0" w:color="auto"/>
          </w:divBdr>
        </w:div>
        <w:div w:id="952320937">
          <w:marLeft w:val="1368"/>
          <w:marRight w:val="0"/>
          <w:marTop w:val="0"/>
          <w:marBottom w:val="0"/>
          <w:divBdr>
            <w:top w:val="none" w:sz="0" w:space="0" w:color="auto"/>
            <w:left w:val="none" w:sz="0" w:space="0" w:color="auto"/>
            <w:bottom w:val="none" w:sz="0" w:space="0" w:color="auto"/>
            <w:right w:val="none" w:sz="0" w:space="0" w:color="auto"/>
          </w:divBdr>
        </w:div>
        <w:div w:id="358746823">
          <w:marLeft w:val="1368"/>
          <w:marRight w:val="0"/>
          <w:marTop w:val="0"/>
          <w:marBottom w:val="0"/>
          <w:divBdr>
            <w:top w:val="none" w:sz="0" w:space="0" w:color="auto"/>
            <w:left w:val="none" w:sz="0" w:space="0" w:color="auto"/>
            <w:bottom w:val="none" w:sz="0" w:space="0" w:color="auto"/>
            <w:right w:val="none" w:sz="0" w:space="0" w:color="auto"/>
          </w:divBdr>
        </w:div>
        <w:div w:id="1923639932">
          <w:marLeft w:val="1368"/>
          <w:marRight w:val="0"/>
          <w:marTop w:val="0"/>
          <w:marBottom w:val="0"/>
          <w:divBdr>
            <w:top w:val="none" w:sz="0" w:space="0" w:color="auto"/>
            <w:left w:val="none" w:sz="0" w:space="0" w:color="auto"/>
            <w:bottom w:val="none" w:sz="0" w:space="0" w:color="auto"/>
            <w:right w:val="none" w:sz="0" w:space="0" w:color="auto"/>
          </w:divBdr>
        </w:div>
      </w:divsChild>
    </w:div>
    <w:div w:id="1160383711">
      <w:bodyDiv w:val="1"/>
      <w:marLeft w:val="0"/>
      <w:marRight w:val="0"/>
      <w:marTop w:val="0"/>
      <w:marBottom w:val="0"/>
      <w:divBdr>
        <w:top w:val="none" w:sz="0" w:space="0" w:color="auto"/>
        <w:left w:val="none" w:sz="0" w:space="0" w:color="auto"/>
        <w:bottom w:val="none" w:sz="0" w:space="0" w:color="auto"/>
        <w:right w:val="none" w:sz="0" w:space="0" w:color="auto"/>
      </w:divBdr>
      <w:divsChild>
        <w:div w:id="2033460036">
          <w:marLeft w:val="446"/>
          <w:marRight w:val="0"/>
          <w:marTop w:val="120"/>
          <w:marBottom w:val="0"/>
          <w:divBdr>
            <w:top w:val="none" w:sz="0" w:space="0" w:color="auto"/>
            <w:left w:val="none" w:sz="0" w:space="0" w:color="auto"/>
            <w:bottom w:val="none" w:sz="0" w:space="0" w:color="auto"/>
            <w:right w:val="none" w:sz="0" w:space="0" w:color="auto"/>
          </w:divBdr>
        </w:div>
        <w:div w:id="1269848101">
          <w:marLeft w:val="446"/>
          <w:marRight w:val="0"/>
          <w:marTop w:val="120"/>
          <w:marBottom w:val="0"/>
          <w:divBdr>
            <w:top w:val="none" w:sz="0" w:space="0" w:color="auto"/>
            <w:left w:val="none" w:sz="0" w:space="0" w:color="auto"/>
            <w:bottom w:val="none" w:sz="0" w:space="0" w:color="auto"/>
            <w:right w:val="none" w:sz="0" w:space="0" w:color="auto"/>
          </w:divBdr>
        </w:div>
        <w:div w:id="2117485627">
          <w:marLeft w:val="446"/>
          <w:marRight w:val="0"/>
          <w:marTop w:val="120"/>
          <w:marBottom w:val="0"/>
          <w:divBdr>
            <w:top w:val="none" w:sz="0" w:space="0" w:color="auto"/>
            <w:left w:val="none" w:sz="0" w:space="0" w:color="auto"/>
            <w:bottom w:val="none" w:sz="0" w:space="0" w:color="auto"/>
            <w:right w:val="none" w:sz="0" w:space="0" w:color="auto"/>
          </w:divBdr>
        </w:div>
        <w:div w:id="1777795775">
          <w:marLeft w:val="446"/>
          <w:marRight w:val="0"/>
          <w:marTop w:val="120"/>
          <w:marBottom w:val="0"/>
          <w:divBdr>
            <w:top w:val="none" w:sz="0" w:space="0" w:color="auto"/>
            <w:left w:val="none" w:sz="0" w:space="0" w:color="auto"/>
            <w:bottom w:val="none" w:sz="0" w:space="0" w:color="auto"/>
            <w:right w:val="none" w:sz="0" w:space="0" w:color="auto"/>
          </w:divBdr>
        </w:div>
        <w:div w:id="680200681">
          <w:marLeft w:val="446"/>
          <w:marRight w:val="0"/>
          <w:marTop w:val="120"/>
          <w:marBottom w:val="0"/>
          <w:divBdr>
            <w:top w:val="none" w:sz="0" w:space="0" w:color="auto"/>
            <w:left w:val="none" w:sz="0" w:space="0" w:color="auto"/>
            <w:bottom w:val="none" w:sz="0" w:space="0" w:color="auto"/>
            <w:right w:val="none" w:sz="0" w:space="0" w:color="auto"/>
          </w:divBdr>
        </w:div>
        <w:div w:id="302389596">
          <w:marLeft w:val="446"/>
          <w:marRight w:val="0"/>
          <w:marTop w:val="120"/>
          <w:marBottom w:val="0"/>
          <w:divBdr>
            <w:top w:val="none" w:sz="0" w:space="0" w:color="auto"/>
            <w:left w:val="none" w:sz="0" w:space="0" w:color="auto"/>
            <w:bottom w:val="none" w:sz="0" w:space="0" w:color="auto"/>
            <w:right w:val="none" w:sz="0" w:space="0" w:color="auto"/>
          </w:divBdr>
        </w:div>
        <w:div w:id="828206369">
          <w:marLeft w:val="446"/>
          <w:marRight w:val="0"/>
          <w:marTop w:val="120"/>
          <w:marBottom w:val="0"/>
          <w:divBdr>
            <w:top w:val="none" w:sz="0" w:space="0" w:color="auto"/>
            <w:left w:val="none" w:sz="0" w:space="0" w:color="auto"/>
            <w:bottom w:val="none" w:sz="0" w:space="0" w:color="auto"/>
            <w:right w:val="none" w:sz="0" w:space="0" w:color="auto"/>
          </w:divBdr>
        </w:div>
      </w:divsChild>
    </w:div>
    <w:div w:id="1161238320">
      <w:bodyDiv w:val="1"/>
      <w:marLeft w:val="0"/>
      <w:marRight w:val="0"/>
      <w:marTop w:val="0"/>
      <w:marBottom w:val="0"/>
      <w:divBdr>
        <w:top w:val="none" w:sz="0" w:space="0" w:color="auto"/>
        <w:left w:val="none" w:sz="0" w:space="0" w:color="auto"/>
        <w:bottom w:val="none" w:sz="0" w:space="0" w:color="auto"/>
        <w:right w:val="none" w:sz="0" w:space="0" w:color="auto"/>
      </w:divBdr>
    </w:div>
    <w:div w:id="1163743526">
      <w:bodyDiv w:val="1"/>
      <w:marLeft w:val="0"/>
      <w:marRight w:val="0"/>
      <w:marTop w:val="0"/>
      <w:marBottom w:val="0"/>
      <w:divBdr>
        <w:top w:val="none" w:sz="0" w:space="0" w:color="auto"/>
        <w:left w:val="none" w:sz="0" w:space="0" w:color="auto"/>
        <w:bottom w:val="none" w:sz="0" w:space="0" w:color="auto"/>
        <w:right w:val="none" w:sz="0" w:space="0" w:color="auto"/>
      </w:divBdr>
    </w:div>
    <w:div w:id="1164004748">
      <w:bodyDiv w:val="1"/>
      <w:marLeft w:val="0"/>
      <w:marRight w:val="0"/>
      <w:marTop w:val="0"/>
      <w:marBottom w:val="0"/>
      <w:divBdr>
        <w:top w:val="none" w:sz="0" w:space="0" w:color="auto"/>
        <w:left w:val="none" w:sz="0" w:space="0" w:color="auto"/>
        <w:bottom w:val="none" w:sz="0" w:space="0" w:color="auto"/>
        <w:right w:val="none" w:sz="0" w:space="0" w:color="auto"/>
      </w:divBdr>
      <w:divsChild>
        <w:div w:id="1998417111">
          <w:marLeft w:val="446"/>
          <w:marRight w:val="0"/>
          <w:marTop w:val="120"/>
          <w:marBottom w:val="0"/>
          <w:divBdr>
            <w:top w:val="none" w:sz="0" w:space="0" w:color="auto"/>
            <w:left w:val="none" w:sz="0" w:space="0" w:color="auto"/>
            <w:bottom w:val="none" w:sz="0" w:space="0" w:color="auto"/>
            <w:right w:val="none" w:sz="0" w:space="0" w:color="auto"/>
          </w:divBdr>
        </w:div>
        <w:div w:id="974680275">
          <w:marLeft w:val="446"/>
          <w:marRight w:val="0"/>
          <w:marTop w:val="120"/>
          <w:marBottom w:val="0"/>
          <w:divBdr>
            <w:top w:val="none" w:sz="0" w:space="0" w:color="auto"/>
            <w:left w:val="none" w:sz="0" w:space="0" w:color="auto"/>
            <w:bottom w:val="none" w:sz="0" w:space="0" w:color="auto"/>
            <w:right w:val="none" w:sz="0" w:space="0" w:color="auto"/>
          </w:divBdr>
        </w:div>
        <w:div w:id="1200556379">
          <w:marLeft w:val="446"/>
          <w:marRight w:val="0"/>
          <w:marTop w:val="120"/>
          <w:marBottom w:val="0"/>
          <w:divBdr>
            <w:top w:val="none" w:sz="0" w:space="0" w:color="auto"/>
            <w:left w:val="none" w:sz="0" w:space="0" w:color="auto"/>
            <w:bottom w:val="none" w:sz="0" w:space="0" w:color="auto"/>
            <w:right w:val="none" w:sz="0" w:space="0" w:color="auto"/>
          </w:divBdr>
        </w:div>
        <w:div w:id="267004206">
          <w:marLeft w:val="446"/>
          <w:marRight w:val="0"/>
          <w:marTop w:val="120"/>
          <w:marBottom w:val="0"/>
          <w:divBdr>
            <w:top w:val="none" w:sz="0" w:space="0" w:color="auto"/>
            <w:left w:val="none" w:sz="0" w:space="0" w:color="auto"/>
            <w:bottom w:val="none" w:sz="0" w:space="0" w:color="auto"/>
            <w:right w:val="none" w:sz="0" w:space="0" w:color="auto"/>
          </w:divBdr>
        </w:div>
        <w:div w:id="1554198646">
          <w:marLeft w:val="446"/>
          <w:marRight w:val="0"/>
          <w:marTop w:val="120"/>
          <w:marBottom w:val="0"/>
          <w:divBdr>
            <w:top w:val="none" w:sz="0" w:space="0" w:color="auto"/>
            <w:left w:val="none" w:sz="0" w:space="0" w:color="auto"/>
            <w:bottom w:val="none" w:sz="0" w:space="0" w:color="auto"/>
            <w:right w:val="none" w:sz="0" w:space="0" w:color="auto"/>
          </w:divBdr>
        </w:div>
        <w:div w:id="96172626">
          <w:marLeft w:val="446"/>
          <w:marRight w:val="0"/>
          <w:marTop w:val="120"/>
          <w:marBottom w:val="0"/>
          <w:divBdr>
            <w:top w:val="none" w:sz="0" w:space="0" w:color="auto"/>
            <w:left w:val="none" w:sz="0" w:space="0" w:color="auto"/>
            <w:bottom w:val="none" w:sz="0" w:space="0" w:color="auto"/>
            <w:right w:val="none" w:sz="0" w:space="0" w:color="auto"/>
          </w:divBdr>
        </w:div>
        <w:div w:id="1663504941">
          <w:marLeft w:val="446"/>
          <w:marRight w:val="0"/>
          <w:marTop w:val="120"/>
          <w:marBottom w:val="0"/>
          <w:divBdr>
            <w:top w:val="none" w:sz="0" w:space="0" w:color="auto"/>
            <w:left w:val="none" w:sz="0" w:space="0" w:color="auto"/>
            <w:bottom w:val="none" w:sz="0" w:space="0" w:color="auto"/>
            <w:right w:val="none" w:sz="0" w:space="0" w:color="auto"/>
          </w:divBdr>
        </w:div>
      </w:divsChild>
    </w:div>
    <w:div w:id="1166475996">
      <w:bodyDiv w:val="1"/>
      <w:marLeft w:val="0"/>
      <w:marRight w:val="0"/>
      <w:marTop w:val="0"/>
      <w:marBottom w:val="0"/>
      <w:divBdr>
        <w:top w:val="none" w:sz="0" w:space="0" w:color="auto"/>
        <w:left w:val="none" w:sz="0" w:space="0" w:color="auto"/>
        <w:bottom w:val="none" w:sz="0" w:space="0" w:color="auto"/>
        <w:right w:val="none" w:sz="0" w:space="0" w:color="auto"/>
      </w:divBdr>
      <w:divsChild>
        <w:div w:id="2012172607">
          <w:marLeft w:val="547"/>
          <w:marRight w:val="0"/>
          <w:marTop w:val="106"/>
          <w:marBottom w:val="0"/>
          <w:divBdr>
            <w:top w:val="none" w:sz="0" w:space="0" w:color="auto"/>
            <w:left w:val="none" w:sz="0" w:space="0" w:color="auto"/>
            <w:bottom w:val="none" w:sz="0" w:space="0" w:color="auto"/>
            <w:right w:val="none" w:sz="0" w:space="0" w:color="auto"/>
          </w:divBdr>
        </w:div>
        <w:div w:id="2114324159">
          <w:marLeft w:val="547"/>
          <w:marRight w:val="0"/>
          <w:marTop w:val="106"/>
          <w:marBottom w:val="0"/>
          <w:divBdr>
            <w:top w:val="none" w:sz="0" w:space="0" w:color="auto"/>
            <w:left w:val="none" w:sz="0" w:space="0" w:color="auto"/>
            <w:bottom w:val="none" w:sz="0" w:space="0" w:color="auto"/>
            <w:right w:val="none" w:sz="0" w:space="0" w:color="auto"/>
          </w:divBdr>
        </w:div>
        <w:div w:id="1320381582">
          <w:marLeft w:val="547"/>
          <w:marRight w:val="0"/>
          <w:marTop w:val="106"/>
          <w:marBottom w:val="0"/>
          <w:divBdr>
            <w:top w:val="none" w:sz="0" w:space="0" w:color="auto"/>
            <w:left w:val="none" w:sz="0" w:space="0" w:color="auto"/>
            <w:bottom w:val="none" w:sz="0" w:space="0" w:color="auto"/>
            <w:right w:val="none" w:sz="0" w:space="0" w:color="auto"/>
          </w:divBdr>
        </w:div>
        <w:div w:id="1363549754">
          <w:marLeft w:val="1166"/>
          <w:marRight w:val="0"/>
          <w:marTop w:val="96"/>
          <w:marBottom w:val="0"/>
          <w:divBdr>
            <w:top w:val="none" w:sz="0" w:space="0" w:color="auto"/>
            <w:left w:val="none" w:sz="0" w:space="0" w:color="auto"/>
            <w:bottom w:val="none" w:sz="0" w:space="0" w:color="auto"/>
            <w:right w:val="none" w:sz="0" w:space="0" w:color="auto"/>
          </w:divBdr>
        </w:div>
        <w:div w:id="542668167">
          <w:marLeft w:val="1166"/>
          <w:marRight w:val="0"/>
          <w:marTop w:val="96"/>
          <w:marBottom w:val="0"/>
          <w:divBdr>
            <w:top w:val="none" w:sz="0" w:space="0" w:color="auto"/>
            <w:left w:val="none" w:sz="0" w:space="0" w:color="auto"/>
            <w:bottom w:val="none" w:sz="0" w:space="0" w:color="auto"/>
            <w:right w:val="none" w:sz="0" w:space="0" w:color="auto"/>
          </w:divBdr>
        </w:div>
        <w:div w:id="1829974878">
          <w:marLeft w:val="1166"/>
          <w:marRight w:val="0"/>
          <w:marTop w:val="96"/>
          <w:marBottom w:val="0"/>
          <w:divBdr>
            <w:top w:val="none" w:sz="0" w:space="0" w:color="auto"/>
            <w:left w:val="none" w:sz="0" w:space="0" w:color="auto"/>
            <w:bottom w:val="none" w:sz="0" w:space="0" w:color="auto"/>
            <w:right w:val="none" w:sz="0" w:space="0" w:color="auto"/>
          </w:divBdr>
        </w:div>
        <w:div w:id="1387679097">
          <w:marLeft w:val="547"/>
          <w:marRight w:val="0"/>
          <w:marTop w:val="106"/>
          <w:marBottom w:val="0"/>
          <w:divBdr>
            <w:top w:val="none" w:sz="0" w:space="0" w:color="auto"/>
            <w:left w:val="none" w:sz="0" w:space="0" w:color="auto"/>
            <w:bottom w:val="none" w:sz="0" w:space="0" w:color="auto"/>
            <w:right w:val="none" w:sz="0" w:space="0" w:color="auto"/>
          </w:divBdr>
        </w:div>
      </w:divsChild>
    </w:div>
    <w:div w:id="1167209567">
      <w:bodyDiv w:val="1"/>
      <w:marLeft w:val="0"/>
      <w:marRight w:val="0"/>
      <w:marTop w:val="0"/>
      <w:marBottom w:val="0"/>
      <w:divBdr>
        <w:top w:val="none" w:sz="0" w:space="0" w:color="auto"/>
        <w:left w:val="none" w:sz="0" w:space="0" w:color="auto"/>
        <w:bottom w:val="none" w:sz="0" w:space="0" w:color="auto"/>
        <w:right w:val="none" w:sz="0" w:space="0" w:color="auto"/>
      </w:divBdr>
      <w:divsChild>
        <w:div w:id="1325932389">
          <w:marLeft w:val="677"/>
          <w:marRight w:val="0"/>
          <w:marTop w:val="96"/>
          <w:marBottom w:val="0"/>
          <w:divBdr>
            <w:top w:val="none" w:sz="0" w:space="0" w:color="auto"/>
            <w:left w:val="none" w:sz="0" w:space="0" w:color="auto"/>
            <w:bottom w:val="none" w:sz="0" w:space="0" w:color="auto"/>
            <w:right w:val="none" w:sz="0" w:space="0" w:color="auto"/>
          </w:divBdr>
        </w:div>
        <w:div w:id="1586190313">
          <w:marLeft w:val="677"/>
          <w:marRight w:val="0"/>
          <w:marTop w:val="96"/>
          <w:marBottom w:val="0"/>
          <w:divBdr>
            <w:top w:val="none" w:sz="0" w:space="0" w:color="auto"/>
            <w:left w:val="none" w:sz="0" w:space="0" w:color="auto"/>
            <w:bottom w:val="none" w:sz="0" w:space="0" w:color="auto"/>
            <w:right w:val="none" w:sz="0" w:space="0" w:color="auto"/>
          </w:divBdr>
        </w:div>
        <w:div w:id="2025551165">
          <w:marLeft w:val="677"/>
          <w:marRight w:val="0"/>
          <w:marTop w:val="96"/>
          <w:marBottom w:val="0"/>
          <w:divBdr>
            <w:top w:val="none" w:sz="0" w:space="0" w:color="auto"/>
            <w:left w:val="none" w:sz="0" w:space="0" w:color="auto"/>
            <w:bottom w:val="none" w:sz="0" w:space="0" w:color="auto"/>
            <w:right w:val="none" w:sz="0" w:space="0" w:color="auto"/>
          </w:divBdr>
        </w:div>
        <w:div w:id="2011368392">
          <w:marLeft w:val="677"/>
          <w:marRight w:val="0"/>
          <w:marTop w:val="96"/>
          <w:marBottom w:val="0"/>
          <w:divBdr>
            <w:top w:val="none" w:sz="0" w:space="0" w:color="auto"/>
            <w:left w:val="none" w:sz="0" w:space="0" w:color="auto"/>
            <w:bottom w:val="none" w:sz="0" w:space="0" w:color="auto"/>
            <w:right w:val="none" w:sz="0" w:space="0" w:color="auto"/>
          </w:divBdr>
        </w:div>
        <w:div w:id="829105187">
          <w:marLeft w:val="677"/>
          <w:marRight w:val="0"/>
          <w:marTop w:val="96"/>
          <w:marBottom w:val="0"/>
          <w:divBdr>
            <w:top w:val="none" w:sz="0" w:space="0" w:color="auto"/>
            <w:left w:val="none" w:sz="0" w:space="0" w:color="auto"/>
            <w:bottom w:val="none" w:sz="0" w:space="0" w:color="auto"/>
            <w:right w:val="none" w:sz="0" w:space="0" w:color="auto"/>
          </w:divBdr>
        </w:div>
        <w:div w:id="223686057">
          <w:marLeft w:val="1267"/>
          <w:marRight w:val="0"/>
          <w:marTop w:val="96"/>
          <w:marBottom w:val="0"/>
          <w:divBdr>
            <w:top w:val="none" w:sz="0" w:space="0" w:color="auto"/>
            <w:left w:val="none" w:sz="0" w:space="0" w:color="auto"/>
            <w:bottom w:val="none" w:sz="0" w:space="0" w:color="auto"/>
            <w:right w:val="none" w:sz="0" w:space="0" w:color="auto"/>
          </w:divBdr>
        </w:div>
        <w:div w:id="1114179890">
          <w:marLeft w:val="1267"/>
          <w:marRight w:val="0"/>
          <w:marTop w:val="96"/>
          <w:marBottom w:val="0"/>
          <w:divBdr>
            <w:top w:val="none" w:sz="0" w:space="0" w:color="auto"/>
            <w:left w:val="none" w:sz="0" w:space="0" w:color="auto"/>
            <w:bottom w:val="none" w:sz="0" w:space="0" w:color="auto"/>
            <w:right w:val="none" w:sz="0" w:space="0" w:color="auto"/>
          </w:divBdr>
        </w:div>
        <w:div w:id="1712460993">
          <w:marLeft w:val="547"/>
          <w:marRight w:val="0"/>
          <w:marTop w:val="96"/>
          <w:marBottom w:val="0"/>
          <w:divBdr>
            <w:top w:val="none" w:sz="0" w:space="0" w:color="auto"/>
            <w:left w:val="none" w:sz="0" w:space="0" w:color="auto"/>
            <w:bottom w:val="none" w:sz="0" w:space="0" w:color="auto"/>
            <w:right w:val="none" w:sz="0" w:space="0" w:color="auto"/>
          </w:divBdr>
        </w:div>
      </w:divsChild>
    </w:div>
    <w:div w:id="1170677286">
      <w:bodyDiv w:val="1"/>
      <w:marLeft w:val="0"/>
      <w:marRight w:val="0"/>
      <w:marTop w:val="0"/>
      <w:marBottom w:val="0"/>
      <w:divBdr>
        <w:top w:val="none" w:sz="0" w:space="0" w:color="auto"/>
        <w:left w:val="none" w:sz="0" w:space="0" w:color="auto"/>
        <w:bottom w:val="none" w:sz="0" w:space="0" w:color="auto"/>
        <w:right w:val="none" w:sz="0" w:space="0" w:color="auto"/>
      </w:divBdr>
    </w:div>
    <w:div w:id="1180967703">
      <w:bodyDiv w:val="1"/>
      <w:marLeft w:val="0"/>
      <w:marRight w:val="0"/>
      <w:marTop w:val="0"/>
      <w:marBottom w:val="0"/>
      <w:divBdr>
        <w:top w:val="none" w:sz="0" w:space="0" w:color="auto"/>
        <w:left w:val="none" w:sz="0" w:space="0" w:color="auto"/>
        <w:bottom w:val="none" w:sz="0" w:space="0" w:color="auto"/>
        <w:right w:val="none" w:sz="0" w:space="0" w:color="auto"/>
      </w:divBdr>
      <w:divsChild>
        <w:div w:id="1018576978">
          <w:marLeft w:val="547"/>
          <w:marRight w:val="0"/>
          <w:marTop w:val="115"/>
          <w:marBottom w:val="0"/>
          <w:divBdr>
            <w:top w:val="none" w:sz="0" w:space="0" w:color="auto"/>
            <w:left w:val="none" w:sz="0" w:space="0" w:color="auto"/>
            <w:bottom w:val="none" w:sz="0" w:space="0" w:color="auto"/>
            <w:right w:val="none" w:sz="0" w:space="0" w:color="auto"/>
          </w:divBdr>
        </w:div>
        <w:div w:id="587271110">
          <w:marLeft w:val="1166"/>
          <w:marRight w:val="0"/>
          <w:marTop w:val="106"/>
          <w:marBottom w:val="0"/>
          <w:divBdr>
            <w:top w:val="none" w:sz="0" w:space="0" w:color="auto"/>
            <w:left w:val="none" w:sz="0" w:space="0" w:color="auto"/>
            <w:bottom w:val="none" w:sz="0" w:space="0" w:color="auto"/>
            <w:right w:val="none" w:sz="0" w:space="0" w:color="auto"/>
          </w:divBdr>
        </w:div>
        <w:div w:id="1644968240">
          <w:marLeft w:val="1166"/>
          <w:marRight w:val="0"/>
          <w:marTop w:val="106"/>
          <w:marBottom w:val="0"/>
          <w:divBdr>
            <w:top w:val="none" w:sz="0" w:space="0" w:color="auto"/>
            <w:left w:val="none" w:sz="0" w:space="0" w:color="auto"/>
            <w:bottom w:val="none" w:sz="0" w:space="0" w:color="auto"/>
            <w:right w:val="none" w:sz="0" w:space="0" w:color="auto"/>
          </w:divBdr>
        </w:div>
        <w:div w:id="2019233809">
          <w:marLeft w:val="547"/>
          <w:marRight w:val="0"/>
          <w:marTop w:val="115"/>
          <w:marBottom w:val="0"/>
          <w:divBdr>
            <w:top w:val="none" w:sz="0" w:space="0" w:color="auto"/>
            <w:left w:val="none" w:sz="0" w:space="0" w:color="auto"/>
            <w:bottom w:val="none" w:sz="0" w:space="0" w:color="auto"/>
            <w:right w:val="none" w:sz="0" w:space="0" w:color="auto"/>
          </w:divBdr>
        </w:div>
        <w:div w:id="336082971">
          <w:marLeft w:val="1166"/>
          <w:marRight w:val="0"/>
          <w:marTop w:val="106"/>
          <w:marBottom w:val="0"/>
          <w:divBdr>
            <w:top w:val="none" w:sz="0" w:space="0" w:color="auto"/>
            <w:left w:val="none" w:sz="0" w:space="0" w:color="auto"/>
            <w:bottom w:val="none" w:sz="0" w:space="0" w:color="auto"/>
            <w:right w:val="none" w:sz="0" w:space="0" w:color="auto"/>
          </w:divBdr>
        </w:div>
        <w:div w:id="639192618">
          <w:marLeft w:val="1166"/>
          <w:marRight w:val="0"/>
          <w:marTop w:val="106"/>
          <w:marBottom w:val="0"/>
          <w:divBdr>
            <w:top w:val="none" w:sz="0" w:space="0" w:color="auto"/>
            <w:left w:val="none" w:sz="0" w:space="0" w:color="auto"/>
            <w:bottom w:val="none" w:sz="0" w:space="0" w:color="auto"/>
            <w:right w:val="none" w:sz="0" w:space="0" w:color="auto"/>
          </w:divBdr>
        </w:div>
        <w:div w:id="914627414">
          <w:marLeft w:val="1166"/>
          <w:marRight w:val="0"/>
          <w:marTop w:val="106"/>
          <w:marBottom w:val="0"/>
          <w:divBdr>
            <w:top w:val="none" w:sz="0" w:space="0" w:color="auto"/>
            <w:left w:val="none" w:sz="0" w:space="0" w:color="auto"/>
            <w:bottom w:val="none" w:sz="0" w:space="0" w:color="auto"/>
            <w:right w:val="none" w:sz="0" w:space="0" w:color="auto"/>
          </w:divBdr>
        </w:div>
        <w:div w:id="1845507177">
          <w:marLeft w:val="547"/>
          <w:marRight w:val="0"/>
          <w:marTop w:val="115"/>
          <w:marBottom w:val="0"/>
          <w:divBdr>
            <w:top w:val="none" w:sz="0" w:space="0" w:color="auto"/>
            <w:left w:val="none" w:sz="0" w:space="0" w:color="auto"/>
            <w:bottom w:val="none" w:sz="0" w:space="0" w:color="auto"/>
            <w:right w:val="none" w:sz="0" w:space="0" w:color="auto"/>
          </w:divBdr>
        </w:div>
      </w:divsChild>
    </w:div>
    <w:div w:id="1188251152">
      <w:bodyDiv w:val="1"/>
      <w:marLeft w:val="0"/>
      <w:marRight w:val="0"/>
      <w:marTop w:val="0"/>
      <w:marBottom w:val="0"/>
      <w:divBdr>
        <w:top w:val="none" w:sz="0" w:space="0" w:color="auto"/>
        <w:left w:val="none" w:sz="0" w:space="0" w:color="auto"/>
        <w:bottom w:val="none" w:sz="0" w:space="0" w:color="auto"/>
        <w:right w:val="none" w:sz="0" w:space="0" w:color="auto"/>
      </w:divBdr>
      <w:divsChild>
        <w:div w:id="145439873">
          <w:marLeft w:val="288"/>
          <w:marRight w:val="0"/>
          <w:marTop w:val="77"/>
          <w:marBottom w:val="0"/>
          <w:divBdr>
            <w:top w:val="none" w:sz="0" w:space="0" w:color="auto"/>
            <w:left w:val="none" w:sz="0" w:space="0" w:color="auto"/>
            <w:bottom w:val="none" w:sz="0" w:space="0" w:color="auto"/>
            <w:right w:val="none" w:sz="0" w:space="0" w:color="auto"/>
          </w:divBdr>
        </w:div>
        <w:div w:id="752701293">
          <w:marLeft w:val="288"/>
          <w:marRight w:val="0"/>
          <w:marTop w:val="77"/>
          <w:marBottom w:val="0"/>
          <w:divBdr>
            <w:top w:val="none" w:sz="0" w:space="0" w:color="auto"/>
            <w:left w:val="none" w:sz="0" w:space="0" w:color="auto"/>
            <w:bottom w:val="none" w:sz="0" w:space="0" w:color="auto"/>
            <w:right w:val="none" w:sz="0" w:space="0" w:color="auto"/>
          </w:divBdr>
        </w:div>
        <w:div w:id="226570876">
          <w:marLeft w:val="288"/>
          <w:marRight w:val="0"/>
          <w:marTop w:val="77"/>
          <w:marBottom w:val="0"/>
          <w:divBdr>
            <w:top w:val="none" w:sz="0" w:space="0" w:color="auto"/>
            <w:left w:val="none" w:sz="0" w:space="0" w:color="auto"/>
            <w:bottom w:val="none" w:sz="0" w:space="0" w:color="auto"/>
            <w:right w:val="none" w:sz="0" w:space="0" w:color="auto"/>
          </w:divBdr>
        </w:div>
      </w:divsChild>
    </w:div>
    <w:div w:id="1190219378">
      <w:bodyDiv w:val="1"/>
      <w:marLeft w:val="0"/>
      <w:marRight w:val="0"/>
      <w:marTop w:val="0"/>
      <w:marBottom w:val="0"/>
      <w:divBdr>
        <w:top w:val="none" w:sz="0" w:space="0" w:color="auto"/>
        <w:left w:val="none" w:sz="0" w:space="0" w:color="auto"/>
        <w:bottom w:val="none" w:sz="0" w:space="0" w:color="auto"/>
        <w:right w:val="none" w:sz="0" w:space="0" w:color="auto"/>
      </w:divBdr>
    </w:div>
    <w:div w:id="1192500701">
      <w:bodyDiv w:val="1"/>
      <w:marLeft w:val="0"/>
      <w:marRight w:val="0"/>
      <w:marTop w:val="0"/>
      <w:marBottom w:val="0"/>
      <w:divBdr>
        <w:top w:val="none" w:sz="0" w:space="0" w:color="auto"/>
        <w:left w:val="none" w:sz="0" w:space="0" w:color="auto"/>
        <w:bottom w:val="none" w:sz="0" w:space="0" w:color="auto"/>
        <w:right w:val="none" w:sz="0" w:space="0" w:color="auto"/>
      </w:divBdr>
      <w:divsChild>
        <w:div w:id="1297107970">
          <w:marLeft w:val="547"/>
          <w:marRight w:val="0"/>
          <w:marTop w:val="96"/>
          <w:marBottom w:val="0"/>
          <w:divBdr>
            <w:top w:val="none" w:sz="0" w:space="0" w:color="auto"/>
            <w:left w:val="none" w:sz="0" w:space="0" w:color="auto"/>
            <w:bottom w:val="none" w:sz="0" w:space="0" w:color="auto"/>
            <w:right w:val="none" w:sz="0" w:space="0" w:color="auto"/>
          </w:divBdr>
        </w:div>
        <w:div w:id="1174032660">
          <w:marLeft w:val="547"/>
          <w:marRight w:val="0"/>
          <w:marTop w:val="96"/>
          <w:marBottom w:val="0"/>
          <w:divBdr>
            <w:top w:val="none" w:sz="0" w:space="0" w:color="auto"/>
            <w:left w:val="none" w:sz="0" w:space="0" w:color="auto"/>
            <w:bottom w:val="none" w:sz="0" w:space="0" w:color="auto"/>
            <w:right w:val="none" w:sz="0" w:space="0" w:color="auto"/>
          </w:divBdr>
        </w:div>
        <w:div w:id="1703240133">
          <w:marLeft w:val="1210"/>
          <w:marRight w:val="0"/>
          <w:marTop w:val="96"/>
          <w:marBottom w:val="0"/>
          <w:divBdr>
            <w:top w:val="none" w:sz="0" w:space="0" w:color="auto"/>
            <w:left w:val="none" w:sz="0" w:space="0" w:color="auto"/>
            <w:bottom w:val="none" w:sz="0" w:space="0" w:color="auto"/>
            <w:right w:val="none" w:sz="0" w:space="0" w:color="auto"/>
          </w:divBdr>
        </w:div>
        <w:div w:id="702511785">
          <w:marLeft w:val="1210"/>
          <w:marRight w:val="0"/>
          <w:marTop w:val="96"/>
          <w:marBottom w:val="0"/>
          <w:divBdr>
            <w:top w:val="none" w:sz="0" w:space="0" w:color="auto"/>
            <w:left w:val="none" w:sz="0" w:space="0" w:color="auto"/>
            <w:bottom w:val="none" w:sz="0" w:space="0" w:color="auto"/>
            <w:right w:val="none" w:sz="0" w:space="0" w:color="auto"/>
          </w:divBdr>
        </w:div>
        <w:div w:id="2028286797">
          <w:marLeft w:val="1210"/>
          <w:marRight w:val="0"/>
          <w:marTop w:val="96"/>
          <w:marBottom w:val="0"/>
          <w:divBdr>
            <w:top w:val="none" w:sz="0" w:space="0" w:color="auto"/>
            <w:left w:val="none" w:sz="0" w:space="0" w:color="auto"/>
            <w:bottom w:val="none" w:sz="0" w:space="0" w:color="auto"/>
            <w:right w:val="none" w:sz="0" w:space="0" w:color="auto"/>
          </w:divBdr>
        </w:div>
        <w:div w:id="342515113">
          <w:marLeft w:val="1210"/>
          <w:marRight w:val="0"/>
          <w:marTop w:val="96"/>
          <w:marBottom w:val="0"/>
          <w:divBdr>
            <w:top w:val="none" w:sz="0" w:space="0" w:color="auto"/>
            <w:left w:val="none" w:sz="0" w:space="0" w:color="auto"/>
            <w:bottom w:val="none" w:sz="0" w:space="0" w:color="auto"/>
            <w:right w:val="none" w:sz="0" w:space="0" w:color="auto"/>
          </w:divBdr>
        </w:div>
      </w:divsChild>
    </w:div>
    <w:div w:id="1192763805">
      <w:bodyDiv w:val="1"/>
      <w:marLeft w:val="0"/>
      <w:marRight w:val="0"/>
      <w:marTop w:val="0"/>
      <w:marBottom w:val="0"/>
      <w:divBdr>
        <w:top w:val="none" w:sz="0" w:space="0" w:color="auto"/>
        <w:left w:val="none" w:sz="0" w:space="0" w:color="auto"/>
        <w:bottom w:val="none" w:sz="0" w:space="0" w:color="auto"/>
        <w:right w:val="none" w:sz="0" w:space="0" w:color="auto"/>
      </w:divBdr>
    </w:div>
    <w:div w:id="1199708502">
      <w:bodyDiv w:val="1"/>
      <w:marLeft w:val="0"/>
      <w:marRight w:val="0"/>
      <w:marTop w:val="0"/>
      <w:marBottom w:val="0"/>
      <w:divBdr>
        <w:top w:val="none" w:sz="0" w:space="0" w:color="auto"/>
        <w:left w:val="none" w:sz="0" w:space="0" w:color="auto"/>
        <w:bottom w:val="none" w:sz="0" w:space="0" w:color="auto"/>
        <w:right w:val="none" w:sz="0" w:space="0" w:color="auto"/>
      </w:divBdr>
      <w:divsChild>
        <w:div w:id="6105686">
          <w:marLeft w:val="1008"/>
          <w:marRight w:val="0"/>
          <w:marTop w:val="96"/>
          <w:marBottom w:val="0"/>
          <w:divBdr>
            <w:top w:val="none" w:sz="0" w:space="0" w:color="auto"/>
            <w:left w:val="none" w:sz="0" w:space="0" w:color="auto"/>
            <w:bottom w:val="none" w:sz="0" w:space="0" w:color="auto"/>
            <w:right w:val="none" w:sz="0" w:space="0" w:color="auto"/>
          </w:divBdr>
        </w:div>
        <w:div w:id="699740307">
          <w:marLeft w:val="1008"/>
          <w:marRight w:val="0"/>
          <w:marTop w:val="96"/>
          <w:marBottom w:val="0"/>
          <w:divBdr>
            <w:top w:val="none" w:sz="0" w:space="0" w:color="auto"/>
            <w:left w:val="none" w:sz="0" w:space="0" w:color="auto"/>
            <w:bottom w:val="none" w:sz="0" w:space="0" w:color="auto"/>
            <w:right w:val="none" w:sz="0" w:space="0" w:color="auto"/>
          </w:divBdr>
        </w:div>
        <w:div w:id="448092014">
          <w:marLeft w:val="1008"/>
          <w:marRight w:val="0"/>
          <w:marTop w:val="96"/>
          <w:marBottom w:val="0"/>
          <w:divBdr>
            <w:top w:val="none" w:sz="0" w:space="0" w:color="auto"/>
            <w:left w:val="none" w:sz="0" w:space="0" w:color="auto"/>
            <w:bottom w:val="none" w:sz="0" w:space="0" w:color="auto"/>
            <w:right w:val="none" w:sz="0" w:space="0" w:color="auto"/>
          </w:divBdr>
        </w:div>
        <w:div w:id="527641054">
          <w:marLeft w:val="1008"/>
          <w:marRight w:val="0"/>
          <w:marTop w:val="96"/>
          <w:marBottom w:val="0"/>
          <w:divBdr>
            <w:top w:val="none" w:sz="0" w:space="0" w:color="auto"/>
            <w:left w:val="none" w:sz="0" w:space="0" w:color="auto"/>
            <w:bottom w:val="none" w:sz="0" w:space="0" w:color="auto"/>
            <w:right w:val="none" w:sz="0" w:space="0" w:color="auto"/>
          </w:divBdr>
        </w:div>
        <w:div w:id="1894001950">
          <w:marLeft w:val="1008"/>
          <w:marRight w:val="0"/>
          <w:marTop w:val="96"/>
          <w:marBottom w:val="0"/>
          <w:divBdr>
            <w:top w:val="none" w:sz="0" w:space="0" w:color="auto"/>
            <w:left w:val="none" w:sz="0" w:space="0" w:color="auto"/>
            <w:bottom w:val="none" w:sz="0" w:space="0" w:color="auto"/>
            <w:right w:val="none" w:sz="0" w:space="0" w:color="auto"/>
          </w:divBdr>
        </w:div>
        <w:div w:id="6757230">
          <w:marLeft w:val="1008"/>
          <w:marRight w:val="0"/>
          <w:marTop w:val="96"/>
          <w:marBottom w:val="0"/>
          <w:divBdr>
            <w:top w:val="none" w:sz="0" w:space="0" w:color="auto"/>
            <w:left w:val="none" w:sz="0" w:space="0" w:color="auto"/>
            <w:bottom w:val="none" w:sz="0" w:space="0" w:color="auto"/>
            <w:right w:val="none" w:sz="0" w:space="0" w:color="auto"/>
          </w:divBdr>
        </w:div>
        <w:div w:id="1046298430">
          <w:marLeft w:val="1008"/>
          <w:marRight w:val="0"/>
          <w:marTop w:val="96"/>
          <w:marBottom w:val="0"/>
          <w:divBdr>
            <w:top w:val="none" w:sz="0" w:space="0" w:color="auto"/>
            <w:left w:val="none" w:sz="0" w:space="0" w:color="auto"/>
            <w:bottom w:val="none" w:sz="0" w:space="0" w:color="auto"/>
            <w:right w:val="none" w:sz="0" w:space="0" w:color="auto"/>
          </w:divBdr>
        </w:div>
      </w:divsChild>
    </w:div>
    <w:div w:id="1201086949">
      <w:bodyDiv w:val="1"/>
      <w:marLeft w:val="0"/>
      <w:marRight w:val="0"/>
      <w:marTop w:val="0"/>
      <w:marBottom w:val="0"/>
      <w:divBdr>
        <w:top w:val="none" w:sz="0" w:space="0" w:color="auto"/>
        <w:left w:val="none" w:sz="0" w:space="0" w:color="auto"/>
        <w:bottom w:val="none" w:sz="0" w:space="0" w:color="auto"/>
        <w:right w:val="none" w:sz="0" w:space="0" w:color="auto"/>
      </w:divBdr>
    </w:div>
    <w:div w:id="1202596897">
      <w:bodyDiv w:val="1"/>
      <w:marLeft w:val="0"/>
      <w:marRight w:val="0"/>
      <w:marTop w:val="0"/>
      <w:marBottom w:val="0"/>
      <w:divBdr>
        <w:top w:val="none" w:sz="0" w:space="0" w:color="auto"/>
        <w:left w:val="none" w:sz="0" w:space="0" w:color="auto"/>
        <w:bottom w:val="none" w:sz="0" w:space="0" w:color="auto"/>
        <w:right w:val="none" w:sz="0" w:space="0" w:color="auto"/>
      </w:divBdr>
    </w:div>
    <w:div w:id="1203901801">
      <w:bodyDiv w:val="1"/>
      <w:marLeft w:val="0"/>
      <w:marRight w:val="0"/>
      <w:marTop w:val="0"/>
      <w:marBottom w:val="0"/>
      <w:divBdr>
        <w:top w:val="none" w:sz="0" w:space="0" w:color="auto"/>
        <w:left w:val="none" w:sz="0" w:space="0" w:color="auto"/>
        <w:bottom w:val="none" w:sz="0" w:space="0" w:color="auto"/>
        <w:right w:val="none" w:sz="0" w:space="0" w:color="auto"/>
      </w:divBdr>
      <w:divsChild>
        <w:div w:id="1069426960">
          <w:marLeft w:val="547"/>
          <w:marRight w:val="0"/>
          <w:marTop w:val="100"/>
          <w:marBottom w:val="0"/>
          <w:divBdr>
            <w:top w:val="none" w:sz="0" w:space="0" w:color="auto"/>
            <w:left w:val="none" w:sz="0" w:space="0" w:color="auto"/>
            <w:bottom w:val="none" w:sz="0" w:space="0" w:color="auto"/>
            <w:right w:val="none" w:sz="0" w:space="0" w:color="auto"/>
          </w:divBdr>
        </w:div>
        <w:div w:id="1790734297">
          <w:marLeft w:val="547"/>
          <w:marRight w:val="0"/>
          <w:marTop w:val="100"/>
          <w:marBottom w:val="0"/>
          <w:divBdr>
            <w:top w:val="none" w:sz="0" w:space="0" w:color="auto"/>
            <w:left w:val="none" w:sz="0" w:space="0" w:color="auto"/>
            <w:bottom w:val="none" w:sz="0" w:space="0" w:color="auto"/>
            <w:right w:val="none" w:sz="0" w:space="0" w:color="auto"/>
          </w:divBdr>
        </w:div>
        <w:div w:id="2028285870">
          <w:marLeft w:val="547"/>
          <w:marRight w:val="0"/>
          <w:marTop w:val="100"/>
          <w:marBottom w:val="0"/>
          <w:divBdr>
            <w:top w:val="none" w:sz="0" w:space="0" w:color="auto"/>
            <w:left w:val="none" w:sz="0" w:space="0" w:color="auto"/>
            <w:bottom w:val="none" w:sz="0" w:space="0" w:color="auto"/>
            <w:right w:val="none" w:sz="0" w:space="0" w:color="auto"/>
          </w:divBdr>
        </w:div>
      </w:divsChild>
    </w:div>
    <w:div w:id="1206218887">
      <w:bodyDiv w:val="1"/>
      <w:marLeft w:val="0"/>
      <w:marRight w:val="0"/>
      <w:marTop w:val="0"/>
      <w:marBottom w:val="0"/>
      <w:divBdr>
        <w:top w:val="none" w:sz="0" w:space="0" w:color="auto"/>
        <w:left w:val="none" w:sz="0" w:space="0" w:color="auto"/>
        <w:bottom w:val="none" w:sz="0" w:space="0" w:color="auto"/>
        <w:right w:val="none" w:sz="0" w:space="0" w:color="auto"/>
      </w:divBdr>
      <w:divsChild>
        <w:div w:id="1910848303">
          <w:marLeft w:val="706"/>
          <w:marRight w:val="0"/>
          <w:marTop w:val="43"/>
          <w:marBottom w:val="0"/>
          <w:divBdr>
            <w:top w:val="none" w:sz="0" w:space="0" w:color="auto"/>
            <w:left w:val="none" w:sz="0" w:space="0" w:color="auto"/>
            <w:bottom w:val="none" w:sz="0" w:space="0" w:color="auto"/>
            <w:right w:val="none" w:sz="0" w:space="0" w:color="auto"/>
          </w:divBdr>
        </w:div>
        <w:div w:id="808673958">
          <w:marLeft w:val="706"/>
          <w:marRight w:val="0"/>
          <w:marTop w:val="43"/>
          <w:marBottom w:val="0"/>
          <w:divBdr>
            <w:top w:val="none" w:sz="0" w:space="0" w:color="auto"/>
            <w:left w:val="none" w:sz="0" w:space="0" w:color="auto"/>
            <w:bottom w:val="none" w:sz="0" w:space="0" w:color="auto"/>
            <w:right w:val="none" w:sz="0" w:space="0" w:color="auto"/>
          </w:divBdr>
        </w:div>
        <w:div w:id="1835029588">
          <w:marLeft w:val="706"/>
          <w:marRight w:val="0"/>
          <w:marTop w:val="43"/>
          <w:marBottom w:val="0"/>
          <w:divBdr>
            <w:top w:val="none" w:sz="0" w:space="0" w:color="auto"/>
            <w:left w:val="none" w:sz="0" w:space="0" w:color="auto"/>
            <w:bottom w:val="none" w:sz="0" w:space="0" w:color="auto"/>
            <w:right w:val="none" w:sz="0" w:space="0" w:color="auto"/>
          </w:divBdr>
        </w:div>
      </w:divsChild>
    </w:div>
    <w:div w:id="1210653370">
      <w:bodyDiv w:val="1"/>
      <w:marLeft w:val="0"/>
      <w:marRight w:val="0"/>
      <w:marTop w:val="0"/>
      <w:marBottom w:val="0"/>
      <w:divBdr>
        <w:top w:val="none" w:sz="0" w:space="0" w:color="auto"/>
        <w:left w:val="none" w:sz="0" w:space="0" w:color="auto"/>
        <w:bottom w:val="none" w:sz="0" w:space="0" w:color="auto"/>
        <w:right w:val="none" w:sz="0" w:space="0" w:color="auto"/>
      </w:divBdr>
    </w:div>
    <w:div w:id="1211958128">
      <w:bodyDiv w:val="1"/>
      <w:marLeft w:val="0"/>
      <w:marRight w:val="0"/>
      <w:marTop w:val="0"/>
      <w:marBottom w:val="0"/>
      <w:divBdr>
        <w:top w:val="none" w:sz="0" w:space="0" w:color="auto"/>
        <w:left w:val="none" w:sz="0" w:space="0" w:color="auto"/>
        <w:bottom w:val="none" w:sz="0" w:space="0" w:color="auto"/>
        <w:right w:val="none" w:sz="0" w:space="0" w:color="auto"/>
      </w:divBdr>
    </w:div>
    <w:div w:id="1221290477">
      <w:bodyDiv w:val="1"/>
      <w:marLeft w:val="0"/>
      <w:marRight w:val="0"/>
      <w:marTop w:val="0"/>
      <w:marBottom w:val="0"/>
      <w:divBdr>
        <w:top w:val="none" w:sz="0" w:space="0" w:color="auto"/>
        <w:left w:val="none" w:sz="0" w:space="0" w:color="auto"/>
        <w:bottom w:val="none" w:sz="0" w:space="0" w:color="auto"/>
        <w:right w:val="none" w:sz="0" w:space="0" w:color="auto"/>
      </w:divBdr>
      <w:divsChild>
        <w:div w:id="1315448530">
          <w:marLeft w:val="547"/>
          <w:marRight w:val="0"/>
          <w:marTop w:val="100"/>
          <w:marBottom w:val="0"/>
          <w:divBdr>
            <w:top w:val="none" w:sz="0" w:space="0" w:color="auto"/>
            <w:left w:val="none" w:sz="0" w:space="0" w:color="auto"/>
            <w:bottom w:val="none" w:sz="0" w:space="0" w:color="auto"/>
            <w:right w:val="none" w:sz="0" w:space="0" w:color="auto"/>
          </w:divBdr>
        </w:div>
      </w:divsChild>
    </w:div>
    <w:div w:id="1222210679">
      <w:bodyDiv w:val="1"/>
      <w:marLeft w:val="0"/>
      <w:marRight w:val="0"/>
      <w:marTop w:val="0"/>
      <w:marBottom w:val="0"/>
      <w:divBdr>
        <w:top w:val="none" w:sz="0" w:space="0" w:color="auto"/>
        <w:left w:val="none" w:sz="0" w:space="0" w:color="auto"/>
        <w:bottom w:val="none" w:sz="0" w:space="0" w:color="auto"/>
        <w:right w:val="none" w:sz="0" w:space="0" w:color="auto"/>
      </w:divBdr>
    </w:div>
    <w:div w:id="1231891768">
      <w:bodyDiv w:val="1"/>
      <w:marLeft w:val="0"/>
      <w:marRight w:val="0"/>
      <w:marTop w:val="0"/>
      <w:marBottom w:val="0"/>
      <w:divBdr>
        <w:top w:val="none" w:sz="0" w:space="0" w:color="auto"/>
        <w:left w:val="none" w:sz="0" w:space="0" w:color="auto"/>
        <w:bottom w:val="none" w:sz="0" w:space="0" w:color="auto"/>
        <w:right w:val="none" w:sz="0" w:space="0" w:color="auto"/>
      </w:divBdr>
      <w:divsChild>
        <w:div w:id="695353307">
          <w:marLeft w:val="360"/>
          <w:marRight w:val="0"/>
          <w:marTop w:val="200"/>
          <w:marBottom w:val="0"/>
          <w:divBdr>
            <w:top w:val="none" w:sz="0" w:space="0" w:color="auto"/>
            <w:left w:val="none" w:sz="0" w:space="0" w:color="auto"/>
            <w:bottom w:val="none" w:sz="0" w:space="0" w:color="auto"/>
            <w:right w:val="none" w:sz="0" w:space="0" w:color="auto"/>
          </w:divBdr>
        </w:div>
        <w:div w:id="1369915912">
          <w:marLeft w:val="360"/>
          <w:marRight w:val="0"/>
          <w:marTop w:val="200"/>
          <w:marBottom w:val="0"/>
          <w:divBdr>
            <w:top w:val="none" w:sz="0" w:space="0" w:color="auto"/>
            <w:left w:val="none" w:sz="0" w:space="0" w:color="auto"/>
            <w:bottom w:val="none" w:sz="0" w:space="0" w:color="auto"/>
            <w:right w:val="none" w:sz="0" w:space="0" w:color="auto"/>
          </w:divBdr>
        </w:div>
        <w:div w:id="1502937908">
          <w:marLeft w:val="360"/>
          <w:marRight w:val="0"/>
          <w:marTop w:val="200"/>
          <w:marBottom w:val="0"/>
          <w:divBdr>
            <w:top w:val="none" w:sz="0" w:space="0" w:color="auto"/>
            <w:left w:val="none" w:sz="0" w:space="0" w:color="auto"/>
            <w:bottom w:val="none" w:sz="0" w:space="0" w:color="auto"/>
            <w:right w:val="none" w:sz="0" w:space="0" w:color="auto"/>
          </w:divBdr>
        </w:div>
        <w:div w:id="69155646">
          <w:marLeft w:val="360"/>
          <w:marRight w:val="0"/>
          <w:marTop w:val="200"/>
          <w:marBottom w:val="0"/>
          <w:divBdr>
            <w:top w:val="none" w:sz="0" w:space="0" w:color="auto"/>
            <w:left w:val="none" w:sz="0" w:space="0" w:color="auto"/>
            <w:bottom w:val="none" w:sz="0" w:space="0" w:color="auto"/>
            <w:right w:val="none" w:sz="0" w:space="0" w:color="auto"/>
          </w:divBdr>
        </w:div>
      </w:divsChild>
    </w:div>
    <w:div w:id="1237782932">
      <w:bodyDiv w:val="1"/>
      <w:marLeft w:val="0"/>
      <w:marRight w:val="0"/>
      <w:marTop w:val="0"/>
      <w:marBottom w:val="0"/>
      <w:divBdr>
        <w:top w:val="none" w:sz="0" w:space="0" w:color="auto"/>
        <w:left w:val="none" w:sz="0" w:space="0" w:color="auto"/>
        <w:bottom w:val="none" w:sz="0" w:space="0" w:color="auto"/>
        <w:right w:val="none" w:sz="0" w:space="0" w:color="auto"/>
      </w:divBdr>
      <w:divsChild>
        <w:div w:id="735513830">
          <w:marLeft w:val="648"/>
          <w:marRight w:val="0"/>
          <w:marTop w:val="43"/>
          <w:marBottom w:val="0"/>
          <w:divBdr>
            <w:top w:val="none" w:sz="0" w:space="0" w:color="auto"/>
            <w:left w:val="none" w:sz="0" w:space="0" w:color="auto"/>
            <w:bottom w:val="none" w:sz="0" w:space="0" w:color="auto"/>
            <w:right w:val="none" w:sz="0" w:space="0" w:color="auto"/>
          </w:divBdr>
        </w:div>
        <w:div w:id="753740067">
          <w:marLeft w:val="1123"/>
          <w:marRight w:val="0"/>
          <w:marTop w:val="43"/>
          <w:marBottom w:val="0"/>
          <w:divBdr>
            <w:top w:val="none" w:sz="0" w:space="0" w:color="auto"/>
            <w:left w:val="none" w:sz="0" w:space="0" w:color="auto"/>
            <w:bottom w:val="none" w:sz="0" w:space="0" w:color="auto"/>
            <w:right w:val="none" w:sz="0" w:space="0" w:color="auto"/>
          </w:divBdr>
        </w:div>
        <w:div w:id="1551265033">
          <w:marLeft w:val="1123"/>
          <w:marRight w:val="0"/>
          <w:marTop w:val="43"/>
          <w:marBottom w:val="0"/>
          <w:divBdr>
            <w:top w:val="none" w:sz="0" w:space="0" w:color="auto"/>
            <w:left w:val="none" w:sz="0" w:space="0" w:color="auto"/>
            <w:bottom w:val="none" w:sz="0" w:space="0" w:color="auto"/>
            <w:right w:val="none" w:sz="0" w:space="0" w:color="auto"/>
          </w:divBdr>
        </w:div>
        <w:div w:id="512034216">
          <w:marLeft w:val="1123"/>
          <w:marRight w:val="0"/>
          <w:marTop w:val="43"/>
          <w:marBottom w:val="0"/>
          <w:divBdr>
            <w:top w:val="none" w:sz="0" w:space="0" w:color="auto"/>
            <w:left w:val="none" w:sz="0" w:space="0" w:color="auto"/>
            <w:bottom w:val="none" w:sz="0" w:space="0" w:color="auto"/>
            <w:right w:val="none" w:sz="0" w:space="0" w:color="auto"/>
          </w:divBdr>
        </w:div>
        <w:div w:id="1447770923">
          <w:marLeft w:val="648"/>
          <w:marRight w:val="0"/>
          <w:marTop w:val="43"/>
          <w:marBottom w:val="0"/>
          <w:divBdr>
            <w:top w:val="none" w:sz="0" w:space="0" w:color="auto"/>
            <w:left w:val="none" w:sz="0" w:space="0" w:color="auto"/>
            <w:bottom w:val="none" w:sz="0" w:space="0" w:color="auto"/>
            <w:right w:val="none" w:sz="0" w:space="0" w:color="auto"/>
          </w:divBdr>
        </w:div>
        <w:div w:id="300111749">
          <w:marLeft w:val="1123"/>
          <w:marRight w:val="0"/>
          <w:marTop w:val="43"/>
          <w:marBottom w:val="0"/>
          <w:divBdr>
            <w:top w:val="none" w:sz="0" w:space="0" w:color="auto"/>
            <w:left w:val="none" w:sz="0" w:space="0" w:color="auto"/>
            <w:bottom w:val="none" w:sz="0" w:space="0" w:color="auto"/>
            <w:right w:val="none" w:sz="0" w:space="0" w:color="auto"/>
          </w:divBdr>
        </w:div>
        <w:div w:id="1728991239">
          <w:marLeft w:val="1123"/>
          <w:marRight w:val="0"/>
          <w:marTop w:val="43"/>
          <w:marBottom w:val="0"/>
          <w:divBdr>
            <w:top w:val="none" w:sz="0" w:space="0" w:color="auto"/>
            <w:left w:val="none" w:sz="0" w:space="0" w:color="auto"/>
            <w:bottom w:val="none" w:sz="0" w:space="0" w:color="auto"/>
            <w:right w:val="none" w:sz="0" w:space="0" w:color="auto"/>
          </w:divBdr>
        </w:div>
        <w:div w:id="1632593503">
          <w:marLeft w:val="648"/>
          <w:marRight w:val="0"/>
          <w:marTop w:val="43"/>
          <w:marBottom w:val="0"/>
          <w:divBdr>
            <w:top w:val="none" w:sz="0" w:space="0" w:color="auto"/>
            <w:left w:val="none" w:sz="0" w:space="0" w:color="auto"/>
            <w:bottom w:val="none" w:sz="0" w:space="0" w:color="auto"/>
            <w:right w:val="none" w:sz="0" w:space="0" w:color="auto"/>
          </w:divBdr>
        </w:div>
        <w:div w:id="150484467">
          <w:marLeft w:val="1123"/>
          <w:marRight w:val="0"/>
          <w:marTop w:val="43"/>
          <w:marBottom w:val="0"/>
          <w:divBdr>
            <w:top w:val="none" w:sz="0" w:space="0" w:color="auto"/>
            <w:left w:val="none" w:sz="0" w:space="0" w:color="auto"/>
            <w:bottom w:val="none" w:sz="0" w:space="0" w:color="auto"/>
            <w:right w:val="none" w:sz="0" w:space="0" w:color="auto"/>
          </w:divBdr>
        </w:div>
      </w:divsChild>
    </w:div>
    <w:div w:id="1250650212">
      <w:bodyDiv w:val="1"/>
      <w:marLeft w:val="0"/>
      <w:marRight w:val="0"/>
      <w:marTop w:val="0"/>
      <w:marBottom w:val="0"/>
      <w:divBdr>
        <w:top w:val="none" w:sz="0" w:space="0" w:color="auto"/>
        <w:left w:val="none" w:sz="0" w:space="0" w:color="auto"/>
        <w:bottom w:val="none" w:sz="0" w:space="0" w:color="auto"/>
        <w:right w:val="none" w:sz="0" w:space="0" w:color="auto"/>
      </w:divBdr>
    </w:div>
    <w:div w:id="1250852373">
      <w:bodyDiv w:val="1"/>
      <w:marLeft w:val="0"/>
      <w:marRight w:val="0"/>
      <w:marTop w:val="0"/>
      <w:marBottom w:val="0"/>
      <w:divBdr>
        <w:top w:val="none" w:sz="0" w:space="0" w:color="auto"/>
        <w:left w:val="none" w:sz="0" w:space="0" w:color="auto"/>
        <w:bottom w:val="none" w:sz="0" w:space="0" w:color="auto"/>
        <w:right w:val="none" w:sz="0" w:space="0" w:color="auto"/>
      </w:divBdr>
      <w:divsChild>
        <w:div w:id="309097633">
          <w:marLeft w:val="720"/>
          <w:marRight w:val="0"/>
          <w:marTop w:val="0"/>
          <w:marBottom w:val="0"/>
          <w:divBdr>
            <w:top w:val="none" w:sz="0" w:space="0" w:color="auto"/>
            <w:left w:val="none" w:sz="0" w:space="0" w:color="auto"/>
            <w:bottom w:val="none" w:sz="0" w:space="0" w:color="auto"/>
            <w:right w:val="none" w:sz="0" w:space="0" w:color="auto"/>
          </w:divBdr>
        </w:div>
        <w:div w:id="1717653998">
          <w:marLeft w:val="720"/>
          <w:marRight w:val="0"/>
          <w:marTop w:val="0"/>
          <w:marBottom w:val="0"/>
          <w:divBdr>
            <w:top w:val="none" w:sz="0" w:space="0" w:color="auto"/>
            <w:left w:val="none" w:sz="0" w:space="0" w:color="auto"/>
            <w:bottom w:val="none" w:sz="0" w:space="0" w:color="auto"/>
            <w:right w:val="none" w:sz="0" w:space="0" w:color="auto"/>
          </w:divBdr>
        </w:div>
        <w:div w:id="1898080842">
          <w:marLeft w:val="720"/>
          <w:marRight w:val="0"/>
          <w:marTop w:val="0"/>
          <w:marBottom w:val="0"/>
          <w:divBdr>
            <w:top w:val="none" w:sz="0" w:space="0" w:color="auto"/>
            <w:left w:val="none" w:sz="0" w:space="0" w:color="auto"/>
            <w:bottom w:val="none" w:sz="0" w:space="0" w:color="auto"/>
            <w:right w:val="none" w:sz="0" w:space="0" w:color="auto"/>
          </w:divBdr>
        </w:div>
      </w:divsChild>
    </w:div>
    <w:div w:id="1251739434">
      <w:bodyDiv w:val="1"/>
      <w:marLeft w:val="0"/>
      <w:marRight w:val="0"/>
      <w:marTop w:val="0"/>
      <w:marBottom w:val="0"/>
      <w:divBdr>
        <w:top w:val="none" w:sz="0" w:space="0" w:color="auto"/>
        <w:left w:val="none" w:sz="0" w:space="0" w:color="auto"/>
        <w:bottom w:val="none" w:sz="0" w:space="0" w:color="auto"/>
        <w:right w:val="none" w:sz="0" w:space="0" w:color="auto"/>
      </w:divBdr>
      <w:divsChild>
        <w:div w:id="558369274">
          <w:marLeft w:val="547"/>
          <w:marRight w:val="0"/>
          <w:marTop w:val="96"/>
          <w:marBottom w:val="0"/>
          <w:divBdr>
            <w:top w:val="none" w:sz="0" w:space="0" w:color="auto"/>
            <w:left w:val="none" w:sz="0" w:space="0" w:color="auto"/>
            <w:bottom w:val="none" w:sz="0" w:space="0" w:color="auto"/>
            <w:right w:val="none" w:sz="0" w:space="0" w:color="auto"/>
          </w:divBdr>
        </w:div>
        <w:div w:id="1532765727">
          <w:marLeft w:val="1166"/>
          <w:marRight w:val="0"/>
          <w:marTop w:val="86"/>
          <w:marBottom w:val="0"/>
          <w:divBdr>
            <w:top w:val="none" w:sz="0" w:space="0" w:color="auto"/>
            <w:left w:val="none" w:sz="0" w:space="0" w:color="auto"/>
            <w:bottom w:val="none" w:sz="0" w:space="0" w:color="auto"/>
            <w:right w:val="none" w:sz="0" w:space="0" w:color="auto"/>
          </w:divBdr>
        </w:div>
        <w:div w:id="2050835846">
          <w:marLeft w:val="1166"/>
          <w:marRight w:val="0"/>
          <w:marTop w:val="86"/>
          <w:marBottom w:val="0"/>
          <w:divBdr>
            <w:top w:val="none" w:sz="0" w:space="0" w:color="auto"/>
            <w:left w:val="none" w:sz="0" w:space="0" w:color="auto"/>
            <w:bottom w:val="none" w:sz="0" w:space="0" w:color="auto"/>
            <w:right w:val="none" w:sz="0" w:space="0" w:color="auto"/>
          </w:divBdr>
        </w:div>
        <w:div w:id="566040163">
          <w:marLeft w:val="547"/>
          <w:marRight w:val="0"/>
          <w:marTop w:val="96"/>
          <w:marBottom w:val="0"/>
          <w:divBdr>
            <w:top w:val="none" w:sz="0" w:space="0" w:color="auto"/>
            <w:left w:val="none" w:sz="0" w:space="0" w:color="auto"/>
            <w:bottom w:val="none" w:sz="0" w:space="0" w:color="auto"/>
            <w:right w:val="none" w:sz="0" w:space="0" w:color="auto"/>
          </w:divBdr>
        </w:div>
        <w:div w:id="1825462105">
          <w:marLeft w:val="1166"/>
          <w:marRight w:val="0"/>
          <w:marTop w:val="86"/>
          <w:marBottom w:val="0"/>
          <w:divBdr>
            <w:top w:val="none" w:sz="0" w:space="0" w:color="auto"/>
            <w:left w:val="none" w:sz="0" w:space="0" w:color="auto"/>
            <w:bottom w:val="none" w:sz="0" w:space="0" w:color="auto"/>
            <w:right w:val="none" w:sz="0" w:space="0" w:color="auto"/>
          </w:divBdr>
        </w:div>
        <w:div w:id="503205768">
          <w:marLeft w:val="1166"/>
          <w:marRight w:val="0"/>
          <w:marTop w:val="86"/>
          <w:marBottom w:val="0"/>
          <w:divBdr>
            <w:top w:val="none" w:sz="0" w:space="0" w:color="auto"/>
            <w:left w:val="none" w:sz="0" w:space="0" w:color="auto"/>
            <w:bottom w:val="none" w:sz="0" w:space="0" w:color="auto"/>
            <w:right w:val="none" w:sz="0" w:space="0" w:color="auto"/>
          </w:divBdr>
        </w:div>
        <w:div w:id="887372755">
          <w:marLeft w:val="1166"/>
          <w:marRight w:val="0"/>
          <w:marTop w:val="86"/>
          <w:marBottom w:val="0"/>
          <w:divBdr>
            <w:top w:val="none" w:sz="0" w:space="0" w:color="auto"/>
            <w:left w:val="none" w:sz="0" w:space="0" w:color="auto"/>
            <w:bottom w:val="none" w:sz="0" w:space="0" w:color="auto"/>
            <w:right w:val="none" w:sz="0" w:space="0" w:color="auto"/>
          </w:divBdr>
        </w:div>
        <w:div w:id="1063481652">
          <w:marLeft w:val="1166"/>
          <w:marRight w:val="0"/>
          <w:marTop w:val="96"/>
          <w:marBottom w:val="0"/>
          <w:divBdr>
            <w:top w:val="none" w:sz="0" w:space="0" w:color="auto"/>
            <w:left w:val="none" w:sz="0" w:space="0" w:color="auto"/>
            <w:bottom w:val="none" w:sz="0" w:space="0" w:color="auto"/>
            <w:right w:val="none" w:sz="0" w:space="0" w:color="auto"/>
          </w:divBdr>
        </w:div>
        <w:div w:id="933318449">
          <w:marLeft w:val="1166"/>
          <w:marRight w:val="0"/>
          <w:marTop w:val="96"/>
          <w:marBottom w:val="0"/>
          <w:divBdr>
            <w:top w:val="none" w:sz="0" w:space="0" w:color="auto"/>
            <w:left w:val="none" w:sz="0" w:space="0" w:color="auto"/>
            <w:bottom w:val="none" w:sz="0" w:space="0" w:color="auto"/>
            <w:right w:val="none" w:sz="0" w:space="0" w:color="auto"/>
          </w:divBdr>
        </w:div>
        <w:div w:id="8877569">
          <w:marLeft w:val="1166"/>
          <w:marRight w:val="0"/>
          <w:marTop w:val="96"/>
          <w:marBottom w:val="0"/>
          <w:divBdr>
            <w:top w:val="none" w:sz="0" w:space="0" w:color="auto"/>
            <w:left w:val="none" w:sz="0" w:space="0" w:color="auto"/>
            <w:bottom w:val="none" w:sz="0" w:space="0" w:color="auto"/>
            <w:right w:val="none" w:sz="0" w:space="0" w:color="auto"/>
          </w:divBdr>
        </w:div>
        <w:div w:id="1340349374">
          <w:marLeft w:val="1166"/>
          <w:marRight w:val="0"/>
          <w:marTop w:val="96"/>
          <w:marBottom w:val="0"/>
          <w:divBdr>
            <w:top w:val="none" w:sz="0" w:space="0" w:color="auto"/>
            <w:left w:val="none" w:sz="0" w:space="0" w:color="auto"/>
            <w:bottom w:val="none" w:sz="0" w:space="0" w:color="auto"/>
            <w:right w:val="none" w:sz="0" w:space="0" w:color="auto"/>
          </w:divBdr>
        </w:div>
      </w:divsChild>
    </w:div>
    <w:div w:id="1261258934">
      <w:bodyDiv w:val="1"/>
      <w:marLeft w:val="0"/>
      <w:marRight w:val="0"/>
      <w:marTop w:val="0"/>
      <w:marBottom w:val="0"/>
      <w:divBdr>
        <w:top w:val="none" w:sz="0" w:space="0" w:color="auto"/>
        <w:left w:val="none" w:sz="0" w:space="0" w:color="auto"/>
        <w:bottom w:val="none" w:sz="0" w:space="0" w:color="auto"/>
        <w:right w:val="none" w:sz="0" w:space="0" w:color="auto"/>
      </w:divBdr>
      <w:divsChild>
        <w:div w:id="1879124961">
          <w:marLeft w:val="547"/>
          <w:marRight w:val="0"/>
          <w:marTop w:val="100"/>
          <w:marBottom w:val="0"/>
          <w:divBdr>
            <w:top w:val="none" w:sz="0" w:space="0" w:color="auto"/>
            <w:left w:val="none" w:sz="0" w:space="0" w:color="auto"/>
            <w:bottom w:val="none" w:sz="0" w:space="0" w:color="auto"/>
            <w:right w:val="none" w:sz="0" w:space="0" w:color="auto"/>
          </w:divBdr>
        </w:div>
        <w:div w:id="780613791">
          <w:marLeft w:val="547"/>
          <w:marRight w:val="0"/>
          <w:marTop w:val="100"/>
          <w:marBottom w:val="0"/>
          <w:divBdr>
            <w:top w:val="none" w:sz="0" w:space="0" w:color="auto"/>
            <w:left w:val="none" w:sz="0" w:space="0" w:color="auto"/>
            <w:bottom w:val="none" w:sz="0" w:space="0" w:color="auto"/>
            <w:right w:val="none" w:sz="0" w:space="0" w:color="auto"/>
          </w:divBdr>
        </w:div>
        <w:div w:id="216674416">
          <w:marLeft w:val="547"/>
          <w:marRight w:val="0"/>
          <w:marTop w:val="100"/>
          <w:marBottom w:val="0"/>
          <w:divBdr>
            <w:top w:val="none" w:sz="0" w:space="0" w:color="auto"/>
            <w:left w:val="none" w:sz="0" w:space="0" w:color="auto"/>
            <w:bottom w:val="none" w:sz="0" w:space="0" w:color="auto"/>
            <w:right w:val="none" w:sz="0" w:space="0" w:color="auto"/>
          </w:divBdr>
        </w:div>
      </w:divsChild>
    </w:div>
    <w:div w:id="1262185799">
      <w:bodyDiv w:val="1"/>
      <w:marLeft w:val="0"/>
      <w:marRight w:val="0"/>
      <w:marTop w:val="0"/>
      <w:marBottom w:val="0"/>
      <w:divBdr>
        <w:top w:val="none" w:sz="0" w:space="0" w:color="auto"/>
        <w:left w:val="none" w:sz="0" w:space="0" w:color="auto"/>
        <w:bottom w:val="none" w:sz="0" w:space="0" w:color="auto"/>
        <w:right w:val="none" w:sz="0" w:space="0" w:color="auto"/>
      </w:divBdr>
    </w:div>
    <w:div w:id="1262646901">
      <w:bodyDiv w:val="1"/>
      <w:marLeft w:val="0"/>
      <w:marRight w:val="0"/>
      <w:marTop w:val="0"/>
      <w:marBottom w:val="0"/>
      <w:divBdr>
        <w:top w:val="none" w:sz="0" w:space="0" w:color="auto"/>
        <w:left w:val="none" w:sz="0" w:space="0" w:color="auto"/>
        <w:bottom w:val="none" w:sz="0" w:space="0" w:color="auto"/>
        <w:right w:val="none" w:sz="0" w:space="0" w:color="auto"/>
      </w:divBdr>
      <w:divsChild>
        <w:div w:id="2144957889">
          <w:marLeft w:val="677"/>
          <w:marRight w:val="0"/>
          <w:marTop w:val="120"/>
          <w:marBottom w:val="0"/>
          <w:divBdr>
            <w:top w:val="none" w:sz="0" w:space="0" w:color="auto"/>
            <w:left w:val="none" w:sz="0" w:space="0" w:color="auto"/>
            <w:bottom w:val="none" w:sz="0" w:space="0" w:color="auto"/>
            <w:right w:val="none" w:sz="0" w:space="0" w:color="auto"/>
          </w:divBdr>
        </w:div>
        <w:div w:id="1467309966">
          <w:marLeft w:val="677"/>
          <w:marRight w:val="0"/>
          <w:marTop w:val="120"/>
          <w:marBottom w:val="0"/>
          <w:divBdr>
            <w:top w:val="none" w:sz="0" w:space="0" w:color="auto"/>
            <w:left w:val="none" w:sz="0" w:space="0" w:color="auto"/>
            <w:bottom w:val="none" w:sz="0" w:space="0" w:color="auto"/>
            <w:right w:val="none" w:sz="0" w:space="0" w:color="auto"/>
          </w:divBdr>
        </w:div>
        <w:div w:id="820852555">
          <w:marLeft w:val="677"/>
          <w:marRight w:val="0"/>
          <w:marTop w:val="120"/>
          <w:marBottom w:val="0"/>
          <w:divBdr>
            <w:top w:val="none" w:sz="0" w:space="0" w:color="auto"/>
            <w:left w:val="none" w:sz="0" w:space="0" w:color="auto"/>
            <w:bottom w:val="none" w:sz="0" w:space="0" w:color="auto"/>
            <w:right w:val="none" w:sz="0" w:space="0" w:color="auto"/>
          </w:divBdr>
        </w:div>
        <w:div w:id="1168328418">
          <w:marLeft w:val="677"/>
          <w:marRight w:val="0"/>
          <w:marTop w:val="120"/>
          <w:marBottom w:val="0"/>
          <w:divBdr>
            <w:top w:val="none" w:sz="0" w:space="0" w:color="auto"/>
            <w:left w:val="none" w:sz="0" w:space="0" w:color="auto"/>
            <w:bottom w:val="none" w:sz="0" w:space="0" w:color="auto"/>
            <w:right w:val="none" w:sz="0" w:space="0" w:color="auto"/>
          </w:divBdr>
        </w:div>
        <w:div w:id="867597727">
          <w:marLeft w:val="677"/>
          <w:marRight w:val="0"/>
          <w:marTop w:val="120"/>
          <w:marBottom w:val="0"/>
          <w:divBdr>
            <w:top w:val="none" w:sz="0" w:space="0" w:color="auto"/>
            <w:left w:val="none" w:sz="0" w:space="0" w:color="auto"/>
            <w:bottom w:val="none" w:sz="0" w:space="0" w:color="auto"/>
            <w:right w:val="none" w:sz="0" w:space="0" w:color="auto"/>
          </w:divBdr>
        </w:div>
        <w:div w:id="1264418528">
          <w:marLeft w:val="677"/>
          <w:marRight w:val="0"/>
          <w:marTop w:val="120"/>
          <w:marBottom w:val="0"/>
          <w:divBdr>
            <w:top w:val="none" w:sz="0" w:space="0" w:color="auto"/>
            <w:left w:val="none" w:sz="0" w:space="0" w:color="auto"/>
            <w:bottom w:val="none" w:sz="0" w:space="0" w:color="auto"/>
            <w:right w:val="none" w:sz="0" w:space="0" w:color="auto"/>
          </w:divBdr>
        </w:div>
        <w:div w:id="518933648">
          <w:marLeft w:val="677"/>
          <w:marRight w:val="0"/>
          <w:marTop w:val="120"/>
          <w:marBottom w:val="0"/>
          <w:divBdr>
            <w:top w:val="none" w:sz="0" w:space="0" w:color="auto"/>
            <w:left w:val="none" w:sz="0" w:space="0" w:color="auto"/>
            <w:bottom w:val="none" w:sz="0" w:space="0" w:color="auto"/>
            <w:right w:val="none" w:sz="0" w:space="0" w:color="auto"/>
          </w:divBdr>
        </w:div>
      </w:divsChild>
    </w:div>
    <w:div w:id="1267540893">
      <w:bodyDiv w:val="1"/>
      <w:marLeft w:val="0"/>
      <w:marRight w:val="0"/>
      <w:marTop w:val="0"/>
      <w:marBottom w:val="0"/>
      <w:divBdr>
        <w:top w:val="none" w:sz="0" w:space="0" w:color="auto"/>
        <w:left w:val="none" w:sz="0" w:space="0" w:color="auto"/>
        <w:bottom w:val="none" w:sz="0" w:space="0" w:color="auto"/>
        <w:right w:val="none" w:sz="0" w:space="0" w:color="auto"/>
      </w:divBdr>
    </w:div>
    <w:div w:id="1270550721">
      <w:bodyDiv w:val="1"/>
      <w:marLeft w:val="0"/>
      <w:marRight w:val="0"/>
      <w:marTop w:val="0"/>
      <w:marBottom w:val="0"/>
      <w:divBdr>
        <w:top w:val="none" w:sz="0" w:space="0" w:color="auto"/>
        <w:left w:val="none" w:sz="0" w:space="0" w:color="auto"/>
        <w:bottom w:val="none" w:sz="0" w:space="0" w:color="auto"/>
        <w:right w:val="none" w:sz="0" w:space="0" w:color="auto"/>
      </w:divBdr>
      <w:divsChild>
        <w:div w:id="522524185">
          <w:marLeft w:val="547"/>
          <w:marRight w:val="0"/>
          <w:marTop w:val="115"/>
          <w:marBottom w:val="0"/>
          <w:divBdr>
            <w:top w:val="none" w:sz="0" w:space="0" w:color="auto"/>
            <w:left w:val="none" w:sz="0" w:space="0" w:color="auto"/>
            <w:bottom w:val="none" w:sz="0" w:space="0" w:color="auto"/>
            <w:right w:val="none" w:sz="0" w:space="0" w:color="auto"/>
          </w:divBdr>
        </w:div>
        <w:div w:id="1574002447">
          <w:marLeft w:val="1166"/>
          <w:marRight w:val="0"/>
          <w:marTop w:val="96"/>
          <w:marBottom w:val="0"/>
          <w:divBdr>
            <w:top w:val="none" w:sz="0" w:space="0" w:color="auto"/>
            <w:left w:val="none" w:sz="0" w:space="0" w:color="auto"/>
            <w:bottom w:val="none" w:sz="0" w:space="0" w:color="auto"/>
            <w:right w:val="none" w:sz="0" w:space="0" w:color="auto"/>
          </w:divBdr>
        </w:div>
        <w:div w:id="1804735447">
          <w:marLeft w:val="1166"/>
          <w:marRight w:val="0"/>
          <w:marTop w:val="96"/>
          <w:marBottom w:val="0"/>
          <w:divBdr>
            <w:top w:val="none" w:sz="0" w:space="0" w:color="auto"/>
            <w:left w:val="none" w:sz="0" w:space="0" w:color="auto"/>
            <w:bottom w:val="none" w:sz="0" w:space="0" w:color="auto"/>
            <w:right w:val="none" w:sz="0" w:space="0" w:color="auto"/>
          </w:divBdr>
        </w:div>
        <w:div w:id="1722358833">
          <w:marLeft w:val="547"/>
          <w:marRight w:val="0"/>
          <w:marTop w:val="115"/>
          <w:marBottom w:val="0"/>
          <w:divBdr>
            <w:top w:val="none" w:sz="0" w:space="0" w:color="auto"/>
            <w:left w:val="none" w:sz="0" w:space="0" w:color="auto"/>
            <w:bottom w:val="none" w:sz="0" w:space="0" w:color="auto"/>
            <w:right w:val="none" w:sz="0" w:space="0" w:color="auto"/>
          </w:divBdr>
        </w:div>
        <w:div w:id="193469364">
          <w:marLeft w:val="1166"/>
          <w:marRight w:val="0"/>
          <w:marTop w:val="96"/>
          <w:marBottom w:val="0"/>
          <w:divBdr>
            <w:top w:val="none" w:sz="0" w:space="0" w:color="auto"/>
            <w:left w:val="none" w:sz="0" w:space="0" w:color="auto"/>
            <w:bottom w:val="none" w:sz="0" w:space="0" w:color="auto"/>
            <w:right w:val="none" w:sz="0" w:space="0" w:color="auto"/>
          </w:divBdr>
        </w:div>
        <w:div w:id="348408959">
          <w:marLeft w:val="1166"/>
          <w:marRight w:val="0"/>
          <w:marTop w:val="96"/>
          <w:marBottom w:val="0"/>
          <w:divBdr>
            <w:top w:val="none" w:sz="0" w:space="0" w:color="auto"/>
            <w:left w:val="none" w:sz="0" w:space="0" w:color="auto"/>
            <w:bottom w:val="none" w:sz="0" w:space="0" w:color="auto"/>
            <w:right w:val="none" w:sz="0" w:space="0" w:color="auto"/>
          </w:divBdr>
        </w:div>
        <w:div w:id="1059330503">
          <w:marLeft w:val="1166"/>
          <w:marRight w:val="0"/>
          <w:marTop w:val="96"/>
          <w:marBottom w:val="0"/>
          <w:divBdr>
            <w:top w:val="none" w:sz="0" w:space="0" w:color="auto"/>
            <w:left w:val="none" w:sz="0" w:space="0" w:color="auto"/>
            <w:bottom w:val="none" w:sz="0" w:space="0" w:color="auto"/>
            <w:right w:val="none" w:sz="0" w:space="0" w:color="auto"/>
          </w:divBdr>
        </w:div>
        <w:div w:id="1096368104">
          <w:marLeft w:val="1166"/>
          <w:marRight w:val="0"/>
          <w:marTop w:val="96"/>
          <w:marBottom w:val="0"/>
          <w:divBdr>
            <w:top w:val="none" w:sz="0" w:space="0" w:color="auto"/>
            <w:left w:val="none" w:sz="0" w:space="0" w:color="auto"/>
            <w:bottom w:val="none" w:sz="0" w:space="0" w:color="auto"/>
            <w:right w:val="none" w:sz="0" w:space="0" w:color="auto"/>
          </w:divBdr>
        </w:div>
      </w:divsChild>
    </w:div>
    <w:div w:id="1274021928">
      <w:bodyDiv w:val="1"/>
      <w:marLeft w:val="0"/>
      <w:marRight w:val="0"/>
      <w:marTop w:val="0"/>
      <w:marBottom w:val="0"/>
      <w:divBdr>
        <w:top w:val="none" w:sz="0" w:space="0" w:color="auto"/>
        <w:left w:val="none" w:sz="0" w:space="0" w:color="auto"/>
        <w:bottom w:val="none" w:sz="0" w:space="0" w:color="auto"/>
        <w:right w:val="none" w:sz="0" w:space="0" w:color="auto"/>
      </w:divBdr>
      <w:divsChild>
        <w:div w:id="191194310">
          <w:marLeft w:val="1166"/>
          <w:marRight w:val="0"/>
          <w:marTop w:val="96"/>
          <w:marBottom w:val="0"/>
          <w:divBdr>
            <w:top w:val="none" w:sz="0" w:space="0" w:color="auto"/>
            <w:left w:val="none" w:sz="0" w:space="0" w:color="auto"/>
            <w:bottom w:val="none" w:sz="0" w:space="0" w:color="auto"/>
            <w:right w:val="none" w:sz="0" w:space="0" w:color="auto"/>
          </w:divBdr>
        </w:div>
        <w:div w:id="977538998">
          <w:marLeft w:val="1166"/>
          <w:marRight w:val="0"/>
          <w:marTop w:val="96"/>
          <w:marBottom w:val="0"/>
          <w:divBdr>
            <w:top w:val="none" w:sz="0" w:space="0" w:color="auto"/>
            <w:left w:val="none" w:sz="0" w:space="0" w:color="auto"/>
            <w:bottom w:val="none" w:sz="0" w:space="0" w:color="auto"/>
            <w:right w:val="none" w:sz="0" w:space="0" w:color="auto"/>
          </w:divBdr>
        </w:div>
        <w:div w:id="511602134">
          <w:marLeft w:val="1166"/>
          <w:marRight w:val="0"/>
          <w:marTop w:val="96"/>
          <w:marBottom w:val="0"/>
          <w:divBdr>
            <w:top w:val="none" w:sz="0" w:space="0" w:color="auto"/>
            <w:left w:val="none" w:sz="0" w:space="0" w:color="auto"/>
            <w:bottom w:val="none" w:sz="0" w:space="0" w:color="auto"/>
            <w:right w:val="none" w:sz="0" w:space="0" w:color="auto"/>
          </w:divBdr>
        </w:div>
        <w:div w:id="1082605574">
          <w:marLeft w:val="1800"/>
          <w:marRight w:val="0"/>
          <w:marTop w:val="82"/>
          <w:marBottom w:val="0"/>
          <w:divBdr>
            <w:top w:val="none" w:sz="0" w:space="0" w:color="auto"/>
            <w:left w:val="none" w:sz="0" w:space="0" w:color="auto"/>
            <w:bottom w:val="none" w:sz="0" w:space="0" w:color="auto"/>
            <w:right w:val="none" w:sz="0" w:space="0" w:color="auto"/>
          </w:divBdr>
        </w:div>
        <w:div w:id="1101878755">
          <w:marLeft w:val="1800"/>
          <w:marRight w:val="0"/>
          <w:marTop w:val="82"/>
          <w:marBottom w:val="0"/>
          <w:divBdr>
            <w:top w:val="none" w:sz="0" w:space="0" w:color="auto"/>
            <w:left w:val="none" w:sz="0" w:space="0" w:color="auto"/>
            <w:bottom w:val="none" w:sz="0" w:space="0" w:color="auto"/>
            <w:right w:val="none" w:sz="0" w:space="0" w:color="auto"/>
          </w:divBdr>
        </w:div>
        <w:div w:id="356152650">
          <w:marLeft w:val="1800"/>
          <w:marRight w:val="0"/>
          <w:marTop w:val="82"/>
          <w:marBottom w:val="0"/>
          <w:divBdr>
            <w:top w:val="none" w:sz="0" w:space="0" w:color="auto"/>
            <w:left w:val="none" w:sz="0" w:space="0" w:color="auto"/>
            <w:bottom w:val="none" w:sz="0" w:space="0" w:color="auto"/>
            <w:right w:val="none" w:sz="0" w:space="0" w:color="auto"/>
          </w:divBdr>
        </w:div>
      </w:divsChild>
    </w:div>
    <w:div w:id="1283733166">
      <w:bodyDiv w:val="1"/>
      <w:marLeft w:val="0"/>
      <w:marRight w:val="0"/>
      <w:marTop w:val="0"/>
      <w:marBottom w:val="0"/>
      <w:divBdr>
        <w:top w:val="none" w:sz="0" w:space="0" w:color="auto"/>
        <w:left w:val="none" w:sz="0" w:space="0" w:color="auto"/>
        <w:bottom w:val="none" w:sz="0" w:space="0" w:color="auto"/>
        <w:right w:val="none" w:sz="0" w:space="0" w:color="auto"/>
      </w:divBdr>
      <w:divsChild>
        <w:div w:id="912931147">
          <w:marLeft w:val="547"/>
          <w:marRight w:val="0"/>
          <w:marTop w:val="100"/>
          <w:marBottom w:val="0"/>
          <w:divBdr>
            <w:top w:val="none" w:sz="0" w:space="0" w:color="auto"/>
            <w:left w:val="none" w:sz="0" w:space="0" w:color="auto"/>
            <w:bottom w:val="none" w:sz="0" w:space="0" w:color="auto"/>
            <w:right w:val="none" w:sz="0" w:space="0" w:color="auto"/>
          </w:divBdr>
        </w:div>
        <w:div w:id="1799906760">
          <w:marLeft w:val="547"/>
          <w:marRight w:val="0"/>
          <w:marTop w:val="100"/>
          <w:marBottom w:val="0"/>
          <w:divBdr>
            <w:top w:val="none" w:sz="0" w:space="0" w:color="auto"/>
            <w:left w:val="none" w:sz="0" w:space="0" w:color="auto"/>
            <w:bottom w:val="none" w:sz="0" w:space="0" w:color="auto"/>
            <w:right w:val="none" w:sz="0" w:space="0" w:color="auto"/>
          </w:divBdr>
        </w:div>
        <w:div w:id="640115219">
          <w:marLeft w:val="547"/>
          <w:marRight w:val="0"/>
          <w:marTop w:val="100"/>
          <w:marBottom w:val="0"/>
          <w:divBdr>
            <w:top w:val="none" w:sz="0" w:space="0" w:color="auto"/>
            <w:left w:val="none" w:sz="0" w:space="0" w:color="auto"/>
            <w:bottom w:val="none" w:sz="0" w:space="0" w:color="auto"/>
            <w:right w:val="none" w:sz="0" w:space="0" w:color="auto"/>
          </w:divBdr>
        </w:div>
        <w:div w:id="1707562237">
          <w:marLeft w:val="547"/>
          <w:marRight w:val="0"/>
          <w:marTop w:val="100"/>
          <w:marBottom w:val="0"/>
          <w:divBdr>
            <w:top w:val="none" w:sz="0" w:space="0" w:color="auto"/>
            <w:left w:val="none" w:sz="0" w:space="0" w:color="auto"/>
            <w:bottom w:val="none" w:sz="0" w:space="0" w:color="auto"/>
            <w:right w:val="none" w:sz="0" w:space="0" w:color="auto"/>
          </w:divBdr>
        </w:div>
        <w:div w:id="407650998">
          <w:marLeft w:val="547"/>
          <w:marRight w:val="0"/>
          <w:marTop w:val="100"/>
          <w:marBottom w:val="0"/>
          <w:divBdr>
            <w:top w:val="none" w:sz="0" w:space="0" w:color="auto"/>
            <w:left w:val="none" w:sz="0" w:space="0" w:color="auto"/>
            <w:bottom w:val="none" w:sz="0" w:space="0" w:color="auto"/>
            <w:right w:val="none" w:sz="0" w:space="0" w:color="auto"/>
          </w:divBdr>
        </w:div>
      </w:divsChild>
    </w:div>
    <w:div w:id="1285228702">
      <w:bodyDiv w:val="1"/>
      <w:marLeft w:val="0"/>
      <w:marRight w:val="0"/>
      <w:marTop w:val="0"/>
      <w:marBottom w:val="0"/>
      <w:divBdr>
        <w:top w:val="none" w:sz="0" w:space="0" w:color="auto"/>
        <w:left w:val="none" w:sz="0" w:space="0" w:color="auto"/>
        <w:bottom w:val="none" w:sz="0" w:space="0" w:color="auto"/>
        <w:right w:val="none" w:sz="0" w:space="0" w:color="auto"/>
      </w:divBdr>
    </w:div>
    <w:div w:id="1289163289">
      <w:bodyDiv w:val="1"/>
      <w:marLeft w:val="0"/>
      <w:marRight w:val="0"/>
      <w:marTop w:val="0"/>
      <w:marBottom w:val="0"/>
      <w:divBdr>
        <w:top w:val="none" w:sz="0" w:space="0" w:color="auto"/>
        <w:left w:val="none" w:sz="0" w:space="0" w:color="auto"/>
        <w:bottom w:val="none" w:sz="0" w:space="0" w:color="auto"/>
        <w:right w:val="none" w:sz="0" w:space="0" w:color="auto"/>
      </w:divBdr>
      <w:divsChild>
        <w:div w:id="1634672566">
          <w:marLeft w:val="1166"/>
          <w:marRight w:val="0"/>
          <w:marTop w:val="100"/>
          <w:marBottom w:val="0"/>
          <w:divBdr>
            <w:top w:val="none" w:sz="0" w:space="0" w:color="auto"/>
            <w:left w:val="none" w:sz="0" w:space="0" w:color="auto"/>
            <w:bottom w:val="none" w:sz="0" w:space="0" w:color="auto"/>
            <w:right w:val="none" w:sz="0" w:space="0" w:color="auto"/>
          </w:divBdr>
        </w:div>
        <w:div w:id="1511872326">
          <w:marLeft w:val="1800"/>
          <w:marRight w:val="0"/>
          <w:marTop w:val="100"/>
          <w:marBottom w:val="0"/>
          <w:divBdr>
            <w:top w:val="none" w:sz="0" w:space="0" w:color="auto"/>
            <w:left w:val="none" w:sz="0" w:space="0" w:color="auto"/>
            <w:bottom w:val="none" w:sz="0" w:space="0" w:color="auto"/>
            <w:right w:val="none" w:sz="0" w:space="0" w:color="auto"/>
          </w:divBdr>
        </w:div>
        <w:div w:id="442846386">
          <w:marLeft w:val="1166"/>
          <w:marRight w:val="0"/>
          <w:marTop w:val="100"/>
          <w:marBottom w:val="0"/>
          <w:divBdr>
            <w:top w:val="none" w:sz="0" w:space="0" w:color="auto"/>
            <w:left w:val="none" w:sz="0" w:space="0" w:color="auto"/>
            <w:bottom w:val="none" w:sz="0" w:space="0" w:color="auto"/>
            <w:right w:val="none" w:sz="0" w:space="0" w:color="auto"/>
          </w:divBdr>
        </w:div>
        <w:div w:id="1160583423">
          <w:marLeft w:val="1800"/>
          <w:marRight w:val="0"/>
          <w:marTop w:val="100"/>
          <w:marBottom w:val="0"/>
          <w:divBdr>
            <w:top w:val="none" w:sz="0" w:space="0" w:color="auto"/>
            <w:left w:val="none" w:sz="0" w:space="0" w:color="auto"/>
            <w:bottom w:val="none" w:sz="0" w:space="0" w:color="auto"/>
            <w:right w:val="none" w:sz="0" w:space="0" w:color="auto"/>
          </w:divBdr>
        </w:div>
        <w:div w:id="934483616">
          <w:marLeft w:val="1800"/>
          <w:marRight w:val="0"/>
          <w:marTop w:val="100"/>
          <w:marBottom w:val="0"/>
          <w:divBdr>
            <w:top w:val="none" w:sz="0" w:space="0" w:color="auto"/>
            <w:left w:val="none" w:sz="0" w:space="0" w:color="auto"/>
            <w:bottom w:val="none" w:sz="0" w:space="0" w:color="auto"/>
            <w:right w:val="none" w:sz="0" w:space="0" w:color="auto"/>
          </w:divBdr>
        </w:div>
        <w:div w:id="742334094">
          <w:marLeft w:val="1800"/>
          <w:marRight w:val="0"/>
          <w:marTop w:val="100"/>
          <w:marBottom w:val="0"/>
          <w:divBdr>
            <w:top w:val="none" w:sz="0" w:space="0" w:color="auto"/>
            <w:left w:val="none" w:sz="0" w:space="0" w:color="auto"/>
            <w:bottom w:val="none" w:sz="0" w:space="0" w:color="auto"/>
            <w:right w:val="none" w:sz="0" w:space="0" w:color="auto"/>
          </w:divBdr>
        </w:div>
      </w:divsChild>
    </w:div>
    <w:div w:id="1296368794">
      <w:bodyDiv w:val="1"/>
      <w:marLeft w:val="0"/>
      <w:marRight w:val="0"/>
      <w:marTop w:val="0"/>
      <w:marBottom w:val="0"/>
      <w:divBdr>
        <w:top w:val="none" w:sz="0" w:space="0" w:color="auto"/>
        <w:left w:val="none" w:sz="0" w:space="0" w:color="auto"/>
        <w:bottom w:val="none" w:sz="0" w:space="0" w:color="auto"/>
        <w:right w:val="none" w:sz="0" w:space="0" w:color="auto"/>
      </w:divBdr>
      <w:divsChild>
        <w:div w:id="538248353">
          <w:marLeft w:val="547"/>
          <w:marRight w:val="0"/>
          <w:marTop w:val="86"/>
          <w:marBottom w:val="0"/>
          <w:divBdr>
            <w:top w:val="none" w:sz="0" w:space="0" w:color="auto"/>
            <w:left w:val="none" w:sz="0" w:space="0" w:color="auto"/>
            <w:bottom w:val="none" w:sz="0" w:space="0" w:color="auto"/>
            <w:right w:val="none" w:sz="0" w:space="0" w:color="auto"/>
          </w:divBdr>
        </w:div>
        <w:div w:id="993530889">
          <w:marLeft w:val="1166"/>
          <w:marRight w:val="0"/>
          <w:marTop w:val="77"/>
          <w:marBottom w:val="0"/>
          <w:divBdr>
            <w:top w:val="none" w:sz="0" w:space="0" w:color="auto"/>
            <w:left w:val="none" w:sz="0" w:space="0" w:color="auto"/>
            <w:bottom w:val="none" w:sz="0" w:space="0" w:color="auto"/>
            <w:right w:val="none" w:sz="0" w:space="0" w:color="auto"/>
          </w:divBdr>
        </w:div>
        <w:div w:id="558253493">
          <w:marLeft w:val="1166"/>
          <w:marRight w:val="0"/>
          <w:marTop w:val="77"/>
          <w:marBottom w:val="0"/>
          <w:divBdr>
            <w:top w:val="none" w:sz="0" w:space="0" w:color="auto"/>
            <w:left w:val="none" w:sz="0" w:space="0" w:color="auto"/>
            <w:bottom w:val="none" w:sz="0" w:space="0" w:color="auto"/>
            <w:right w:val="none" w:sz="0" w:space="0" w:color="auto"/>
          </w:divBdr>
        </w:div>
        <w:div w:id="1301114508">
          <w:marLeft w:val="1166"/>
          <w:marRight w:val="0"/>
          <w:marTop w:val="77"/>
          <w:marBottom w:val="0"/>
          <w:divBdr>
            <w:top w:val="none" w:sz="0" w:space="0" w:color="auto"/>
            <w:left w:val="none" w:sz="0" w:space="0" w:color="auto"/>
            <w:bottom w:val="none" w:sz="0" w:space="0" w:color="auto"/>
            <w:right w:val="none" w:sz="0" w:space="0" w:color="auto"/>
          </w:divBdr>
        </w:div>
        <w:div w:id="1223322770">
          <w:marLeft w:val="1166"/>
          <w:marRight w:val="0"/>
          <w:marTop w:val="77"/>
          <w:marBottom w:val="0"/>
          <w:divBdr>
            <w:top w:val="none" w:sz="0" w:space="0" w:color="auto"/>
            <w:left w:val="none" w:sz="0" w:space="0" w:color="auto"/>
            <w:bottom w:val="none" w:sz="0" w:space="0" w:color="auto"/>
            <w:right w:val="none" w:sz="0" w:space="0" w:color="auto"/>
          </w:divBdr>
        </w:div>
      </w:divsChild>
    </w:div>
    <w:div w:id="1302348169">
      <w:bodyDiv w:val="1"/>
      <w:marLeft w:val="0"/>
      <w:marRight w:val="0"/>
      <w:marTop w:val="0"/>
      <w:marBottom w:val="0"/>
      <w:divBdr>
        <w:top w:val="none" w:sz="0" w:space="0" w:color="auto"/>
        <w:left w:val="none" w:sz="0" w:space="0" w:color="auto"/>
        <w:bottom w:val="none" w:sz="0" w:space="0" w:color="auto"/>
        <w:right w:val="none" w:sz="0" w:space="0" w:color="auto"/>
      </w:divBdr>
      <w:divsChild>
        <w:div w:id="1991326656">
          <w:marLeft w:val="1210"/>
          <w:marRight w:val="0"/>
          <w:marTop w:val="100"/>
          <w:marBottom w:val="0"/>
          <w:divBdr>
            <w:top w:val="none" w:sz="0" w:space="0" w:color="auto"/>
            <w:left w:val="none" w:sz="0" w:space="0" w:color="auto"/>
            <w:bottom w:val="none" w:sz="0" w:space="0" w:color="auto"/>
            <w:right w:val="none" w:sz="0" w:space="0" w:color="auto"/>
          </w:divBdr>
        </w:div>
        <w:div w:id="17777911">
          <w:marLeft w:val="1210"/>
          <w:marRight w:val="0"/>
          <w:marTop w:val="100"/>
          <w:marBottom w:val="0"/>
          <w:divBdr>
            <w:top w:val="none" w:sz="0" w:space="0" w:color="auto"/>
            <w:left w:val="none" w:sz="0" w:space="0" w:color="auto"/>
            <w:bottom w:val="none" w:sz="0" w:space="0" w:color="auto"/>
            <w:right w:val="none" w:sz="0" w:space="0" w:color="auto"/>
          </w:divBdr>
        </w:div>
      </w:divsChild>
    </w:div>
    <w:div w:id="1308244301">
      <w:bodyDiv w:val="1"/>
      <w:marLeft w:val="0"/>
      <w:marRight w:val="0"/>
      <w:marTop w:val="0"/>
      <w:marBottom w:val="0"/>
      <w:divBdr>
        <w:top w:val="none" w:sz="0" w:space="0" w:color="auto"/>
        <w:left w:val="none" w:sz="0" w:space="0" w:color="auto"/>
        <w:bottom w:val="none" w:sz="0" w:space="0" w:color="auto"/>
        <w:right w:val="none" w:sz="0" w:space="0" w:color="auto"/>
      </w:divBdr>
      <w:divsChild>
        <w:div w:id="1408920352">
          <w:marLeft w:val="562"/>
          <w:marRight w:val="0"/>
          <w:marTop w:val="50"/>
          <w:marBottom w:val="0"/>
          <w:divBdr>
            <w:top w:val="none" w:sz="0" w:space="0" w:color="auto"/>
            <w:left w:val="none" w:sz="0" w:space="0" w:color="auto"/>
            <w:bottom w:val="none" w:sz="0" w:space="0" w:color="auto"/>
            <w:right w:val="none" w:sz="0" w:space="0" w:color="auto"/>
          </w:divBdr>
        </w:div>
        <w:div w:id="1561818246">
          <w:marLeft w:val="562"/>
          <w:marRight w:val="0"/>
          <w:marTop w:val="50"/>
          <w:marBottom w:val="0"/>
          <w:divBdr>
            <w:top w:val="none" w:sz="0" w:space="0" w:color="auto"/>
            <w:left w:val="none" w:sz="0" w:space="0" w:color="auto"/>
            <w:bottom w:val="none" w:sz="0" w:space="0" w:color="auto"/>
            <w:right w:val="none" w:sz="0" w:space="0" w:color="auto"/>
          </w:divBdr>
        </w:div>
        <w:div w:id="1578322084">
          <w:marLeft w:val="1829"/>
          <w:marRight w:val="0"/>
          <w:marTop w:val="50"/>
          <w:marBottom w:val="0"/>
          <w:divBdr>
            <w:top w:val="none" w:sz="0" w:space="0" w:color="auto"/>
            <w:left w:val="none" w:sz="0" w:space="0" w:color="auto"/>
            <w:bottom w:val="none" w:sz="0" w:space="0" w:color="auto"/>
            <w:right w:val="none" w:sz="0" w:space="0" w:color="auto"/>
          </w:divBdr>
        </w:div>
        <w:div w:id="267204882">
          <w:marLeft w:val="1829"/>
          <w:marRight w:val="0"/>
          <w:marTop w:val="50"/>
          <w:marBottom w:val="0"/>
          <w:divBdr>
            <w:top w:val="none" w:sz="0" w:space="0" w:color="auto"/>
            <w:left w:val="none" w:sz="0" w:space="0" w:color="auto"/>
            <w:bottom w:val="none" w:sz="0" w:space="0" w:color="auto"/>
            <w:right w:val="none" w:sz="0" w:space="0" w:color="auto"/>
          </w:divBdr>
        </w:div>
        <w:div w:id="994525566">
          <w:marLeft w:val="1829"/>
          <w:marRight w:val="0"/>
          <w:marTop w:val="50"/>
          <w:marBottom w:val="0"/>
          <w:divBdr>
            <w:top w:val="none" w:sz="0" w:space="0" w:color="auto"/>
            <w:left w:val="none" w:sz="0" w:space="0" w:color="auto"/>
            <w:bottom w:val="none" w:sz="0" w:space="0" w:color="auto"/>
            <w:right w:val="none" w:sz="0" w:space="0" w:color="auto"/>
          </w:divBdr>
        </w:div>
        <w:div w:id="786855659">
          <w:marLeft w:val="1829"/>
          <w:marRight w:val="0"/>
          <w:marTop w:val="50"/>
          <w:marBottom w:val="0"/>
          <w:divBdr>
            <w:top w:val="none" w:sz="0" w:space="0" w:color="auto"/>
            <w:left w:val="none" w:sz="0" w:space="0" w:color="auto"/>
            <w:bottom w:val="none" w:sz="0" w:space="0" w:color="auto"/>
            <w:right w:val="none" w:sz="0" w:space="0" w:color="auto"/>
          </w:divBdr>
        </w:div>
        <w:div w:id="1368025080">
          <w:marLeft w:val="562"/>
          <w:marRight w:val="0"/>
          <w:marTop w:val="50"/>
          <w:marBottom w:val="0"/>
          <w:divBdr>
            <w:top w:val="none" w:sz="0" w:space="0" w:color="auto"/>
            <w:left w:val="none" w:sz="0" w:space="0" w:color="auto"/>
            <w:bottom w:val="none" w:sz="0" w:space="0" w:color="auto"/>
            <w:right w:val="none" w:sz="0" w:space="0" w:color="auto"/>
          </w:divBdr>
        </w:div>
      </w:divsChild>
    </w:div>
    <w:div w:id="1308975532">
      <w:bodyDiv w:val="1"/>
      <w:marLeft w:val="0"/>
      <w:marRight w:val="0"/>
      <w:marTop w:val="0"/>
      <w:marBottom w:val="0"/>
      <w:divBdr>
        <w:top w:val="none" w:sz="0" w:space="0" w:color="auto"/>
        <w:left w:val="none" w:sz="0" w:space="0" w:color="auto"/>
        <w:bottom w:val="none" w:sz="0" w:space="0" w:color="auto"/>
        <w:right w:val="none" w:sz="0" w:space="0" w:color="auto"/>
      </w:divBdr>
      <w:divsChild>
        <w:div w:id="1841507787">
          <w:marLeft w:val="547"/>
          <w:marRight w:val="0"/>
          <w:marTop w:val="86"/>
          <w:marBottom w:val="0"/>
          <w:divBdr>
            <w:top w:val="none" w:sz="0" w:space="0" w:color="auto"/>
            <w:left w:val="none" w:sz="0" w:space="0" w:color="auto"/>
            <w:bottom w:val="none" w:sz="0" w:space="0" w:color="auto"/>
            <w:right w:val="none" w:sz="0" w:space="0" w:color="auto"/>
          </w:divBdr>
        </w:div>
        <w:div w:id="2105958546">
          <w:marLeft w:val="1210"/>
          <w:marRight w:val="0"/>
          <w:marTop w:val="67"/>
          <w:marBottom w:val="0"/>
          <w:divBdr>
            <w:top w:val="none" w:sz="0" w:space="0" w:color="auto"/>
            <w:left w:val="none" w:sz="0" w:space="0" w:color="auto"/>
            <w:bottom w:val="none" w:sz="0" w:space="0" w:color="auto"/>
            <w:right w:val="none" w:sz="0" w:space="0" w:color="auto"/>
          </w:divBdr>
        </w:div>
        <w:div w:id="1785952696">
          <w:marLeft w:val="1210"/>
          <w:marRight w:val="0"/>
          <w:marTop w:val="67"/>
          <w:marBottom w:val="0"/>
          <w:divBdr>
            <w:top w:val="none" w:sz="0" w:space="0" w:color="auto"/>
            <w:left w:val="none" w:sz="0" w:space="0" w:color="auto"/>
            <w:bottom w:val="none" w:sz="0" w:space="0" w:color="auto"/>
            <w:right w:val="none" w:sz="0" w:space="0" w:color="auto"/>
          </w:divBdr>
        </w:div>
        <w:div w:id="844638094">
          <w:marLeft w:val="1210"/>
          <w:marRight w:val="0"/>
          <w:marTop w:val="67"/>
          <w:marBottom w:val="0"/>
          <w:divBdr>
            <w:top w:val="none" w:sz="0" w:space="0" w:color="auto"/>
            <w:left w:val="none" w:sz="0" w:space="0" w:color="auto"/>
            <w:bottom w:val="none" w:sz="0" w:space="0" w:color="auto"/>
            <w:right w:val="none" w:sz="0" w:space="0" w:color="auto"/>
          </w:divBdr>
        </w:div>
        <w:div w:id="1360928757">
          <w:marLeft w:val="1210"/>
          <w:marRight w:val="0"/>
          <w:marTop w:val="67"/>
          <w:marBottom w:val="0"/>
          <w:divBdr>
            <w:top w:val="none" w:sz="0" w:space="0" w:color="auto"/>
            <w:left w:val="none" w:sz="0" w:space="0" w:color="auto"/>
            <w:bottom w:val="none" w:sz="0" w:space="0" w:color="auto"/>
            <w:right w:val="none" w:sz="0" w:space="0" w:color="auto"/>
          </w:divBdr>
        </w:div>
        <w:div w:id="1668098379">
          <w:marLeft w:val="1210"/>
          <w:marRight w:val="0"/>
          <w:marTop w:val="67"/>
          <w:marBottom w:val="0"/>
          <w:divBdr>
            <w:top w:val="none" w:sz="0" w:space="0" w:color="auto"/>
            <w:left w:val="none" w:sz="0" w:space="0" w:color="auto"/>
            <w:bottom w:val="none" w:sz="0" w:space="0" w:color="auto"/>
            <w:right w:val="none" w:sz="0" w:space="0" w:color="auto"/>
          </w:divBdr>
        </w:div>
        <w:div w:id="891237762">
          <w:marLeft w:val="1210"/>
          <w:marRight w:val="0"/>
          <w:marTop w:val="67"/>
          <w:marBottom w:val="0"/>
          <w:divBdr>
            <w:top w:val="none" w:sz="0" w:space="0" w:color="auto"/>
            <w:left w:val="none" w:sz="0" w:space="0" w:color="auto"/>
            <w:bottom w:val="none" w:sz="0" w:space="0" w:color="auto"/>
            <w:right w:val="none" w:sz="0" w:space="0" w:color="auto"/>
          </w:divBdr>
        </w:div>
        <w:div w:id="1457135425">
          <w:marLeft w:val="547"/>
          <w:marRight w:val="0"/>
          <w:marTop w:val="86"/>
          <w:marBottom w:val="0"/>
          <w:divBdr>
            <w:top w:val="none" w:sz="0" w:space="0" w:color="auto"/>
            <w:left w:val="none" w:sz="0" w:space="0" w:color="auto"/>
            <w:bottom w:val="none" w:sz="0" w:space="0" w:color="auto"/>
            <w:right w:val="none" w:sz="0" w:space="0" w:color="auto"/>
          </w:divBdr>
        </w:div>
        <w:div w:id="2032685342">
          <w:marLeft w:val="1210"/>
          <w:marRight w:val="0"/>
          <w:marTop w:val="67"/>
          <w:marBottom w:val="0"/>
          <w:divBdr>
            <w:top w:val="none" w:sz="0" w:space="0" w:color="auto"/>
            <w:left w:val="none" w:sz="0" w:space="0" w:color="auto"/>
            <w:bottom w:val="none" w:sz="0" w:space="0" w:color="auto"/>
            <w:right w:val="none" w:sz="0" w:space="0" w:color="auto"/>
          </w:divBdr>
        </w:div>
        <w:div w:id="1163466674">
          <w:marLeft w:val="1210"/>
          <w:marRight w:val="0"/>
          <w:marTop w:val="67"/>
          <w:marBottom w:val="0"/>
          <w:divBdr>
            <w:top w:val="none" w:sz="0" w:space="0" w:color="auto"/>
            <w:left w:val="none" w:sz="0" w:space="0" w:color="auto"/>
            <w:bottom w:val="none" w:sz="0" w:space="0" w:color="auto"/>
            <w:right w:val="none" w:sz="0" w:space="0" w:color="auto"/>
          </w:divBdr>
        </w:div>
        <w:div w:id="1763794599">
          <w:marLeft w:val="1210"/>
          <w:marRight w:val="0"/>
          <w:marTop w:val="67"/>
          <w:marBottom w:val="0"/>
          <w:divBdr>
            <w:top w:val="none" w:sz="0" w:space="0" w:color="auto"/>
            <w:left w:val="none" w:sz="0" w:space="0" w:color="auto"/>
            <w:bottom w:val="none" w:sz="0" w:space="0" w:color="auto"/>
            <w:right w:val="none" w:sz="0" w:space="0" w:color="auto"/>
          </w:divBdr>
        </w:div>
        <w:div w:id="848762560">
          <w:marLeft w:val="1210"/>
          <w:marRight w:val="0"/>
          <w:marTop w:val="67"/>
          <w:marBottom w:val="0"/>
          <w:divBdr>
            <w:top w:val="none" w:sz="0" w:space="0" w:color="auto"/>
            <w:left w:val="none" w:sz="0" w:space="0" w:color="auto"/>
            <w:bottom w:val="none" w:sz="0" w:space="0" w:color="auto"/>
            <w:right w:val="none" w:sz="0" w:space="0" w:color="auto"/>
          </w:divBdr>
        </w:div>
      </w:divsChild>
    </w:div>
    <w:div w:id="1313146290">
      <w:bodyDiv w:val="1"/>
      <w:marLeft w:val="0"/>
      <w:marRight w:val="0"/>
      <w:marTop w:val="0"/>
      <w:marBottom w:val="0"/>
      <w:divBdr>
        <w:top w:val="none" w:sz="0" w:space="0" w:color="auto"/>
        <w:left w:val="none" w:sz="0" w:space="0" w:color="auto"/>
        <w:bottom w:val="none" w:sz="0" w:space="0" w:color="auto"/>
        <w:right w:val="none" w:sz="0" w:space="0" w:color="auto"/>
      </w:divBdr>
      <w:divsChild>
        <w:div w:id="2008166233">
          <w:marLeft w:val="274"/>
          <w:marRight w:val="0"/>
          <w:marTop w:val="0"/>
          <w:marBottom w:val="100"/>
          <w:divBdr>
            <w:top w:val="none" w:sz="0" w:space="0" w:color="auto"/>
            <w:left w:val="none" w:sz="0" w:space="0" w:color="auto"/>
            <w:bottom w:val="none" w:sz="0" w:space="0" w:color="auto"/>
            <w:right w:val="none" w:sz="0" w:space="0" w:color="auto"/>
          </w:divBdr>
        </w:div>
        <w:div w:id="963079861">
          <w:marLeft w:val="274"/>
          <w:marRight w:val="0"/>
          <w:marTop w:val="0"/>
          <w:marBottom w:val="100"/>
          <w:divBdr>
            <w:top w:val="none" w:sz="0" w:space="0" w:color="auto"/>
            <w:left w:val="none" w:sz="0" w:space="0" w:color="auto"/>
            <w:bottom w:val="none" w:sz="0" w:space="0" w:color="auto"/>
            <w:right w:val="none" w:sz="0" w:space="0" w:color="auto"/>
          </w:divBdr>
        </w:div>
        <w:div w:id="315450951">
          <w:marLeft w:val="274"/>
          <w:marRight w:val="0"/>
          <w:marTop w:val="0"/>
          <w:marBottom w:val="100"/>
          <w:divBdr>
            <w:top w:val="none" w:sz="0" w:space="0" w:color="auto"/>
            <w:left w:val="none" w:sz="0" w:space="0" w:color="auto"/>
            <w:bottom w:val="none" w:sz="0" w:space="0" w:color="auto"/>
            <w:right w:val="none" w:sz="0" w:space="0" w:color="auto"/>
          </w:divBdr>
        </w:div>
        <w:div w:id="1449085002">
          <w:marLeft w:val="274"/>
          <w:marRight w:val="0"/>
          <w:marTop w:val="0"/>
          <w:marBottom w:val="100"/>
          <w:divBdr>
            <w:top w:val="none" w:sz="0" w:space="0" w:color="auto"/>
            <w:left w:val="none" w:sz="0" w:space="0" w:color="auto"/>
            <w:bottom w:val="none" w:sz="0" w:space="0" w:color="auto"/>
            <w:right w:val="none" w:sz="0" w:space="0" w:color="auto"/>
          </w:divBdr>
        </w:div>
        <w:div w:id="1909996171">
          <w:marLeft w:val="274"/>
          <w:marRight w:val="0"/>
          <w:marTop w:val="0"/>
          <w:marBottom w:val="100"/>
          <w:divBdr>
            <w:top w:val="none" w:sz="0" w:space="0" w:color="auto"/>
            <w:left w:val="none" w:sz="0" w:space="0" w:color="auto"/>
            <w:bottom w:val="none" w:sz="0" w:space="0" w:color="auto"/>
            <w:right w:val="none" w:sz="0" w:space="0" w:color="auto"/>
          </w:divBdr>
        </w:div>
        <w:div w:id="112597653">
          <w:marLeft w:val="274"/>
          <w:marRight w:val="0"/>
          <w:marTop w:val="0"/>
          <w:marBottom w:val="100"/>
          <w:divBdr>
            <w:top w:val="none" w:sz="0" w:space="0" w:color="auto"/>
            <w:left w:val="none" w:sz="0" w:space="0" w:color="auto"/>
            <w:bottom w:val="none" w:sz="0" w:space="0" w:color="auto"/>
            <w:right w:val="none" w:sz="0" w:space="0" w:color="auto"/>
          </w:divBdr>
        </w:div>
      </w:divsChild>
    </w:div>
    <w:div w:id="1320228190">
      <w:bodyDiv w:val="1"/>
      <w:marLeft w:val="0"/>
      <w:marRight w:val="0"/>
      <w:marTop w:val="0"/>
      <w:marBottom w:val="0"/>
      <w:divBdr>
        <w:top w:val="none" w:sz="0" w:space="0" w:color="auto"/>
        <w:left w:val="none" w:sz="0" w:space="0" w:color="auto"/>
        <w:bottom w:val="none" w:sz="0" w:space="0" w:color="auto"/>
        <w:right w:val="none" w:sz="0" w:space="0" w:color="auto"/>
      </w:divBdr>
      <w:divsChild>
        <w:div w:id="1967001939">
          <w:marLeft w:val="547"/>
          <w:marRight w:val="0"/>
          <w:marTop w:val="100"/>
          <w:marBottom w:val="0"/>
          <w:divBdr>
            <w:top w:val="none" w:sz="0" w:space="0" w:color="auto"/>
            <w:left w:val="none" w:sz="0" w:space="0" w:color="auto"/>
            <w:bottom w:val="none" w:sz="0" w:space="0" w:color="auto"/>
            <w:right w:val="none" w:sz="0" w:space="0" w:color="auto"/>
          </w:divBdr>
        </w:div>
        <w:div w:id="1908225377">
          <w:marLeft w:val="1210"/>
          <w:marRight w:val="0"/>
          <w:marTop w:val="100"/>
          <w:marBottom w:val="0"/>
          <w:divBdr>
            <w:top w:val="none" w:sz="0" w:space="0" w:color="auto"/>
            <w:left w:val="none" w:sz="0" w:space="0" w:color="auto"/>
            <w:bottom w:val="none" w:sz="0" w:space="0" w:color="auto"/>
            <w:right w:val="none" w:sz="0" w:space="0" w:color="auto"/>
          </w:divBdr>
        </w:div>
        <w:div w:id="391850234">
          <w:marLeft w:val="1210"/>
          <w:marRight w:val="0"/>
          <w:marTop w:val="100"/>
          <w:marBottom w:val="0"/>
          <w:divBdr>
            <w:top w:val="none" w:sz="0" w:space="0" w:color="auto"/>
            <w:left w:val="none" w:sz="0" w:space="0" w:color="auto"/>
            <w:bottom w:val="none" w:sz="0" w:space="0" w:color="auto"/>
            <w:right w:val="none" w:sz="0" w:space="0" w:color="auto"/>
          </w:divBdr>
        </w:div>
        <w:div w:id="1038505867">
          <w:marLeft w:val="1210"/>
          <w:marRight w:val="0"/>
          <w:marTop w:val="100"/>
          <w:marBottom w:val="0"/>
          <w:divBdr>
            <w:top w:val="none" w:sz="0" w:space="0" w:color="auto"/>
            <w:left w:val="none" w:sz="0" w:space="0" w:color="auto"/>
            <w:bottom w:val="none" w:sz="0" w:space="0" w:color="auto"/>
            <w:right w:val="none" w:sz="0" w:space="0" w:color="auto"/>
          </w:divBdr>
        </w:div>
        <w:div w:id="1041399523">
          <w:marLeft w:val="1210"/>
          <w:marRight w:val="0"/>
          <w:marTop w:val="100"/>
          <w:marBottom w:val="0"/>
          <w:divBdr>
            <w:top w:val="none" w:sz="0" w:space="0" w:color="auto"/>
            <w:left w:val="none" w:sz="0" w:space="0" w:color="auto"/>
            <w:bottom w:val="none" w:sz="0" w:space="0" w:color="auto"/>
            <w:right w:val="none" w:sz="0" w:space="0" w:color="auto"/>
          </w:divBdr>
        </w:div>
        <w:div w:id="1727145191">
          <w:marLeft w:val="1210"/>
          <w:marRight w:val="0"/>
          <w:marTop w:val="100"/>
          <w:marBottom w:val="0"/>
          <w:divBdr>
            <w:top w:val="none" w:sz="0" w:space="0" w:color="auto"/>
            <w:left w:val="none" w:sz="0" w:space="0" w:color="auto"/>
            <w:bottom w:val="none" w:sz="0" w:space="0" w:color="auto"/>
            <w:right w:val="none" w:sz="0" w:space="0" w:color="auto"/>
          </w:divBdr>
        </w:div>
      </w:divsChild>
    </w:div>
    <w:div w:id="1327398330">
      <w:bodyDiv w:val="1"/>
      <w:marLeft w:val="0"/>
      <w:marRight w:val="0"/>
      <w:marTop w:val="0"/>
      <w:marBottom w:val="0"/>
      <w:divBdr>
        <w:top w:val="none" w:sz="0" w:space="0" w:color="auto"/>
        <w:left w:val="none" w:sz="0" w:space="0" w:color="auto"/>
        <w:bottom w:val="none" w:sz="0" w:space="0" w:color="auto"/>
        <w:right w:val="none" w:sz="0" w:space="0" w:color="auto"/>
      </w:divBdr>
      <w:divsChild>
        <w:div w:id="815030923">
          <w:marLeft w:val="720"/>
          <w:marRight w:val="0"/>
          <w:marTop w:val="0"/>
          <w:marBottom w:val="0"/>
          <w:divBdr>
            <w:top w:val="none" w:sz="0" w:space="0" w:color="auto"/>
            <w:left w:val="none" w:sz="0" w:space="0" w:color="auto"/>
            <w:bottom w:val="none" w:sz="0" w:space="0" w:color="auto"/>
            <w:right w:val="none" w:sz="0" w:space="0" w:color="auto"/>
          </w:divBdr>
        </w:div>
        <w:div w:id="1298801968">
          <w:marLeft w:val="720"/>
          <w:marRight w:val="0"/>
          <w:marTop w:val="0"/>
          <w:marBottom w:val="0"/>
          <w:divBdr>
            <w:top w:val="none" w:sz="0" w:space="0" w:color="auto"/>
            <w:left w:val="none" w:sz="0" w:space="0" w:color="auto"/>
            <w:bottom w:val="none" w:sz="0" w:space="0" w:color="auto"/>
            <w:right w:val="none" w:sz="0" w:space="0" w:color="auto"/>
          </w:divBdr>
        </w:div>
        <w:div w:id="861361369">
          <w:marLeft w:val="720"/>
          <w:marRight w:val="0"/>
          <w:marTop w:val="0"/>
          <w:marBottom w:val="0"/>
          <w:divBdr>
            <w:top w:val="none" w:sz="0" w:space="0" w:color="auto"/>
            <w:left w:val="none" w:sz="0" w:space="0" w:color="auto"/>
            <w:bottom w:val="none" w:sz="0" w:space="0" w:color="auto"/>
            <w:right w:val="none" w:sz="0" w:space="0" w:color="auto"/>
          </w:divBdr>
        </w:div>
        <w:div w:id="1358266352">
          <w:marLeft w:val="720"/>
          <w:marRight w:val="0"/>
          <w:marTop w:val="0"/>
          <w:marBottom w:val="0"/>
          <w:divBdr>
            <w:top w:val="none" w:sz="0" w:space="0" w:color="auto"/>
            <w:left w:val="none" w:sz="0" w:space="0" w:color="auto"/>
            <w:bottom w:val="none" w:sz="0" w:space="0" w:color="auto"/>
            <w:right w:val="none" w:sz="0" w:space="0" w:color="auto"/>
          </w:divBdr>
        </w:div>
        <w:div w:id="1551501354">
          <w:marLeft w:val="720"/>
          <w:marRight w:val="0"/>
          <w:marTop w:val="0"/>
          <w:marBottom w:val="0"/>
          <w:divBdr>
            <w:top w:val="none" w:sz="0" w:space="0" w:color="auto"/>
            <w:left w:val="none" w:sz="0" w:space="0" w:color="auto"/>
            <w:bottom w:val="none" w:sz="0" w:space="0" w:color="auto"/>
            <w:right w:val="none" w:sz="0" w:space="0" w:color="auto"/>
          </w:divBdr>
        </w:div>
        <w:div w:id="2028286696">
          <w:marLeft w:val="720"/>
          <w:marRight w:val="0"/>
          <w:marTop w:val="0"/>
          <w:marBottom w:val="0"/>
          <w:divBdr>
            <w:top w:val="none" w:sz="0" w:space="0" w:color="auto"/>
            <w:left w:val="none" w:sz="0" w:space="0" w:color="auto"/>
            <w:bottom w:val="none" w:sz="0" w:space="0" w:color="auto"/>
            <w:right w:val="none" w:sz="0" w:space="0" w:color="auto"/>
          </w:divBdr>
        </w:div>
        <w:div w:id="387533783">
          <w:marLeft w:val="720"/>
          <w:marRight w:val="0"/>
          <w:marTop w:val="0"/>
          <w:marBottom w:val="0"/>
          <w:divBdr>
            <w:top w:val="none" w:sz="0" w:space="0" w:color="auto"/>
            <w:left w:val="none" w:sz="0" w:space="0" w:color="auto"/>
            <w:bottom w:val="none" w:sz="0" w:space="0" w:color="auto"/>
            <w:right w:val="none" w:sz="0" w:space="0" w:color="auto"/>
          </w:divBdr>
        </w:div>
        <w:div w:id="1875193163">
          <w:marLeft w:val="720"/>
          <w:marRight w:val="0"/>
          <w:marTop w:val="0"/>
          <w:marBottom w:val="0"/>
          <w:divBdr>
            <w:top w:val="none" w:sz="0" w:space="0" w:color="auto"/>
            <w:left w:val="none" w:sz="0" w:space="0" w:color="auto"/>
            <w:bottom w:val="none" w:sz="0" w:space="0" w:color="auto"/>
            <w:right w:val="none" w:sz="0" w:space="0" w:color="auto"/>
          </w:divBdr>
        </w:div>
        <w:div w:id="1392654823">
          <w:marLeft w:val="720"/>
          <w:marRight w:val="0"/>
          <w:marTop w:val="0"/>
          <w:marBottom w:val="0"/>
          <w:divBdr>
            <w:top w:val="none" w:sz="0" w:space="0" w:color="auto"/>
            <w:left w:val="none" w:sz="0" w:space="0" w:color="auto"/>
            <w:bottom w:val="none" w:sz="0" w:space="0" w:color="auto"/>
            <w:right w:val="none" w:sz="0" w:space="0" w:color="auto"/>
          </w:divBdr>
        </w:div>
        <w:div w:id="1145901553">
          <w:marLeft w:val="720"/>
          <w:marRight w:val="0"/>
          <w:marTop w:val="0"/>
          <w:marBottom w:val="0"/>
          <w:divBdr>
            <w:top w:val="none" w:sz="0" w:space="0" w:color="auto"/>
            <w:left w:val="none" w:sz="0" w:space="0" w:color="auto"/>
            <w:bottom w:val="none" w:sz="0" w:space="0" w:color="auto"/>
            <w:right w:val="none" w:sz="0" w:space="0" w:color="auto"/>
          </w:divBdr>
        </w:div>
      </w:divsChild>
    </w:div>
    <w:div w:id="1331441698">
      <w:bodyDiv w:val="1"/>
      <w:marLeft w:val="0"/>
      <w:marRight w:val="0"/>
      <w:marTop w:val="0"/>
      <w:marBottom w:val="0"/>
      <w:divBdr>
        <w:top w:val="none" w:sz="0" w:space="0" w:color="auto"/>
        <w:left w:val="none" w:sz="0" w:space="0" w:color="auto"/>
        <w:bottom w:val="none" w:sz="0" w:space="0" w:color="auto"/>
        <w:right w:val="none" w:sz="0" w:space="0" w:color="auto"/>
      </w:divBdr>
      <w:divsChild>
        <w:div w:id="1587111169">
          <w:marLeft w:val="547"/>
          <w:marRight w:val="0"/>
          <w:marTop w:val="100"/>
          <w:marBottom w:val="0"/>
          <w:divBdr>
            <w:top w:val="none" w:sz="0" w:space="0" w:color="auto"/>
            <w:left w:val="none" w:sz="0" w:space="0" w:color="auto"/>
            <w:bottom w:val="none" w:sz="0" w:space="0" w:color="auto"/>
            <w:right w:val="none" w:sz="0" w:space="0" w:color="auto"/>
          </w:divBdr>
        </w:div>
        <w:div w:id="103497683">
          <w:marLeft w:val="1714"/>
          <w:marRight w:val="0"/>
          <w:marTop w:val="100"/>
          <w:marBottom w:val="0"/>
          <w:divBdr>
            <w:top w:val="none" w:sz="0" w:space="0" w:color="auto"/>
            <w:left w:val="none" w:sz="0" w:space="0" w:color="auto"/>
            <w:bottom w:val="none" w:sz="0" w:space="0" w:color="auto"/>
            <w:right w:val="none" w:sz="0" w:space="0" w:color="auto"/>
          </w:divBdr>
        </w:div>
        <w:div w:id="1926498964">
          <w:marLeft w:val="1714"/>
          <w:marRight w:val="0"/>
          <w:marTop w:val="100"/>
          <w:marBottom w:val="0"/>
          <w:divBdr>
            <w:top w:val="none" w:sz="0" w:space="0" w:color="auto"/>
            <w:left w:val="none" w:sz="0" w:space="0" w:color="auto"/>
            <w:bottom w:val="none" w:sz="0" w:space="0" w:color="auto"/>
            <w:right w:val="none" w:sz="0" w:space="0" w:color="auto"/>
          </w:divBdr>
        </w:div>
        <w:div w:id="1891768634">
          <w:marLeft w:val="547"/>
          <w:marRight w:val="0"/>
          <w:marTop w:val="100"/>
          <w:marBottom w:val="0"/>
          <w:divBdr>
            <w:top w:val="none" w:sz="0" w:space="0" w:color="auto"/>
            <w:left w:val="none" w:sz="0" w:space="0" w:color="auto"/>
            <w:bottom w:val="none" w:sz="0" w:space="0" w:color="auto"/>
            <w:right w:val="none" w:sz="0" w:space="0" w:color="auto"/>
          </w:divBdr>
        </w:div>
        <w:div w:id="1998264827">
          <w:marLeft w:val="1714"/>
          <w:marRight w:val="0"/>
          <w:marTop w:val="100"/>
          <w:marBottom w:val="0"/>
          <w:divBdr>
            <w:top w:val="none" w:sz="0" w:space="0" w:color="auto"/>
            <w:left w:val="none" w:sz="0" w:space="0" w:color="auto"/>
            <w:bottom w:val="none" w:sz="0" w:space="0" w:color="auto"/>
            <w:right w:val="none" w:sz="0" w:space="0" w:color="auto"/>
          </w:divBdr>
        </w:div>
      </w:divsChild>
    </w:div>
    <w:div w:id="1331520365">
      <w:bodyDiv w:val="1"/>
      <w:marLeft w:val="0"/>
      <w:marRight w:val="0"/>
      <w:marTop w:val="0"/>
      <w:marBottom w:val="0"/>
      <w:divBdr>
        <w:top w:val="none" w:sz="0" w:space="0" w:color="auto"/>
        <w:left w:val="none" w:sz="0" w:space="0" w:color="auto"/>
        <w:bottom w:val="none" w:sz="0" w:space="0" w:color="auto"/>
        <w:right w:val="none" w:sz="0" w:space="0" w:color="auto"/>
      </w:divBdr>
      <w:divsChild>
        <w:div w:id="1335567080">
          <w:marLeft w:val="547"/>
          <w:marRight w:val="0"/>
          <w:marTop w:val="82"/>
          <w:marBottom w:val="0"/>
          <w:divBdr>
            <w:top w:val="none" w:sz="0" w:space="0" w:color="auto"/>
            <w:left w:val="none" w:sz="0" w:space="0" w:color="auto"/>
            <w:bottom w:val="none" w:sz="0" w:space="0" w:color="auto"/>
            <w:right w:val="none" w:sz="0" w:space="0" w:color="auto"/>
          </w:divBdr>
        </w:div>
        <w:div w:id="1468938709">
          <w:marLeft w:val="547"/>
          <w:marRight w:val="0"/>
          <w:marTop w:val="82"/>
          <w:marBottom w:val="0"/>
          <w:divBdr>
            <w:top w:val="none" w:sz="0" w:space="0" w:color="auto"/>
            <w:left w:val="none" w:sz="0" w:space="0" w:color="auto"/>
            <w:bottom w:val="none" w:sz="0" w:space="0" w:color="auto"/>
            <w:right w:val="none" w:sz="0" w:space="0" w:color="auto"/>
          </w:divBdr>
        </w:div>
        <w:div w:id="779832968">
          <w:marLeft w:val="547"/>
          <w:marRight w:val="0"/>
          <w:marTop w:val="82"/>
          <w:marBottom w:val="0"/>
          <w:divBdr>
            <w:top w:val="none" w:sz="0" w:space="0" w:color="auto"/>
            <w:left w:val="none" w:sz="0" w:space="0" w:color="auto"/>
            <w:bottom w:val="none" w:sz="0" w:space="0" w:color="auto"/>
            <w:right w:val="none" w:sz="0" w:space="0" w:color="auto"/>
          </w:divBdr>
        </w:div>
        <w:div w:id="189883648">
          <w:marLeft w:val="547"/>
          <w:marRight w:val="0"/>
          <w:marTop w:val="82"/>
          <w:marBottom w:val="0"/>
          <w:divBdr>
            <w:top w:val="none" w:sz="0" w:space="0" w:color="auto"/>
            <w:left w:val="none" w:sz="0" w:space="0" w:color="auto"/>
            <w:bottom w:val="none" w:sz="0" w:space="0" w:color="auto"/>
            <w:right w:val="none" w:sz="0" w:space="0" w:color="auto"/>
          </w:divBdr>
        </w:div>
        <w:div w:id="1533614241">
          <w:marLeft w:val="547"/>
          <w:marRight w:val="0"/>
          <w:marTop w:val="82"/>
          <w:marBottom w:val="0"/>
          <w:divBdr>
            <w:top w:val="none" w:sz="0" w:space="0" w:color="auto"/>
            <w:left w:val="none" w:sz="0" w:space="0" w:color="auto"/>
            <w:bottom w:val="none" w:sz="0" w:space="0" w:color="auto"/>
            <w:right w:val="none" w:sz="0" w:space="0" w:color="auto"/>
          </w:divBdr>
        </w:div>
        <w:div w:id="840003560">
          <w:marLeft w:val="547"/>
          <w:marRight w:val="0"/>
          <w:marTop w:val="82"/>
          <w:marBottom w:val="0"/>
          <w:divBdr>
            <w:top w:val="none" w:sz="0" w:space="0" w:color="auto"/>
            <w:left w:val="none" w:sz="0" w:space="0" w:color="auto"/>
            <w:bottom w:val="none" w:sz="0" w:space="0" w:color="auto"/>
            <w:right w:val="none" w:sz="0" w:space="0" w:color="auto"/>
          </w:divBdr>
        </w:div>
        <w:div w:id="2023967431">
          <w:marLeft w:val="547"/>
          <w:marRight w:val="0"/>
          <w:marTop w:val="82"/>
          <w:marBottom w:val="0"/>
          <w:divBdr>
            <w:top w:val="none" w:sz="0" w:space="0" w:color="auto"/>
            <w:left w:val="none" w:sz="0" w:space="0" w:color="auto"/>
            <w:bottom w:val="none" w:sz="0" w:space="0" w:color="auto"/>
            <w:right w:val="none" w:sz="0" w:space="0" w:color="auto"/>
          </w:divBdr>
        </w:div>
      </w:divsChild>
    </w:div>
    <w:div w:id="1332222144">
      <w:bodyDiv w:val="1"/>
      <w:marLeft w:val="0"/>
      <w:marRight w:val="0"/>
      <w:marTop w:val="0"/>
      <w:marBottom w:val="0"/>
      <w:divBdr>
        <w:top w:val="none" w:sz="0" w:space="0" w:color="auto"/>
        <w:left w:val="none" w:sz="0" w:space="0" w:color="auto"/>
        <w:bottom w:val="none" w:sz="0" w:space="0" w:color="auto"/>
        <w:right w:val="none" w:sz="0" w:space="0" w:color="auto"/>
      </w:divBdr>
    </w:div>
    <w:div w:id="1333874050">
      <w:bodyDiv w:val="1"/>
      <w:marLeft w:val="0"/>
      <w:marRight w:val="0"/>
      <w:marTop w:val="0"/>
      <w:marBottom w:val="0"/>
      <w:divBdr>
        <w:top w:val="none" w:sz="0" w:space="0" w:color="auto"/>
        <w:left w:val="none" w:sz="0" w:space="0" w:color="auto"/>
        <w:bottom w:val="none" w:sz="0" w:space="0" w:color="auto"/>
        <w:right w:val="none" w:sz="0" w:space="0" w:color="auto"/>
      </w:divBdr>
      <w:divsChild>
        <w:div w:id="1914850819">
          <w:marLeft w:val="720"/>
          <w:marRight w:val="0"/>
          <w:marTop w:val="0"/>
          <w:marBottom w:val="120"/>
          <w:divBdr>
            <w:top w:val="none" w:sz="0" w:space="0" w:color="auto"/>
            <w:left w:val="none" w:sz="0" w:space="0" w:color="auto"/>
            <w:bottom w:val="none" w:sz="0" w:space="0" w:color="auto"/>
            <w:right w:val="none" w:sz="0" w:space="0" w:color="auto"/>
          </w:divBdr>
        </w:div>
        <w:div w:id="1628779717">
          <w:marLeft w:val="720"/>
          <w:marRight w:val="0"/>
          <w:marTop w:val="0"/>
          <w:marBottom w:val="120"/>
          <w:divBdr>
            <w:top w:val="none" w:sz="0" w:space="0" w:color="auto"/>
            <w:left w:val="none" w:sz="0" w:space="0" w:color="auto"/>
            <w:bottom w:val="none" w:sz="0" w:space="0" w:color="auto"/>
            <w:right w:val="none" w:sz="0" w:space="0" w:color="auto"/>
          </w:divBdr>
        </w:div>
        <w:div w:id="823662218">
          <w:marLeft w:val="1267"/>
          <w:marRight w:val="0"/>
          <w:marTop w:val="0"/>
          <w:marBottom w:val="120"/>
          <w:divBdr>
            <w:top w:val="none" w:sz="0" w:space="0" w:color="auto"/>
            <w:left w:val="none" w:sz="0" w:space="0" w:color="auto"/>
            <w:bottom w:val="none" w:sz="0" w:space="0" w:color="auto"/>
            <w:right w:val="none" w:sz="0" w:space="0" w:color="auto"/>
          </w:divBdr>
        </w:div>
        <w:div w:id="429398790">
          <w:marLeft w:val="1267"/>
          <w:marRight w:val="0"/>
          <w:marTop w:val="0"/>
          <w:marBottom w:val="120"/>
          <w:divBdr>
            <w:top w:val="none" w:sz="0" w:space="0" w:color="auto"/>
            <w:left w:val="none" w:sz="0" w:space="0" w:color="auto"/>
            <w:bottom w:val="none" w:sz="0" w:space="0" w:color="auto"/>
            <w:right w:val="none" w:sz="0" w:space="0" w:color="auto"/>
          </w:divBdr>
        </w:div>
      </w:divsChild>
    </w:div>
    <w:div w:id="1335953378">
      <w:bodyDiv w:val="1"/>
      <w:marLeft w:val="0"/>
      <w:marRight w:val="0"/>
      <w:marTop w:val="0"/>
      <w:marBottom w:val="0"/>
      <w:divBdr>
        <w:top w:val="none" w:sz="0" w:space="0" w:color="auto"/>
        <w:left w:val="none" w:sz="0" w:space="0" w:color="auto"/>
        <w:bottom w:val="none" w:sz="0" w:space="0" w:color="auto"/>
        <w:right w:val="none" w:sz="0" w:space="0" w:color="auto"/>
      </w:divBdr>
      <w:divsChild>
        <w:div w:id="201213385">
          <w:marLeft w:val="1080"/>
          <w:marRight w:val="0"/>
          <w:marTop w:val="100"/>
          <w:marBottom w:val="0"/>
          <w:divBdr>
            <w:top w:val="none" w:sz="0" w:space="0" w:color="auto"/>
            <w:left w:val="none" w:sz="0" w:space="0" w:color="auto"/>
            <w:bottom w:val="none" w:sz="0" w:space="0" w:color="auto"/>
            <w:right w:val="none" w:sz="0" w:space="0" w:color="auto"/>
          </w:divBdr>
        </w:div>
      </w:divsChild>
    </w:div>
    <w:div w:id="1340039289">
      <w:bodyDiv w:val="1"/>
      <w:marLeft w:val="0"/>
      <w:marRight w:val="0"/>
      <w:marTop w:val="0"/>
      <w:marBottom w:val="0"/>
      <w:divBdr>
        <w:top w:val="none" w:sz="0" w:space="0" w:color="auto"/>
        <w:left w:val="none" w:sz="0" w:space="0" w:color="auto"/>
        <w:bottom w:val="none" w:sz="0" w:space="0" w:color="auto"/>
        <w:right w:val="none" w:sz="0" w:space="0" w:color="auto"/>
      </w:divBdr>
      <w:divsChild>
        <w:div w:id="163130309">
          <w:marLeft w:val="547"/>
          <w:marRight w:val="0"/>
          <w:marTop w:val="100"/>
          <w:marBottom w:val="0"/>
          <w:divBdr>
            <w:top w:val="none" w:sz="0" w:space="0" w:color="auto"/>
            <w:left w:val="none" w:sz="0" w:space="0" w:color="auto"/>
            <w:bottom w:val="none" w:sz="0" w:space="0" w:color="auto"/>
            <w:right w:val="none" w:sz="0" w:space="0" w:color="auto"/>
          </w:divBdr>
        </w:div>
        <w:div w:id="2107189238">
          <w:marLeft w:val="547"/>
          <w:marRight w:val="0"/>
          <w:marTop w:val="120"/>
          <w:marBottom w:val="0"/>
          <w:divBdr>
            <w:top w:val="none" w:sz="0" w:space="0" w:color="auto"/>
            <w:left w:val="none" w:sz="0" w:space="0" w:color="auto"/>
            <w:bottom w:val="none" w:sz="0" w:space="0" w:color="auto"/>
            <w:right w:val="none" w:sz="0" w:space="0" w:color="auto"/>
          </w:divBdr>
        </w:div>
        <w:div w:id="1734619722">
          <w:marLeft w:val="547"/>
          <w:marRight w:val="0"/>
          <w:marTop w:val="120"/>
          <w:marBottom w:val="0"/>
          <w:divBdr>
            <w:top w:val="none" w:sz="0" w:space="0" w:color="auto"/>
            <w:left w:val="none" w:sz="0" w:space="0" w:color="auto"/>
            <w:bottom w:val="none" w:sz="0" w:space="0" w:color="auto"/>
            <w:right w:val="none" w:sz="0" w:space="0" w:color="auto"/>
          </w:divBdr>
        </w:div>
        <w:div w:id="1839930053">
          <w:marLeft w:val="547"/>
          <w:marRight w:val="0"/>
          <w:marTop w:val="120"/>
          <w:marBottom w:val="0"/>
          <w:divBdr>
            <w:top w:val="none" w:sz="0" w:space="0" w:color="auto"/>
            <w:left w:val="none" w:sz="0" w:space="0" w:color="auto"/>
            <w:bottom w:val="none" w:sz="0" w:space="0" w:color="auto"/>
            <w:right w:val="none" w:sz="0" w:space="0" w:color="auto"/>
          </w:divBdr>
        </w:div>
        <w:div w:id="551162383">
          <w:marLeft w:val="547"/>
          <w:marRight w:val="0"/>
          <w:marTop w:val="120"/>
          <w:marBottom w:val="0"/>
          <w:divBdr>
            <w:top w:val="none" w:sz="0" w:space="0" w:color="auto"/>
            <w:left w:val="none" w:sz="0" w:space="0" w:color="auto"/>
            <w:bottom w:val="none" w:sz="0" w:space="0" w:color="auto"/>
            <w:right w:val="none" w:sz="0" w:space="0" w:color="auto"/>
          </w:divBdr>
        </w:div>
      </w:divsChild>
    </w:div>
    <w:div w:id="1343161225">
      <w:bodyDiv w:val="1"/>
      <w:marLeft w:val="0"/>
      <w:marRight w:val="0"/>
      <w:marTop w:val="0"/>
      <w:marBottom w:val="0"/>
      <w:divBdr>
        <w:top w:val="none" w:sz="0" w:space="0" w:color="auto"/>
        <w:left w:val="none" w:sz="0" w:space="0" w:color="auto"/>
        <w:bottom w:val="none" w:sz="0" w:space="0" w:color="auto"/>
        <w:right w:val="none" w:sz="0" w:space="0" w:color="auto"/>
      </w:divBdr>
      <w:divsChild>
        <w:div w:id="660235108">
          <w:marLeft w:val="547"/>
          <w:marRight w:val="0"/>
          <w:marTop w:val="100"/>
          <w:marBottom w:val="0"/>
          <w:divBdr>
            <w:top w:val="none" w:sz="0" w:space="0" w:color="auto"/>
            <w:left w:val="none" w:sz="0" w:space="0" w:color="auto"/>
            <w:bottom w:val="none" w:sz="0" w:space="0" w:color="auto"/>
            <w:right w:val="none" w:sz="0" w:space="0" w:color="auto"/>
          </w:divBdr>
        </w:div>
        <w:div w:id="399140322">
          <w:marLeft w:val="547"/>
          <w:marRight w:val="0"/>
          <w:marTop w:val="100"/>
          <w:marBottom w:val="0"/>
          <w:divBdr>
            <w:top w:val="none" w:sz="0" w:space="0" w:color="auto"/>
            <w:left w:val="none" w:sz="0" w:space="0" w:color="auto"/>
            <w:bottom w:val="none" w:sz="0" w:space="0" w:color="auto"/>
            <w:right w:val="none" w:sz="0" w:space="0" w:color="auto"/>
          </w:divBdr>
        </w:div>
        <w:div w:id="579563631">
          <w:marLeft w:val="547"/>
          <w:marRight w:val="0"/>
          <w:marTop w:val="100"/>
          <w:marBottom w:val="0"/>
          <w:divBdr>
            <w:top w:val="none" w:sz="0" w:space="0" w:color="auto"/>
            <w:left w:val="none" w:sz="0" w:space="0" w:color="auto"/>
            <w:bottom w:val="none" w:sz="0" w:space="0" w:color="auto"/>
            <w:right w:val="none" w:sz="0" w:space="0" w:color="auto"/>
          </w:divBdr>
        </w:div>
        <w:div w:id="1691906165">
          <w:marLeft w:val="547"/>
          <w:marRight w:val="0"/>
          <w:marTop w:val="100"/>
          <w:marBottom w:val="0"/>
          <w:divBdr>
            <w:top w:val="none" w:sz="0" w:space="0" w:color="auto"/>
            <w:left w:val="none" w:sz="0" w:space="0" w:color="auto"/>
            <w:bottom w:val="none" w:sz="0" w:space="0" w:color="auto"/>
            <w:right w:val="none" w:sz="0" w:space="0" w:color="auto"/>
          </w:divBdr>
        </w:div>
        <w:div w:id="518589744">
          <w:marLeft w:val="547"/>
          <w:marRight w:val="0"/>
          <w:marTop w:val="100"/>
          <w:marBottom w:val="0"/>
          <w:divBdr>
            <w:top w:val="none" w:sz="0" w:space="0" w:color="auto"/>
            <w:left w:val="none" w:sz="0" w:space="0" w:color="auto"/>
            <w:bottom w:val="none" w:sz="0" w:space="0" w:color="auto"/>
            <w:right w:val="none" w:sz="0" w:space="0" w:color="auto"/>
          </w:divBdr>
        </w:div>
        <w:div w:id="872808764">
          <w:marLeft w:val="547"/>
          <w:marRight w:val="0"/>
          <w:marTop w:val="100"/>
          <w:marBottom w:val="0"/>
          <w:divBdr>
            <w:top w:val="none" w:sz="0" w:space="0" w:color="auto"/>
            <w:left w:val="none" w:sz="0" w:space="0" w:color="auto"/>
            <w:bottom w:val="none" w:sz="0" w:space="0" w:color="auto"/>
            <w:right w:val="none" w:sz="0" w:space="0" w:color="auto"/>
          </w:divBdr>
        </w:div>
      </w:divsChild>
    </w:div>
    <w:div w:id="1343432677">
      <w:bodyDiv w:val="1"/>
      <w:marLeft w:val="0"/>
      <w:marRight w:val="0"/>
      <w:marTop w:val="0"/>
      <w:marBottom w:val="0"/>
      <w:divBdr>
        <w:top w:val="none" w:sz="0" w:space="0" w:color="auto"/>
        <w:left w:val="none" w:sz="0" w:space="0" w:color="auto"/>
        <w:bottom w:val="none" w:sz="0" w:space="0" w:color="auto"/>
        <w:right w:val="none" w:sz="0" w:space="0" w:color="auto"/>
      </w:divBdr>
      <w:divsChild>
        <w:div w:id="1876889855">
          <w:marLeft w:val="547"/>
          <w:marRight w:val="0"/>
          <w:marTop w:val="240"/>
          <w:marBottom w:val="0"/>
          <w:divBdr>
            <w:top w:val="none" w:sz="0" w:space="0" w:color="auto"/>
            <w:left w:val="none" w:sz="0" w:space="0" w:color="auto"/>
            <w:bottom w:val="none" w:sz="0" w:space="0" w:color="auto"/>
            <w:right w:val="none" w:sz="0" w:space="0" w:color="auto"/>
          </w:divBdr>
        </w:div>
        <w:div w:id="588662943">
          <w:marLeft w:val="547"/>
          <w:marRight w:val="0"/>
          <w:marTop w:val="240"/>
          <w:marBottom w:val="0"/>
          <w:divBdr>
            <w:top w:val="none" w:sz="0" w:space="0" w:color="auto"/>
            <w:left w:val="none" w:sz="0" w:space="0" w:color="auto"/>
            <w:bottom w:val="none" w:sz="0" w:space="0" w:color="auto"/>
            <w:right w:val="none" w:sz="0" w:space="0" w:color="auto"/>
          </w:divBdr>
        </w:div>
        <w:div w:id="43330343">
          <w:marLeft w:val="547"/>
          <w:marRight w:val="0"/>
          <w:marTop w:val="240"/>
          <w:marBottom w:val="0"/>
          <w:divBdr>
            <w:top w:val="none" w:sz="0" w:space="0" w:color="auto"/>
            <w:left w:val="none" w:sz="0" w:space="0" w:color="auto"/>
            <w:bottom w:val="none" w:sz="0" w:space="0" w:color="auto"/>
            <w:right w:val="none" w:sz="0" w:space="0" w:color="auto"/>
          </w:divBdr>
        </w:div>
        <w:div w:id="472337452">
          <w:marLeft w:val="547"/>
          <w:marRight w:val="0"/>
          <w:marTop w:val="240"/>
          <w:marBottom w:val="0"/>
          <w:divBdr>
            <w:top w:val="none" w:sz="0" w:space="0" w:color="auto"/>
            <w:left w:val="none" w:sz="0" w:space="0" w:color="auto"/>
            <w:bottom w:val="none" w:sz="0" w:space="0" w:color="auto"/>
            <w:right w:val="none" w:sz="0" w:space="0" w:color="auto"/>
          </w:divBdr>
        </w:div>
      </w:divsChild>
    </w:div>
    <w:div w:id="1347904841">
      <w:bodyDiv w:val="1"/>
      <w:marLeft w:val="0"/>
      <w:marRight w:val="0"/>
      <w:marTop w:val="0"/>
      <w:marBottom w:val="0"/>
      <w:divBdr>
        <w:top w:val="none" w:sz="0" w:space="0" w:color="auto"/>
        <w:left w:val="none" w:sz="0" w:space="0" w:color="auto"/>
        <w:bottom w:val="none" w:sz="0" w:space="0" w:color="auto"/>
        <w:right w:val="none" w:sz="0" w:space="0" w:color="auto"/>
      </w:divBdr>
      <w:divsChild>
        <w:div w:id="809830556">
          <w:marLeft w:val="547"/>
          <w:marRight w:val="0"/>
          <w:marTop w:val="100"/>
          <w:marBottom w:val="0"/>
          <w:divBdr>
            <w:top w:val="none" w:sz="0" w:space="0" w:color="auto"/>
            <w:left w:val="none" w:sz="0" w:space="0" w:color="auto"/>
            <w:bottom w:val="none" w:sz="0" w:space="0" w:color="auto"/>
            <w:right w:val="none" w:sz="0" w:space="0" w:color="auto"/>
          </w:divBdr>
        </w:div>
        <w:div w:id="1715692863">
          <w:marLeft w:val="1210"/>
          <w:marRight w:val="0"/>
          <w:marTop w:val="100"/>
          <w:marBottom w:val="0"/>
          <w:divBdr>
            <w:top w:val="none" w:sz="0" w:space="0" w:color="auto"/>
            <w:left w:val="none" w:sz="0" w:space="0" w:color="auto"/>
            <w:bottom w:val="none" w:sz="0" w:space="0" w:color="auto"/>
            <w:right w:val="none" w:sz="0" w:space="0" w:color="auto"/>
          </w:divBdr>
        </w:div>
        <w:div w:id="203060579">
          <w:marLeft w:val="1210"/>
          <w:marRight w:val="0"/>
          <w:marTop w:val="100"/>
          <w:marBottom w:val="0"/>
          <w:divBdr>
            <w:top w:val="none" w:sz="0" w:space="0" w:color="auto"/>
            <w:left w:val="none" w:sz="0" w:space="0" w:color="auto"/>
            <w:bottom w:val="none" w:sz="0" w:space="0" w:color="auto"/>
            <w:right w:val="none" w:sz="0" w:space="0" w:color="auto"/>
          </w:divBdr>
        </w:div>
        <w:div w:id="312835367">
          <w:marLeft w:val="547"/>
          <w:marRight w:val="0"/>
          <w:marTop w:val="100"/>
          <w:marBottom w:val="0"/>
          <w:divBdr>
            <w:top w:val="none" w:sz="0" w:space="0" w:color="auto"/>
            <w:left w:val="none" w:sz="0" w:space="0" w:color="auto"/>
            <w:bottom w:val="none" w:sz="0" w:space="0" w:color="auto"/>
            <w:right w:val="none" w:sz="0" w:space="0" w:color="auto"/>
          </w:divBdr>
        </w:div>
        <w:div w:id="1286278550">
          <w:marLeft w:val="1210"/>
          <w:marRight w:val="0"/>
          <w:marTop w:val="100"/>
          <w:marBottom w:val="0"/>
          <w:divBdr>
            <w:top w:val="none" w:sz="0" w:space="0" w:color="auto"/>
            <w:left w:val="none" w:sz="0" w:space="0" w:color="auto"/>
            <w:bottom w:val="none" w:sz="0" w:space="0" w:color="auto"/>
            <w:right w:val="none" w:sz="0" w:space="0" w:color="auto"/>
          </w:divBdr>
        </w:div>
        <w:div w:id="749691057">
          <w:marLeft w:val="547"/>
          <w:marRight w:val="0"/>
          <w:marTop w:val="100"/>
          <w:marBottom w:val="0"/>
          <w:divBdr>
            <w:top w:val="none" w:sz="0" w:space="0" w:color="auto"/>
            <w:left w:val="none" w:sz="0" w:space="0" w:color="auto"/>
            <w:bottom w:val="none" w:sz="0" w:space="0" w:color="auto"/>
            <w:right w:val="none" w:sz="0" w:space="0" w:color="auto"/>
          </w:divBdr>
        </w:div>
        <w:div w:id="234291524">
          <w:marLeft w:val="1210"/>
          <w:marRight w:val="0"/>
          <w:marTop w:val="100"/>
          <w:marBottom w:val="0"/>
          <w:divBdr>
            <w:top w:val="none" w:sz="0" w:space="0" w:color="auto"/>
            <w:left w:val="none" w:sz="0" w:space="0" w:color="auto"/>
            <w:bottom w:val="none" w:sz="0" w:space="0" w:color="auto"/>
            <w:right w:val="none" w:sz="0" w:space="0" w:color="auto"/>
          </w:divBdr>
        </w:div>
        <w:div w:id="711274795">
          <w:marLeft w:val="547"/>
          <w:marRight w:val="0"/>
          <w:marTop w:val="100"/>
          <w:marBottom w:val="0"/>
          <w:divBdr>
            <w:top w:val="none" w:sz="0" w:space="0" w:color="auto"/>
            <w:left w:val="none" w:sz="0" w:space="0" w:color="auto"/>
            <w:bottom w:val="none" w:sz="0" w:space="0" w:color="auto"/>
            <w:right w:val="none" w:sz="0" w:space="0" w:color="auto"/>
          </w:divBdr>
        </w:div>
        <w:div w:id="1527907973">
          <w:marLeft w:val="1210"/>
          <w:marRight w:val="0"/>
          <w:marTop w:val="100"/>
          <w:marBottom w:val="0"/>
          <w:divBdr>
            <w:top w:val="none" w:sz="0" w:space="0" w:color="auto"/>
            <w:left w:val="none" w:sz="0" w:space="0" w:color="auto"/>
            <w:bottom w:val="none" w:sz="0" w:space="0" w:color="auto"/>
            <w:right w:val="none" w:sz="0" w:space="0" w:color="auto"/>
          </w:divBdr>
        </w:div>
        <w:div w:id="570654530">
          <w:marLeft w:val="1210"/>
          <w:marRight w:val="0"/>
          <w:marTop w:val="100"/>
          <w:marBottom w:val="0"/>
          <w:divBdr>
            <w:top w:val="none" w:sz="0" w:space="0" w:color="auto"/>
            <w:left w:val="none" w:sz="0" w:space="0" w:color="auto"/>
            <w:bottom w:val="none" w:sz="0" w:space="0" w:color="auto"/>
            <w:right w:val="none" w:sz="0" w:space="0" w:color="auto"/>
          </w:divBdr>
        </w:div>
        <w:div w:id="406193515">
          <w:marLeft w:val="1210"/>
          <w:marRight w:val="0"/>
          <w:marTop w:val="100"/>
          <w:marBottom w:val="0"/>
          <w:divBdr>
            <w:top w:val="none" w:sz="0" w:space="0" w:color="auto"/>
            <w:left w:val="none" w:sz="0" w:space="0" w:color="auto"/>
            <w:bottom w:val="none" w:sz="0" w:space="0" w:color="auto"/>
            <w:right w:val="none" w:sz="0" w:space="0" w:color="auto"/>
          </w:divBdr>
        </w:div>
      </w:divsChild>
    </w:div>
    <w:div w:id="1349600154">
      <w:bodyDiv w:val="1"/>
      <w:marLeft w:val="0"/>
      <w:marRight w:val="0"/>
      <w:marTop w:val="0"/>
      <w:marBottom w:val="0"/>
      <w:divBdr>
        <w:top w:val="none" w:sz="0" w:space="0" w:color="auto"/>
        <w:left w:val="none" w:sz="0" w:space="0" w:color="auto"/>
        <w:bottom w:val="none" w:sz="0" w:space="0" w:color="auto"/>
        <w:right w:val="none" w:sz="0" w:space="0" w:color="auto"/>
      </w:divBdr>
      <w:divsChild>
        <w:div w:id="1662151407">
          <w:marLeft w:val="0"/>
          <w:marRight w:val="0"/>
          <w:marTop w:val="120"/>
          <w:marBottom w:val="0"/>
          <w:divBdr>
            <w:top w:val="none" w:sz="0" w:space="0" w:color="auto"/>
            <w:left w:val="none" w:sz="0" w:space="0" w:color="auto"/>
            <w:bottom w:val="none" w:sz="0" w:space="0" w:color="auto"/>
            <w:right w:val="none" w:sz="0" w:space="0" w:color="auto"/>
          </w:divBdr>
        </w:div>
        <w:div w:id="765150495">
          <w:marLeft w:val="720"/>
          <w:marRight w:val="0"/>
          <w:marTop w:val="120"/>
          <w:marBottom w:val="0"/>
          <w:divBdr>
            <w:top w:val="none" w:sz="0" w:space="0" w:color="auto"/>
            <w:left w:val="none" w:sz="0" w:space="0" w:color="auto"/>
            <w:bottom w:val="none" w:sz="0" w:space="0" w:color="auto"/>
            <w:right w:val="none" w:sz="0" w:space="0" w:color="auto"/>
          </w:divBdr>
        </w:div>
        <w:div w:id="1768189908">
          <w:marLeft w:val="547"/>
          <w:marRight w:val="0"/>
          <w:marTop w:val="120"/>
          <w:marBottom w:val="0"/>
          <w:divBdr>
            <w:top w:val="none" w:sz="0" w:space="0" w:color="auto"/>
            <w:left w:val="none" w:sz="0" w:space="0" w:color="auto"/>
            <w:bottom w:val="none" w:sz="0" w:space="0" w:color="auto"/>
            <w:right w:val="none" w:sz="0" w:space="0" w:color="auto"/>
          </w:divBdr>
        </w:div>
      </w:divsChild>
    </w:div>
    <w:div w:id="1353721352">
      <w:bodyDiv w:val="1"/>
      <w:marLeft w:val="0"/>
      <w:marRight w:val="0"/>
      <w:marTop w:val="0"/>
      <w:marBottom w:val="0"/>
      <w:divBdr>
        <w:top w:val="none" w:sz="0" w:space="0" w:color="auto"/>
        <w:left w:val="none" w:sz="0" w:space="0" w:color="auto"/>
        <w:bottom w:val="none" w:sz="0" w:space="0" w:color="auto"/>
        <w:right w:val="none" w:sz="0" w:space="0" w:color="auto"/>
      </w:divBdr>
      <w:divsChild>
        <w:div w:id="287322157">
          <w:marLeft w:val="778"/>
          <w:marRight w:val="0"/>
          <w:marTop w:val="144"/>
          <w:marBottom w:val="0"/>
          <w:divBdr>
            <w:top w:val="none" w:sz="0" w:space="0" w:color="auto"/>
            <w:left w:val="none" w:sz="0" w:space="0" w:color="auto"/>
            <w:bottom w:val="none" w:sz="0" w:space="0" w:color="auto"/>
            <w:right w:val="none" w:sz="0" w:space="0" w:color="auto"/>
          </w:divBdr>
        </w:div>
        <w:div w:id="1306741075">
          <w:marLeft w:val="1426"/>
          <w:marRight w:val="0"/>
          <w:marTop w:val="125"/>
          <w:marBottom w:val="0"/>
          <w:divBdr>
            <w:top w:val="none" w:sz="0" w:space="0" w:color="auto"/>
            <w:left w:val="none" w:sz="0" w:space="0" w:color="auto"/>
            <w:bottom w:val="none" w:sz="0" w:space="0" w:color="auto"/>
            <w:right w:val="none" w:sz="0" w:space="0" w:color="auto"/>
          </w:divBdr>
        </w:div>
        <w:div w:id="1964341698">
          <w:marLeft w:val="778"/>
          <w:marRight w:val="0"/>
          <w:marTop w:val="144"/>
          <w:marBottom w:val="0"/>
          <w:divBdr>
            <w:top w:val="none" w:sz="0" w:space="0" w:color="auto"/>
            <w:left w:val="none" w:sz="0" w:space="0" w:color="auto"/>
            <w:bottom w:val="none" w:sz="0" w:space="0" w:color="auto"/>
            <w:right w:val="none" w:sz="0" w:space="0" w:color="auto"/>
          </w:divBdr>
        </w:div>
        <w:div w:id="172425449">
          <w:marLeft w:val="778"/>
          <w:marRight w:val="0"/>
          <w:marTop w:val="144"/>
          <w:marBottom w:val="0"/>
          <w:divBdr>
            <w:top w:val="none" w:sz="0" w:space="0" w:color="auto"/>
            <w:left w:val="none" w:sz="0" w:space="0" w:color="auto"/>
            <w:bottom w:val="none" w:sz="0" w:space="0" w:color="auto"/>
            <w:right w:val="none" w:sz="0" w:space="0" w:color="auto"/>
          </w:divBdr>
        </w:div>
        <w:div w:id="703335763">
          <w:marLeft w:val="778"/>
          <w:marRight w:val="0"/>
          <w:marTop w:val="144"/>
          <w:marBottom w:val="0"/>
          <w:divBdr>
            <w:top w:val="none" w:sz="0" w:space="0" w:color="auto"/>
            <w:left w:val="none" w:sz="0" w:space="0" w:color="auto"/>
            <w:bottom w:val="none" w:sz="0" w:space="0" w:color="auto"/>
            <w:right w:val="none" w:sz="0" w:space="0" w:color="auto"/>
          </w:divBdr>
        </w:div>
        <w:div w:id="767893478">
          <w:marLeft w:val="778"/>
          <w:marRight w:val="0"/>
          <w:marTop w:val="144"/>
          <w:marBottom w:val="0"/>
          <w:divBdr>
            <w:top w:val="none" w:sz="0" w:space="0" w:color="auto"/>
            <w:left w:val="none" w:sz="0" w:space="0" w:color="auto"/>
            <w:bottom w:val="none" w:sz="0" w:space="0" w:color="auto"/>
            <w:right w:val="none" w:sz="0" w:space="0" w:color="auto"/>
          </w:divBdr>
        </w:div>
      </w:divsChild>
    </w:div>
    <w:div w:id="1363559045">
      <w:bodyDiv w:val="1"/>
      <w:marLeft w:val="0"/>
      <w:marRight w:val="0"/>
      <w:marTop w:val="0"/>
      <w:marBottom w:val="0"/>
      <w:divBdr>
        <w:top w:val="none" w:sz="0" w:space="0" w:color="auto"/>
        <w:left w:val="none" w:sz="0" w:space="0" w:color="auto"/>
        <w:bottom w:val="none" w:sz="0" w:space="0" w:color="auto"/>
        <w:right w:val="none" w:sz="0" w:space="0" w:color="auto"/>
      </w:divBdr>
    </w:div>
    <w:div w:id="1369796729">
      <w:bodyDiv w:val="1"/>
      <w:marLeft w:val="0"/>
      <w:marRight w:val="0"/>
      <w:marTop w:val="0"/>
      <w:marBottom w:val="0"/>
      <w:divBdr>
        <w:top w:val="none" w:sz="0" w:space="0" w:color="auto"/>
        <w:left w:val="none" w:sz="0" w:space="0" w:color="auto"/>
        <w:bottom w:val="none" w:sz="0" w:space="0" w:color="auto"/>
        <w:right w:val="none" w:sz="0" w:space="0" w:color="auto"/>
      </w:divBdr>
      <w:divsChild>
        <w:div w:id="2019502418">
          <w:marLeft w:val="547"/>
          <w:marRight w:val="0"/>
          <w:marTop w:val="100"/>
          <w:marBottom w:val="0"/>
          <w:divBdr>
            <w:top w:val="none" w:sz="0" w:space="0" w:color="auto"/>
            <w:left w:val="none" w:sz="0" w:space="0" w:color="auto"/>
            <w:bottom w:val="none" w:sz="0" w:space="0" w:color="auto"/>
            <w:right w:val="none" w:sz="0" w:space="0" w:color="auto"/>
          </w:divBdr>
        </w:div>
        <w:div w:id="1803494828">
          <w:marLeft w:val="547"/>
          <w:marRight w:val="0"/>
          <w:marTop w:val="100"/>
          <w:marBottom w:val="0"/>
          <w:divBdr>
            <w:top w:val="none" w:sz="0" w:space="0" w:color="auto"/>
            <w:left w:val="none" w:sz="0" w:space="0" w:color="auto"/>
            <w:bottom w:val="none" w:sz="0" w:space="0" w:color="auto"/>
            <w:right w:val="none" w:sz="0" w:space="0" w:color="auto"/>
          </w:divBdr>
        </w:div>
      </w:divsChild>
    </w:div>
    <w:div w:id="1372608341">
      <w:bodyDiv w:val="1"/>
      <w:marLeft w:val="0"/>
      <w:marRight w:val="0"/>
      <w:marTop w:val="0"/>
      <w:marBottom w:val="0"/>
      <w:divBdr>
        <w:top w:val="none" w:sz="0" w:space="0" w:color="auto"/>
        <w:left w:val="none" w:sz="0" w:space="0" w:color="auto"/>
        <w:bottom w:val="none" w:sz="0" w:space="0" w:color="auto"/>
        <w:right w:val="none" w:sz="0" w:space="0" w:color="auto"/>
      </w:divBdr>
    </w:div>
    <w:div w:id="1373533648">
      <w:bodyDiv w:val="1"/>
      <w:marLeft w:val="0"/>
      <w:marRight w:val="0"/>
      <w:marTop w:val="0"/>
      <w:marBottom w:val="0"/>
      <w:divBdr>
        <w:top w:val="none" w:sz="0" w:space="0" w:color="auto"/>
        <w:left w:val="none" w:sz="0" w:space="0" w:color="auto"/>
        <w:bottom w:val="none" w:sz="0" w:space="0" w:color="auto"/>
        <w:right w:val="none" w:sz="0" w:space="0" w:color="auto"/>
      </w:divBdr>
      <w:divsChild>
        <w:div w:id="132598478">
          <w:marLeft w:val="720"/>
          <w:marRight w:val="0"/>
          <w:marTop w:val="100"/>
          <w:marBottom w:val="0"/>
          <w:divBdr>
            <w:top w:val="none" w:sz="0" w:space="0" w:color="auto"/>
            <w:left w:val="none" w:sz="0" w:space="0" w:color="auto"/>
            <w:bottom w:val="none" w:sz="0" w:space="0" w:color="auto"/>
            <w:right w:val="none" w:sz="0" w:space="0" w:color="auto"/>
          </w:divBdr>
        </w:div>
      </w:divsChild>
    </w:div>
    <w:div w:id="1378625702">
      <w:bodyDiv w:val="1"/>
      <w:marLeft w:val="0"/>
      <w:marRight w:val="0"/>
      <w:marTop w:val="0"/>
      <w:marBottom w:val="0"/>
      <w:divBdr>
        <w:top w:val="none" w:sz="0" w:space="0" w:color="auto"/>
        <w:left w:val="none" w:sz="0" w:space="0" w:color="auto"/>
        <w:bottom w:val="none" w:sz="0" w:space="0" w:color="auto"/>
        <w:right w:val="none" w:sz="0" w:space="0" w:color="auto"/>
      </w:divBdr>
    </w:div>
    <w:div w:id="1382711277">
      <w:bodyDiv w:val="1"/>
      <w:marLeft w:val="0"/>
      <w:marRight w:val="0"/>
      <w:marTop w:val="0"/>
      <w:marBottom w:val="0"/>
      <w:divBdr>
        <w:top w:val="none" w:sz="0" w:space="0" w:color="auto"/>
        <w:left w:val="none" w:sz="0" w:space="0" w:color="auto"/>
        <w:bottom w:val="none" w:sz="0" w:space="0" w:color="auto"/>
        <w:right w:val="none" w:sz="0" w:space="0" w:color="auto"/>
      </w:divBdr>
      <w:divsChild>
        <w:div w:id="1645501438">
          <w:marLeft w:val="446"/>
          <w:marRight w:val="0"/>
          <w:marTop w:val="86"/>
          <w:marBottom w:val="0"/>
          <w:divBdr>
            <w:top w:val="none" w:sz="0" w:space="0" w:color="auto"/>
            <w:left w:val="none" w:sz="0" w:space="0" w:color="auto"/>
            <w:bottom w:val="none" w:sz="0" w:space="0" w:color="auto"/>
            <w:right w:val="none" w:sz="0" w:space="0" w:color="auto"/>
          </w:divBdr>
        </w:div>
      </w:divsChild>
    </w:div>
    <w:div w:id="1389840249">
      <w:bodyDiv w:val="1"/>
      <w:marLeft w:val="0"/>
      <w:marRight w:val="0"/>
      <w:marTop w:val="0"/>
      <w:marBottom w:val="0"/>
      <w:divBdr>
        <w:top w:val="none" w:sz="0" w:space="0" w:color="auto"/>
        <w:left w:val="none" w:sz="0" w:space="0" w:color="auto"/>
        <w:bottom w:val="none" w:sz="0" w:space="0" w:color="auto"/>
        <w:right w:val="none" w:sz="0" w:space="0" w:color="auto"/>
      </w:divBdr>
      <w:divsChild>
        <w:div w:id="653222084">
          <w:marLeft w:val="720"/>
          <w:marRight w:val="0"/>
          <w:marTop w:val="115"/>
          <w:marBottom w:val="0"/>
          <w:divBdr>
            <w:top w:val="none" w:sz="0" w:space="0" w:color="auto"/>
            <w:left w:val="none" w:sz="0" w:space="0" w:color="auto"/>
            <w:bottom w:val="none" w:sz="0" w:space="0" w:color="auto"/>
            <w:right w:val="none" w:sz="0" w:space="0" w:color="auto"/>
          </w:divBdr>
        </w:div>
        <w:div w:id="2136874759">
          <w:marLeft w:val="1267"/>
          <w:marRight w:val="0"/>
          <w:marTop w:val="96"/>
          <w:marBottom w:val="0"/>
          <w:divBdr>
            <w:top w:val="none" w:sz="0" w:space="0" w:color="auto"/>
            <w:left w:val="none" w:sz="0" w:space="0" w:color="auto"/>
            <w:bottom w:val="none" w:sz="0" w:space="0" w:color="auto"/>
            <w:right w:val="none" w:sz="0" w:space="0" w:color="auto"/>
          </w:divBdr>
        </w:div>
        <w:div w:id="170340892">
          <w:marLeft w:val="1987"/>
          <w:marRight w:val="0"/>
          <w:marTop w:val="86"/>
          <w:marBottom w:val="0"/>
          <w:divBdr>
            <w:top w:val="none" w:sz="0" w:space="0" w:color="auto"/>
            <w:left w:val="none" w:sz="0" w:space="0" w:color="auto"/>
            <w:bottom w:val="none" w:sz="0" w:space="0" w:color="auto"/>
            <w:right w:val="none" w:sz="0" w:space="0" w:color="auto"/>
          </w:divBdr>
        </w:div>
        <w:div w:id="215121399">
          <w:marLeft w:val="720"/>
          <w:marRight w:val="0"/>
          <w:marTop w:val="115"/>
          <w:marBottom w:val="0"/>
          <w:divBdr>
            <w:top w:val="none" w:sz="0" w:space="0" w:color="auto"/>
            <w:left w:val="none" w:sz="0" w:space="0" w:color="auto"/>
            <w:bottom w:val="none" w:sz="0" w:space="0" w:color="auto"/>
            <w:right w:val="none" w:sz="0" w:space="0" w:color="auto"/>
          </w:divBdr>
        </w:div>
        <w:div w:id="724915588">
          <w:marLeft w:val="1267"/>
          <w:marRight w:val="0"/>
          <w:marTop w:val="96"/>
          <w:marBottom w:val="0"/>
          <w:divBdr>
            <w:top w:val="none" w:sz="0" w:space="0" w:color="auto"/>
            <w:left w:val="none" w:sz="0" w:space="0" w:color="auto"/>
            <w:bottom w:val="none" w:sz="0" w:space="0" w:color="auto"/>
            <w:right w:val="none" w:sz="0" w:space="0" w:color="auto"/>
          </w:divBdr>
        </w:div>
        <w:div w:id="1305116310">
          <w:marLeft w:val="1987"/>
          <w:marRight w:val="0"/>
          <w:marTop w:val="77"/>
          <w:marBottom w:val="0"/>
          <w:divBdr>
            <w:top w:val="none" w:sz="0" w:space="0" w:color="auto"/>
            <w:left w:val="none" w:sz="0" w:space="0" w:color="auto"/>
            <w:bottom w:val="none" w:sz="0" w:space="0" w:color="auto"/>
            <w:right w:val="none" w:sz="0" w:space="0" w:color="auto"/>
          </w:divBdr>
        </w:div>
        <w:div w:id="351959252">
          <w:marLeft w:val="1987"/>
          <w:marRight w:val="0"/>
          <w:marTop w:val="77"/>
          <w:marBottom w:val="0"/>
          <w:divBdr>
            <w:top w:val="none" w:sz="0" w:space="0" w:color="auto"/>
            <w:left w:val="none" w:sz="0" w:space="0" w:color="auto"/>
            <w:bottom w:val="none" w:sz="0" w:space="0" w:color="auto"/>
            <w:right w:val="none" w:sz="0" w:space="0" w:color="auto"/>
          </w:divBdr>
        </w:div>
        <w:div w:id="726223606">
          <w:marLeft w:val="1267"/>
          <w:marRight w:val="0"/>
          <w:marTop w:val="96"/>
          <w:marBottom w:val="0"/>
          <w:divBdr>
            <w:top w:val="none" w:sz="0" w:space="0" w:color="auto"/>
            <w:left w:val="none" w:sz="0" w:space="0" w:color="auto"/>
            <w:bottom w:val="none" w:sz="0" w:space="0" w:color="auto"/>
            <w:right w:val="none" w:sz="0" w:space="0" w:color="auto"/>
          </w:divBdr>
        </w:div>
        <w:div w:id="601843418">
          <w:marLeft w:val="1987"/>
          <w:marRight w:val="0"/>
          <w:marTop w:val="77"/>
          <w:marBottom w:val="0"/>
          <w:divBdr>
            <w:top w:val="none" w:sz="0" w:space="0" w:color="auto"/>
            <w:left w:val="none" w:sz="0" w:space="0" w:color="auto"/>
            <w:bottom w:val="none" w:sz="0" w:space="0" w:color="auto"/>
            <w:right w:val="none" w:sz="0" w:space="0" w:color="auto"/>
          </w:divBdr>
        </w:div>
      </w:divsChild>
    </w:div>
    <w:div w:id="1393427014">
      <w:bodyDiv w:val="1"/>
      <w:marLeft w:val="0"/>
      <w:marRight w:val="0"/>
      <w:marTop w:val="0"/>
      <w:marBottom w:val="0"/>
      <w:divBdr>
        <w:top w:val="none" w:sz="0" w:space="0" w:color="auto"/>
        <w:left w:val="none" w:sz="0" w:space="0" w:color="auto"/>
        <w:bottom w:val="none" w:sz="0" w:space="0" w:color="auto"/>
        <w:right w:val="none" w:sz="0" w:space="0" w:color="auto"/>
      </w:divBdr>
      <w:divsChild>
        <w:div w:id="1543443371">
          <w:marLeft w:val="547"/>
          <w:marRight w:val="0"/>
          <w:marTop w:val="115"/>
          <w:marBottom w:val="0"/>
          <w:divBdr>
            <w:top w:val="none" w:sz="0" w:space="0" w:color="auto"/>
            <w:left w:val="none" w:sz="0" w:space="0" w:color="auto"/>
            <w:bottom w:val="none" w:sz="0" w:space="0" w:color="auto"/>
            <w:right w:val="none" w:sz="0" w:space="0" w:color="auto"/>
          </w:divBdr>
        </w:div>
        <w:div w:id="1681662255">
          <w:marLeft w:val="547"/>
          <w:marRight w:val="0"/>
          <w:marTop w:val="115"/>
          <w:marBottom w:val="0"/>
          <w:divBdr>
            <w:top w:val="none" w:sz="0" w:space="0" w:color="auto"/>
            <w:left w:val="none" w:sz="0" w:space="0" w:color="auto"/>
            <w:bottom w:val="none" w:sz="0" w:space="0" w:color="auto"/>
            <w:right w:val="none" w:sz="0" w:space="0" w:color="auto"/>
          </w:divBdr>
        </w:div>
        <w:div w:id="1301380487">
          <w:marLeft w:val="547"/>
          <w:marRight w:val="0"/>
          <w:marTop w:val="115"/>
          <w:marBottom w:val="0"/>
          <w:divBdr>
            <w:top w:val="none" w:sz="0" w:space="0" w:color="auto"/>
            <w:left w:val="none" w:sz="0" w:space="0" w:color="auto"/>
            <w:bottom w:val="none" w:sz="0" w:space="0" w:color="auto"/>
            <w:right w:val="none" w:sz="0" w:space="0" w:color="auto"/>
          </w:divBdr>
        </w:div>
        <w:div w:id="808785828">
          <w:marLeft w:val="547"/>
          <w:marRight w:val="0"/>
          <w:marTop w:val="115"/>
          <w:marBottom w:val="0"/>
          <w:divBdr>
            <w:top w:val="none" w:sz="0" w:space="0" w:color="auto"/>
            <w:left w:val="none" w:sz="0" w:space="0" w:color="auto"/>
            <w:bottom w:val="none" w:sz="0" w:space="0" w:color="auto"/>
            <w:right w:val="none" w:sz="0" w:space="0" w:color="auto"/>
          </w:divBdr>
        </w:div>
        <w:div w:id="604848875">
          <w:marLeft w:val="547"/>
          <w:marRight w:val="0"/>
          <w:marTop w:val="115"/>
          <w:marBottom w:val="0"/>
          <w:divBdr>
            <w:top w:val="none" w:sz="0" w:space="0" w:color="auto"/>
            <w:left w:val="none" w:sz="0" w:space="0" w:color="auto"/>
            <w:bottom w:val="none" w:sz="0" w:space="0" w:color="auto"/>
            <w:right w:val="none" w:sz="0" w:space="0" w:color="auto"/>
          </w:divBdr>
        </w:div>
        <w:div w:id="549800784">
          <w:marLeft w:val="547"/>
          <w:marRight w:val="0"/>
          <w:marTop w:val="115"/>
          <w:marBottom w:val="0"/>
          <w:divBdr>
            <w:top w:val="none" w:sz="0" w:space="0" w:color="auto"/>
            <w:left w:val="none" w:sz="0" w:space="0" w:color="auto"/>
            <w:bottom w:val="none" w:sz="0" w:space="0" w:color="auto"/>
            <w:right w:val="none" w:sz="0" w:space="0" w:color="auto"/>
          </w:divBdr>
        </w:div>
      </w:divsChild>
    </w:div>
    <w:div w:id="1393964902">
      <w:bodyDiv w:val="1"/>
      <w:marLeft w:val="0"/>
      <w:marRight w:val="0"/>
      <w:marTop w:val="0"/>
      <w:marBottom w:val="0"/>
      <w:divBdr>
        <w:top w:val="none" w:sz="0" w:space="0" w:color="auto"/>
        <w:left w:val="none" w:sz="0" w:space="0" w:color="auto"/>
        <w:bottom w:val="none" w:sz="0" w:space="0" w:color="auto"/>
        <w:right w:val="none" w:sz="0" w:space="0" w:color="auto"/>
      </w:divBdr>
      <w:divsChild>
        <w:div w:id="1285120436">
          <w:marLeft w:val="547"/>
          <w:marRight w:val="0"/>
          <w:marTop w:val="77"/>
          <w:marBottom w:val="0"/>
          <w:divBdr>
            <w:top w:val="none" w:sz="0" w:space="0" w:color="auto"/>
            <w:left w:val="none" w:sz="0" w:space="0" w:color="auto"/>
            <w:bottom w:val="none" w:sz="0" w:space="0" w:color="auto"/>
            <w:right w:val="none" w:sz="0" w:space="0" w:color="auto"/>
          </w:divBdr>
        </w:div>
      </w:divsChild>
    </w:div>
    <w:div w:id="1401901582">
      <w:bodyDiv w:val="1"/>
      <w:marLeft w:val="0"/>
      <w:marRight w:val="0"/>
      <w:marTop w:val="0"/>
      <w:marBottom w:val="0"/>
      <w:divBdr>
        <w:top w:val="none" w:sz="0" w:space="0" w:color="auto"/>
        <w:left w:val="none" w:sz="0" w:space="0" w:color="auto"/>
        <w:bottom w:val="none" w:sz="0" w:space="0" w:color="auto"/>
        <w:right w:val="none" w:sz="0" w:space="0" w:color="auto"/>
      </w:divBdr>
    </w:div>
    <w:div w:id="1404060179">
      <w:bodyDiv w:val="1"/>
      <w:marLeft w:val="0"/>
      <w:marRight w:val="0"/>
      <w:marTop w:val="0"/>
      <w:marBottom w:val="0"/>
      <w:divBdr>
        <w:top w:val="none" w:sz="0" w:space="0" w:color="auto"/>
        <w:left w:val="none" w:sz="0" w:space="0" w:color="auto"/>
        <w:bottom w:val="none" w:sz="0" w:space="0" w:color="auto"/>
        <w:right w:val="none" w:sz="0" w:space="0" w:color="auto"/>
      </w:divBdr>
      <w:divsChild>
        <w:div w:id="1584339859">
          <w:marLeft w:val="720"/>
          <w:marRight w:val="0"/>
          <w:marTop w:val="115"/>
          <w:marBottom w:val="0"/>
          <w:divBdr>
            <w:top w:val="none" w:sz="0" w:space="0" w:color="auto"/>
            <w:left w:val="none" w:sz="0" w:space="0" w:color="auto"/>
            <w:bottom w:val="none" w:sz="0" w:space="0" w:color="auto"/>
            <w:right w:val="none" w:sz="0" w:space="0" w:color="auto"/>
          </w:divBdr>
        </w:div>
        <w:div w:id="1537347618">
          <w:marLeft w:val="720"/>
          <w:marRight w:val="0"/>
          <w:marTop w:val="115"/>
          <w:marBottom w:val="0"/>
          <w:divBdr>
            <w:top w:val="none" w:sz="0" w:space="0" w:color="auto"/>
            <w:left w:val="none" w:sz="0" w:space="0" w:color="auto"/>
            <w:bottom w:val="none" w:sz="0" w:space="0" w:color="auto"/>
            <w:right w:val="none" w:sz="0" w:space="0" w:color="auto"/>
          </w:divBdr>
        </w:div>
        <w:div w:id="656303697">
          <w:marLeft w:val="720"/>
          <w:marRight w:val="0"/>
          <w:marTop w:val="115"/>
          <w:marBottom w:val="0"/>
          <w:divBdr>
            <w:top w:val="none" w:sz="0" w:space="0" w:color="auto"/>
            <w:left w:val="none" w:sz="0" w:space="0" w:color="auto"/>
            <w:bottom w:val="none" w:sz="0" w:space="0" w:color="auto"/>
            <w:right w:val="none" w:sz="0" w:space="0" w:color="auto"/>
          </w:divBdr>
        </w:div>
      </w:divsChild>
    </w:div>
    <w:div w:id="1404260694">
      <w:bodyDiv w:val="1"/>
      <w:marLeft w:val="0"/>
      <w:marRight w:val="0"/>
      <w:marTop w:val="0"/>
      <w:marBottom w:val="0"/>
      <w:divBdr>
        <w:top w:val="none" w:sz="0" w:space="0" w:color="auto"/>
        <w:left w:val="none" w:sz="0" w:space="0" w:color="auto"/>
        <w:bottom w:val="none" w:sz="0" w:space="0" w:color="auto"/>
        <w:right w:val="none" w:sz="0" w:space="0" w:color="auto"/>
      </w:divBdr>
    </w:div>
    <w:div w:id="1408110170">
      <w:bodyDiv w:val="1"/>
      <w:marLeft w:val="0"/>
      <w:marRight w:val="0"/>
      <w:marTop w:val="0"/>
      <w:marBottom w:val="0"/>
      <w:divBdr>
        <w:top w:val="none" w:sz="0" w:space="0" w:color="auto"/>
        <w:left w:val="none" w:sz="0" w:space="0" w:color="auto"/>
        <w:bottom w:val="none" w:sz="0" w:space="0" w:color="auto"/>
        <w:right w:val="none" w:sz="0" w:space="0" w:color="auto"/>
      </w:divBdr>
      <w:divsChild>
        <w:div w:id="6953389">
          <w:marLeft w:val="1282"/>
          <w:marRight w:val="0"/>
          <w:marTop w:val="96"/>
          <w:marBottom w:val="160"/>
          <w:divBdr>
            <w:top w:val="none" w:sz="0" w:space="0" w:color="auto"/>
            <w:left w:val="none" w:sz="0" w:space="0" w:color="auto"/>
            <w:bottom w:val="none" w:sz="0" w:space="0" w:color="auto"/>
            <w:right w:val="none" w:sz="0" w:space="0" w:color="auto"/>
          </w:divBdr>
        </w:div>
        <w:div w:id="1815103316">
          <w:marLeft w:val="1282"/>
          <w:marRight w:val="0"/>
          <w:marTop w:val="96"/>
          <w:marBottom w:val="160"/>
          <w:divBdr>
            <w:top w:val="none" w:sz="0" w:space="0" w:color="auto"/>
            <w:left w:val="none" w:sz="0" w:space="0" w:color="auto"/>
            <w:bottom w:val="none" w:sz="0" w:space="0" w:color="auto"/>
            <w:right w:val="none" w:sz="0" w:space="0" w:color="auto"/>
          </w:divBdr>
        </w:div>
        <w:div w:id="414982842">
          <w:marLeft w:val="1714"/>
          <w:marRight w:val="0"/>
          <w:marTop w:val="96"/>
          <w:marBottom w:val="160"/>
          <w:divBdr>
            <w:top w:val="none" w:sz="0" w:space="0" w:color="auto"/>
            <w:left w:val="none" w:sz="0" w:space="0" w:color="auto"/>
            <w:bottom w:val="none" w:sz="0" w:space="0" w:color="auto"/>
            <w:right w:val="none" w:sz="0" w:space="0" w:color="auto"/>
          </w:divBdr>
        </w:div>
        <w:div w:id="1714573001">
          <w:marLeft w:val="1714"/>
          <w:marRight w:val="0"/>
          <w:marTop w:val="96"/>
          <w:marBottom w:val="160"/>
          <w:divBdr>
            <w:top w:val="none" w:sz="0" w:space="0" w:color="auto"/>
            <w:left w:val="none" w:sz="0" w:space="0" w:color="auto"/>
            <w:bottom w:val="none" w:sz="0" w:space="0" w:color="auto"/>
            <w:right w:val="none" w:sz="0" w:space="0" w:color="auto"/>
          </w:divBdr>
        </w:div>
        <w:div w:id="1883322787">
          <w:marLeft w:val="1714"/>
          <w:marRight w:val="0"/>
          <w:marTop w:val="96"/>
          <w:marBottom w:val="160"/>
          <w:divBdr>
            <w:top w:val="none" w:sz="0" w:space="0" w:color="auto"/>
            <w:left w:val="none" w:sz="0" w:space="0" w:color="auto"/>
            <w:bottom w:val="none" w:sz="0" w:space="0" w:color="auto"/>
            <w:right w:val="none" w:sz="0" w:space="0" w:color="auto"/>
          </w:divBdr>
        </w:div>
        <w:div w:id="972175690">
          <w:marLeft w:val="1282"/>
          <w:marRight w:val="0"/>
          <w:marTop w:val="96"/>
          <w:marBottom w:val="160"/>
          <w:divBdr>
            <w:top w:val="none" w:sz="0" w:space="0" w:color="auto"/>
            <w:left w:val="none" w:sz="0" w:space="0" w:color="auto"/>
            <w:bottom w:val="none" w:sz="0" w:space="0" w:color="auto"/>
            <w:right w:val="none" w:sz="0" w:space="0" w:color="auto"/>
          </w:divBdr>
        </w:div>
        <w:div w:id="1494376430">
          <w:marLeft w:val="1714"/>
          <w:marRight w:val="0"/>
          <w:marTop w:val="96"/>
          <w:marBottom w:val="160"/>
          <w:divBdr>
            <w:top w:val="none" w:sz="0" w:space="0" w:color="auto"/>
            <w:left w:val="none" w:sz="0" w:space="0" w:color="auto"/>
            <w:bottom w:val="none" w:sz="0" w:space="0" w:color="auto"/>
            <w:right w:val="none" w:sz="0" w:space="0" w:color="auto"/>
          </w:divBdr>
        </w:div>
        <w:div w:id="1412892245">
          <w:marLeft w:val="1714"/>
          <w:marRight w:val="0"/>
          <w:marTop w:val="96"/>
          <w:marBottom w:val="160"/>
          <w:divBdr>
            <w:top w:val="none" w:sz="0" w:space="0" w:color="auto"/>
            <w:left w:val="none" w:sz="0" w:space="0" w:color="auto"/>
            <w:bottom w:val="none" w:sz="0" w:space="0" w:color="auto"/>
            <w:right w:val="none" w:sz="0" w:space="0" w:color="auto"/>
          </w:divBdr>
        </w:div>
        <w:div w:id="503781193">
          <w:marLeft w:val="1714"/>
          <w:marRight w:val="0"/>
          <w:marTop w:val="96"/>
          <w:marBottom w:val="160"/>
          <w:divBdr>
            <w:top w:val="none" w:sz="0" w:space="0" w:color="auto"/>
            <w:left w:val="none" w:sz="0" w:space="0" w:color="auto"/>
            <w:bottom w:val="none" w:sz="0" w:space="0" w:color="auto"/>
            <w:right w:val="none" w:sz="0" w:space="0" w:color="auto"/>
          </w:divBdr>
        </w:div>
      </w:divsChild>
    </w:div>
    <w:div w:id="1418205828">
      <w:bodyDiv w:val="1"/>
      <w:marLeft w:val="0"/>
      <w:marRight w:val="0"/>
      <w:marTop w:val="0"/>
      <w:marBottom w:val="0"/>
      <w:divBdr>
        <w:top w:val="none" w:sz="0" w:space="0" w:color="auto"/>
        <w:left w:val="none" w:sz="0" w:space="0" w:color="auto"/>
        <w:bottom w:val="none" w:sz="0" w:space="0" w:color="auto"/>
        <w:right w:val="none" w:sz="0" w:space="0" w:color="auto"/>
      </w:divBdr>
    </w:div>
    <w:div w:id="1420373433">
      <w:bodyDiv w:val="1"/>
      <w:marLeft w:val="0"/>
      <w:marRight w:val="0"/>
      <w:marTop w:val="0"/>
      <w:marBottom w:val="0"/>
      <w:divBdr>
        <w:top w:val="none" w:sz="0" w:space="0" w:color="auto"/>
        <w:left w:val="none" w:sz="0" w:space="0" w:color="auto"/>
        <w:bottom w:val="none" w:sz="0" w:space="0" w:color="auto"/>
        <w:right w:val="none" w:sz="0" w:space="0" w:color="auto"/>
      </w:divBdr>
    </w:div>
    <w:div w:id="1420758470">
      <w:bodyDiv w:val="1"/>
      <w:marLeft w:val="0"/>
      <w:marRight w:val="0"/>
      <w:marTop w:val="0"/>
      <w:marBottom w:val="0"/>
      <w:divBdr>
        <w:top w:val="none" w:sz="0" w:space="0" w:color="auto"/>
        <w:left w:val="none" w:sz="0" w:space="0" w:color="auto"/>
        <w:bottom w:val="none" w:sz="0" w:space="0" w:color="auto"/>
        <w:right w:val="none" w:sz="0" w:space="0" w:color="auto"/>
      </w:divBdr>
      <w:divsChild>
        <w:div w:id="2106994626">
          <w:marLeft w:val="360"/>
          <w:marRight w:val="0"/>
          <w:marTop w:val="240"/>
          <w:marBottom w:val="0"/>
          <w:divBdr>
            <w:top w:val="none" w:sz="0" w:space="0" w:color="auto"/>
            <w:left w:val="none" w:sz="0" w:space="0" w:color="auto"/>
            <w:bottom w:val="none" w:sz="0" w:space="0" w:color="auto"/>
            <w:right w:val="none" w:sz="0" w:space="0" w:color="auto"/>
          </w:divBdr>
        </w:div>
        <w:div w:id="971518116">
          <w:marLeft w:val="360"/>
          <w:marRight w:val="0"/>
          <w:marTop w:val="240"/>
          <w:marBottom w:val="0"/>
          <w:divBdr>
            <w:top w:val="none" w:sz="0" w:space="0" w:color="auto"/>
            <w:left w:val="none" w:sz="0" w:space="0" w:color="auto"/>
            <w:bottom w:val="none" w:sz="0" w:space="0" w:color="auto"/>
            <w:right w:val="none" w:sz="0" w:space="0" w:color="auto"/>
          </w:divBdr>
        </w:div>
        <w:div w:id="1994140887">
          <w:marLeft w:val="360"/>
          <w:marRight w:val="0"/>
          <w:marTop w:val="240"/>
          <w:marBottom w:val="0"/>
          <w:divBdr>
            <w:top w:val="none" w:sz="0" w:space="0" w:color="auto"/>
            <w:left w:val="none" w:sz="0" w:space="0" w:color="auto"/>
            <w:bottom w:val="none" w:sz="0" w:space="0" w:color="auto"/>
            <w:right w:val="none" w:sz="0" w:space="0" w:color="auto"/>
          </w:divBdr>
        </w:div>
      </w:divsChild>
    </w:div>
    <w:div w:id="1423794593">
      <w:bodyDiv w:val="1"/>
      <w:marLeft w:val="0"/>
      <w:marRight w:val="0"/>
      <w:marTop w:val="0"/>
      <w:marBottom w:val="0"/>
      <w:divBdr>
        <w:top w:val="none" w:sz="0" w:space="0" w:color="auto"/>
        <w:left w:val="none" w:sz="0" w:space="0" w:color="auto"/>
        <w:bottom w:val="none" w:sz="0" w:space="0" w:color="auto"/>
        <w:right w:val="none" w:sz="0" w:space="0" w:color="auto"/>
      </w:divBdr>
    </w:div>
    <w:div w:id="1428380182">
      <w:bodyDiv w:val="1"/>
      <w:marLeft w:val="0"/>
      <w:marRight w:val="0"/>
      <w:marTop w:val="0"/>
      <w:marBottom w:val="0"/>
      <w:divBdr>
        <w:top w:val="none" w:sz="0" w:space="0" w:color="auto"/>
        <w:left w:val="none" w:sz="0" w:space="0" w:color="auto"/>
        <w:bottom w:val="none" w:sz="0" w:space="0" w:color="auto"/>
        <w:right w:val="none" w:sz="0" w:space="0" w:color="auto"/>
      </w:divBdr>
    </w:div>
    <w:div w:id="1435055962">
      <w:bodyDiv w:val="1"/>
      <w:marLeft w:val="0"/>
      <w:marRight w:val="0"/>
      <w:marTop w:val="0"/>
      <w:marBottom w:val="0"/>
      <w:divBdr>
        <w:top w:val="none" w:sz="0" w:space="0" w:color="auto"/>
        <w:left w:val="none" w:sz="0" w:space="0" w:color="auto"/>
        <w:bottom w:val="none" w:sz="0" w:space="0" w:color="auto"/>
        <w:right w:val="none" w:sz="0" w:space="0" w:color="auto"/>
      </w:divBdr>
      <w:divsChild>
        <w:div w:id="46924843">
          <w:marLeft w:val="547"/>
          <w:marRight w:val="0"/>
          <w:marTop w:val="100"/>
          <w:marBottom w:val="0"/>
          <w:divBdr>
            <w:top w:val="none" w:sz="0" w:space="0" w:color="auto"/>
            <w:left w:val="none" w:sz="0" w:space="0" w:color="auto"/>
            <w:bottom w:val="none" w:sz="0" w:space="0" w:color="auto"/>
            <w:right w:val="none" w:sz="0" w:space="0" w:color="auto"/>
          </w:divBdr>
        </w:div>
        <w:div w:id="1019815277">
          <w:marLeft w:val="547"/>
          <w:marRight w:val="0"/>
          <w:marTop w:val="100"/>
          <w:marBottom w:val="0"/>
          <w:divBdr>
            <w:top w:val="none" w:sz="0" w:space="0" w:color="auto"/>
            <w:left w:val="none" w:sz="0" w:space="0" w:color="auto"/>
            <w:bottom w:val="none" w:sz="0" w:space="0" w:color="auto"/>
            <w:right w:val="none" w:sz="0" w:space="0" w:color="auto"/>
          </w:divBdr>
        </w:div>
      </w:divsChild>
    </w:div>
    <w:div w:id="1436553531">
      <w:bodyDiv w:val="1"/>
      <w:marLeft w:val="0"/>
      <w:marRight w:val="0"/>
      <w:marTop w:val="0"/>
      <w:marBottom w:val="0"/>
      <w:divBdr>
        <w:top w:val="none" w:sz="0" w:space="0" w:color="auto"/>
        <w:left w:val="none" w:sz="0" w:space="0" w:color="auto"/>
        <w:bottom w:val="none" w:sz="0" w:space="0" w:color="auto"/>
        <w:right w:val="none" w:sz="0" w:space="0" w:color="auto"/>
      </w:divBdr>
      <w:divsChild>
        <w:div w:id="222179038">
          <w:marLeft w:val="446"/>
          <w:marRight w:val="0"/>
          <w:marTop w:val="0"/>
          <w:marBottom w:val="100"/>
          <w:divBdr>
            <w:top w:val="none" w:sz="0" w:space="0" w:color="auto"/>
            <w:left w:val="none" w:sz="0" w:space="0" w:color="auto"/>
            <w:bottom w:val="none" w:sz="0" w:space="0" w:color="auto"/>
            <w:right w:val="none" w:sz="0" w:space="0" w:color="auto"/>
          </w:divBdr>
        </w:div>
        <w:div w:id="1562864393">
          <w:marLeft w:val="446"/>
          <w:marRight w:val="0"/>
          <w:marTop w:val="0"/>
          <w:marBottom w:val="100"/>
          <w:divBdr>
            <w:top w:val="none" w:sz="0" w:space="0" w:color="auto"/>
            <w:left w:val="none" w:sz="0" w:space="0" w:color="auto"/>
            <w:bottom w:val="none" w:sz="0" w:space="0" w:color="auto"/>
            <w:right w:val="none" w:sz="0" w:space="0" w:color="auto"/>
          </w:divBdr>
        </w:div>
      </w:divsChild>
    </w:div>
    <w:div w:id="1437021000">
      <w:bodyDiv w:val="1"/>
      <w:marLeft w:val="0"/>
      <w:marRight w:val="0"/>
      <w:marTop w:val="0"/>
      <w:marBottom w:val="0"/>
      <w:divBdr>
        <w:top w:val="none" w:sz="0" w:space="0" w:color="auto"/>
        <w:left w:val="none" w:sz="0" w:space="0" w:color="auto"/>
        <w:bottom w:val="none" w:sz="0" w:space="0" w:color="auto"/>
        <w:right w:val="none" w:sz="0" w:space="0" w:color="auto"/>
      </w:divBdr>
      <w:divsChild>
        <w:div w:id="1829512488">
          <w:marLeft w:val="1267"/>
          <w:marRight w:val="0"/>
          <w:marTop w:val="96"/>
          <w:marBottom w:val="0"/>
          <w:divBdr>
            <w:top w:val="none" w:sz="0" w:space="0" w:color="auto"/>
            <w:left w:val="none" w:sz="0" w:space="0" w:color="auto"/>
            <w:bottom w:val="none" w:sz="0" w:space="0" w:color="auto"/>
            <w:right w:val="none" w:sz="0" w:space="0" w:color="auto"/>
          </w:divBdr>
        </w:div>
        <w:div w:id="685131504">
          <w:marLeft w:val="1267"/>
          <w:marRight w:val="0"/>
          <w:marTop w:val="96"/>
          <w:marBottom w:val="0"/>
          <w:divBdr>
            <w:top w:val="none" w:sz="0" w:space="0" w:color="auto"/>
            <w:left w:val="none" w:sz="0" w:space="0" w:color="auto"/>
            <w:bottom w:val="none" w:sz="0" w:space="0" w:color="auto"/>
            <w:right w:val="none" w:sz="0" w:space="0" w:color="auto"/>
          </w:divBdr>
        </w:div>
        <w:div w:id="2135169902">
          <w:marLeft w:val="1267"/>
          <w:marRight w:val="0"/>
          <w:marTop w:val="96"/>
          <w:marBottom w:val="0"/>
          <w:divBdr>
            <w:top w:val="none" w:sz="0" w:space="0" w:color="auto"/>
            <w:left w:val="none" w:sz="0" w:space="0" w:color="auto"/>
            <w:bottom w:val="none" w:sz="0" w:space="0" w:color="auto"/>
            <w:right w:val="none" w:sz="0" w:space="0" w:color="auto"/>
          </w:divBdr>
        </w:div>
      </w:divsChild>
    </w:div>
    <w:div w:id="1440223721">
      <w:bodyDiv w:val="1"/>
      <w:marLeft w:val="0"/>
      <w:marRight w:val="0"/>
      <w:marTop w:val="0"/>
      <w:marBottom w:val="0"/>
      <w:divBdr>
        <w:top w:val="none" w:sz="0" w:space="0" w:color="auto"/>
        <w:left w:val="none" w:sz="0" w:space="0" w:color="auto"/>
        <w:bottom w:val="none" w:sz="0" w:space="0" w:color="auto"/>
        <w:right w:val="none" w:sz="0" w:space="0" w:color="auto"/>
      </w:divBdr>
      <w:divsChild>
        <w:div w:id="1890803081">
          <w:marLeft w:val="446"/>
          <w:marRight w:val="0"/>
          <w:marTop w:val="77"/>
          <w:marBottom w:val="0"/>
          <w:divBdr>
            <w:top w:val="none" w:sz="0" w:space="0" w:color="auto"/>
            <w:left w:val="none" w:sz="0" w:space="0" w:color="auto"/>
            <w:bottom w:val="none" w:sz="0" w:space="0" w:color="auto"/>
            <w:right w:val="none" w:sz="0" w:space="0" w:color="auto"/>
          </w:divBdr>
        </w:div>
        <w:div w:id="535581094">
          <w:marLeft w:val="864"/>
          <w:marRight w:val="0"/>
          <w:marTop w:val="77"/>
          <w:marBottom w:val="0"/>
          <w:divBdr>
            <w:top w:val="none" w:sz="0" w:space="0" w:color="auto"/>
            <w:left w:val="none" w:sz="0" w:space="0" w:color="auto"/>
            <w:bottom w:val="none" w:sz="0" w:space="0" w:color="auto"/>
            <w:right w:val="none" w:sz="0" w:space="0" w:color="auto"/>
          </w:divBdr>
        </w:div>
        <w:div w:id="1448769314">
          <w:marLeft w:val="864"/>
          <w:marRight w:val="0"/>
          <w:marTop w:val="77"/>
          <w:marBottom w:val="0"/>
          <w:divBdr>
            <w:top w:val="none" w:sz="0" w:space="0" w:color="auto"/>
            <w:left w:val="none" w:sz="0" w:space="0" w:color="auto"/>
            <w:bottom w:val="none" w:sz="0" w:space="0" w:color="auto"/>
            <w:right w:val="none" w:sz="0" w:space="0" w:color="auto"/>
          </w:divBdr>
        </w:div>
        <w:div w:id="1962954692">
          <w:marLeft w:val="864"/>
          <w:marRight w:val="0"/>
          <w:marTop w:val="77"/>
          <w:marBottom w:val="0"/>
          <w:divBdr>
            <w:top w:val="none" w:sz="0" w:space="0" w:color="auto"/>
            <w:left w:val="none" w:sz="0" w:space="0" w:color="auto"/>
            <w:bottom w:val="none" w:sz="0" w:space="0" w:color="auto"/>
            <w:right w:val="none" w:sz="0" w:space="0" w:color="auto"/>
          </w:divBdr>
        </w:div>
        <w:div w:id="1998916154">
          <w:marLeft w:val="446"/>
          <w:marRight w:val="0"/>
          <w:marTop w:val="77"/>
          <w:marBottom w:val="0"/>
          <w:divBdr>
            <w:top w:val="none" w:sz="0" w:space="0" w:color="auto"/>
            <w:left w:val="none" w:sz="0" w:space="0" w:color="auto"/>
            <w:bottom w:val="none" w:sz="0" w:space="0" w:color="auto"/>
            <w:right w:val="none" w:sz="0" w:space="0" w:color="auto"/>
          </w:divBdr>
        </w:div>
        <w:div w:id="1110662960">
          <w:marLeft w:val="864"/>
          <w:marRight w:val="0"/>
          <w:marTop w:val="77"/>
          <w:marBottom w:val="0"/>
          <w:divBdr>
            <w:top w:val="none" w:sz="0" w:space="0" w:color="auto"/>
            <w:left w:val="none" w:sz="0" w:space="0" w:color="auto"/>
            <w:bottom w:val="none" w:sz="0" w:space="0" w:color="auto"/>
            <w:right w:val="none" w:sz="0" w:space="0" w:color="auto"/>
          </w:divBdr>
        </w:div>
      </w:divsChild>
    </w:div>
    <w:div w:id="1442188560">
      <w:bodyDiv w:val="1"/>
      <w:marLeft w:val="0"/>
      <w:marRight w:val="0"/>
      <w:marTop w:val="0"/>
      <w:marBottom w:val="0"/>
      <w:divBdr>
        <w:top w:val="none" w:sz="0" w:space="0" w:color="auto"/>
        <w:left w:val="none" w:sz="0" w:space="0" w:color="auto"/>
        <w:bottom w:val="none" w:sz="0" w:space="0" w:color="auto"/>
        <w:right w:val="none" w:sz="0" w:space="0" w:color="auto"/>
      </w:divBdr>
      <w:divsChild>
        <w:div w:id="1621885312">
          <w:marLeft w:val="547"/>
          <w:marRight w:val="0"/>
          <w:marTop w:val="100"/>
          <w:marBottom w:val="0"/>
          <w:divBdr>
            <w:top w:val="none" w:sz="0" w:space="0" w:color="auto"/>
            <w:left w:val="none" w:sz="0" w:space="0" w:color="auto"/>
            <w:bottom w:val="none" w:sz="0" w:space="0" w:color="auto"/>
            <w:right w:val="none" w:sz="0" w:space="0" w:color="auto"/>
          </w:divBdr>
        </w:div>
        <w:div w:id="728920912">
          <w:marLeft w:val="547"/>
          <w:marRight w:val="0"/>
          <w:marTop w:val="100"/>
          <w:marBottom w:val="0"/>
          <w:divBdr>
            <w:top w:val="none" w:sz="0" w:space="0" w:color="auto"/>
            <w:left w:val="none" w:sz="0" w:space="0" w:color="auto"/>
            <w:bottom w:val="none" w:sz="0" w:space="0" w:color="auto"/>
            <w:right w:val="none" w:sz="0" w:space="0" w:color="auto"/>
          </w:divBdr>
        </w:div>
        <w:div w:id="976840678">
          <w:marLeft w:val="547"/>
          <w:marRight w:val="0"/>
          <w:marTop w:val="100"/>
          <w:marBottom w:val="0"/>
          <w:divBdr>
            <w:top w:val="none" w:sz="0" w:space="0" w:color="auto"/>
            <w:left w:val="none" w:sz="0" w:space="0" w:color="auto"/>
            <w:bottom w:val="none" w:sz="0" w:space="0" w:color="auto"/>
            <w:right w:val="none" w:sz="0" w:space="0" w:color="auto"/>
          </w:divBdr>
        </w:div>
        <w:div w:id="478109294">
          <w:marLeft w:val="547"/>
          <w:marRight w:val="0"/>
          <w:marTop w:val="100"/>
          <w:marBottom w:val="0"/>
          <w:divBdr>
            <w:top w:val="none" w:sz="0" w:space="0" w:color="auto"/>
            <w:left w:val="none" w:sz="0" w:space="0" w:color="auto"/>
            <w:bottom w:val="none" w:sz="0" w:space="0" w:color="auto"/>
            <w:right w:val="none" w:sz="0" w:space="0" w:color="auto"/>
          </w:divBdr>
        </w:div>
        <w:div w:id="1620523592">
          <w:marLeft w:val="547"/>
          <w:marRight w:val="0"/>
          <w:marTop w:val="100"/>
          <w:marBottom w:val="0"/>
          <w:divBdr>
            <w:top w:val="none" w:sz="0" w:space="0" w:color="auto"/>
            <w:left w:val="none" w:sz="0" w:space="0" w:color="auto"/>
            <w:bottom w:val="none" w:sz="0" w:space="0" w:color="auto"/>
            <w:right w:val="none" w:sz="0" w:space="0" w:color="auto"/>
          </w:divBdr>
        </w:div>
        <w:div w:id="2098214144">
          <w:marLeft w:val="1210"/>
          <w:marRight w:val="0"/>
          <w:marTop w:val="100"/>
          <w:marBottom w:val="0"/>
          <w:divBdr>
            <w:top w:val="none" w:sz="0" w:space="0" w:color="auto"/>
            <w:left w:val="none" w:sz="0" w:space="0" w:color="auto"/>
            <w:bottom w:val="none" w:sz="0" w:space="0" w:color="auto"/>
            <w:right w:val="none" w:sz="0" w:space="0" w:color="auto"/>
          </w:divBdr>
        </w:div>
        <w:div w:id="1456488515">
          <w:marLeft w:val="547"/>
          <w:marRight w:val="0"/>
          <w:marTop w:val="100"/>
          <w:marBottom w:val="0"/>
          <w:divBdr>
            <w:top w:val="none" w:sz="0" w:space="0" w:color="auto"/>
            <w:left w:val="none" w:sz="0" w:space="0" w:color="auto"/>
            <w:bottom w:val="none" w:sz="0" w:space="0" w:color="auto"/>
            <w:right w:val="none" w:sz="0" w:space="0" w:color="auto"/>
          </w:divBdr>
        </w:div>
        <w:div w:id="333604563">
          <w:marLeft w:val="547"/>
          <w:marRight w:val="0"/>
          <w:marTop w:val="100"/>
          <w:marBottom w:val="0"/>
          <w:divBdr>
            <w:top w:val="none" w:sz="0" w:space="0" w:color="auto"/>
            <w:left w:val="none" w:sz="0" w:space="0" w:color="auto"/>
            <w:bottom w:val="none" w:sz="0" w:space="0" w:color="auto"/>
            <w:right w:val="none" w:sz="0" w:space="0" w:color="auto"/>
          </w:divBdr>
        </w:div>
      </w:divsChild>
    </w:div>
    <w:div w:id="1442259182">
      <w:bodyDiv w:val="1"/>
      <w:marLeft w:val="0"/>
      <w:marRight w:val="0"/>
      <w:marTop w:val="0"/>
      <w:marBottom w:val="0"/>
      <w:divBdr>
        <w:top w:val="none" w:sz="0" w:space="0" w:color="auto"/>
        <w:left w:val="none" w:sz="0" w:space="0" w:color="auto"/>
        <w:bottom w:val="none" w:sz="0" w:space="0" w:color="auto"/>
        <w:right w:val="none" w:sz="0" w:space="0" w:color="auto"/>
      </w:divBdr>
      <w:divsChild>
        <w:div w:id="1117791942">
          <w:marLeft w:val="1282"/>
          <w:marRight w:val="0"/>
          <w:marTop w:val="96"/>
          <w:marBottom w:val="160"/>
          <w:divBdr>
            <w:top w:val="none" w:sz="0" w:space="0" w:color="auto"/>
            <w:left w:val="none" w:sz="0" w:space="0" w:color="auto"/>
            <w:bottom w:val="none" w:sz="0" w:space="0" w:color="auto"/>
            <w:right w:val="none" w:sz="0" w:space="0" w:color="auto"/>
          </w:divBdr>
        </w:div>
        <w:div w:id="1539656582">
          <w:marLeft w:val="1282"/>
          <w:marRight w:val="0"/>
          <w:marTop w:val="96"/>
          <w:marBottom w:val="160"/>
          <w:divBdr>
            <w:top w:val="none" w:sz="0" w:space="0" w:color="auto"/>
            <w:left w:val="none" w:sz="0" w:space="0" w:color="auto"/>
            <w:bottom w:val="none" w:sz="0" w:space="0" w:color="auto"/>
            <w:right w:val="none" w:sz="0" w:space="0" w:color="auto"/>
          </w:divBdr>
        </w:div>
        <w:div w:id="1386758426">
          <w:marLeft w:val="1282"/>
          <w:marRight w:val="0"/>
          <w:marTop w:val="96"/>
          <w:marBottom w:val="160"/>
          <w:divBdr>
            <w:top w:val="none" w:sz="0" w:space="0" w:color="auto"/>
            <w:left w:val="none" w:sz="0" w:space="0" w:color="auto"/>
            <w:bottom w:val="none" w:sz="0" w:space="0" w:color="auto"/>
            <w:right w:val="none" w:sz="0" w:space="0" w:color="auto"/>
          </w:divBdr>
        </w:div>
        <w:div w:id="498933037">
          <w:marLeft w:val="1714"/>
          <w:marRight w:val="0"/>
          <w:marTop w:val="96"/>
          <w:marBottom w:val="160"/>
          <w:divBdr>
            <w:top w:val="none" w:sz="0" w:space="0" w:color="auto"/>
            <w:left w:val="none" w:sz="0" w:space="0" w:color="auto"/>
            <w:bottom w:val="none" w:sz="0" w:space="0" w:color="auto"/>
            <w:right w:val="none" w:sz="0" w:space="0" w:color="auto"/>
          </w:divBdr>
        </w:div>
        <w:div w:id="1424448741">
          <w:marLeft w:val="1714"/>
          <w:marRight w:val="0"/>
          <w:marTop w:val="96"/>
          <w:marBottom w:val="160"/>
          <w:divBdr>
            <w:top w:val="none" w:sz="0" w:space="0" w:color="auto"/>
            <w:left w:val="none" w:sz="0" w:space="0" w:color="auto"/>
            <w:bottom w:val="none" w:sz="0" w:space="0" w:color="auto"/>
            <w:right w:val="none" w:sz="0" w:space="0" w:color="auto"/>
          </w:divBdr>
        </w:div>
        <w:div w:id="135873786">
          <w:marLeft w:val="1714"/>
          <w:marRight w:val="0"/>
          <w:marTop w:val="96"/>
          <w:marBottom w:val="160"/>
          <w:divBdr>
            <w:top w:val="none" w:sz="0" w:space="0" w:color="auto"/>
            <w:left w:val="none" w:sz="0" w:space="0" w:color="auto"/>
            <w:bottom w:val="none" w:sz="0" w:space="0" w:color="auto"/>
            <w:right w:val="none" w:sz="0" w:space="0" w:color="auto"/>
          </w:divBdr>
        </w:div>
      </w:divsChild>
    </w:div>
    <w:div w:id="1444613547">
      <w:bodyDiv w:val="1"/>
      <w:marLeft w:val="0"/>
      <w:marRight w:val="0"/>
      <w:marTop w:val="0"/>
      <w:marBottom w:val="0"/>
      <w:divBdr>
        <w:top w:val="none" w:sz="0" w:space="0" w:color="auto"/>
        <w:left w:val="none" w:sz="0" w:space="0" w:color="auto"/>
        <w:bottom w:val="none" w:sz="0" w:space="0" w:color="auto"/>
        <w:right w:val="none" w:sz="0" w:space="0" w:color="auto"/>
      </w:divBdr>
      <w:divsChild>
        <w:div w:id="351608931">
          <w:marLeft w:val="547"/>
          <w:marRight w:val="0"/>
          <w:marTop w:val="100"/>
          <w:marBottom w:val="0"/>
          <w:divBdr>
            <w:top w:val="none" w:sz="0" w:space="0" w:color="auto"/>
            <w:left w:val="none" w:sz="0" w:space="0" w:color="auto"/>
            <w:bottom w:val="none" w:sz="0" w:space="0" w:color="auto"/>
            <w:right w:val="none" w:sz="0" w:space="0" w:color="auto"/>
          </w:divBdr>
        </w:div>
        <w:div w:id="139419183">
          <w:marLeft w:val="1210"/>
          <w:marRight w:val="0"/>
          <w:marTop w:val="100"/>
          <w:marBottom w:val="0"/>
          <w:divBdr>
            <w:top w:val="none" w:sz="0" w:space="0" w:color="auto"/>
            <w:left w:val="none" w:sz="0" w:space="0" w:color="auto"/>
            <w:bottom w:val="none" w:sz="0" w:space="0" w:color="auto"/>
            <w:right w:val="none" w:sz="0" w:space="0" w:color="auto"/>
          </w:divBdr>
        </w:div>
        <w:div w:id="881091054">
          <w:marLeft w:val="547"/>
          <w:marRight w:val="0"/>
          <w:marTop w:val="100"/>
          <w:marBottom w:val="0"/>
          <w:divBdr>
            <w:top w:val="none" w:sz="0" w:space="0" w:color="auto"/>
            <w:left w:val="none" w:sz="0" w:space="0" w:color="auto"/>
            <w:bottom w:val="none" w:sz="0" w:space="0" w:color="auto"/>
            <w:right w:val="none" w:sz="0" w:space="0" w:color="auto"/>
          </w:divBdr>
        </w:div>
        <w:div w:id="478302602">
          <w:marLeft w:val="547"/>
          <w:marRight w:val="0"/>
          <w:marTop w:val="100"/>
          <w:marBottom w:val="0"/>
          <w:divBdr>
            <w:top w:val="none" w:sz="0" w:space="0" w:color="auto"/>
            <w:left w:val="none" w:sz="0" w:space="0" w:color="auto"/>
            <w:bottom w:val="none" w:sz="0" w:space="0" w:color="auto"/>
            <w:right w:val="none" w:sz="0" w:space="0" w:color="auto"/>
          </w:divBdr>
        </w:div>
        <w:div w:id="2130202404">
          <w:marLeft w:val="547"/>
          <w:marRight w:val="0"/>
          <w:marTop w:val="100"/>
          <w:marBottom w:val="0"/>
          <w:divBdr>
            <w:top w:val="none" w:sz="0" w:space="0" w:color="auto"/>
            <w:left w:val="none" w:sz="0" w:space="0" w:color="auto"/>
            <w:bottom w:val="none" w:sz="0" w:space="0" w:color="auto"/>
            <w:right w:val="none" w:sz="0" w:space="0" w:color="auto"/>
          </w:divBdr>
        </w:div>
        <w:div w:id="937827983">
          <w:marLeft w:val="547"/>
          <w:marRight w:val="0"/>
          <w:marTop w:val="100"/>
          <w:marBottom w:val="0"/>
          <w:divBdr>
            <w:top w:val="none" w:sz="0" w:space="0" w:color="auto"/>
            <w:left w:val="none" w:sz="0" w:space="0" w:color="auto"/>
            <w:bottom w:val="none" w:sz="0" w:space="0" w:color="auto"/>
            <w:right w:val="none" w:sz="0" w:space="0" w:color="auto"/>
          </w:divBdr>
        </w:div>
        <w:div w:id="1908027794">
          <w:marLeft w:val="547"/>
          <w:marRight w:val="0"/>
          <w:marTop w:val="100"/>
          <w:marBottom w:val="0"/>
          <w:divBdr>
            <w:top w:val="none" w:sz="0" w:space="0" w:color="auto"/>
            <w:left w:val="none" w:sz="0" w:space="0" w:color="auto"/>
            <w:bottom w:val="none" w:sz="0" w:space="0" w:color="auto"/>
            <w:right w:val="none" w:sz="0" w:space="0" w:color="auto"/>
          </w:divBdr>
        </w:div>
      </w:divsChild>
    </w:div>
    <w:div w:id="1455520949">
      <w:bodyDiv w:val="1"/>
      <w:marLeft w:val="0"/>
      <w:marRight w:val="0"/>
      <w:marTop w:val="0"/>
      <w:marBottom w:val="0"/>
      <w:divBdr>
        <w:top w:val="none" w:sz="0" w:space="0" w:color="auto"/>
        <w:left w:val="none" w:sz="0" w:space="0" w:color="auto"/>
        <w:bottom w:val="none" w:sz="0" w:space="0" w:color="auto"/>
        <w:right w:val="none" w:sz="0" w:space="0" w:color="auto"/>
      </w:divBdr>
      <w:divsChild>
        <w:div w:id="2096826874">
          <w:marLeft w:val="547"/>
          <w:marRight w:val="0"/>
          <w:marTop w:val="115"/>
          <w:marBottom w:val="0"/>
          <w:divBdr>
            <w:top w:val="none" w:sz="0" w:space="0" w:color="auto"/>
            <w:left w:val="none" w:sz="0" w:space="0" w:color="auto"/>
            <w:bottom w:val="none" w:sz="0" w:space="0" w:color="auto"/>
            <w:right w:val="none" w:sz="0" w:space="0" w:color="auto"/>
          </w:divBdr>
        </w:div>
      </w:divsChild>
    </w:div>
    <w:div w:id="1457528082">
      <w:bodyDiv w:val="1"/>
      <w:marLeft w:val="0"/>
      <w:marRight w:val="0"/>
      <w:marTop w:val="0"/>
      <w:marBottom w:val="0"/>
      <w:divBdr>
        <w:top w:val="none" w:sz="0" w:space="0" w:color="auto"/>
        <w:left w:val="none" w:sz="0" w:space="0" w:color="auto"/>
        <w:bottom w:val="none" w:sz="0" w:space="0" w:color="auto"/>
        <w:right w:val="none" w:sz="0" w:space="0" w:color="auto"/>
      </w:divBdr>
    </w:div>
    <w:div w:id="1461265790">
      <w:bodyDiv w:val="1"/>
      <w:marLeft w:val="0"/>
      <w:marRight w:val="0"/>
      <w:marTop w:val="0"/>
      <w:marBottom w:val="0"/>
      <w:divBdr>
        <w:top w:val="none" w:sz="0" w:space="0" w:color="auto"/>
        <w:left w:val="none" w:sz="0" w:space="0" w:color="auto"/>
        <w:bottom w:val="none" w:sz="0" w:space="0" w:color="auto"/>
        <w:right w:val="none" w:sz="0" w:space="0" w:color="auto"/>
      </w:divBdr>
      <w:divsChild>
        <w:div w:id="1159351431">
          <w:marLeft w:val="547"/>
          <w:marRight w:val="0"/>
          <w:marTop w:val="96"/>
          <w:marBottom w:val="0"/>
          <w:divBdr>
            <w:top w:val="none" w:sz="0" w:space="0" w:color="auto"/>
            <w:left w:val="none" w:sz="0" w:space="0" w:color="auto"/>
            <w:bottom w:val="none" w:sz="0" w:space="0" w:color="auto"/>
            <w:right w:val="none" w:sz="0" w:space="0" w:color="auto"/>
          </w:divBdr>
        </w:div>
        <w:div w:id="1580020036">
          <w:marLeft w:val="547"/>
          <w:marRight w:val="0"/>
          <w:marTop w:val="96"/>
          <w:marBottom w:val="0"/>
          <w:divBdr>
            <w:top w:val="none" w:sz="0" w:space="0" w:color="auto"/>
            <w:left w:val="none" w:sz="0" w:space="0" w:color="auto"/>
            <w:bottom w:val="none" w:sz="0" w:space="0" w:color="auto"/>
            <w:right w:val="none" w:sz="0" w:space="0" w:color="auto"/>
          </w:divBdr>
        </w:div>
        <w:div w:id="233779414">
          <w:marLeft w:val="547"/>
          <w:marRight w:val="0"/>
          <w:marTop w:val="96"/>
          <w:marBottom w:val="0"/>
          <w:divBdr>
            <w:top w:val="none" w:sz="0" w:space="0" w:color="auto"/>
            <w:left w:val="none" w:sz="0" w:space="0" w:color="auto"/>
            <w:bottom w:val="none" w:sz="0" w:space="0" w:color="auto"/>
            <w:right w:val="none" w:sz="0" w:space="0" w:color="auto"/>
          </w:divBdr>
        </w:div>
        <w:div w:id="1914124412">
          <w:marLeft w:val="547"/>
          <w:marRight w:val="0"/>
          <w:marTop w:val="96"/>
          <w:marBottom w:val="0"/>
          <w:divBdr>
            <w:top w:val="none" w:sz="0" w:space="0" w:color="auto"/>
            <w:left w:val="none" w:sz="0" w:space="0" w:color="auto"/>
            <w:bottom w:val="none" w:sz="0" w:space="0" w:color="auto"/>
            <w:right w:val="none" w:sz="0" w:space="0" w:color="auto"/>
          </w:divBdr>
        </w:div>
        <w:div w:id="1180042715">
          <w:marLeft w:val="547"/>
          <w:marRight w:val="0"/>
          <w:marTop w:val="96"/>
          <w:marBottom w:val="0"/>
          <w:divBdr>
            <w:top w:val="none" w:sz="0" w:space="0" w:color="auto"/>
            <w:left w:val="none" w:sz="0" w:space="0" w:color="auto"/>
            <w:bottom w:val="none" w:sz="0" w:space="0" w:color="auto"/>
            <w:right w:val="none" w:sz="0" w:space="0" w:color="auto"/>
          </w:divBdr>
        </w:div>
        <w:div w:id="747580693">
          <w:marLeft w:val="1166"/>
          <w:marRight w:val="0"/>
          <w:marTop w:val="96"/>
          <w:marBottom w:val="0"/>
          <w:divBdr>
            <w:top w:val="none" w:sz="0" w:space="0" w:color="auto"/>
            <w:left w:val="none" w:sz="0" w:space="0" w:color="auto"/>
            <w:bottom w:val="none" w:sz="0" w:space="0" w:color="auto"/>
            <w:right w:val="none" w:sz="0" w:space="0" w:color="auto"/>
          </w:divBdr>
        </w:div>
        <w:div w:id="1600530213">
          <w:marLeft w:val="1166"/>
          <w:marRight w:val="0"/>
          <w:marTop w:val="96"/>
          <w:marBottom w:val="0"/>
          <w:divBdr>
            <w:top w:val="none" w:sz="0" w:space="0" w:color="auto"/>
            <w:left w:val="none" w:sz="0" w:space="0" w:color="auto"/>
            <w:bottom w:val="none" w:sz="0" w:space="0" w:color="auto"/>
            <w:right w:val="none" w:sz="0" w:space="0" w:color="auto"/>
          </w:divBdr>
        </w:div>
        <w:div w:id="1985356831">
          <w:marLeft w:val="547"/>
          <w:marRight w:val="0"/>
          <w:marTop w:val="96"/>
          <w:marBottom w:val="0"/>
          <w:divBdr>
            <w:top w:val="none" w:sz="0" w:space="0" w:color="auto"/>
            <w:left w:val="none" w:sz="0" w:space="0" w:color="auto"/>
            <w:bottom w:val="none" w:sz="0" w:space="0" w:color="auto"/>
            <w:right w:val="none" w:sz="0" w:space="0" w:color="auto"/>
          </w:divBdr>
        </w:div>
      </w:divsChild>
    </w:div>
    <w:div w:id="1473208847">
      <w:bodyDiv w:val="1"/>
      <w:marLeft w:val="0"/>
      <w:marRight w:val="0"/>
      <w:marTop w:val="0"/>
      <w:marBottom w:val="0"/>
      <w:divBdr>
        <w:top w:val="none" w:sz="0" w:space="0" w:color="auto"/>
        <w:left w:val="none" w:sz="0" w:space="0" w:color="auto"/>
        <w:bottom w:val="none" w:sz="0" w:space="0" w:color="auto"/>
        <w:right w:val="none" w:sz="0" w:space="0" w:color="auto"/>
      </w:divBdr>
      <w:divsChild>
        <w:div w:id="1394767572">
          <w:marLeft w:val="547"/>
          <w:marRight w:val="0"/>
          <w:marTop w:val="0"/>
          <w:marBottom w:val="0"/>
          <w:divBdr>
            <w:top w:val="none" w:sz="0" w:space="0" w:color="auto"/>
            <w:left w:val="none" w:sz="0" w:space="0" w:color="auto"/>
            <w:bottom w:val="none" w:sz="0" w:space="0" w:color="auto"/>
            <w:right w:val="none" w:sz="0" w:space="0" w:color="auto"/>
          </w:divBdr>
        </w:div>
      </w:divsChild>
    </w:div>
    <w:div w:id="1473330982">
      <w:bodyDiv w:val="1"/>
      <w:marLeft w:val="0"/>
      <w:marRight w:val="0"/>
      <w:marTop w:val="0"/>
      <w:marBottom w:val="0"/>
      <w:divBdr>
        <w:top w:val="none" w:sz="0" w:space="0" w:color="auto"/>
        <w:left w:val="none" w:sz="0" w:space="0" w:color="auto"/>
        <w:bottom w:val="none" w:sz="0" w:space="0" w:color="auto"/>
        <w:right w:val="none" w:sz="0" w:space="0" w:color="auto"/>
      </w:divBdr>
      <w:divsChild>
        <w:div w:id="1756583633">
          <w:marLeft w:val="965"/>
          <w:marRight w:val="0"/>
          <w:marTop w:val="0"/>
          <w:marBottom w:val="240"/>
          <w:divBdr>
            <w:top w:val="none" w:sz="0" w:space="0" w:color="auto"/>
            <w:left w:val="none" w:sz="0" w:space="0" w:color="auto"/>
            <w:bottom w:val="none" w:sz="0" w:space="0" w:color="auto"/>
            <w:right w:val="none" w:sz="0" w:space="0" w:color="auto"/>
          </w:divBdr>
        </w:div>
        <w:div w:id="2105374259">
          <w:marLeft w:val="965"/>
          <w:marRight w:val="0"/>
          <w:marTop w:val="0"/>
          <w:marBottom w:val="240"/>
          <w:divBdr>
            <w:top w:val="none" w:sz="0" w:space="0" w:color="auto"/>
            <w:left w:val="none" w:sz="0" w:space="0" w:color="auto"/>
            <w:bottom w:val="none" w:sz="0" w:space="0" w:color="auto"/>
            <w:right w:val="none" w:sz="0" w:space="0" w:color="auto"/>
          </w:divBdr>
        </w:div>
        <w:div w:id="163520321">
          <w:marLeft w:val="965"/>
          <w:marRight w:val="0"/>
          <w:marTop w:val="0"/>
          <w:marBottom w:val="240"/>
          <w:divBdr>
            <w:top w:val="none" w:sz="0" w:space="0" w:color="auto"/>
            <w:left w:val="none" w:sz="0" w:space="0" w:color="auto"/>
            <w:bottom w:val="none" w:sz="0" w:space="0" w:color="auto"/>
            <w:right w:val="none" w:sz="0" w:space="0" w:color="auto"/>
          </w:divBdr>
        </w:div>
        <w:div w:id="1784571063">
          <w:marLeft w:val="965"/>
          <w:marRight w:val="0"/>
          <w:marTop w:val="0"/>
          <w:marBottom w:val="240"/>
          <w:divBdr>
            <w:top w:val="none" w:sz="0" w:space="0" w:color="auto"/>
            <w:left w:val="none" w:sz="0" w:space="0" w:color="auto"/>
            <w:bottom w:val="none" w:sz="0" w:space="0" w:color="auto"/>
            <w:right w:val="none" w:sz="0" w:space="0" w:color="auto"/>
          </w:divBdr>
        </w:div>
      </w:divsChild>
    </w:div>
    <w:div w:id="1473790396">
      <w:bodyDiv w:val="1"/>
      <w:marLeft w:val="0"/>
      <w:marRight w:val="0"/>
      <w:marTop w:val="0"/>
      <w:marBottom w:val="0"/>
      <w:divBdr>
        <w:top w:val="none" w:sz="0" w:space="0" w:color="auto"/>
        <w:left w:val="none" w:sz="0" w:space="0" w:color="auto"/>
        <w:bottom w:val="none" w:sz="0" w:space="0" w:color="auto"/>
        <w:right w:val="none" w:sz="0" w:space="0" w:color="auto"/>
      </w:divBdr>
      <w:divsChild>
        <w:div w:id="146670238">
          <w:marLeft w:val="446"/>
          <w:marRight w:val="0"/>
          <w:marTop w:val="0"/>
          <w:marBottom w:val="0"/>
          <w:divBdr>
            <w:top w:val="none" w:sz="0" w:space="0" w:color="auto"/>
            <w:left w:val="none" w:sz="0" w:space="0" w:color="auto"/>
            <w:bottom w:val="none" w:sz="0" w:space="0" w:color="auto"/>
            <w:right w:val="none" w:sz="0" w:space="0" w:color="auto"/>
          </w:divBdr>
        </w:div>
        <w:div w:id="2056272689">
          <w:marLeft w:val="446"/>
          <w:marRight w:val="0"/>
          <w:marTop w:val="0"/>
          <w:marBottom w:val="0"/>
          <w:divBdr>
            <w:top w:val="none" w:sz="0" w:space="0" w:color="auto"/>
            <w:left w:val="none" w:sz="0" w:space="0" w:color="auto"/>
            <w:bottom w:val="none" w:sz="0" w:space="0" w:color="auto"/>
            <w:right w:val="none" w:sz="0" w:space="0" w:color="auto"/>
          </w:divBdr>
        </w:div>
      </w:divsChild>
    </w:div>
    <w:div w:id="1474787504">
      <w:bodyDiv w:val="1"/>
      <w:marLeft w:val="0"/>
      <w:marRight w:val="0"/>
      <w:marTop w:val="0"/>
      <w:marBottom w:val="0"/>
      <w:divBdr>
        <w:top w:val="none" w:sz="0" w:space="0" w:color="auto"/>
        <w:left w:val="none" w:sz="0" w:space="0" w:color="auto"/>
        <w:bottom w:val="none" w:sz="0" w:space="0" w:color="auto"/>
        <w:right w:val="none" w:sz="0" w:space="0" w:color="auto"/>
      </w:divBdr>
      <w:divsChild>
        <w:div w:id="670372445">
          <w:marLeft w:val="360"/>
          <w:marRight w:val="0"/>
          <w:marTop w:val="200"/>
          <w:marBottom w:val="0"/>
          <w:divBdr>
            <w:top w:val="none" w:sz="0" w:space="0" w:color="auto"/>
            <w:left w:val="none" w:sz="0" w:space="0" w:color="auto"/>
            <w:bottom w:val="none" w:sz="0" w:space="0" w:color="auto"/>
            <w:right w:val="none" w:sz="0" w:space="0" w:color="auto"/>
          </w:divBdr>
        </w:div>
        <w:div w:id="978731799">
          <w:marLeft w:val="360"/>
          <w:marRight w:val="0"/>
          <w:marTop w:val="200"/>
          <w:marBottom w:val="0"/>
          <w:divBdr>
            <w:top w:val="none" w:sz="0" w:space="0" w:color="auto"/>
            <w:left w:val="none" w:sz="0" w:space="0" w:color="auto"/>
            <w:bottom w:val="none" w:sz="0" w:space="0" w:color="auto"/>
            <w:right w:val="none" w:sz="0" w:space="0" w:color="auto"/>
          </w:divBdr>
        </w:div>
      </w:divsChild>
    </w:div>
    <w:div w:id="1475104302">
      <w:bodyDiv w:val="1"/>
      <w:marLeft w:val="0"/>
      <w:marRight w:val="0"/>
      <w:marTop w:val="0"/>
      <w:marBottom w:val="0"/>
      <w:divBdr>
        <w:top w:val="none" w:sz="0" w:space="0" w:color="auto"/>
        <w:left w:val="none" w:sz="0" w:space="0" w:color="auto"/>
        <w:bottom w:val="none" w:sz="0" w:space="0" w:color="auto"/>
        <w:right w:val="none" w:sz="0" w:space="0" w:color="auto"/>
      </w:divBdr>
      <w:divsChild>
        <w:div w:id="2019457626">
          <w:marLeft w:val="547"/>
          <w:marRight w:val="0"/>
          <w:marTop w:val="100"/>
          <w:marBottom w:val="0"/>
          <w:divBdr>
            <w:top w:val="none" w:sz="0" w:space="0" w:color="auto"/>
            <w:left w:val="none" w:sz="0" w:space="0" w:color="auto"/>
            <w:bottom w:val="none" w:sz="0" w:space="0" w:color="auto"/>
            <w:right w:val="none" w:sz="0" w:space="0" w:color="auto"/>
          </w:divBdr>
        </w:div>
        <w:div w:id="618611325">
          <w:marLeft w:val="547"/>
          <w:marRight w:val="0"/>
          <w:marTop w:val="100"/>
          <w:marBottom w:val="0"/>
          <w:divBdr>
            <w:top w:val="none" w:sz="0" w:space="0" w:color="auto"/>
            <w:left w:val="none" w:sz="0" w:space="0" w:color="auto"/>
            <w:bottom w:val="none" w:sz="0" w:space="0" w:color="auto"/>
            <w:right w:val="none" w:sz="0" w:space="0" w:color="auto"/>
          </w:divBdr>
        </w:div>
        <w:div w:id="1035036256">
          <w:marLeft w:val="547"/>
          <w:marRight w:val="0"/>
          <w:marTop w:val="100"/>
          <w:marBottom w:val="0"/>
          <w:divBdr>
            <w:top w:val="none" w:sz="0" w:space="0" w:color="auto"/>
            <w:left w:val="none" w:sz="0" w:space="0" w:color="auto"/>
            <w:bottom w:val="none" w:sz="0" w:space="0" w:color="auto"/>
            <w:right w:val="none" w:sz="0" w:space="0" w:color="auto"/>
          </w:divBdr>
        </w:div>
        <w:div w:id="1489175770">
          <w:marLeft w:val="1210"/>
          <w:marRight w:val="0"/>
          <w:marTop w:val="100"/>
          <w:marBottom w:val="0"/>
          <w:divBdr>
            <w:top w:val="none" w:sz="0" w:space="0" w:color="auto"/>
            <w:left w:val="none" w:sz="0" w:space="0" w:color="auto"/>
            <w:bottom w:val="none" w:sz="0" w:space="0" w:color="auto"/>
            <w:right w:val="none" w:sz="0" w:space="0" w:color="auto"/>
          </w:divBdr>
        </w:div>
        <w:div w:id="1801680006">
          <w:marLeft w:val="547"/>
          <w:marRight w:val="0"/>
          <w:marTop w:val="100"/>
          <w:marBottom w:val="0"/>
          <w:divBdr>
            <w:top w:val="none" w:sz="0" w:space="0" w:color="auto"/>
            <w:left w:val="none" w:sz="0" w:space="0" w:color="auto"/>
            <w:bottom w:val="none" w:sz="0" w:space="0" w:color="auto"/>
            <w:right w:val="none" w:sz="0" w:space="0" w:color="auto"/>
          </w:divBdr>
        </w:div>
      </w:divsChild>
    </w:div>
    <w:div w:id="1478456950">
      <w:bodyDiv w:val="1"/>
      <w:marLeft w:val="0"/>
      <w:marRight w:val="0"/>
      <w:marTop w:val="0"/>
      <w:marBottom w:val="0"/>
      <w:divBdr>
        <w:top w:val="none" w:sz="0" w:space="0" w:color="auto"/>
        <w:left w:val="none" w:sz="0" w:space="0" w:color="auto"/>
        <w:bottom w:val="none" w:sz="0" w:space="0" w:color="auto"/>
        <w:right w:val="none" w:sz="0" w:space="0" w:color="auto"/>
      </w:divBdr>
    </w:div>
    <w:div w:id="1483618957">
      <w:bodyDiv w:val="1"/>
      <w:marLeft w:val="0"/>
      <w:marRight w:val="0"/>
      <w:marTop w:val="0"/>
      <w:marBottom w:val="0"/>
      <w:divBdr>
        <w:top w:val="none" w:sz="0" w:space="0" w:color="auto"/>
        <w:left w:val="none" w:sz="0" w:space="0" w:color="auto"/>
        <w:bottom w:val="none" w:sz="0" w:space="0" w:color="auto"/>
        <w:right w:val="none" w:sz="0" w:space="0" w:color="auto"/>
      </w:divBdr>
      <w:divsChild>
        <w:div w:id="497428918">
          <w:marLeft w:val="720"/>
          <w:marRight w:val="0"/>
          <w:marTop w:val="134"/>
          <w:marBottom w:val="0"/>
          <w:divBdr>
            <w:top w:val="none" w:sz="0" w:space="0" w:color="auto"/>
            <w:left w:val="none" w:sz="0" w:space="0" w:color="auto"/>
            <w:bottom w:val="none" w:sz="0" w:space="0" w:color="auto"/>
            <w:right w:val="none" w:sz="0" w:space="0" w:color="auto"/>
          </w:divBdr>
        </w:div>
        <w:div w:id="4215824">
          <w:marLeft w:val="720"/>
          <w:marRight w:val="0"/>
          <w:marTop w:val="134"/>
          <w:marBottom w:val="0"/>
          <w:divBdr>
            <w:top w:val="none" w:sz="0" w:space="0" w:color="auto"/>
            <w:left w:val="none" w:sz="0" w:space="0" w:color="auto"/>
            <w:bottom w:val="none" w:sz="0" w:space="0" w:color="auto"/>
            <w:right w:val="none" w:sz="0" w:space="0" w:color="auto"/>
          </w:divBdr>
        </w:div>
        <w:div w:id="968241144">
          <w:marLeft w:val="720"/>
          <w:marRight w:val="0"/>
          <w:marTop w:val="134"/>
          <w:marBottom w:val="0"/>
          <w:divBdr>
            <w:top w:val="none" w:sz="0" w:space="0" w:color="auto"/>
            <w:left w:val="none" w:sz="0" w:space="0" w:color="auto"/>
            <w:bottom w:val="none" w:sz="0" w:space="0" w:color="auto"/>
            <w:right w:val="none" w:sz="0" w:space="0" w:color="auto"/>
          </w:divBdr>
        </w:div>
        <w:div w:id="1663198666">
          <w:marLeft w:val="720"/>
          <w:marRight w:val="0"/>
          <w:marTop w:val="134"/>
          <w:marBottom w:val="0"/>
          <w:divBdr>
            <w:top w:val="none" w:sz="0" w:space="0" w:color="auto"/>
            <w:left w:val="none" w:sz="0" w:space="0" w:color="auto"/>
            <w:bottom w:val="none" w:sz="0" w:space="0" w:color="auto"/>
            <w:right w:val="none" w:sz="0" w:space="0" w:color="auto"/>
          </w:divBdr>
        </w:div>
        <w:div w:id="1620993273">
          <w:marLeft w:val="720"/>
          <w:marRight w:val="0"/>
          <w:marTop w:val="134"/>
          <w:marBottom w:val="0"/>
          <w:divBdr>
            <w:top w:val="none" w:sz="0" w:space="0" w:color="auto"/>
            <w:left w:val="none" w:sz="0" w:space="0" w:color="auto"/>
            <w:bottom w:val="none" w:sz="0" w:space="0" w:color="auto"/>
            <w:right w:val="none" w:sz="0" w:space="0" w:color="auto"/>
          </w:divBdr>
        </w:div>
      </w:divsChild>
    </w:div>
    <w:div w:id="1487278249">
      <w:bodyDiv w:val="1"/>
      <w:marLeft w:val="0"/>
      <w:marRight w:val="0"/>
      <w:marTop w:val="0"/>
      <w:marBottom w:val="0"/>
      <w:divBdr>
        <w:top w:val="none" w:sz="0" w:space="0" w:color="auto"/>
        <w:left w:val="none" w:sz="0" w:space="0" w:color="auto"/>
        <w:bottom w:val="none" w:sz="0" w:space="0" w:color="auto"/>
        <w:right w:val="none" w:sz="0" w:space="0" w:color="auto"/>
      </w:divBdr>
      <w:divsChild>
        <w:div w:id="210966997">
          <w:marLeft w:val="446"/>
          <w:marRight w:val="0"/>
          <w:marTop w:val="134"/>
          <w:marBottom w:val="80"/>
          <w:divBdr>
            <w:top w:val="none" w:sz="0" w:space="0" w:color="auto"/>
            <w:left w:val="none" w:sz="0" w:space="0" w:color="auto"/>
            <w:bottom w:val="none" w:sz="0" w:space="0" w:color="auto"/>
            <w:right w:val="none" w:sz="0" w:space="0" w:color="auto"/>
          </w:divBdr>
        </w:div>
        <w:div w:id="928004059">
          <w:marLeft w:val="1454"/>
          <w:marRight w:val="0"/>
          <w:marTop w:val="115"/>
          <w:marBottom w:val="80"/>
          <w:divBdr>
            <w:top w:val="none" w:sz="0" w:space="0" w:color="auto"/>
            <w:left w:val="none" w:sz="0" w:space="0" w:color="auto"/>
            <w:bottom w:val="none" w:sz="0" w:space="0" w:color="auto"/>
            <w:right w:val="none" w:sz="0" w:space="0" w:color="auto"/>
          </w:divBdr>
        </w:div>
        <w:div w:id="1913467457">
          <w:marLeft w:val="446"/>
          <w:marRight w:val="0"/>
          <w:marTop w:val="134"/>
          <w:marBottom w:val="80"/>
          <w:divBdr>
            <w:top w:val="none" w:sz="0" w:space="0" w:color="auto"/>
            <w:left w:val="none" w:sz="0" w:space="0" w:color="auto"/>
            <w:bottom w:val="none" w:sz="0" w:space="0" w:color="auto"/>
            <w:right w:val="none" w:sz="0" w:space="0" w:color="auto"/>
          </w:divBdr>
        </w:div>
        <w:div w:id="252131084">
          <w:marLeft w:val="1440"/>
          <w:marRight w:val="0"/>
          <w:marTop w:val="115"/>
          <w:marBottom w:val="80"/>
          <w:divBdr>
            <w:top w:val="none" w:sz="0" w:space="0" w:color="auto"/>
            <w:left w:val="none" w:sz="0" w:space="0" w:color="auto"/>
            <w:bottom w:val="none" w:sz="0" w:space="0" w:color="auto"/>
            <w:right w:val="none" w:sz="0" w:space="0" w:color="auto"/>
          </w:divBdr>
        </w:div>
        <w:div w:id="161361045">
          <w:marLeft w:val="1440"/>
          <w:marRight w:val="0"/>
          <w:marTop w:val="115"/>
          <w:marBottom w:val="80"/>
          <w:divBdr>
            <w:top w:val="none" w:sz="0" w:space="0" w:color="auto"/>
            <w:left w:val="none" w:sz="0" w:space="0" w:color="auto"/>
            <w:bottom w:val="none" w:sz="0" w:space="0" w:color="auto"/>
            <w:right w:val="none" w:sz="0" w:space="0" w:color="auto"/>
          </w:divBdr>
        </w:div>
      </w:divsChild>
    </w:div>
    <w:div w:id="1493181696">
      <w:bodyDiv w:val="1"/>
      <w:marLeft w:val="0"/>
      <w:marRight w:val="0"/>
      <w:marTop w:val="0"/>
      <w:marBottom w:val="0"/>
      <w:divBdr>
        <w:top w:val="none" w:sz="0" w:space="0" w:color="auto"/>
        <w:left w:val="none" w:sz="0" w:space="0" w:color="auto"/>
        <w:bottom w:val="none" w:sz="0" w:space="0" w:color="auto"/>
        <w:right w:val="none" w:sz="0" w:space="0" w:color="auto"/>
      </w:divBdr>
      <w:divsChild>
        <w:div w:id="773551133">
          <w:marLeft w:val="446"/>
          <w:marRight w:val="0"/>
          <w:marTop w:val="115"/>
          <w:marBottom w:val="0"/>
          <w:divBdr>
            <w:top w:val="none" w:sz="0" w:space="0" w:color="auto"/>
            <w:left w:val="none" w:sz="0" w:space="0" w:color="auto"/>
            <w:bottom w:val="none" w:sz="0" w:space="0" w:color="auto"/>
            <w:right w:val="none" w:sz="0" w:space="0" w:color="auto"/>
          </w:divBdr>
        </w:div>
        <w:div w:id="408233690">
          <w:marLeft w:val="446"/>
          <w:marRight w:val="0"/>
          <w:marTop w:val="115"/>
          <w:marBottom w:val="0"/>
          <w:divBdr>
            <w:top w:val="none" w:sz="0" w:space="0" w:color="auto"/>
            <w:left w:val="none" w:sz="0" w:space="0" w:color="auto"/>
            <w:bottom w:val="none" w:sz="0" w:space="0" w:color="auto"/>
            <w:right w:val="none" w:sz="0" w:space="0" w:color="auto"/>
          </w:divBdr>
        </w:div>
        <w:div w:id="1926721339">
          <w:marLeft w:val="446"/>
          <w:marRight w:val="0"/>
          <w:marTop w:val="115"/>
          <w:marBottom w:val="0"/>
          <w:divBdr>
            <w:top w:val="none" w:sz="0" w:space="0" w:color="auto"/>
            <w:left w:val="none" w:sz="0" w:space="0" w:color="auto"/>
            <w:bottom w:val="none" w:sz="0" w:space="0" w:color="auto"/>
            <w:right w:val="none" w:sz="0" w:space="0" w:color="auto"/>
          </w:divBdr>
        </w:div>
        <w:div w:id="922765331">
          <w:marLeft w:val="1008"/>
          <w:marRight w:val="0"/>
          <w:marTop w:val="115"/>
          <w:marBottom w:val="0"/>
          <w:divBdr>
            <w:top w:val="none" w:sz="0" w:space="0" w:color="auto"/>
            <w:left w:val="none" w:sz="0" w:space="0" w:color="auto"/>
            <w:bottom w:val="none" w:sz="0" w:space="0" w:color="auto"/>
            <w:right w:val="none" w:sz="0" w:space="0" w:color="auto"/>
          </w:divBdr>
        </w:div>
        <w:div w:id="344402399">
          <w:marLeft w:val="1008"/>
          <w:marRight w:val="0"/>
          <w:marTop w:val="115"/>
          <w:marBottom w:val="0"/>
          <w:divBdr>
            <w:top w:val="none" w:sz="0" w:space="0" w:color="auto"/>
            <w:left w:val="none" w:sz="0" w:space="0" w:color="auto"/>
            <w:bottom w:val="none" w:sz="0" w:space="0" w:color="auto"/>
            <w:right w:val="none" w:sz="0" w:space="0" w:color="auto"/>
          </w:divBdr>
        </w:div>
      </w:divsChild>
    </w:div>
    <w:div w:id="1496454246">
      <w:bodyDiv w:val="1"/>
      <w:marLeft w:val="0"/>
      <w:marRight w:val="0"/>
      <w:marTop w:val="0"/>
      <w:marBottom w:val="0"/>
      <w:divBdr>
        <w:top w:val="none" w:sz="0" w:space="0" w:color="auto"/>
        <w:left w:val="none" w:sz="0" w:space="0" w:color="auto"/>
        <w:bottom w:val="none" w:sz="0" w:space="0" w:color="auto"/>
        <w:right w:val="none" w:sz="0" w:space="0" w:color="auto"/>
      </w:divBdr>
      <w:divsChild>
        <w:div w:id="59060623">
          <w:marLeft w:val="547"/>
          <w:marRight w:val="0"/>
          <w:marTop w:val="115"/>
          <w:marBottom w:val="0"/>
          <w:divBdr>
            <w:top w:val="none" w:sz="0" w:space="0" w:color="auto"/>
            <w:left w:val="none" w:sz="0" w:space="0" w:color="auto"/>
            <w:bottom w:val="none" w:sz="0" w:space="0" w:color="auto"/>
            <w:right w:val="none" w:sz="0" w:space="0" w:color="auto"/>
          </w:divBdr>
        </w:div>
        <w:div w:id="2047412370">
          <w:marLeft w:val="1166"/>
          <w:marRight w:val="0"/>
          <w:marTop w:val="96"/>
          <w:marBottom w:val="0"/>
          <w:divBdr>
            <w:top w:val="none" w:sz="0" w:space="0" w:color="auto"/>
            <w:left w:val="none" w:sz="0" w:space="0" w:color="auto"/>
            <w:bottom w:val="none" w:sz="0" w:space="0" w:color="auto"/>
            <w:right w:val="none" w:sz="0" w:space="0" w:color="auto"/>
          </w:divBdr>
        </w:div>
        <w:div w:id="317657127">
          <w:marLeft w:val="1166"/>
          <w:marRight w:val="0"/>
          <w:marTop w:val="96"/>
          <w:marBottom w:val="0"/>
          <w:divBdr>
            <w:top w:val="none" w:sz="0" w:space="0" w:color="auto"/>
            <w:left w:val="none" w:sz="0" w:space="0" w:color="auto"/>
            <w:bottom w:val="none" w:sz="0" w:space="0" w:color="auto"/>
            <w:right w:val="none" w:sz="0" w:space="0" w:color="auto"/>
          </w:divBdr>
        </w:div>
        <w:div w:id="909726812">
          <w:marLeft w:val="1166"/>
          <w:marRight w:val="0"/>
          <w:marTop w:val="96"/>
          <w:marBottom w:val="0"/>
          <w:divBdr>
            <w:top w:val="none" w:sz="0" w:space="0" w:color="auto"/>
            <w:left w:val="none" w:sz="0" w:space="0" w:color="auto"/>
            <w:bottom w:val="none" w:sz="0" w:space="0" w:color="auto"/>
            <w:right w:val="none" w:sz="0" w:space="0" w:color="auto"/>
          </w:divBdr>
        </w:div>
        <w:div w:id="1974750732">
          <w:marLeft w:val="547"/>
          <w:marRight w:val="0"/>
          <w:marTop w:val="115"/>
          <w:marBottom w:val="0"/>
          <w:divBdr>
            <w:top w:val="none" w:sz="0" w:space="0" w:color="auto"/>
            <w:left w:val="none" w:sz="0" w:space="0" w:color="auto"/>
            <w:bottom w:val="none" w:sz="0" w:space="0" w:color="auto"/>
            <w:right w:val="none" w:sz="0" w:space="0" w:color="auto"/>
          </w:divBdr>
        </w:div>
        <w:div w:id="218251562">
          <w:marLeft w:val="1166"/>
          <w:marRight w:val="0"/>
          <w:marTop w:val="96"/>
          <w:marBottom w:val="0"/>
          <w:divBdr>
            <w:top w:val="none" w:sz="0" w:space="0" w:color="auto"/>
            <w:left w:val="none" w:sz="0" w:space="0" w:color="auto"/>
            <w:bottom w:val="none" w:sz="0" w:space="0" w:color="auto"/>
            <w:right w:val="none" w:sz="0" w:space="0" w:color="auto"/>
          </w:divBdr>
        </w:div>
        <w:div w:id="1272471878">
          <w:marLeft w:val="1166"/>
          <w:marRight w:val="0"/>
          <w:marTop w:val="96"/>
          <w:marBottom w:val="0"/>
          <w:divBdr>
            <w:top w:val="none" w:sz="0" w:space="0" w:color="auto"/>
            <w:left w:val="none" w:sz="0" w:space="0" w:color="auto"/>
            <w:bottom w:val="none" w:sz="0" w:space="0" w:color="auto"/>
            <w:right w:val="none" w:sz="0" w:space="0" w:color="auto"/>
          </w:divBdr>
        </w:div>
        <w:div w:id="1711683420">
          <w:marLeft w:val="1166"/>
          <w:marRight w:val="0"/>
          <w:marTop w:val="96"/>
          <w:marBottom w:val="0"/>
          <w:divBdr>
            <w:top w:val="none" w:sz="0" w:space="0" w:color="auto"/>
            <w:left w:val="none" w:sz="0" w:space="0" w:color="auto"/>
            <w:bottom w:val="none" w:sz="0" w:space="0" w:color="auto"/>
            <w:right w:val="none" w:sz="0" w:space="0" w:color="auto"/>
          </w:divBdr>
        </w:div>
      </w:divsChild>
    </w:div>
    <w:div w:id="1496609672">
      <w:bodyDiv w:val="1"/>
      <w:marLeft w:val="0"/>
      <w:marRight w:val="0"/>
      <w:marTop w:val="0"/>
      <w:marBottom w:val="0"/>
      <w:divBdr>
        <w:top w:val="none" w:sz="0" w:space="0" w:color="auto"/>
        <w:left w:val="none" w:sz="0" w:space="0" w:color="auto"/>
        <w:bottom w:val="none" w:sz="0" w:space="0" w:color="auto"/>
        <w:right w:val="none" w:sz="0" w:space="0" w:color="auto"/>
      </w:divBdr>
      <w:divsChild>
        <w:div w:id="1505778947">
          <w:marLeft w:val="1267"/>
          <w:marRight w:val="0"/>
          <w:marTop w:val="67"/>
          <w:marBottom w:val="0"/>
          <w:divBdr>
            <w:top w:val="none" w:sz="0" w:space="0" w:color="auto"/>
            <w:left w:val="none" w:sz="0" w:space="0" w:color="auto"/>
            <w:bottom w:val="none" w:sz="0" w:space="0" w:color="auto"/>
            <w:right w:val="none" w:sz="0" w:space="0" w:color="auto"/>
          </w:divBdr>
        </w:div>
        <w:div w:id="1705448887">
          <w:marLeft w:val="1267"/>
          <w:marRight w:val="0"/>
          <w:marTop w:val="67"/>
          <w:marBottom w:val="0"/>
          <w:divBdr>
            <w:top w:val="none" w:sz="0" w:space="0" w:color="auto"/>
            <w:left w:val="none" w:sz="0" w:space="0" w:color="auto"/>
            <w:bottom w:val="none" w:sz="0" w:space="0" w:color="auto"/>
            <w:right w:val="none" w:sz="0" w:space="0" w:color="auto"/>
          </w:divBdr>
        </w:div>
        <w:div w:id="229123783">
          <w:marLeft w:val="1267"/>
          <w:marRight w:val="0"/>
          <w:marTop w:val="67"/>
          <w:marBottom w:val="0"/>
          <w:divBdr>
            <w:top w:val="none" w:sz="0" w:space="0" w:color="auto"/>
            <w:left w:val="none" w:sz="0" w:space="0" w:color="auto"/>
            <w:bottom w:val="none" w:sz="0" w:space="0" w:color="auto"/>
            <w:right w:val="none" w:sz="0" w:space="0" w:color="auto"/>
          </w:divBdr>
        </w:div>
        <w:div w:id="1631403649">
          <w:marLeft w:val="1267"/>
          <w:marRight w:val="0"/>
          <w:marTop w:val="67"/>
          <w:marBottom w:val="0"/>
          <w:divBdr>
            <w:top w:val="none" w:sz="0" w:space="0" w:color="auto"/>
            <w:left w:val="none" w:sz="0" w:space="0" w:color="auto"/>
            <w:bottom w:val="none" w:sz="0" w:space="0" w:color="auto"/>
            <w:right w:val="none" w:sz="0" w:space="0" w:color="auto"/>
          </w:divBdr>
        </w:div>
        <w:div w:id="1107652694">
          <w:marLeft w:val="1267"/>
          <w:marRight w:val="0"/>
          <w:marTop w:val="67"/>
          <w:marBottom w:val="0"/>
          <w:divBdr>
            <w:top w:val="none" w:sz="0" w:space="0" w:color="auto"/>
            <w:left w:val="none" w:sz="0" w:space="0" w:color="auto"/>
            <w:bottom w:val="none" w:sz="0" w:space="0" w:color="auto"/>
            <w:right w:val="none" w:sz="0" w:space="0" w:color="auto"/>
          </w:divBdr>
        </w:div>
        <w:div w:id="1611889502">
          <w:marLeft w:val="1267"/>
          <w:marRight w:val="0"/>
          <w:marTop w:val="67"/>
          <w:marBottom w:val="0"/>
          <w:divBdr>
            <w:top w:val="none" w:sz="0" w:space="0" w:color="auto"/>
            <w:left w:val="none" w:sz="0" w:space="0" w:color="auto"/>
            <w:bottom w:val="none" w:sz="0" w:space="0" w:color="auto"/>
            <w:right w:val="none" w:sz="0" w:space="0" w:color="auto"/>
          </w:divBdr>
        </w:div>
        <w:div w:id="815949823">
          <w:marLeft w:val="1267"/>
          <w:marRight w:val="0"/>
          <w:marTop w:val="67"/>
          <w:marBottom w:val="0"/>
          <w:divBdr>
            <w:top w:val="none" w:sz="0" w:space="0" w:color="auto"/>
            <w:left w:val="none" w:sz="0" w:space="0" w:color="auto"/>
            <w:bottom w:val="none" w:sz="0" w:space="0" w:color="auto"/>
            <w:right w:val="none" w:sz="0" w:space="0" w:color="auto"/>
          </w:divBdr>
        </w:div>
      </w:divsChild>
    </w:div>
    <w:div w:id="1498571153">
      <w:bodyDiv w:val="1"/>
      <w:marLeft w:val="0"/>
      <w:marRight w:val="0"/>
      <w:marTop w:val="0"/>
      <w:marBottom w:val="0"/>
      <w:divBdr>
        <w:top w:val="none" w:sz="0" w:space="0" w:color="auto"/>
        <w:left w:val="none" w:sz="0" w:space="0" w:color="auto"/>
        <w:bottom w:val="none" w:sz="0" w:space="0" w:color="auto"/>
        <w:right w:val="none" w:sz="0" w:space="0" w:color="auto"/>
      </w:divBdr>
    </w:div>
    <w:div w:id="1498688163">
      <w:bodyDiv w:val="1"/>
      <w:marLeft w:val="0"/>
      <w:marRight w:val="0"/>
      <w:marTop w:val="0"/>
      <w:marBottom w:val="0"/>
      <w:divBdr>
        <w:top w:val="none" w:sz="0" w:space="0" w:color="auto"/>
        <w:left w:val="none" w:sz="0" w:space="0" w:color="auto"/>
        <w:bottom w:val="none" w:sz="0" w:space="0" w:color="auto"/>
        <w:right w:val="none" w:sz="0" w:space="0" w:color="auto"/>
      </w:divBdr>
      <w:divsChild>
        <w:div w:id="1006858424">
          <w:marLeft w:val="446"/>
          <w:marRight w:val="0"/>
          <w:marTop w:val="0"/>
          <w:marBottom w:val="100"/>
          <w:divBdr>
            <w:top w:val="none" w:sz="0" w:space="0" w:color="auto"/>
            <w:left w:val="none" w:sz="0" w:space="0" w:color="auto"/>
            <w:bottom w:val="none" w:sz="0" w:space="0" w:color="auto"/>
            <w:right w:val="none" w:sz="0" w:space="0" w:color="auto"/>
          </w:divBdr>
        </w:div>
      </w:divsChild>
    </w:div>
    <w:div w:id="1504737905">
      <w:bodyDiv w:val="1"/>
      <w:marLeft w:val="0"/>
      <w:marRight w:val="0"/>
      <w:marTop w:val="0"/>
      <w:marBottom w:val="0"/>
      <w:divBdr>
        <w:top w:val="none" w:sz="0" w:space="0" w:color="auto"/>
        <w:left w:val="none" w:sz="0" w:space="0" w:color="auto"/>
        <w:bottom w:val="none" w:sz="0" w:space="0" w:color="auto"/>
        <w:right w:val="none" w:sz="0" w:space="0" w:color="auto"/>
      </w:divBdr>
      <w:divsChild>
        <w:div w:id="172570896">
          <w:marLeft w:val="446"/>
          <w:marRight w:val="0"/>
          <w:marTop w:val="77"/>
          <w:marBottom w:val="0"/>
          <w:divBdr>
            <w:top w:val="none" w:sz="0" w:space="0" w:color="auto"/>
            <w:left w:val="none" w:sz="0" w:space="0" w:color="auto"/>
            <w:bottom w:val="none" w:sz="0" w:space="0" w:color="auto"/>
            <w:right w:val="none" w:sz="0" w:space="0" w:color="auto"/>
          </w:divBdr>
        </w:div>
        <w:div w:id="515850867">
          <w:marLeft w:val="446"/>
          <w:marRight w:val="0"/>
          <w:marTop w:val="77"/>
          <w:marBottom w:val="0"/>
          <w:divBdr>
            <w:top w:val="none" w:sz="0" w:space="0" w:color="auto"/>
            <w:left w:val="none" w:sz="0" w:space="0" w:color="auto"/>
            <w:bottom w:val="none" w:sz="0" w:space="0" w:color="auto"/>
            <w:right w:val="none" w:sz="0" w:space="0" w:color="auto"/>
          </w:divBdr>
        </w:div>
        <w:div w:id="1091009380">
          <w:marLeft w:val="446"/>
          <w:marRight w:val="0"/>
          <w:marTop w:val="77"/>
          <w:marBottom w:val="0"/>
          <w:divBdr>
            <w:top w:val="none" w:sz="0" w:space="0" w:color="auto"/>
            <w:left w:val="none" w:sz="0" w:space="0" w:color="auto"/>
            <w:bottom w:val="none" w:sz="0" w:space="0" w:color="auto"/>
            <w:right w:val="none" w:sz="0" w:space="0" w:color="auto"/>
          </w:divBdr>
        </w:div>
      </w:divsChild>
    </w:div>
    <w:div w:id="1509908395">
      <w:bodyDiv w:val="1"/>
      <w:marLeft w:val="0"/>
      <w:marRight w:val="0"/>
      <w:marTop w:val="0"/>
      <w:marBottom w:val="0"/>
      <w:divBdr>
        <w:top w:val="none" w:sz="0" w:space="0" w:color="auto"/>
        <w:left w:val="none" w:sz="0" w:space="0" w:color="auto"/>
        <w:bottom w:val="none" w:sz="0" w:space="0" w:color="auto"/>
        <w:right w:val="none" w:sz="0" w:space="0" w:color="auto"/>
      </w:divBdr>
    </w:div>
    <w:div w:id="1517383223">
      <w:bodyDiv w:val="1"/>
      <w:marLeft w:val="0"/>
      <w:marRight w:val="0"/>
      <w:marTop w:val="0"/>
      <w:marBottom w:val="0"/>
      <w:divBdr>
        <w:top w:val="none" w:sz="0" w:space="0" w:color="auto"/>
        <w:left w:val="none" w:sz="0" w:space="0" w:color="auto"/>
        <w:bottom w:val="none" w:sz="0" w:space="0" w:color="auto"/>
        <w:right w:val="none" w:sz="0" w:space="0" w:color="auto"/>
      </w:divBdr>
    </w:div>
    <w:div w:id="1520506756">
      <w:bodyDiv w:val="1"/>
      <w:marLeft w:val="0"/>
      <w:marRight w:val="0"/>
      <w:marTop w:val="0"/>
      <w:marBottom w:val="0"/>
      <w:divBdr>
        <w:top w:val="none" w:sz="0" w:space="0" w:color="auto"/>
        <w:left w:val="none" w:sz="0" w:space="0" w:color="auto"/>
        <w:bottom w:val="none" w:sz="0" w:space="0" w:color="auto"/>
        <w:right w:val="none" w:sz="0" w:space="0" w:color="auto"/>
      </w:divBdr>
      <w:divsChild>
        <w:div w:id="2046710369">
          <w:marLeft w:val="1166"/>
          <w:marRight w:val="0"/>
          <w:marTop w:val="0"/>
          <w:marBottom w:val="0"/>
          <w:divBdr>
            <w:top w:val="none" w:sz="0" w:space="0" w:color="auto"/>
            <w:left w:val="none" w:sz="0" w:space="0" w:color="auto"/>
            <w:bottom w:val="none" w:sz="0" w:space="0" w:color="auto"/>
            <w:right w:val="none" w:sz="0" w:space="0" w:color="auto"/>
          </w:divBdr>
        </w:div>
        <w:div w:id="743382993">
          <w:marLeft w:val="1166"/>
          <w:marRight w:val="0"/>
          <w:marTop w:val="0"/>
          <w:marBottom w:val="0"/>
          <w:divBdr>
            <w:top w:val="none" w:sz="0" w:space="0" w:color="auto"/>
            <w:left w:val="none" w:sz="0" w:space="0" w:color="auto"/>
            <w:bottom w:val="none" w:sz="0" w:space="0" w:color="auto"/>
            <w:right w:val="none" w:sz="0" w:space="0" w:color="auto"/>
          </w:divBdr>
        </w:div>
        <w:div w:id="1440104722">
          <w:marLeft w:val="1166"/>
          <w:marRight w:val="0"/>
          <w:marTop w:val="0"/>
          <w:marBottom w:val="0"/>
          <w:divBdr>
            <w:top w:val="none" w:sz="0" w:space="0" w:color="auto"/>
            <w:left w:val="none" w:sz="0" w:space="0" w:color="auto"/>
            <w:bottom w:val="none" w:sz="0" w:space="0" w:color="auto"/>
            <w:right w:val="none" w:sz="0" w:space="0" w:color="auto"/>
          </w:divBdr>
        </w:div>
        <w:div w:id="1619873372">
          <w:marLeft w:val="1166"/>
          <w:marRight w:val="0"/>
          <w:marTop w:val="0"/>
          <w:marBottom w:val="0"/>
          <w:divBdr>
            <w:top w:val="none" w:sz="0" w:space="0" w:color="auto"/>
            <w:left w:val="none" w:sz="0" w:space="0" w:color="auto"/>
            <w:bottom w:val="none" w:sz="0" w:space="0" w:color="auto"/>
            <w:right w:val="none" w:sz="0" w:space="0" w:color="auto"/>
          </w:divBdr>
        </w:div>
        <w:div w:id="1856189497">
          <w:marLeft w:val="1166"/>
          <w:marRight w:val="0"/>
          <w:marTop w:val="0"/>
          <w:marBottom w:val="0"/>
          <w:divBdr>
            <w:top w:val="none" w:sz="0" w:space="0" w:color="auto"/>
            <w:left w:val="none" w:sz="0" w:space="0" w:color="auto"/>
            <w:bottom w:val="none" w:sz="0" w:space="0" w:color="auto"/>
            <w:right w:val="none" w:sz="0" w:space="0" w:color="auto"/>
          </w:divBdr>
        </w:div>
        <w:div w:id="1365248240">
          <w:marLeft w:val="1166"/>
          <w:marRight w:val="0"/>
          <w:marTop w:val="0"/>
          <w:marBottom w:val="0"/>
          <w:divBdr>
            <w:top w:val="none" w:sz="0" w:space="0" w:color="auto"/>
            <w:left w:val="none" w:sz="0" w:space="0" w:color="auto"/>
            <w:bottom w:val="none" w:sz="0" w:space="0" w:color="auto"/>
            <w:right w:val="none" w:sz="0" w:space="0" w:color="auto"/>
          </w:divBdr>
        </w:div>
        <w:div w:id="398672130">
          <w:marLeft w:val="1166"/>
          <w:marRight w:val="0"/>
          <w:marTop w:val="0"/>
          <w:marBottom w:val="0"/>
          <w:divBdr>
            <w:top w:val="none" w:sz="0" w:space="0" w:color="auto"/>
            <w:left w:val="none" w:sz="0" w:space="0" w:color="auto"/>
            <w:bottom w:val="none" w:sz="0" w:space="0" w:color="auto"/>
            <w:right w:val="none" w:sz="0" w:space="0" w:color="auto"/>
          </w:divBdr>
        </w:div>
        <w:div w:id="1882016703">
          <w:marLeft w:val="1166"/>
          <w:marRight w:val="0"/>
          <w:marTop w:val="0"/>
          <w:marBottom w:val="0"/>
          <w:divBdr>
            <w:top w:val="none" w:sz="0" w:space="0" w:color="auto"/>
            <w:left w:val="none" w:sz="0" w:space="0" w:color="auto"/>
            <w:bottom w:val="none" w:sz="0" w:space="0" w:color="auto"/>
            <w:right w:val="none" w:sz="0" w:space="0" w:color="auto"/>
          </w:divBdr>
        </w:div>
        <w:div w:id="633409990">
          <w:marLeft w:val="1166"/>
          <w:marRight w:val="0"/>
          <w:marTop w:val="0"/>
          <w:marBottom w:val="0"/>
          <w:divBdr>
            <w:top w:val="none" w:sz="0" w:space="0" w:color="auto"/>
            <w:left w:val="none" w:sz="0" w:space="0" w:color="auto"/>
            <w:bottom w:val="none" w:sz="0" w:space="0" w:color="auto"/>
            <w:right w:val="none" w:sz="0" w:space="0" w:color="auto"/>
          </w:divBdr>
        </w:div>
        <w:div w:id="1310399963">
          <w:marLeft w:val="1166"/>
          <w:marRight w:val="0"/>
          <w:marTop w:val="0"/>
          <w:marBottom w:val="0"/>
          <w:divBdr>
            <w:top w:val="none" w:sz="0" w:space="0" w:color="auto"/>
            <w:left w:val="none" w:sz="0" w:space="0" w:color="auto"/>
            <w:bottom w:val="none" w:sz="0" w:space="0" w:color="auto"/>
            <w:right w:val="none" w:sz="0" w:space="0" w:color="auto"/>
          </w:divBdr>
        </w:div>
      </w:divsChild>
    </w:div>
    <w:div w:id="1529759231">
      <w:bodyDiv w:val="1"/>
      <w:marLeft w:val="0"/>
      <w:marRight w:val="0"/>
      <w:marTop w:val="0"/>
      <w:marBottom w:val="0"/>
      <w:divBdr>
        <w:top w:val="none" w:sz="0" w:space="0" w:color="auto"/>
        <w:left w:val="none" w:sz="0" w:space="0" w:color="auto"/>
        <w:bottom w:val="none" w:sz="0" w:space="0" w:color="auto"/>
        <w:right w:val="none" w:sz="0" w:space="0" w:color="auto"/>
      </w:divBdr>
      <w:divsChild>
        <w:div w:id="866605357">
          <w:marLeft w:val="778"/>
          <w:marRight w:val="0"/>
          <w:marTop w:val="144"/>
          <w:marBottom w:val="0"/>
          <w:divBdr>
            <w:top w:val="none" w:sz="0" w:space="0" w:color="auto"/>
            <w:left w:val="none" w:sz="0" w:space="0" w:color="auto"/>
            <w:bottom w:val="none" w:sz="0" w:space="0" w:color="auto"/>
            <w:right w:val="none" w:sz="0" w:space="0" w:color="auto"/>
          </w:divBdr>
        </w:div>
        <w:div w:id="989165465">
          <w:marLeft w:val="778"/>
          <w:marRight w:val="0"/>
          <w:marTop w:val="144"/>
          <w:marBottom w:val="0"/>
          <w:divBdr>
            <w:top w:val="none" w:sz="0" w:space="0" w:color="auto"/>
            <w:left w:val="none" w:sz="0" w:space="0" w:color="auto"/>
            <w:bottom w:val="none" w:sz="0" w:space="0" w:color="auto"/>
            <w:right w:val="none" w:sz="0" w:space="0" w:color="auto"/>
          </w:divBdr>
        </w:div>
        <w:div w:id="857233297">
          <w:marLeft w:val="778"/>
          <w:marRight w:val="0"/>
          <w:marTop w:val="144"/>
          <w:marBottom w:val="0"/>
          <w:divBdr>
            <w:top w:val="none" w:sz="0" w:space="0" w:color="auto"/>
            <w:left w:val="none" w:sz="0" w:space="0" w:color="auto"/>
            <w:bottom w:val="none" w:sz="0" w:space="0" w:color="auto"/>
            <w:right w:val="none" w:sz="0" w:space="0" w:color="auto"/>
          </w:divBdr>
        </w:div>
        <w:div w:id="731779386">
          <w:marLeft w:val="778"/>
          <w:marRight w:val="0"/>
          <w:marTop w:val="144"/>
          <w:marBottom w:val="0"/>
          <w:divBdr>
            <w:top w:val="none" w:sz="0" w:space="0" w:color="auto"/>
            <w:left w:val="none" w:sz="0" w:space="0" w:color="auto"/>
            <w:bottom w:val="none" w:sz="0" w:space="0" w:color="auto"/>
            <w:right w:val="none" w:sz="0" w:space="0" w:color="auto"/>
          </w:divBdr>
        </w:div>
      </w:divsChild>
    </w:div>
    <w:div w:id="1537304515">
      <w:bodyDiv w:val="1"/>
      <w:marLeft w:val="0"/>
      <w:marRight w:val="0"/>
      <w:marTop w:val="0"/>
      <w:marBottom w:val="0"/>
      <w:divBdr>
        <w:top w:val="none" w:sz="0" w:space="0" w:color="auto"/>
        <w:left w:val="none" w:sz="0" w:space="0" w:color="auto"/>
        <w:bottom w:val="none" w:sz="0" w:space="0" w:color="auto"/>
        <w:right w:val="none" w:sz="0" w:space="0" w:color="auto"/>
      </w:divBdr>
      <w:divsChild>
        <w:div w:id="387609953">
          <w:marLeft w:val="0"/>
          <w:marRight w:val="0"/>
          <w:marTop w:val="120"/>
          <w:marBottom w:val="0"/>
          <w:divBdr>
            <w:top w:val="none" w:sz="0" w:space="0" w:color="auto"/>
            <w:left w:val="none" w:sz="0" w:space="0" w:color="auto"/>
            <w:bottom w:val="none" w:sz="0" w:space="0" w:color="auto"/>
            <w:right w:val="none" w:sz="0" w:space="0" w:color="auto"/>
          </w:divBdr>
        </w:div>
        <w:div w:id="1901091477">
          <w:marLeft w:val="720"/>
          <w:marRight w:val="0"/>
          <w:marTop w:val="120"/>
          <w:marBottom w:val="0"/>
          <w:divBdr>
            <w:top w:val="none" w:sz="0" w:space="0" w:color="auto"/>
            <w:left w:val="none" w:sz="0" w:space="0" w:color="auto"/>
            <w:bottom w:val="none" w:sz="0" w:space="0" w:color="auto"/>
            <w:right w:val="none" w:sz="0" w:space="0" w:color="auto"/>
          </w:divBdr>
        </w:div>
        <w:div w:id="1624651745">
          <w:marLeft w:val="547"/>
          <w:marRight w:val="0"/>
          <w:marTop w:val="120"/>
          <w:marBottom w:val="0"/>
          <w:divBdr>
            <w:top w:val="none" w:sz="0" w:space="0" w:color="auto"/>
            <w:left w:val="none" w:sz="0" w:space="0" w:color="auto"/>
            <w:bottom w:val="none" w:sz="0" w:space="0" w:color="auto"/>
            <w:right w:val="none" w:sz="0" w:space="0" w:color="auto"/>
          </w:divBdr>
        </w:div>
      </w:divsChild>
    </w:div>
    <w:div w:id="1538659648">
      <w:bodyDiv w:val="1"/>
      <w:marLeft w:val="0"/>
      <w:marRight w:val="0"/>
      <w:marTop w:val="0"/>
      <w:marBottom w:val="0"/>
      <w:divBdr>
        <w:top w:val="none" w:sz="0" w:space="0" w:color="auto"/>
        <w:left w:val="none" w:sz="0" w:space="0" w:color="auto"/>
        <w:bottom w:val="none" w:sz="0" w:space="0" w:color="auto"/>
        <w:right w:val="none" w:sz="0" w:space="0" w:color="auto"/>
      </w:divBdr>
      <w:divsChild>
        <w:div w:id="199823871">
          <w:marLeft w:val="547"/>
          <w:marRight w:val="0"/>
          <w:marTop w:val="0"/>
          <w:marBottom w:val="0"/>
          <w:divBdr>
            <w:top w:val="none" w:sz="0" w:space="0" w:color="auto"/>
            <w:left w:val="none" w:sz="0" w:space="0" w:color="auto"/>
            <w:bottom w:val="none" w:sz="0" w:space="0" w:color="auto"/>
            <w:right w:val="none" w:sz="0" w:space="0" w:color="auto"/>
          </w:divBdr>
        </w:div>
        <w:div w:id="1754277635">
          <w:marLeft w:val="547"/>
          <w:marRight w:val="0"/>
          <w:marTop w:val="0"/>
          <w:marBottom w:val="0"/>
          <w:divBdr>
            <w:top w:val="none" w:sz="0" w:space="0" w:color="auto"/>
            <w:left w:val="none" w:sz="0" w:space="0" w:color="auto"/>
            <w:bottom w:val="none" w:sz="0" w:space="0" w:color="auto"/>
            <w:right w:val="none" w:sz="0" w:space="0" w:color="auto"/>
          </w:divBdr>
        </w:div>
        <w:div w:id="302657371">
          <w:marLeft w:val="547"/>
          <w:marRight w:val="0"/>
          <w:marTop w:val="0"/>
          <w:marBottom w:val="0"/>
          <w:divBdr>
            <w:top w:val="none" w:sz="0" w:space="0" w:color="auto"/>
            <w:left w:val="none" w:sz="0" w:space="0" w:color="auto"/>
            <w:bottom w:val="none" w:sz="0" w:space="0" w:color="auto"/>
            <w:right w:val="none" w:sz="0" w:space="0" w:color="auto"/>
          </w:divBdr>
        </w:div>
      </w:divsChild>
    </w:div>
    <w:div w:id="1549225955">
      <w:bodyDiv w:val="1"/>
      <w:marLeft w:val="0"/>
      <w:marRight w:val="0"/>
      <w:marTop w:val="0"/>
      <w:marBottom w:val="0"/>
      <w:divBdr>
        <w:top w:val="none" w:sz="0" w:space="0" w:color="auto"/>
        <w:left w:val="none" w:sz="0" w:space="0" w:color="auto"/>
        <w:bottom w:val="none" w:sz="0" w:space="0" w:color="auto"/>
        <w:right w:val="none" w:sz="0" w:space="0" w:color="auto"/>
      </w:divBdr>
    </w:div>
    <w:div w:id="1549610175">
      <w:bodyDiv w:val="1"/>
      <w:marLeft w:val="0"/>
      <w:marRight w:val="0"/>
      <w:marTop w:val="0"/>
      <w:marBottom w:val="0"/>
      <w:divBdr>
        <w:top w:val="none" w:sz="0" w:space="0" w:color="auto"/>
        <w:left w:val="none" w:sz="0" w:space="0" w:color="auto"/>
        <w:bottom w:val="none" w:sz="0" w:space="0" w:color="auto"/>
        <w:right w:val="none" w:sz="0" w:space="0" w:color="auto"/>
      </w:divBdr>
      <w:divsChild>
        <w:div w:id="1951009091">
          <w:marLeft w:val="461"/>
          <w:marRight w:val="0"/>
          <w:marTop w:val="0"/>
          <w:marBottom w:val="0"/>
          <w:divBdr>
            <w:top w:val="none" w:sz="0" w:space="0" w:color="auto"/>
            <w:left w:val="none" w:sz="0" w:space="0" w:color="auto"/>
            <w:bottom w:val="none" w:sz="0" w:space="0" w:color="auto"/>
            <w:right w:val="none" w:sz="0" w:space="0" w:color="auto"/>
          </w:divBdr>
        </w:div>
        <w:div w:id="738673572">
          <w:marLeft w:val="1066"/>
          <w:marRight w:val="0"/>
          <w:marTop w:val="0"/>
          <w:marBottom w:val="0"/>
          <w:divBdr>
            <w:top w:val="none" w:sz="0" w:space="0" w:color="auto"/>
            <w:left w:val="none" w:sz="0" w:space="0" w:color="auto"/>
            <w:bottom w:val="none" w:sz="0" w:space="0" w:color="auto"/>
            <w:right w:val="none" w:sz="0" w:space="0" w:color="auto"/>
          </w:divBdr>
        </w:div>
        <w:div w:id="746263392">
          <w:marLeft w:val="2002"/>
          <w:marRight w:val="0"/>
          <w:marTop w:val="0"/>
          <w:marBottom w:val="0"/>
          <w:divBdr>
            <w:top w:val="none" w:sz="0" w:space="0" w:color="auto"/>
            <w:left w:val="none" w:sz="0" w:space="0" w:color="auto"/>
            <w:bottom w:val="none" w:sz="0" w:space="0" w:color="auto"/>
            <w:right w:val="none" w:sz="0" w:space="0" w:color="auto"/>
          </w:divBdr>
        </w:div>
        <w:div w:id="1460609889">
          <w:marLeft w:val="2002"/>
          <w:marRight w:val="0"/>
          <w:marTop w:val="0"/>
          <w:marBottom w:val="0"/>
          <w:divBdr>
            <w:top w:val="none" w:sz="0" w:space="0" w:color="auto"/>
            <w:left w:val="none" w:sz="0" w:space="0" w:color="auto"/>
            <w:bottom w:val="none" w:sz="0" w:space="0" w:color="auto"/>
            <w:right w:val="none" w:sz="0" w:space="0" w:color="auto"/>
          </w:divBdr>
        </w:div>
        <w:div w:id="311064498">
          <w:marLeft w:val="461"/>
          <w:marRight w:val="0"/>
          <w:marTop w:val="0"/>
          <w:marBottom w:val="0"/>
          <w:divBdr>
            <w:top w:val="none" w:sz="0" w:space="0" w:color="auto"/>
            <w:left w:val="none" w:sz="0" w:space="0" w:color="auto"/>
            <w:bottom w:val="none" w:sz="0" w:space="0" w:color="auto"/>
            <w:right w:val="none" w:sz="0" w:space="0" w:color="auto"/>
          </w:divBdr>
        </w:div>
        <w:div w:id="2098137383">
          <w:marLeft w:val="1066"/>
          <w:marRight w:val="0"/>
          <w:marTop w:val="0"/>
          <w:marBottom w:val="0"/>
          <w:divBdr>
            <w:top w:val="none" w:sz="0" w:space="0" w:color="auto"/>
            <w:left w:val="none" w:sz="0" w:space="0" w:color="auto"/>
            <w:bottom w:val="none" w:sz="0" w:space="0" w:color="auto"/>
            <w:right w:val="none" w:sz="0" w:space="0" w:color="auto"/>
          </w:divBdr>
        </w:div>
        <w:div w:id="1341739585">
          <w:marLeft w:val="461"/>
          <w:marRight w:val="0"/>
          <w:marTop w:val="0"/>
          <w:marBottom w:val="0"/>
          <w:divBdr>
            <w:top w:val="none" w:sz="0" w:space="0" w:color="auto"/>
            <w:left w:val="none" w:sz="0" w:space="0" w:color="auto"/>
            <w:bottom w:val="none" w:sz="0" w:space="0" w:color="auto"/>
            <w:right w:val="none" w:sz="0" w:space="0" w:color="auto"/>
          </w:divBdr>
        </w:div>
        <w:div w:id="792528278">
          <w:marLeft w:val="1066"/>
          <w:marRight w:val="0"/>
          <w:marTop w:val="0"/>
          <w:marBottom w:val="0"/>
          <w:divBdr>
            <w:top w:val="none" w:sz="0" w:space="0" w:color="auto"/>
            <w:left w:val="none" w:sz="0" w:space="0" w:color="auto"/>
            <w:bottom w:val="none" w:sz="0" w:space="0" w:color="auto"/>
            <w:right w:val="none" w:sz="0" w:space="0" w:color="auto"/>
          </w:divBdr>
        </w:div>
      </w:divsChild>
    </w:div>
    <w:div w:id="1558975136">
      <w:bodyDiv w:val="1"/>
      <w:marLeft w:val="0"/>
      <w:marRight w:val="0"/>
      <w:marTop w:val="0"/>
      <w:marBottom w:val="0"/>
      <w:divBdr>
        <w:top w:val="none" w:sz="0" w:space="0" w:color="auto"/>
        <w:left w:val="none" w:sz="0" w:space="0" w:color="auto"/>
        <w:bottom w:val="none" w:sz="0" w:space="0" w:color="auto"/>
        <w:right w:val="none" w:sz="0" w:space="0" w:color="auto"/>
      </w:divBdr>
      <w:divsChild>
        <w:div w:id="492525521">
          <w:marLeft w:val="288"/>
          <w:marRight w:val="0"/>
          <w:marTop w:val="60"/>
          <w:marBottom w:val="0"/>
          <w:divBdr>
            <w:top w:val="none" w:sz="0" w:space="0" w:color="auto"/>
            <w:left w:val="none" w:sz="0" w:space="0" w:color="auto"/>
            <w:bottom w:val="none" w:sz="0" w:space="0" w:color="auto"/>
            <w:right w:val="none" w:sz="0" w:space="0" w:color="auto"/>
          </w:divBdr>
        </w:div>
        <w:div w:id="518349486">
          <w:marLeft w:val="288"/>
          <w:marRight w:val="0"/>
          <w:marTop w:val="60"/>
          <w:marBottom w:val="0"/>
          <w:divBdr>
            <w:top w:val="none" w:sz="0" w:space="0" w:color="auto"/>
            <w:left w:val="none" w:sz="0" w:space="0" w:color="auto"/>
            <w:bottom w:val="none" w:sz="0" w:space="0" w:color="auto"/>
            <w:right w:val="none" w:sz="0" w:space="0" w:color="auto"/>
          </w:divBdr>
        </w:div>
      </w:divsChild>
    </w:div>
    <w:div w:id="1569993628">
      <w:bodyDiv w:val="1"/>
      <w:marLeft w:val="0"/>
      <w:marRight w:val="0"/>
      <w:marTop w:val="0"/>
      <w:marBottom w:val="0"/>
      <w:divBdr>
        <w:top w:val="none" w:sz="0" w:space="0" w:color="auto"/>
        <w:left w:val="none" w:sz="0" w:space="0" w:color="auto"/>
        <w:bottom w:val="none" w:sz="0" w:space="0" w:color="auto"/>
        <w:right w:val="none" w:sz="0" w:space="0" w:color="auto"/>
      </w:divBdr>
      <w:divsChild>
        <w:div w:id="1393653747">
          <w:marLeft w:val="547"/>
          <w:marRight w:val="0"/>
          <w:marTop w:val="100"/>
          <w:marBottom w:val="0"/>
          <w:divBdr>
            <w:top w:val="none" w:sz="0" w:space="0" w:color="auto"/>
            <w:left w:val="none" w:sz="0" w:space="0" w:color="auto"/>
            <w:bottom w:val="none" w:sz="0" w:space="0" w:color="auto"/>
            <w:right w:val="none" w:sz="0" w:space="0" w:color="auto"/>
          </w:divBdr>
        </w:div>
        <w:div w:id="1406343148">
          <w:marLeft w:val="1210"/>
          <w:marRight w:val="0"/>
          <w:marTop w:val="100"/>
          <w:marBottom w:val="0"/>
          <w:divBdr>
            <w:top w:val="none" w:sz="0" w:space="0" w:color="auto"/>
            <w:left w:val="none" w:sz="0" w:space="0" w:color="auto"/>
            <w:bottom w:val="none" w:sz="0" w:space="0" w:color="auto"/>
            <w:right w:val="none" w:sz="0" w:space="0" w:color="auto"/>
          </w:divBdr>
        </w:div>
        <w:div w:id="941718752">
          <w:marLeft w:val="1210"/>
          <w:marRight w:val="0"/>
          <w:marTop w:val="100"/>
          <w:marBottom w:val="0"/>
          <w:divBdr>
            <w:top w:val="none" w:sz="0" w:space="0" w:color="auto"/>
            <w:left w:val="none" w:sz="0" w:space="0" w:color="auto"/>
            <w:bottom w:val="none" w:sz="0" w:space="0" w:color="auto"/>
            <w:right w:val="none" w:sz="0" w:space="0" w:color="auto"/>
          </w:divBdr>
        </w:div>
        <w:div w:id="2090345915">
          <w:marLeft w:val="547"/>
          <w:marRight w:val="0"/>
          <w:marTop w:val="100"/>
          <w:marBottom w:val="0"/>
          <w:divBdr>
            <w:top w:val="none" w:sz="0" w:space="0" w:color="auto"/>
            <w:left w:val="none" w:sz="0" w:space="0" w:color="auto"/>
            <w:bottom w:val="none" w:sz="0" w:space="0" w:color="auto"/>
            <w:right w:val="none" w:sz="0" w:space="0" w:color="auto"/>
          </w:divBdr>
        </w:div>
        <w:div w:id="1470512124">
          <w:marLeft w:val="547"/>
          <w:marRight w:val="0"/>
          <w:marTop w:val="100"/>
          <w:marBottom w:val="0"/>
          <w:divBdr>
            <w:top w:val="none" w:sz="0" w:space="0" w:color="auto"/>
            <w:left w:val="none" w:sz="0" w:space="0" w:color="auto"/>
            <w:bottom w:val="none" w:sz="0" w:space="0" w:color="auto"/>
            <w:right w:val="none" w:sz="0" w:space="0" w:color="auto"/>
          </w:divBdr>
        </w:div>
      </w:divsChild>
    </w:div>
    <w:div w:id="1574587228">
      <w:bodyDiv w:val="1"/>
      <w:marLeft w:val="0"/>
      <w:marRight w:val="0"/>
      <w:marTop w:val="0"/>
      <w:marBottom w:val="0"/>
      <w:divBdr>
        <w:top w:val="none" w:sz="0" w:space="0" w:color="auto"/>
        <w:left w:val="none" w:sz="0" w:space="0" w:color="auto"/>
        <w:bottom w:val="none" w:sz="0" w:space="0" w:color="auto"/>
        <w:right w:val="none" w:sz="0" w:space="0" w:color="auto"/>
      </w:divBdr>
    </w:div>
    <w:div w:id="1575092623">
      <w:bodyDiv w:val="1"/>
      <w:marLeft w:val="0"/>
      <w:marRight w:val="0"/>
      <w:marTop w:val="0"/>
      <w:marBottom w:val="0"/>
      <w:divBdr>
        <w:top w:val="none" w:sz="0" w:space="0" w:color="auto"/>
        <w:left w:val="none" w:sz="0" w:space="0" w:color="auto"/>
        <w:bottom w:val="none" w:sz="0" w:space="0" w:color="auto"/>
        <w:right w:val="none" w:sz="0" w:space="0" w:color="auto"/>
      </w:divBdr>
      <w:divsChild>
        <w:div w:id="1548300141">
          <w:marLeft w:val="389"/>
          <w:marRight w:val="0"/>
          <w:marTop w:val="100"/>
          <w:marBottom w:val="0"/>
          <w:divBdr>
            <w:top w:val="none" w:sz="0" w:space="0" w:color="auto"/>
            <w:left w:val="none" w:sz="0" w:space="0" w:color="auto"/>
            <w:bottom w:val="none" w:sz="0" w:space="0" w:color="auto"/>
            <w:right w:val="none" w:sz="0" w:space="0" w:color="auto"/>
          </w:divBdr>
        </w:div>
        <w:div w:id="1234393663">
          <w:marLeft w:val="389"/>
          <w:marRight w:val="0"/>
          <w:marTop w:val="100"/>
          <w:marBottom w:val="0"/>
          <w:divBdr>
            <w:top w:val="none" w:sz="0" w:space="0" w:color="auto"/>
            <w:left w:val="none" w:sz="0" w:space="0" w:color="auto"/>
            <w:bottom w:val="none" w:sz="0" w:space="0" w:color="auto"/>
            <w:right w:val="none" w:sz="0" w:space="0" w:color="auto"/>
          </w:divBdr>
        </w:div>
        <w:div w:id="1645157422">
          <w:marLeft w:val="389"/>
          <w:marRight w:val="0"/>
          <w:marTop w:val="100"/>
          <w:marBottom w:val="0"/>
          <w:divBdr>
            <w:top w:val="none" w:sz="0" w:space="0" w:color="auto"/>
            <w:left w:val="none" w:sz="0" w:space="0" w:color="auto"/>
            <w:bottom w:val="none" w:sz="0" w:space="0" w:color="auto"/>
            <w:right w:val="none" w:sz="0" w:space="0" w:color="auto"/>
          </w:divBdr>
        </w:div>
        <w:div w:id="1694110383">
          <w:marLeft w:val="389"/>
          <w:marRight w:val="0"/>
          <w:marTop w:val="100"/>
          <w:marBottom w:val="0"/>
          <w:divBdr>
            <w:top w:val="none" w:sz="0" w:space="0" w:color="auto"/>
            <w:left w:val="none" w:sz="0" w:space="0" w:color="auto"/>
            <w:bottom w:val="none" w:sz="0" w:space="0" w:color="auto"/>
            <w:right w:val="none" w:sz="0" w:space="0" w:color="auto"/>
          </w:divBdr>
        </w:div>
      </w:divsChild>
    </w:div>
    <w:div w:id="1576282607">
      <w:bodyDiv w:val="1"/>
      <w:marLeft w:val="0"/>
      <w:marRight w:val="0"/>
      <w:marTop w:val="0"/>
      <w:marBottom w:val="0"/>
      <w:divBdr>
        <w:top w:val="none" w:sz="0" w:space="0" w:color="auto"/>
        <w:left w:val="none" w:sz="0" w:space="0" w:color="auto"/>
        <w:bottom w:val="none" w:sz="0" w:space="0" w:color="auto"/>
        <w:right w:val="none" w:sz="0" w:space="0" w:color="auto"/>
      </w:divBdr>
      <w:divsChild>
        <w:div w:id="106002879">
          <w:marLeft w:val="547"/>
          <w:marRight w:val="0"/>
          <w:marTop w:val="100"/>
          <w:marBottom w:val="0"/>
          <w:divBdr>
            <w:top w:val="none" w:sz="0" w:space="0" w:color="auto"/>
            <w:left w:val="none" w:sz="0" w:space="0" w:color="auto"/>
            <w:bottom w:val="none" w:sz="0" w:space="0" w:color="auto"/>
            <w:right w:val="none" w:sz="0" w:space="0" w:color="auto"/>
          </w:divBdr>
        </w:div>
        <w:div w:id="1667830171">
          <w:marLeft w:val="547"/>
          <w:marRight w:val="0"/>
          <w:marTop w:val="100"/>
          <w:marBottom w:val="0"/>
          <w:divBdr>
            <w:top w:val="none" w:sz="0" w:space="0" w:color="auto"/>
            <w:left w:val="none" w:sz="0" w:space="0" w:color="auto"/>
            <w:bottom w:val="none" w:sz="0" w:space="0" w:color="auto"/>
            <w:right w:val="none" w:sz="0" w:space="0" w:color="auto"/>
          </w:divBdr>
        </w:div>
        <w:div w:id="174226544">
          <w:marLeft w:val="547"/>
          <w:marRight w:val="0"/>
          <w:marTop w:val="100"/>
          <w:marBottom w:val="0"/>
          <w:divBdr>
            <w:top w:val="none" w:sz="0" w:space="0" w:color="auto"/>
            <w:left w:val="none" w:sz="0" w:space="0" w:color="auto"/>
            <w:bottom w:val="none" w:sz="0" w:space="0" w:color="auto"/>
            <w:right w:val="none" w:sz="0" w:space="0" w:color="auto"/>
          </w:divBdr>
        </w:div>
        <w:div w:id="1170482706">
          <w:marLeft w:val="1210"/>
          <w:marRight w:val="0"/>
          <w:marTop w:val="100"/>
          <w:marBottom w:val="0"/>
          <w:divBdr>
            <w:top w:val="none" w:sz="0" w:space="0" w:color="auto"/>
            <w:left w:val="none" w:sz="0" w:space="0" w:color="auto"/>
            <w:bottom w:val="none" w:sz="0" w:space="0" w:color="auto"/>
            <w:right w:val="none" w:sz="0" w:space="0" w:color="auto"/>
          </w:divBdr>
        </w:div>
        <w:div w:id="1806119868">
          <w:marLeft w:val="1210"/>
          <w:marRight w:val="0"/>
          <w:marTop w:val="100"/>
          <w:marBottom w:val="0"/>
          <w:divBdr>
            <w:top w:val="none" w:sz="0" w:space="0" w:color="auto"/>
            <w:left w:val="none" w:sz="0" w:space="0" w:color="auto"/>
            <w:bottom w:val="none" w:sz="0" w:space="0" w:color="auto"/>
            <w:right w:val="none" w:sz="0" w:space="0" w:color="auto"/>
          </w:divBdr>
        </w:div>
        <w:div w:id="512691413">
          <w:marLeft w:val="1210"/>
          <w:marRight w:val="0"/>
          <w:marTop w:val="100"/>
          <w:marBottom w:val="0"/>
          <w:divBdr>
            <w:top w:val="none" w:sz="0" w:space="0" w:color="auto"/>
            <w:left w:val="none" w:sz="0" w:space="0" w:color="auto"/>
            <w:bottom w:val="none" w:sz="0" w:space="0" w:color="auto"/>
            <w:right w:val="none" w:sz="0" w:space="0" w:color="auto"/>
          </w:divBdr>
        </w:div>
      </w:divsChild>
    </w:div>
    <w:div w:id="1579637028">
      <w:bodyDiv w:val="1"/>
      <w:marLeft w:val="0"/>
      <w:marRight w:val="0"/>
      <w:marTop w:val="0"/>
      <w:marBottom w:val="0"/>
      <w:divBdr>
        <w:top w:val="none" w:sz="0" w:space="0" w:color="auto"/>
        <w:left w:val="none" w:sz="0" w:space="0" w:color="auto"/>
        <w:bottom w:val="none" w:sz="0" w:space="0" w:color="auto"/>
        <w:right w:val="none" w:sz="0" w:space="0" w:color="auto"/>
      </w:divBdr>
      <w:divsChild>
        <w:div w:id="1304387172">
          <w:marLeft w:val="288"/>
          <w:marRight w:val="0"/>
          <w:marTop w:val="60"/>
          <w:marBottom w:val="0"/>
          <w:divBdr>
            <w:top w:val="none" w:sz="0" w:space="0" w:color="auto"/>
            <w:left w:val="none" w:sz="0" w:space="0" w:color="auto"/>
            <w:bottom w:val="none" w:sz="0" w:space="0" w:color="auto"/>
            <w:right w:val="none" w:sz="0" w:space="0" w:color="auto"/>
          </w:divBdr>
        </w:div>
        <w:div w:id="649408257">
          <w:marLeft w:val="994"/>
          <w:marRight w:val="0"/>
          <w:marTop w:val="0"/>
          <w:marBottom w:val="0"/>
          <w:divBdr>
            <w:top w:val="none" w:sz="0" w:space="0" w:color="auto"/>
            <w:left w:val="none" w:sz="0" w:space="0" w:color="auto"/>
            <w:bottom w:val="none" w:sz="0" w:space="0" w:color="auto"/>
            <w:right w:val="none" w:sz="0" w:space="0" w:color="auto"/>
          </w:divBdr>
        </w:div>
      </w:divsChild>
    </w:div>
    <w:div w:id="1581865355">
      <w:bodyDiv w:val="1"/>
      <w:marLeft w:val="0"/>
      <w:marRight w:val="0"/>
      <w:marTop w:val="0"/>
      <w:marBottom w:val="0"/>
      <w:divBdr>
        <w:top w:val="none" w:sz="0" w:space="0" w:color="auto"/>
        <w:left w:val="none" w:sz="0" w:space="0" w:color="auto"/>
        <w:bottom w:val="none" w:sz="0" w:space="0" w:color="auto"/>
        <w:right w:val="none" w:sz="0" w:space="0" w:color="auto"/>
      </w:divBdr>
      <w:divsChild>
        <w:div w:id="1669089585">
          <w:marLeft w:val="547"/>
          <w:marRight w:val="0"/>
          <w:marTop w:val="100"/>
          <w:marBottom w:val="0"/>
          <w:divBdr>
            <w:top w:val="none" w:sz="0" w:space="0" w:color="auto"/>
            <w:left w:val="none" w:sz="0" w:space="0" w:color="auto"/>
            <w:bottom w:val="none" w:sz="0" w:space="0" w:color="auto"/>
            <w:right w:val="none" w:sz="0" w:space="0" w:color="auto"/>
          </w:divBdr>
        </w:div>
        <w:div w:id="672951313">
          <w:marLeft w:val="547"/>
          <w:marRight w:val="0"/>
          <w:marTop w:val="100"/>
          <w:marBottom w:val="0"/>
          <w:divBdr>
            <w:top w:val="none" w:sz="0" w:space="0" w:color="auto"/>
            <w:left w:val="none" w:sz="0" w:space="0" w:color="auto"/>
            <w:bottom w:val="none" w:sz="0" w:space="0" w:color="auto"/>
            <w:right w:val="none" w:sz="0" w:space="0" w:color="auto"/>
          </w:divBdr>
        </w:div>
        <w:div w:id="413935092">
          <w:marLeft w:val="547"/>
          <w:marRight w:val="0"/>
          <w:marTop w:val="100"/>
          <w:marBottom w:val="0"/>
          <w:divBdr>
            <w:top w:val="none" w:sz="0" w:space="0" w:color="auto"/>
            <w:left w:val="none" w:sz="0" w:space="0" w:color="auto"/>
            <w:bottom w:val="none" w:sz="0" w:space="0" w:color="auto"/>
            <w:right w:val="none" w:sz="0" w:space="0" w:color="auto"/>
          </w:divBdr>
        </w:div>
        <w:div w:id="1441147650">
          <w:marLeft w:val="547"/>
          <w:marRight w:val="0"/>
          <w:marTop w:val="100"/>
          <w:marBottom w:val="0"/>
          <w:divBdr>
            <w:top w:val="none" w:sz="0" w:space="0" w:color="auto"/>
            <w:left w:val="none" w:sz="0" w:space="0" w:color="auto"/>
            <w:bottom w:val="none" w:sz="0" w:space="0" w:color="auto"/>
            <w:right w:val="none" w:sz="0" w:space="0" w:color="auto"/>
          </w:divBdr>
        </w:div>
        <w:div w:id="2122256538">
          <w:marLeft w:val="547"/>
          <w:marRight w:val="0"/>
          <w:marTop w:val="100"/>
          <w:marBottom w:val="0"/>
          <w:divBdr>
            <w:top w:val="none" w:sz="0" w:space="0" w:color="auto"/>
            <w:left w:val="none" w:sz="0" w:space="0" w:color="auto"/>
            <w:bottom w:val="none" w:sz="0" w:space="0" w:color="auto"/>
            <w:right w:val="none" w:sz="0" w:space="0" w:color="auto"/>
          </w:divBdr>
        </w:div>
      </w:divsChild>
    </w:div>
    <w:div w:id="1592007408">
      <w:bodyDiv w:val="1"/>
      <w:marLeft w:val="0"/>
      <w:marRight w:val="0"/>
      <w:marTop w:val="0"/>
      <w:marBottom w:val="0"/>
      <w:divBdr>
        <w:top w:val="none" w:sz="0" w:space="0" w:color="auto"/>
        <w:left w:val="none" w:sz="0" w:space="0" w:color="auto"/>
        <w:bottom w:val="none" w:sz="0" w:space="0" w:color="auto"/>
        <w:right w:val="none" w:sz="0" w:space="0" w:color="auto"/>
      </w:divBdr>
      <w:divsChild>
        <w:div w:id="1650359143">
          <w:marLeft w:val="547"/>
          <w:marRight w:val="0"/>
          <w:marTop w:val="115"/>
          <w:marBottom w:val="0"/>
          <w:divBdr>
            <w:top w:val="none" w:sz="0" w:space="0" w:color="auto"/>
            <w:left w:val="none" w:sz="0" w:space="0" w:color="auto"/>
            <w:bottom w:val="none" w:sz="0" w:space="0" w:color="auto"/>
            <w:right w:val="none" w:sz="0" w:space="0" w:color="auto"/>
          </w:divBdr>
        </w:div>
        <w:div w:id="1267157371">
          <w:marLeft w:val="547"/>
          <w:marRight w:val="0"/>
          <w:marTop w:val="115"/>
          <w:marBottom w:val="0"/>
          <w:divBdr>
            <w:top w:val="none" w:sz="0" w:space="0" w:color="auto"/>
            <w:left w:val="none" w:sz="0" w:space="0" w:color="auto"/>
            <w:bottom w:val="none" w:sz="0" w:space="0" w:color="auto"/>
            <w:right w:val="none" w:sz="0" w:space="0" w:color="auto"/>
          </w:divBdr>
        </w:div>
        <w:div w:id="1857881760">
          <w:marLeft w:val="1166"/>
          <w:marRight w:val="0"/>
          <w:marTop w:val="96"/>
          <w:marBottom w:val="0"/>
          <w:divBdr>
            <w:top w:val="none" w:sz="0" w:space="0" w:color="auto"/>
            <w:left w:val="none" w:sz="0" w:space="0" w:color="auto"/>
            <w:bottom w:val="none" w:sz="0" w:space="0" w:color="auto"/>
            <w:right w:val="none" w:sz="0" w:space="0" w:color="auto"/>
          </w:divBdr>
        </w:div>
        <w:div w:id="662515899">
          <w:marLeft w:val="1166"/>
          <w:marRight w:val="0"/>
          <w:marTop w:val="96"/>
          <w:marBottom w:val="0"/>
          <w:divBdr>
            <w:top w:val="none" w:sz="0" w:space="0" w:color="auto"/>
            <w:left w:val="none" w:sz="0" w:space="0" w:color="auto"/>
            <w:bottom w:val="none" w:sz="0" w:space="0" w:color="auto"/>
            <w:right w:val="none" w:sz="0" w:space="0" w:color="auto"/>
          </w:divBdr>
        </w:div>
        <w:div w:id="476840897">
          <w:marLeft w:val="547"/>
          <w:marRight w:val="0"/>
          <w:marTop w:val="115"/>
          <w:marBottom w:val="0"/>
          <w:divBdr>
            <w:top w:val="none" w:sz="0" w:space="0" w:color="auto"/>
            <w:left w:val="none" w:sz="0" w:space="0" w:color="auto"/>
            <w:bottom w:val="none" w:sz="0" w:space="0" w:color="auto"/>
            <w:right w:val="none" w:sz="0" w:space="0" w:color="auto"/>
          </w:divBdr>
        </w:div>
        <w:div w:id="741299546">
          <w:marLeft w:val="1166"/>
          <w:marRight w:val="0"/>
          <w:marTop w:val="96"/>
          <w:marBottom w:val="0"/>
          <w:divBdr>
            <w:top w:val="none" w:sz="0" w:space="0" w:color="auto"/>
            <w:left w:val="none" w:sz="0" w:space="0" w:color="auto"/>
            <w:bottom w:val="none" w:sz="0" w:space="0" w:color="auto"/>
            <w:right w:val="none" w:sz="0" w:space="0" w:color="auto"/>
          </w:divBdr>
        </w:div>
        <w:div w:id="302931100">
          <w:marLeft w:val="1166"/>
          <w:marRight w:val="0"/>
          <w:marTop w:val="96"/>
          <w:marBottom w:val="0"/>
          <w:divBdr>
            <w:top w:val="none" w:sz="0" w:space="0" w:color="auto"/>
            <w:left w:val="none" w:sz="0" w:space="0" w:color="auto"/>
            <w:bottom w:val="none" w:sz="0" w:space="0" w:color="auto"/>
            <w:right w:val="none" w:sz="0" w:space="0" w:color="auto"/>
          </w:divBdr>
        </w:div>
        <w:div w:id="1747149750">
          <w:marLeft w:val="1166"/>
          <w:marRight w:val="0"/>
          <w:marTop w:val="96"/>
          <w:marBottom w:val="0"/>
          <w:divBdr>
            <w:top w:val="none" w:sz="0" w:space="0" w:color="auto"/>
            <w:left w:val="none" w:sz="0" w:space="0" w:color="auto"/>
            <w:bottom w:val="none" w:sz="0" w:space="0" w:color="auto"/>
            <w:right w:val="none" w:sz="0" w:space="0" w:color="auto"/>
          </w:divBdr>
        </w:div>
        <w:div w:id="1014720585">
          <w:marLeft w:val="1166"/>
          <w:marRight w:val="0"/>
          <w:marTop w:val="96"/>
          <w:marBottom w:val="0"/>
          <w:divBdr>
            <w:top w:val="none" w:sz="0" w:space="0" w:color="auto"/>
            <w:left w:val="none" w:sz="0" w:space="0" w:color="auto"/>
            <w:bottom w:val="none" w:sz="0" w:space="0" w:color="auto"/>
            <w:right w:val="none" w:sz="0" w:space="0" w:color="auto"/>
          </w:divBdr>
        </w:div>
      </w:divsChild>
    </w:div>
    <w:div w:id="1605914531">
      <w:bodyDiv w:val="1"/>
      <w:marLeft w:val="0"/>
      <w:marRight w:val="0"/>
      <w:marTop w:val="0"/>
      <w:marBottom w:val="0"/>
      <w:divBdr>
        <w:top w:val="none" w:sz="0" w:space="0" w:color="auto"/>
        <w:left w:val="none" w:sz="0" w:space="0" w:color="auto"/>
        <w:bottom w:val="none" w:sz="0" w:space="0" w:color="auto"/>
        <w:right w:val="none" w:sz="0" w:space="0" w:color="auto"/>
      </w:divBdr>
    </w:div>
    <w:div w:id="1608269958">
      <w:bodyDiv w:val="1"/>
      <w:marLeft w:val="0"/>
      <w:marRight w:val="0"/>
      <w:marTop w:val="0"/>
      <w:marBottom w:val="0"/>
      <w:divBdr>
        <w:top w:val="none" w:sz="0" w:space="0" w:color="auto"/>
        <w:left w:val="none" w:sz="0" w:space="0" w:color="auto"/>
        <w:bottom w:val="none" w:sz="0" w:space="0" w:color="auto"/>
        <w:right w:val="none" w:sz="0" w:space="0" w:color="auto"/>
      </w:divBdr>
    </w:div>
    <w:div w:id="1610313129">
      <w:bodyDiv w:val="1"/>
      <w:marLeft w:val="0"/>
      <w:marRight w:val="0"/>
      <w:marTop w:val="0"/>
      <w:marBottom w:val="0"/>
      <w:divBdr>
        <w:top w:val="none" w:sz="0" w:space="0" w:color="auto"/>
        <w:left w:val="none" w:sz="0" w:space="0" w:color="auto"/>
        <w:bottom w:val="none" w:sz="0" w:space="0" w:color="auto"/>
        <w:right w:val="none" w:sz="0" w:space="0" w:color="auto"/>
      </w:divBdr>
      <w:divsChild>
        <w:div w:id="1214075521">
          <w:marLeft w:val="547"/>
          <w:marRight w:val="0"/>
          <w:marTop w:val="100"/>
          <w:marBottom w:val="0"/>
          <w:divBdr>
            <w:top w:val="none" w:sz="0" w:space="0" w:color="auto"/>
            <w:left w:val="none" w:sz="0" w:space="0" w:color="auto"/>
            <w:bottom w:val="none" w:sz="0" w:space="0" w:color="auto"/>
            <w:right w:val="none" w:sz="0" w:space="0" w:color="auto"/>
          </w:divBdr>
        </w:div>
        <w:div w:id="2085561963">
          <w:marLeft w:val="547"/>
          <w:marRight w:val="0"/>
          <w:marTop w:val="100"/>
          <w:marBottom w:val="0"/>
          <w:divBdr>
            <w:top w:val="none" w:sz="0" w:space="0" w:color="auto"/>
            <w:left w:val="none" w:sz="0" w:space="0" w:color="auto"/>
            <w:bottom w:val="none" w:sz="0" w:space="0" w:color="auto"/>
            <w:right w:val="none" w:sz="0" w:space="0" w:color="auto"/>
          </w:divBdr>
        </w:div>
        <w:div w:id="1558660743">
          <w:marLeft w:val="547"/>
          <w:marRight w:val="0"/>
          <w:marTop w:val="100"/>
          <w:marBottom w:val="0"/>
          <w:divBdr>
            <w:top w:val="none" w:sz="0" w:space="0" w:color="auto"/>
            <w:left w:val="none" w:sz="0" w:space="0" w:color="auto"/>
            <w:bottom w:val="none" w:sz="0" w:space="0" w:color="auto"/>
            <w:right w:val="none" w:sz="0" w:space="0" w:color="auto"/>
          </w:divBdr>
        </w:div>
        <w:div w:id="1551500838">
          <w:marLeft w:val="547"/>
          <w:marRight w:val="0"/>
          <w:marTop w:val="100"/>
          <w:marBottom w:val="0"/>
          <w:divBdr>
            <w:top w:val="none" w:sz="0" w:space="0" w:color="auto"/>
            <w:left w:val="none" w:sz="0" w:space="0" w:color="auto"/>
            <w:bottom w:val="none" w:sz="0" w:space="0" w:color="auto"/>
            <w:right w:val="none" w:sz="0" w:space="0" w:color="auto"/>
          </w:divBdr>
        </w:div>
      </w:divsChild>
    </w:div>
    <w:div w:id="1618291787">
      <w:bodyDiv w:val="1"/>
      <w:marLeft w:val="0"/>
      <w:marRight w:val="0"/>
      <w:marTop w:val="0"/>
      <w:marBottom w:val="0"/>
      <w:divBdr>
        <w:top w:val="none" w:sz="0" w:space="0" w:color="auto"/>
        <w:left w:val="none" w:sz="0" w:space="0" w:color="auto"/>
        <w:bottom w:val="none" w:sz="0" w:space="0" w:color="auto"/>
        <w:right w:val="none" w:sz="0" w:space="0" w:color="auto"/>
      </w:divBdr>
    </w:div>
    <w:div w:id="1618609458">
      <w:bodyDiv w:val="1"/>
      <w:marLeft w:val="0"/>
      <w:marRight w:val="0"/>
      <w:marTop w:val="0"/>
      <w:marBottom w:val="0"/>
      <w:divBdr>
        <w:top w:val="none" w:sz="0" w:space="0" w:color="auto"/>
        <w:left w:val="none" w:sz="0" w:space="0" w:color="auto"/>
        <w:bottom w:val="none" w:sz="0" w:space="0" w:color="auto"/>
        <w:right w:val="none" w:sz="0" w:space="0" w:color="auto"/>
      </w:divBdr>
    </w:div>
    <w:div w:id="1625841144">
      <w:bodyDiv w:val="1"/>
      <w:marLeft w:val="0"/>
      <w:marRight w:val="0"/>
      <w:marTop w:val="0"/>
      <w:marBottom w:val="0"/>
      <w:divBdr>
        <w:top w:val="none" w:sz="0" w:space="0" w:color="auto"/>
        <w:left w:val="none" w:sz="0" w:space="0" w:color="auto"/>
        <w:bottom w:val="none" w:sz="0" w:space="0" w:color="auto"/>
        <w:right w:val="none" w:sz="0" w:space="0" w:color="auto"/>
      </w:divBdr>
      <w:divsChild>
        <w:div w:id="1212960375">
          <w:marLeft w:val="547"/>
          <w:marRight w:val="0"/>
          <w:marTop w:val="240"/>
          <w:marBottom w:val="0"/>
          <w:divBdr>
            <w:top w:val="none" w:sz="0" w:space="0" w:color="auto"/>
            <w:left w:val="none" w:sz="0" w:space="0" w:color="auto"/>
            <w:bottom w:val="none" w:sz="0" w:space="0" w:color="auto"/>
            <w:right w:val="none" w:sz="0" w:space="0" w:color="auto"/>
          </w:divBdr>
        </w:div>
        <w:div w:id="205680631">
          <w:marLeft w:val="1210"/>
          <w:marRight w:val="0"/>
          <w:marTop w:val="100"/>
          <w:marBottom w:val="0"/>
          <w:divBdr>
            <w:top w:val="none" w:sz="0" w:space="0" w:color="auto"/>
            <w:left w:val="none" w:sz="0" w:space="0" w:color="auto"/>
            <w:bottom w:val="none" w:sz="0" w:space="0" w:color="auto"/>
            <w:right w:val="none" w:sz="0" w:space="0" w:color="auto"/>
          </w:divBdr>
        </w:div>
        <w:div w:id="982471043">
          <w:marLeft w:val="1210"/>
          <w:marRight w:val="0"/>
          <w:marTop w:val="100"/>
          <w:marBottom w:val="0"/>
          <w:divBdr>
            <w:top w:val="none" w:sz="0" w:space="0" w:color="auto"/>
            <w:left w:val="none" w:sz="0" w:space="0" w:color="auto"/>
            <w:bottom w:val="none" w:sz="0" w:space="0" w:color="auto"/>
            <w:right w:val="none" w:sz="0" w:space="0" w:color="auto"/>
          </w:divBdr>
        </w:div>
        <w:div w:id="1563710281">
          <w:marLeft w:val="1210"/>
          <w:marRight w:val="0"/>
          <w:marTop w:val="100"/>
          <w:marBottom w:val="0"/>
          <w:divBdr>
            <w:top w:val="none" w:sz="0" w:space="0" w:color="auto"/>
            <w:left w:val="none" w:sz="0" w:space="0" w:color="auto"/>
            <w:bottom w:val="none" w:sz="0" w:space="0" w:color="auto"/>
            <w:right w:val="none" w:sz="0" w:space="0" w:color="auto"/>
          </w:divBdr>
        </w:div>
        <w:div w:id="1838499965">
          <w:marLeft w:val="1872"/>
          <w:marRight w:val="0"/>
          <w:marTop w:val="100"/>
          <w:marBottom w:val="0"/>
          <w:divBdr>
            <w:top w:val="none" w:sz="0" w:space="0" w:color="auto"/>
            <w:left w:val="none" w:sz="0" w:space="0" w:color="auto"/>
            <w:bottom w:val="none" w:sz="0" w:space="0" w:color="auto"/>
            <w:right w:val="none" w:sz="0" w:space="0" w:color="auto"/>
          </w:divBdr>
        </w:div>
        <w:div w:id="1603949783">
          <w:marLeft w:val="1210"/>
          <w:marRight w:val="0"/>
          <w:marTop w:val="100"/>
          <w:marBottom w:val="0"/>
          <w:divBdr>
            <w:top w:val="none" w:sz="0" w:space="0" w:color="auto"/>
            <w:left w:val="none" w:sz="0" w:space="0" w:color="auto"/>
            <w:bottom w:val="none" w:sz="0" w:space="0" w:color="auto"/>
            <w:right w:val="none" w:sz="0" w:space="0" w:color="auto"/>
          </w:divBdr>
        </w:div>
        <w:div w:id="1748307301">
          <w:marLeft w:val="1210"/>
          <w:marRight w:val="0"/>
          <w:marTop w:val="100"/>
          <w:marBottom w:val="0"/>
          <w:divBdr>
            <w:top w:val="none" w:sz="0" w:space="0" w:color="auto"/>
            <w:left w:val="none" w:sz="0" w:space="0" w:color="auto"/>
            <w:bottom w:val="none" w:sz="0" w:space="0" w:color="auto"/>
            <w:right w:val="none" w:sz="0" w:space="0" w:color="auto"/>
          </w:divBdr>
        </w:div>
      </w:divsChild>
    </w:div>
    <w:div w:id="1625884964">
      <w:bodyDiv w:val="1"/>
      <w:marLeft w:val="0"/>
      <w:marRight w:val="0"/>
      <w:marTop w:val="0"/>
      <w:marBottom w:val="0"/>
      <w:divBdr>
        <w:top w:val="none" w:sz="0" w:space="0" w:color="auto"/>
        <w:left w:val="none" w:sz="0" w:space="0" w:color="auto"/>
        <w:bottom w:val="none" w:sz="0" w:space="0" w:color="auto"/>
        <w:right w:val="none" w:sz="0" w:space="0" w:color="auto"/>
      </w:divBdr>
      <w:divsChild>
        <w:div w:id="2125268457">
          <w:marLeft w:val="1166"/>
          <w:marRight w:val="0"/>
          <w:marTop w:val="0"/>
          <w:marBottom w:val="0"/>
          <w:divBdr>
            <w:top w:val="none" w:sz="0" w:space="0" w:color="auto"/>
            <w:left w:val="none" w:sz="0" w:space="0" w:color="auto"/>
            <w:bottom w:val="none" w:sz="0" w:space="0" w:color="auto"/>
            <w:right w:val="none" w:sz="0" w:space="0" w:color="auto"/>
          </w:divBdr>
        </w:div>
        <w:div w:id="1443499534">
          <w:marLeft w:val="1166"/>
          <w:marRight w:val="0"/>
          <w:marTop w:val="0"/>
          <w:marBottom w:val="0"/>
          <w:divBdr>
            <w:top w:val="none" w:sz="0" w:space="0" w:color="auto"/>
            <w:left w:val="none" w:sz="0" w:space="0" w:color="auto"/>
            <w:bottom w:val="none" w:sz="0" w:space="0" w:color="auto"/>
            <w:right w:val="none" w:sz="0" w:space="0" w:color="auto"/>
          </w:divBdr>
        </w:div>
        <w:div w:id="1427188040">
          <w:marLeft w:val="1886"/>
          <w:marRight w:val="0"/>
          <w:marTop w:val="0"/>
          <w:marBottom w:val="0"/>
          <w:divBdr>
            <w:top w:val="none" w:sz="0" w:space="0" w:color="auto"/>
            <w:left w:val="none" w:sz="0" w:space="0" w:color="auto"/>
            <w:bottom w:val="none" w:sz="0" w:space="0" w:color="auto"/>
            <w:right w:val="none" w:sz="0" w:space="0" w:color="auto"/>
          </w:divBdr>
        </w:div>
        <w:div w:id="552615530">
          <w:marLeft w:val="1886"/>
          <w:marRight w:val="0"/>
          <w:marTop w:val="0"/>
          <w:marBottom w:val="0"/>
          <w:divBdr>
            <w:top w:val="none" w:sz="0" w:space="0" w:color="auto"/>
            <w:left w:val="none" w:sz="0" w:space="0" w:color="auto"/>
            <w:bottom w:val="none" w:sz="0" w:space="0" w:color="auto"/>
            <w:right w:val="none" w:sz="0" w:space="0" w:color="auto"/>
          </w:divBdr>
        </w:div>
        <w:div w:id="551354614">
          <w:marLeft w:val="1886"/>
          <w:marRight w:val="0"/>
          <w:marTop w:val="0"/>
          <w:marBottom w:val="0"/>
          <w:divBdr>
            <w:top w:val="none" w:sz="0" w:space="0" w:color="auto"/>
            <w:left w:val="none" w:sz="0" w:space="0" w:color="auto"/>
            <w:bottom w:val="none" w:sz="0" w:space="0" w:color="auto"/>
            <w:right w:val="none" w:sz="0" w:space="0" w:color="auto"/>
          </w:divBdr>
        </w:div>
      </w:divsChild>
    </w:div>
    <w:div w:id="1626307010">
      <w:bodyDiv w:val="1"/>
      <w:marLeft w:val="0"/>
      <w:marRight w:val="0"/>
      <w:marTop w:val="0"/>
      <w:marBottom w:val="0"/>
      <w:divBdr>
        <w:top w:val="none" w:sz="0" w:space="0" w:color="auto"/>
        <w:left w:val="none" w:sz="0" w:space="0" w:color="auto"/>
        <w:bottom w:val="none" w:sz="0" w:space="0" w:color="auto"/>
        <w:right w:val="none" w:sz="0" w:space="0" w:color="auto"/>
      </w:divBdr>
    </w:div>
    <w:div w:id="1633244409">
      <w:bodyDiv w:val="1"/>
      <w:marLeft w:val="0"/>
      <w:marRight w:val="0"/>
      <w:marTop w:val="0"/>
      <w:marBottom w:val="0"/>
      <w:divBdr>
        <w:top w:val="none" w:sz="0" w:space="0" w:color="auto"/>
        <w:left w:val="none" w:sz="0" w:space="0" w:color="auto"/>
        <w:bottom w:val="none" w:sz="0" w:space="0" w:color="auto"/>
        <w:right w:val="none" w:sz="0" w:space="0" w:color="auto"/>
      </w:divBdr>
      <w:divsChild>
        <w:div w:id="1050374979">
          <w:marLeft w:val="547"/>
          <w:marRight w:val="0"/>
          <w:marTop w:val="120"/>
          <w:marBottom w:val="0"/>
          <w:divBdr>
            <w:top w:val="none" w:sz="0" w:space="0" w:color="auto"/>
            <w:left w:val="none" w:sz="0" w:space="0" w:color="auto"/>
            <w:bottom w:val="none" w:sz="0" w:space="0" w:color="auto"/>
            <w:right w:val="none" w:sz="0" w:space="0" w:color="auto"/>
          </w:divBdr>
        </w:div>
        <w:div w:id="117846286">
          <w:marLeft w:val="547"/>
          <w:marRight w:val="0"/>
          <w:marTop w:val="120"/>
          <w:marBottom w:val="0"/>
          <w:divBdr>
            <w:top w:val="none" w:sz="0" w:space="0" w:color="auto"/>
            <w:left w:val="none" w:sz="0" w:space="0" w:color="auto"/>
            <w:bottom w:val="none" w:sz="0" w:space="0" w:color="auto"/>
            <w:right w:val="none" w:sz="0" w:space="0" w:color="auto"/>
          </w:divBdr>
        </w:div>
        <w:div w:id="513153093">
          <w:marLeft w:val="547"/>
          <w:marRight w:val="0"/>
          <w:marTop w:val="120"/>
          <w:marBottom w:val="0"/>
          <w:divBdr>
            <w:top w:val="none" w:sz="0" w:space="0" w:color="auto"/>
            <w:left w:val="none" w:sz="0" w:space="0" w:color="auto"/>
            <w:bottom w:val="none" w:sz="0" w:space="0" w:color="auto"/>
            <w:right w:val="none" w:sz="0" w:space="0" w:color="auto"/>
          </w:divBdr>
        </w:div>
        <w:div w:id="1844078516">
          <w:marLeft w:val="547"/>
          <w:marRight w:val="0"/>
          <w:marTop w:val="120"/>
          <w:marBottom w:val="0"/>
          <w:divBdr>
            <w:top w:val="none" w:sz="0" w:space="0" w:color="auto"/>
            <w:left w:val="none" w:sz="0" w:space="0" w:color="auto"/>
            <w:bottom w:val="none" w:sz="0" w:space="0" w:color="auto"/>
            <w:right w:val="none" w:sz="0" w:space="0" w:color="auto"/>
          </w:divBdr>
        </w:div>
        <w:div w:id="450827790">
          <w:marLeft w:val="547"/>
          <w:marRight w:val="0"/>
          <w:marTop w:val="120"/>
          <w:marBottom w:val="0"/>
          <w:divBdr>
            <w:top w:val="none" w:sz="0" w:space="0" w:color="auto"/>
            <w:left w:val="none" w:sz="0" w:space="0" w:color="auto"/>
            <w:bottom w:val="none" w:sz="0" w:space="0" w:color="auto"/>
            <w:right w:val="none" w:sz="0" w:space="0" w:color="auto"/>
          </w:divBdr>
        </w:div>
        <w:div w:id="1665553228">
          <w:marLeft w:val="547"/>
          <w:marRight w:val="0"/>
          <w:marTop w:val="120"/>
          <w:marBottom w:val="0"/>
          <w:divBdr>
            <w:top w:val="none" w:sz="0" w:space="0" w:color="auto"/>
            <w:left w:val="none" w:sz="0" w:space="0" w:color="auto"/>
            <w:bottom w:val="none" w:sz="0" w:space="0" w:color="auto"/>
            <w:right w:val="none" w:sz="0" w:space="0" w:color="auto"/>
          </w:divBdr>
        </w:div>
        <w:div w:id="557909474">
          <w:marLeft w:val="1210"/>
          <w:marRight w:val="0"/>
          <w:marTop w:val="100"/>
          <w:marBottom w:val="0"/>
          <w:divBdr>
            <w:top w:val="none" w:sz="0" w:space="0" w:color="auto"/>
            <w:left w:val="none" w:sz="0" w:space="0" w:color="auto"/>
            <w:bottom w:val="none" w:sz="0" w:space="0" w:color="auto"/>
            <w:right w:val="none" w:sz="0" w:space="0" w:color="auto"/>
          </w:divBdr>
        </w:div>
        <w:div w:id="1492019879">
          <w:marLeft w:val="1210"/>
          <w:marRight w:val="0"/>
          <w:marTop w:val="100"/>
          <w:marBottom w:val="0"/>
          <w:divBdr>
            <w:top w:val="none" w:sz="0" w:space="0" w:color="auto"/>
            <w:left w:val="none" w:sz="0" w:space="0" w:color="auto"/>
            <w:bottom w:val="none" w:sz="0" w:space="0" w:color="auto"/>
            <w:right w:val="none" w:sz="0" w:space="0" w:color="auto"/>
          </w:divBdr>
        </w:div>
        <w:div w:id="1744327152">
          <w:marLeft w:val="1210"/>
          <w:marRight w:val="0"/>
          <w:marTop w:val="100"/>
          <w:marBottom w:val="0"/>
          <w:divBdr>
            <w:top w:val="none" w:sz="0" w:space="0" w:color="auto"/>
            <w:left w:val="none" w:sz="0" w:space="0" w:color="auto"/>
            <w:bottom w:val="none" w:sz="0" w:space="0" w:color="auto"/>
            <w:right w:val="none" w:sz="0" w:space="0" w:color="auto"/>
          </w:divBdr>
        </w:div>
        <w:div w:id="576859930">
          <w:marLeft w:val="1210"/>
          <w:marRight w:val="0"/>
          <w:marTop w:val="100"/>
          <w:marBottom w:val="0"/>
          <w:divBdr>
            <w:top w:val="none" w:sz="0" w:space="0" w:color="auto"/>
            <w:left w:val="none" w:sz="0" w:space="0" w:color="auto"/>
            <w:bottom w:val="none" w:sz="0" w:space="0" w:color="auto"/>
            <w:right w:val="none" w:sz="0" w:space="0" w:color="auto"/>
          </w:divBdr>
        </w:div>
        <w:div w:id="1405106212">
          <w:marLeft w:val="1210"/>
          <w:marRight w:val="0"/>
          <w:marTop w:val="100"/>
          <w:marBottom w:val="0"/>
          <w:divBdr>
            <w:top w:val="none" w:sz="0" w:space="0" w:color="auto"/>
            <w:left w:val="none" w:sz="0" w:space="0" w:color="auto"/>
            <w:bottom w:val="none" w:sz="0" w:space="0" w:color="auto"/>
            <w:right w:val="none" w:sz="0" w:space="0" w:color="auto"/>
          </w:divBdr>
        </w:div>
      </w:divsChild>
    </w:div>
    <w:div w:id="1634024893">
      <w:bodyDiv w:val="1"/>
      <w:marLeft w:val="0"/>
      <w:marRight w:val="0"/>
      <w:marTop w:val="0"/>
      <w:marBottom w:val="0"/>
      <w:divBdr>
        <w:top w:val="none" w:sz="0" w:space="0" w:color="auto"/>
        <w:left w:val="none" w:sz="0" w:space="0" w:color="auto"/>
        <w:bottom w:val="none" w:sz="0" w:space="0" w:color="auto"/>
        <w:right w:val="none" w:sz="0" w:space="0" w:color="auto"/>
      </w:divBdr>
    </w:div>
    <w:div w:id="1634359752">
      <w:bodyDiv w:val="1"/>
      <w:marLeft w:val="0"/>
      <w:marRight w:val="0"/>
      <w:marTop w:val="0"/>
      <w:marBottom w:val="0"/>
      <w:divBdr>
        <w:top w:val="none" w:sz="0" w:space="0" w:color="auto"/>
        <w:left w:val="none" w:sz="0" w:space="0" w:color="auto"/>
        <w:bottom w:val="none" w:sz="0" w:space="0" w:color="auto"/>
        <w:right w:val="none" w:sz="0" w:space="0" w:color="auto"/>
      </w:divBdr>
      <w:divsChild>
        <w:div w:id="346757017">
          <w:marLeft w:val="346"/>
          <w:marRight w:val="0"/>
          <w:marTop w:val="120"/>
          <w:marBottom w:val="0"/>
          <w:divBdr>
            <w:top w:val="none" w:sz="0" w:space="0" w:color="auto"/>
            <w:left w:val="none" w:sz="0" w:space="0" w:color="auto"/>
            <w:bottom w:val="none" w:sz="0" w:space="0" w:color="auto"/>
            <w:right w:val="none" w:sz="0" w:space="0" w:color="auto"/>
          </w:divBdr>
        </w:div>
      </w:divsChild>
    </w:div>
    <w:div w:id="1637953875">
      <w:bodyDiv w:val="1"/>
      <w:marLeft w:val="0"/>
      <w:marRight w:val="0"/>
      <w:marTop w:val="0"/>
      <w:marBottom w:val="0"/>
      <w:divBdr>
        <w:top w:val="none" w:sz="0" w:space="0" w:color="auto"/>
        <w:left w:val="none" w:sz="0" w:space="0" w:color="auto"/>
        <w:bottom w:val="none" w:sz="0" w:space="0" w:color="auto"/>
        <w:right w:val="none" w:sz="0" w:space="0" w:color="auto"/>
      </w:divBdr>
      <w:divsChild>
        <w:div w:id="880093485">
          <w:marLeft w:val="547"/>
          <w:marRight w:val="0"/>
          <w:marTop w:val="100"/>
          <w:marBottom w:val="0"/>
          <w:divBdr>
            <w:top w:val="none" w:sz="0" w:space="0" w:color="auto"/>
            <w:left w:val="none" w:sz="0" w:space="0" w:color="auto"/>
            <w:bottom w:val="none" w:sz="0" w:space="0" w:color="auto"/>
            <w:right w:val="none" w:sz="0" w:space="0" w:color="auto"/>
          </w:divBdr>
        </w:div>
        <w:div w:id="1182360278">
          <w:marLeft w:val="547"/>
          <w:marRight w:val="0"/>
          <w:marTop w:val="100"/>
          <w:marBottom w:val="0"/>
          <w:divBdr>
            <w:top w:val="none" w:sz="0" w:space="0" w:color="auto"/>
            <w:left w:val="none" w:sz="0" w:space="0" w:color="auto"/>
            <w:bottom w:val="none" w:sz="0" w:space="0" w:color="auto"/>
            <w:right w:val="none" w:sz="0" w:space="0" w:color="auto"/>
          </w:divBdr>
        </w:div>
      </w:divsChild>
    </w:div>
    <w:div w:id="1638685658">
      <w:bodyDiv w:val="1"/>
      <w:marLeft w:val="0"/>
      <w:marRight w:val="0"/>
      <w:marTop w:val="0"/>
      <w:marBottom w:val="0"/>
      <w:divBdr>
        <w:top w:val="none" w:sz="0" w:space="0" w:color="auto"/>
        <w:left w:val="none" w:sz="0" w:space="0" w:color="auto"/>
        <w:bottom w:val="none" w:sz="0" w:space="0" w:color="auto"/>
        <w:right w:val="none" w:sz="0" w:space="0" w:color="auto"/>
      </w:divBdr>
      <w:divsChild>
        <w:div w:id="898252788">
          <w:marLeft w:val="547"/>
          <w:marRight w:val="0"/>
          <w:marTop w:val="115"/>
          <w:marBottom w:val="0"/>
          <w:divBdr>
            <w:top w:val="none" w:sz="0" w:space="0" w:color="auto"/>
            <w:left w:val="none" w:sz="0" w:space="0" w:color="auto"/>
            <w:bottom w:val="none" w:sz="0" w:space="0" w:color="auto"/>
            <w:right w:val="none" w:sz="0" w:space="0" w:color="auto"/>
          </w:divBdr>
        </w:div>
        <w:div w:id="1969236611">
          <w:marLeft w:val="547"/>
          <w:marRight w:val="0"/>
          <w:marTop w:val="115"/>
          <w:marBottom w:val="0"/>
          <w:divBdr>
            <w:top w:val="none" w:sz="0" w:space="0" w:color="auto"/>
            <w:left w:val="none" w:sz="0" w:space="0" w:color="auto"/>
            <w:bottom w:val="none" w:sz="0" w:space="0" w:color="auto"/>
            <w:right w:val="none" w:sz="0" w:space="0" w:color="auto"/>
          </w:divBdr>
        </w:div>
        <w:div w:id="118765288">
          <w:marLeft w:val="1166"/>
          <w:marRight w:val="0"/>
          <w:marTop w:val="106"/>
          <w:marBottom w:val="0"/>
          <w:divBdr>
            <w:top w:val="none" w:sz="0" w:space="0" w:color="auto"/>
            <w:left w:val="none" w:sz="0" w:space="0" w:color="auto"/>
            <w:bottom w:val="none" w:sz="0" w:space="0" w:color="auto"/>
            <w:right w:val="none" w:sz="0" w:space="0" w:color="auto"/>
          </w:divBdr>
        </w:div>
        <w:div w:id="842476038">
          <w:marLeft w:val="1166"/>
          <w:marRight w:val="0"/>
          <w:marTop w:val="106"/>
          <w:marBottom w:val="0"/>
          <w:divBdr>
            <w:top w:val="none" w:sz="0" w:space="0" w:color="auto"/>
            <w:left w:val="none" w:sz="0" w:space="0" w:color="auto"/>
            <w:bottom w:val="none" w:sz="0" w:space="0" w:color="auto"/>
            <w:right w:val="none" w:sz="0" w:space="0" w:color="auto"/>
          </w:divBdr>
        </w:div>
        <w:div w:id="1091975537">
          <w:marLeft w:val="1166"/>
          <w:marRight w:val="0"/>
          <w:marTop w:val="106"/>
          <w:marBottom w:val="0"/>
          <w:divBdr>
            <w:top w:val="none" w:sz="0" w:space="0" w:color="auto"/>
            <w:left w:val="none" w:sz="0" w:space="0" w:color="auto"/>
            <w:bottom w:val="none" w:sz="0" w:space="0" w:color="auto"/>
            <w:right w:val="none" w:sz="0" w:space="0" w:color="auto"/>
          </w:divBdr>
        </w:div>
        <w:div w:id="1392928100">
          <w:marLeft w:val="1166"/>
          <w:marRight w:val="0"/>
          <w:marTop w:val="106"/>
          <w:marBottom w:val="0"/>
          <w:divBdr>
            <w:top w:val="none" w:sz="0" w:space="0" w:color="auto"/>
            <w:left w:val="none" w:sz="0" w:space="0" w:color="auto"/>
            <w:bottom w:val="none" w:sz="0" w:space="0" w:color="auto"/>
            <w:right w:val="none" w:sz="0" w:space="0" w:color="auto"/>
          </w:divBdr>
        </w:div>
        <w:div w:id="1680616710">
          <w:marLeft w:val="1166"/>
          <w:marRight w:val="0"/>
          <w:marTop w:val="106"/>
          <w:marBottom w:val="0"/>
          <w:divBdr>
            <w:top w:val="none" w:sz="0" w:space="0" w:color="auto"/>
            <w:left w:val="none" w:sz="0" w:space="0" w:color="auto"/>
            <w:bottom w:val="none" w:sz="0" w:space="0" w:color="auto"/>
            <w:right w:val="none" w:sz="0" w:space="0" w:color="auto"/>
          </w:divBdr>
        </w:div>
      </w:divsChild>
    </w:div>
    <w:div w:id="1638990321">
      <w:bodyDiv w:val="1"/>
      <w:marLeft w:val="0"/>
      <w:marRight w:val="0"/>
      <w:marTop w:val="0"/>
      <w:marBottom w:val="0"/>
      <w:divBdr>
        <w:top w:val="none" w:sz="0" w:space="0" w:color="auto"/>
        <w:left w:val="none" w:sz="0" w:space="0" w:color="auto"/>
        <w:bottom w:val="none" w:sz="0" w:space="0" w:color="auto"/>
        <w:right w:val="none" w:sz="0" w:space="0" w:color="auto"/>
      </w:divBdr>
      <w:divsChild>
        <w:div w:id="803355600">
          <w:marLeft w:val="547"/>
          <w:marRight w:val="0"/>
          <w:marTop w:val="100"/>
          <w:marBottom w:val="0"/>
          <w:divBdr>
            <w:top w:val="none" w:sz="0" w:space="0" w:color="auto"/>
            <w:left w:val="none" w:sz="0" w:space="0" w:color="auto"/>
            <w:bottom w:val="none" w:sz="0" w:space="0" w:color="auto"/>
            <w:right w:val="none" w:sz="0" w:space="0" w:color="auto"/>
          </w:divBdr>
        </w:div>
        <w:div w:id="934632703">
          <w:marLeft w:val="1210"/>
          <w:marRight w:val="0"/>
          <w:marTop w:val="100"/>
          <w:marBottom w:val="0"/>
          <w:divBdr>
            <w:top w:val="none" w:sz="0" w:space="0" w:color="auto"/>
            <w:left w:val="none" w:sz="0" w:space="0" w:color="auto"/>
            <w:bottom w:val="none" w:sz="0" w:space="0" w:color="auto"/>
            <w:right w:val="none" w:sz="0" w:space="0" w:color="auto"/>
          </w:divBdr>
        </w:div>
        <w:div w:id="999503673">
          <w:marLeft w:val="1210"/>
          <w:marRight w:val="0"/>
          <w:marTop w:val="100"/>
          <w:marBottom w:val="0"/>
          <w:divBdr>
            <w:top w:val="none" w:sz="0" w:space="0" w:color="auto"/>
            <w:left w:val="none" w:sz="0" w:space="0" w:color="auto"/>
            <w:bottom w:val="none" w:sz="0" w:space="0" w:color="auto"/>
            <w:right w:val="none" w:sz="0" w:space="0" w:color="auto"/>
          </w:divBdr>
        </w:div>
        <w:div w:id="877400426">
          <w:marLeft w:val="1210"/>
          <w:marRight w:val="0"/>
          <w:marTop w:val="100"/>
          <w:marBottom w:val="0"/>
          <w:divBdr>
            <w:top w:val="none" w:sz="0" w:space="0" w:color="auto"/>
            <w:left w:val="none" w:sz="0" w:space="0" w:color="auto"/>
            <w:bottom w:val="none" w:sz="0" w:space="0" w:color="auto"/>
            <w:right w:val="none" w:sz="0" w:space="0" w:color="auto"/>
          </w:divBdr>
        </w:div>
        <w:div w:id="961037691">
          <w:marLeft w:val="1210"/>
          <w:marRight w:val="0"/>
          <w:marTop w:val="100"/>
          <w:marBottom w:val="0"/>
          <w:divBdr>
            <w:top w:val="none" w:sz="0" w:space="0" w:color="auto"/>
            <w:left w:val="none" w:sz="0" w:space="0" w:color="auto"/>
            <w:bottom w:val="none" w:sz="0" w:space="0" w:color="auto"/>
            <w:right w:val="none" w:sz="0" w:space="0" w:color="auto"/>
          </w:divBdr>
        </w:div>
        <w:div w:id="2028096839">
          <w:marLeft w:val="1210"/>
          <w:marRight w:val="0"/>
          <w:marTop w:val="100"/>
          <w:marBottom w:val="0"/>
          <w:divBdr>
            <w:top w:val="none" w:sz="0" w:space="0" w:color="auto"/>
            <w:left w:val="none" w:sz="0" w:space="0" w:color="auto"/>
            <w:bottom w:val="none" w:sz="0" w:space="0" w:color="auto"/>
            <w:right w:val="none" w:sz="0" w:space="0" w:color="auto"/>
          </w:divBdr>
        </w:div>
        <w:div w:id="1946575878">
          <w:marLeft w:val="547"/>
          <w:marRight w:val="0"/>
          <w:marTop w:val="100"/>
          <w:marBottom w:val="0"/>
          <w:divBdr>
            <w:top w:val="none" w:sz="0" w:space="0" w:color="auto"/>
            <w:left w:val="none" w:sz="0" w:space="0" w:color="auto"/>
            <w:bottom w:val="none" w:sz="0" w:space="0" w:color="auto"/>
            <w:right w:val="none" w:sz="0" w:space="0" w:color="auto"/>
          </w:divBdr>
        </w:div>
      </w:divsChild>
    </w:div>
    <w:div w:id="1645356983">
      <w:bodyDiv w:val="1"/>
      <w:marLeft w:val="0"/>
      <w:marRight w:val="0"/>
      <w:marTop w:val="0"/>
      <w:marBottom w:val="0"/>
      <w:divBdr>
        <w:top w:val="none" w:sz="0" w:space="0" w:color="auto"/>
        <w:left w:val="none" w:sz="0" w:space="0" w:color="auto"/>
        <w:bottom w:val="none" w:sz="0" w:space="0" w:color="auto"/>
        <w:right w:val="none" w:sz="0" w:space="0" w:color="auto"/>
      </w:divBdr>
      <w:divsChild>
        <w:div w:id="1080979557">
          <w:marLeft w:val="547"/>
          <w:marRight w:val="0"/>
          <w:marTop w:val="100"/>
          <w:marBottom w:val="0"/>
          <w:divBdr>
            <w:top w:val="none" w:sz="0" w:space="0" w:color="auto"/>
            <w:left w:val="none" w:sz="0" w:space="0" w:color="auto"/>
            <w:bottom w:val="none" w:sz="0" w:space="0" w:color="auto"/>
            <w:right w:val="none" w:sz="0" w:space="0" w:color="auto"/>
          </w:divBdr>
        </w:div>
        <w:div w:id="1786346145">
          <w:marLeft w:val="547"/>
          <w:marRight w:val="0"/>
          <w:marTop w:val="100"/>
          <w:marBottom w:val="0"/>
          <w:divBdr>
            <w:top w:val="none" w:sz="0" w:space="0" w:color="auto"/>
            <w:left w:val="none" w:sz="0" w:space="0" w:color="auto"/>
            <w:bottom w:val="none" w:sz="0" w:space="0" w:color="auto"/>
            <w:right w:val="none" w:sz="0" w:space="0" w:color="auto"/>
          </w:divBdr>
        </w:div>
        <w:div w:id="610820952">
          <w:marLeft w:val="547"/>
          <w:marRight w:val="0"/>
          <w:marTop w:val="100"/>
          <w:marBottom w:val="0"/>
          <w:divBdr>
            <w:top w:val="none" w:sz="0" w:space="0" w:color="auto"/>
            <w:left w:val="none" w:sz="0" w:space="0" w:color="auto"/>
            <w:bottom w:val="none" w:sz="0" w:space="0" w:color="auto"/>
            <w:right w:val="none" w:sz="0" w:space="0" w:color="auto"/>
          </w:divBdr>
        </w:div>
        <w:div w:id="740521691">
          <w:marLeft w:val="1210"/>
          <w:marRight w:val="0"/>
          <w:marTop w:val="100"/>
          <w:marBottom w:val="0"/>
          <w:divBdr>
            <w:top w:val="none" w:sz="0" w:space="0" w:color="auto"/>
            <w:left w:val="none" w:sz="0" w:space="0" w:color="auto"/>
            <w:bottom w:val="none" w:sz="0" w:space="0" w:color="auto"/>
            <w:right w:val="none" w:sz="0" w:space="0" w:color="auto"/>
          </w:divBdr>
        </w:div>
        <w:div w:id="791557785">
          <w:marLeft w:val="1210"/>
          <w:marRight w:val="0"/>
          <w:marTop w:val="100"/>
          <w:marBottom w:val="0"/>
          <w:divBdr>
            <w:top w:val="none" w:sz="0" w:space="0" w:color="auto"/>
            <w:left w:val="none" w:sz="0" w:space="0" w:color="auto"/>
            <w:bottom w:val="none" w:sz="0" w:space="0" w:color="auto"/>
            <w:right w:val="none" w:sz="0" w:space="0" w:color="auto"/>
          </w:divBdr>
        </w:div>
        <w:div w:id="1785877493">
          <w:marLeft w:val="1210"/>
          <w:marRight w:val="0"/>
          <w:marTop w:val="100"/>
          <w:marBottom w:val="0"/>
          <w:divBdr>
            <w:top w:val="none" w:sz="0" w:space="0" w:color="auto"/>
            <w:left w:val="none" w:sz="0" w:space="0" w:color="auto"/>
            <w:bottom w:val="none" w:sz="0" w:space="0" w:color="auto"/>
            <w:right w:val="none" w:sz="0" w:space="0" w:color="auto"/>
          </w:divBdr>
        </w:div>
        <w:div w:id="667370203">
          <w:marLeft w:val="547"/>
          <w:marRight w:val="0"/>
          <w:marTop w:val="100"/>
          <w:marBottom w:val="0"/>
          <w:divBdr>
            <w:top w:val="none" w:sz="0" w:space="0" w:color="auto"/>
            <w:left w:val="none" w:sz="0" w:space="0" w:color="auto"/>
            <w:bottom w:val="none" w:sz="0" w:space="0" w:color="auto"/>
            <w:right w:val="none" w:sz="0" w:space="0" w:color="auto"/>
          </w:divBdr>
        </w:div>
        <w:div w:id="1136221954">
          <w:marLeft w:val="2635"/>
          <w:marRight w:val="0"/>
          <w:marTop w:val="100"/>
          <w:marBottom w:val="0"/>
          <w:divBdr>
            <w:top w:val="none" w:sz="0" w:space="0" w:color="auto"/>
            <w:left w:val="none" w:sz="0" w:space="0" w:color="auto"/>
            <w:bottom w:val="none" w:sz="0" w:space="0" w:color="auto"/>
            <w:right w:val="none" w:sz="0" w:space="0" w:color="auto"/>
          </w:divBdr>
        </w:div>
        <w:div w:id="1840654191">
          <w:marLeft w:val="2635"/>
          <w:marRight w:val="0"/>
          <w:marTop w:val="100"/>
          <w:marBottom w:val="0"/>
          <w:divBdr>
            <w:top w:val="none" w:sz="0" w:space="0" w:color="auto"/>
            <w:left w:val="none" w:sz="0" w:space="0" w:color="auto"/>
            <w:bottom w:val="none" w:sz="0" w:space="0" w:color="auto"/>
            <w:right w:val="none" w:sz="0" w:space="0" w:color="auto"/>
          </w:divBdr>
        </w:div>
        <w:div w:id="193009495">
          <w:marLeft w:val="547"/>
          <w:marRight w:val="0"/>
          <w:marTop w:val="100"/>
          <w:marBottom w:val="0"/>
          <w:divBdr>
            <w:top w:val="none" w:sz="0" w:space="0" w:color="auto"/>
            <w:left w:val="none" w:sz="0" w:space="0" w:color="auto"/>
            <w:bottom w:val="none" w:sz="0" w:space="0" w:color="auto"/>
            <w:right w:val="none" w:sz="0" w:space="0" w:color="auto"/>
          </w:divBdr>
        </w:div>
      </w:divsChild>
    </w:div>
    <w:div w:id="1646427492">
      <w:bodyDiv w:val="1"/>
      <w:marLeft w:val="0"/>
      <w:marRight w:val="0"/>
      <w:marTop w:val="0"/>
      <w:marBottom w:val="0"/>
      <w:divBdr>
        <w:top w:val="none" w:sz="0" w:space="0" w:color="auto"/>
        <w:left w:val="none" w:sz="0" w:space="0" w:color="auto"/>
        <w:bottom w:val="none" w:sz="0" w:space="0" w:color="auto"/>
        <w:right w:val="none" w:sz="0" w:space="0" w:color="auto"/>
      </w:divBdr>
    </w:div>
    <w:div w:id="1646815497">
      <w:bodyDiv w:val="1"/>
      <w:marLeft w:val="0"/>
      <w:marRight w:val="0"/>
      <w:marTop w:val="0"/>
      <w:marBottom w:val="0"/>
      <w:divBdr>
        <w:top w:val="none" w:sz="0" w:space="0" w:color="auto"/>
        <w:left w:val="none" w:sz="0" w:space="0" w:color="auto"/>
        <w:bottom w:val="none" w:sz="0" w:space="0" w:color="auto"/>
        <w:right w:val="none" w:sz="0" w:space="0" w:color="auto"/>
      </w:divBdr>
    </w:div>
    <w:div w:id="1649283409">
      <w:bodyDiv w:val="1"/>
      <w:marLeft w:val="0"/>
      <w:marRight w:val="0"/>
      <w:marTop w:val="0"/>
      <w:marBottom w:val="0"/>
      <w:divBdr>
        <w:top w:val="none" w:sz="0" w:space="0" w:color="auto"/>
        <w:left w:val="none" w:sz="0" w:space="0" w:color="auto"/>
        <w:bottom w:val="none" w:sz="0" w:space="0" w:color="auto"/>
        <w:right w:val="none" w:sz="0" w:space="0" w:color="auto"/>
      </w:divBdr>
    </w:div>
    <w:div w:id="1650086789">
      <w:bodyDiv w:val="1"/>
      <w:marLeft w:val="0"/>
      <w:marRight w:val="0"/>
      <w:marTop w:val="0"/>
      <w:marBottom w:val="0"/>
      <w:divBdr>
        <w:top w:val="none" w:sz="0" w:space="0" w:color="auto"/>
        <w:left w:val="none" w:sz="0" w:space="0" w:color="auto"/>
        <w:bottom w:val="none" w:sz="0" w:space="0" w:color="auto"/>
        <w:right w:val="none" w:sz="0" w:space="0" w:color="auto"/>
      </w:divBdr>
    </w:div>
    <w:div w:id="1650474507">
      <w:bodyDiv w:val="1"/>
      <w:marLeft w:val="0"/>
      <w:marRight w:val="0"/>
      <w:marTop w:val="0"/>
      <w:marBottom w:val="0"/>
      <w:divBdr>
        <w:top w:val="none" w:sz="0" w:space="0" w:color="auto"/>
        <w:left w:val="none" w:sz="0" w:space="0" w:color="auto"/>
        <w:bottom w:val="none" w:sz="0" w:space="0" w:color="auto"/>
        <w:right w:val="none" w:sz="0" w:space="0" w:color="auto"/>
      </w:divBdr>
      <w:divsChild>
        <w:div w:id="1994488458">
          <w:marLeft w:val="360"/>
          <w:marRight w:val="0"/>
          <w:marTop w:val="200"/>
          <w:marBottom w:val="0"/>
          <w:divBdr>
            <w:top w:val="none" w:sz="0" w:space="0" w:color="auto"/>
            <w:left w:val="none" w:sz="0" w:space="0" w:color="auto"/>
            <w:bottom w:val="none" w:sz="0" w:space="0" w:color="auto"/>
            <w:right w:val="none" w:sz="0" w:space="0" w:color="auto"/>
          </w:divBdr>
        </w:div>
        <w:div w:id="1713772658">
          <w:marLeft w:val="360"/>
          <w:marRight w:val="0"/>
          <w:marTop w:val="200"/>
          <w:marBottom w:val="0"/>
          <w:divBdr>
            <w:top w:val="none" w:sz="0" w:space="0" w:color="auto"/>
            <w:left w:val="none" w:sz="0" w:space="0" w:color="auto"/>
            <w:bottom w:val="none" w:sz="0" w:space="0" w:color="auto"/>
            <w:right w:val="none" w:sz="0" w:space="0" w:color="auto"/>
          </w:divBdr>
        </w:div>
      </w:divsChild>
    </w:div>
    <w:div w:id="1650939555">
      <w:bodyDiv w:val="1"/>
      <w:marLeft w:val="0"/>
      <w:marRight w:val="0"/>
      <w:marTop w:val="0"/>
      <w:marBottom w:val="0"/>
      <w:divBdr>
        <w:top w:val="none" w:sz="0" w:space="0" w:color="auto"/>
        <w:left w:val="none" w:sz="0" w:space="0" w:color="auto"/>
        <w:bottom w:val="none" w:sz="0" w:space="0" w:color="auto"/>
        <w:right w:val="none" w:sz="0" w:space="0" w:color="auto"/>
      </w:divBdr>
    </w:div>
    <w:div w:id="1654331186">
      <w:bodyDiv w:val="1"/>
      <w:marLeft w:val="0"/>
      <w:marRight w:val="0"/>
      <w:marTop w:val="0"/>
      <w:marBottom w:val="0"/>
      <w:divBdr>
        <w:top w:val="none" w:sz="0" w:space="0" w:color="auto"/>
        <w:left w:val="none" w:sz="0" w:space="0" w:color="auto"/>
        <w:bottom w:val="none" w:sz="0" w:space="0" w:color="auto"/>
        <w:right w:val="none" w:sz="0" w:space="0" w:color="auto"/>
      </w:divBdr>
      <w:divsChild>
        <w:div w:id="1737434684">
          <w:marLeft w:val="547"/>
          <w:marRight w:val="0"/>
          <w:marTop w:val="60"/>
          <w:marBottom w:val="60"/>
          <w:divBdr>
            <w:top w:val="none" w:sz="0" w:space="0" w:color="auto"/>
            <w:left w:val="none" w:sz="0" w:space="0" w:color="auto"/>
            <w:bottom w:val="none" w:sz="0" w:space="0" w:color="auto"/>
            <w:right w:val="none" w:sz="0" w:space="0" w:color="auto"/>
          </w:divBdr>
        </w:div>
        <w:div w:id="934248319">
          <w:marLeft w:val="547"/>
          <w:marRight w:val="0"/>
          <w:marTop w:val="60"/>
          <w:marBottom w:val="60"/>
          <w:divBdr>
            <w:top w:val="none" w:sz="0" w:space="0" w:color="auto"/>
            <w:left w:val="none" w:sz="0" w:space="0" w:color="auto"/>
            <w:bottom w:val="none" w:sz="0" w:space="0" w:color="auto"/>
            <w:right w:val="none" w:sz="0" w:space="0" w:color="auto"/>
          </w:divBdr>
        </w:div>
        <w:div w:id="210464211">
          <w:marLeft w:val="547"/>
          <w:marRight w:val="0"/>
          <w:marTop w:val="60"/>
          <w:marBottom w:val="60"/>
          <w:divBdr>
            <w:top w:val="none" w:sz="0" w:space="0" w:color="auto"/>
            <w:left w:val="none" w:sz="0" w:space="0" w:color="auto"/>
            <w:bottom w:val="none" w:sz="0" w:space="0" w:color="auto"/>
            <w:right w:val="none" w:sz="0" w:space="0" w:color="auto"/>
          </w:divBdr>
        </w:div>
      </w:divsChild>
    </w:div>
    <w:div w:id="1657296067">
      <w:bodyDiv w:val="1"/>
      <w:marLeft w:val="0"/>
      <w:marRight w:val="0"/>
      <w:marTop w:val="0"/>
      <w:marBottom w:val="0"/>
      <w:divBdr>
        <w:top w:val="none" w:sz="0" w:space="0" w:color="auto"/>
        <w:left w:val="none" w:sz="0" w:space="0" w:color="auto"/>
        <w:bottom w:val="none" w:sz="0" w:space="0" w:color="auto"/>
        <w:right w:val="none" w:sz="0" w:space="0" w:color="auto"/>
      </w:divBdr>
    </w:div>
    <w:div w:id="1661301766">
      <w:bodyDiv w:val="1"/>
      <w:marLeft w:val="0"/>
      <w:marRight w:val="0"/>
      <w:marTop w:val="0"/>
      <w:marBottom w:val="0"/>
      <w:divBdr>
        <w:top w:val="none" w:sz="0" w:space="0" w:color="auto"/>
        <w:left w:val="none" w:sz="0" w:space="0" w:color="auto"/>
        <w:bottom w:val="none" w:sz="0" w:space="0" w:color="auto"/>
        <w:right w:val="none" w:sz="0" w:space="0" w:color="auto"/>
      </w:divBdr>
    </w:div>
    <w:div w:id="1661419712">
      <w:bodyDiv w:val="1"/>
      <w:marLeft w:val="0"/>
      <w:marRight w:val="0"/>
      <w:marTop w:val="0"/>
      <w:marBottom w:val="0"/>
      <w:divBdr>
        <w:top w:val="none" w:sz="0" w:space="0" w:color="auto"/>
        <w:left w:val="none" w:sz="0" w:space="0" w:color="auto"/>
        <w:bottom w:val="none" w:sz="0" w:space="0" w:color="auto"/>
        <w:right w:val="none" w:sz="0" w:space="0" w:color="auto"/>
      </w:divBdr>
    </w:div>
    <w:div w:id="1662468437">
      <w:bodyDiv w:val="1"/>
      <w:marLeft w:val="0"/>
      <w:marRight w:val="0"/>
      <w:marTop w:val="0"/>
      <w:marBottom w:val="0"/>
      <w:divBdr>
        <w:top w:val="none" w:sz="0" w:space="0" w:color="auto"/>
        <w:left w:val="none" w:sz="0" w:space="0" w:color="auto"/>
        <w:bottom w:val="none" w:sz="0" w:space="0" w:color="auto"/>
        <w:right w:val="none" w:sz="0" w:space="0" w:color="auto"/>
      </w:divBdr>
    </w:div>
    <w:div w:id="1664160752">
      <w:bodyDiv w:val="1"/>
      <w:marLeft w:val="0"/>
      <w:marRight w:val="0"/>
      <w:marTop w:val="0"/>
      <w:marBottom w:val="0"/>
      <w:divBdr>
        <w:top w:val="none" w:sz="0" w:space="0" w:color="auto"/>
        <w:left w:val="none" w:sz="0" w:space="0" w:color="auto"/>
        <w:bottom w:val="none" w:sz="0" w:space="0" w:color="auto"/>
        <w:right w:val="none" w:sz="0" w:space="0" w:color="auto"/>
      </w:divBdr>
      <w:divsChild>
        <w:div w:id="523597292">
          <w:marLeft w:val="547"/>
          <w:marRight w:val="0"/>
          <w:marTop w:val="115"/>
          <w:marBottom w:val="0"/>
          <w:divBdr>
            <w:top w:val="none" w:sz="0" w:space="0" w:color="auto"/>
            <w:left w:val="none" w:sz="0" w:space="0" w:color="auto"/>
            <w:bottom w:val="none" w:sz="0" w:space="0" w:color="auto"/>
            <w:right w:val="none" w:sz="0" w:space="0" w:color="auto"/>
          </w:divBdr>
        </w:div>
        <w:div w:id="1568882888">
          <w:marLeft w:val="1166"/>
          <w:marRight w:val="0"/>
          <w:marTop w:val="106"/>
          <w:marBottom w:val="0"/>
          <w:divBdr>
            <w:top w:val="none" w:sz="0" w:space="0" w:color="auto"/>
            <w:left w:val="none" w:sz="0" w:space="0" w:color="auto"/>
            <w:bottom w:val="none" w:sz="0" w:space="0" w:color="auto"/>
            <w:right w:val="none" w:sz="0" w:space="0" w:color="auto"/>
          </w:divBdr>
        </w:div>
      </w:divsChild>
    </w:div>
    <w:div w:id="1664891049">
      <w:bodyDiv w:val="1"/>
      <w:marLeft w:val="0"/>
      <w:marRight w:val="0"/>
      <w:marTop w:val="0"/>
      <w:marBottom w:val="0"/>
      <w:divBdr>
        <w:top w:val="none" w:sz="0" w:space="0" w:color="auto"/>
        <w:left w:val="none" w:sz="0" w:space="0" w:color="auto"/>
        <w:bottom w:val="none" w:sz="0" w:space="0" w:color="auto"/>
        <w:right w:val="none" w:sz="0" w:space="0" w:color="auto"/>
      </w:divBdr>
    </w:div>
    <w:div w:id="1666325531">
      <w:bodyDiv w:val="1"/>
      <w:marLeft w:val="0"/>
      <w:marRight w:val="0"/>
      <w:marTop w:val="0"/>
      <w:marBottom w:val="0"/>
      <w:divBdr>
        <w:top w:val="none" w:sz="0" w:space="0" w:color="auto"/>
        <w:left w:val="none" w:sz="0" w:space="0" w:color="auto"/>
        <w:bottom w:val="none" w:sz="0" w:space="0" w:color="auto"/>
        <w:right w:val="none" w:sz="0" w:space="0" w:color="auto"/>
      </w:divBdr>
      <w:divsChild>
        <w:div w:id="143860577">
          <w:marLeft w:val="547"/>
          <w:marRight w:val="0"/>
          <w:marTop w:val="100"/>
          <w:marBottom w:val="0"/>
          <w:divBdr>
            <w:top w:val="none" w:sz="0" w:space="0" w:color="auto"/>
            <w:left w:val="none" w:sz="0" w:space="0" w:color="auto"/>
            <w:bottom w:val="none" w:sz="0" w:space="0" w:color="auto"/>
            <w:right w:val="none" w:sz="0" w:space="0" w:color="auto"/>
          </w:divBdr>
        </w:div>
      </w:divsChild>
    </w:div>
    <w:div w:id="1670594430">
      <w:bodyDiv w:val="1"/>
      <w:marLeft w:val="0"/>
      <w:marRight w:val="0"/>
      <w:marTop w:val="0"/>
      <w:marBottom w:val="0"/>
      <w:divBdr>
        <w:top w:val="none" w:sz="0" w:space="0" w:color="auto"/>
        <w:left w:val="none" w:sz="0" w:space="0" w:color="auto"/>
        <w:bottom w:val="none" w:sz="0" w:space="0" w:color="auto"/>
        <w:right w:val="none" w:sz="0" w:space="0" w:color="auto"/>
      </w:divBdr>
      <w:divsChild>
        <w:div w:id="313991783">
          <w:marLeft w:val="547"/>
          <w:marRight w:val="0"/>
          <w:marTop w:val="86"/>
          <w:marBottom w:val="0"/>
          <w:divBdr>
            <w:top w:val="none" w:sz="0" w:space="0" w:color="auto"/>
            <w:left w:val="none" w:sz="0" w:space="0" w:color="auto"/>
            <w:bottom w:val="none" w:sz="0" w:space="0" w:color="auto"/>
            <w:right w:val="none" w:sz="0" w:space="0" w:color="auto"/>
          </w:divBdr>
        </w:div>
        <w:div w:id="410391070">
          <w:marLeft w:val="1210"/>
          <w:marRight w:val="0"/>
          <w:marTop w:val="67"/>
          <w:marBottom w:val="0"/>
          <w:divBdr>
            <w:top w:val="none" w:sz="0" w:space="0" w:color="auto"/>
            <w:left w:val="none" w:sz="0" w:space="0" w:color="auto"/>
            <w:bottom w:val="none" w:sz="0" w:space="0" w:color="auto"/>
            <w:right w:val="none" w:sz="0" w:space="0" w:color="auto"/>
          </w:divBdr>
        </w:div>
        <w:div w:id="1831798169">
          <w:marLeft w:val="1210"/>
          <w:marRight w:val="0"/>
          <w:marTop w:val="67"/>
          <w:marBottom w:val="0"/>
          <w:divBdr>
            <w:top w:val="none" w:sz="0" w:space="0" w:color="auto"/>
            <w:left w:val="none" w:sz="0" w:space="0" w:color="auto"/>
            <w:bottom w:val="none" w:sz="0" w:space="0" w:color="auto"/>
            <w:right w:val="none" w:sz="0" w:space="0" w:color="auto"/>
          </w:divBdr>
        </w:div>
        <w:div w:id="1999265062">
          <w:marLeft w:val="1210"/>
          <w:marRight w:val="0"/>
          <w:marTop w:val="67"/>
          <w:marBottom w:val="0"/>
          <w:divBdr>
            <w:top w:val="none" w:sz="0" w:space="0" w:color="auto"/>
            <w:left w:val="none" w:sz="0" w:space="0" w:color="auto"/>
            <w:bottom w:val="none" w:sz="0" w:space="0" w:color="auto"/>
            <w:right w:val="none" w:sz="0" w:space="0" w:color="auto"/>
          </w:divBdr>
        </w:div>
        <w:div w:id="1716274589">
          <w:marLeft w:val="1210"/>
          <w:marRight w:val="0"/>
          <w:marTop w:val="67"/>
          <w:marBottom w:val="0"/>
          <w:divBdr>
            <w:top w:val="none" w:sz="0" w:space="0" w:color="auto"/>
            <w:left w:val="none" w:sz="0" w:space="0" w:color="auto"/>
            <w:bottom w:val="none" w:sz="0" w:space="0" w:color="auto"/>
            <w:right w:val="none" w:sz="0" w:space="0" w:color="auto"/>
          </w:divBdr>
        </w:div>
        <w:div w:id="871771579">
          <w:marLeft w:val="1210"/>
          <w:marRight w:val="0"/>
          <w:marTop w:val="67"/>
          <w:marBottom w:val="0"/>
          <w:divBdr>
            <w:top w:val="none" w:sz="0" w:space="0" w:color="auto"/>
            <w:left w:val="none" w:sz="0" w:space="0" w:color="auto"/>
            <w:bottom w:val="none" w:sz="0" w:space="0" w:color="auto"/>
            <w:right w:val="none" w:sz="0" w:space="0" w:color="auto"/>
          </w:divBdr>
        </w:div>
        <w:div w:id="2067683559">
          <w:marLeft w:val="547"/>
          <w:marRight w:val="0"/>
          <w:marTop w:val="86"/>
          <w:marBottom w:val="0"/>
          <w:divBdr>
            <w:top w:val="none" w:sz="0" w:space="0" w:color="auto"/>
            <w:left w:val="none" w:sz="0" w:space="0" w:color="auto"/>
            <w:bottom w:val="none" w:sz="0" w:space="0" w:color="auto"/>
            <w:right w:val="none" w:sz="0" w:space="0" w:color="auto"/>
          </w:divBdr>
        </w:div>
        <w:div w:id="831796006">
          <w:marLeft w:val="1210"/>
          <w:marRight w:val="0"/>
          <w:marTop w:val="67"/>
          <w:marBottom w:val="0"/>
          <w:divBdr>
            <w:top w:val="none" w:sz="0" w:space="0" w:color="auto"/>
            <w:left w:val="none" w:sz="0" w:space="0" w:color="auto"/>
            <w:bottom w:val="none" w:sz="0" w:space="0" w:color="auto"/>
            <w:right w:val="none" w:sz="0" w:space="0" w:color="auto"/>
          </w:divBdr>
        </w:div>
        <w:div w:id="906644087">
          <w:marLeft w:val="1210"/>
          <w:marRight w:val="0"/>
          <w:marTop w:val="67"/>
          <w:marBottom w:val="0"/>
          <w:divBdr>
            <w:top w:val="none" w:sz="0" w:space="0" w:color="auto"/>
            <w:left w:val="none" w:sz="0" w:space="0" w:color="auto"/>
            <w:bottom w:val="none" w:sz="0" w:space="0" w:color="auto"/>
            <w:right w:val="none" w:sz="0" w:space="0" w:color="auto"/>
          </w:divBdr>
        </w:div>
        <w:div w:id="1031879461">
          <w:marLeft w:val="1210"/>
          <w:marRight w:val="0"/>
          <w:marTop w:val="67"/>
          <w:marBottom w:val="0"/>
          <w:divBdr>
            <w:top w:val="none" w:sz="0" w:space="0" w:color="auto"/>
            <w:left w:val="none" w:sz="0" w:space="0" w:color="auto"/>
            <w:bottom w:val="none" w:sz="0" w:space="0" w:color="auto"/>
            <w:right w:val="none" w:sz="0" w:space="0" w:color="auto"/>
          </w:divBdr>
        </w:div>
        <w:div w:id="961231219">
          <w:marLeft w:val="547"/>
          <w:marRight w:val="0"/>
          <w:marTop w:val="86"/>
          <w:marBottom w:val="0"/>
          <w:divBdr>
            <w:top w:val="none" w:sz="0" w:space="0" w:color="auto"/>
            <w:left w:val="none" w:sz="0" w:space="0" w:color="auto"/>
            <w:bottom w:val="none" w:sz="0" w:space="0" w:color="auto"/>
            <w:right w:val="none" w:sz="0" w:space="0" w:color="auto"/>
          </w:divBdr>
        </w:div>
        <w:div w:id="2016808710">
          <w:marLeft w:val="1210"/>
          <w:marRight w:val="0"/>
          <w:marTop w:val="67"/>
          <w:marBottom w:val="0"/>
          <w:divBdr>
            <w:top w:val="none" w:sz="0" w:space="0" w:color="auto"/>
            <w:left w:val="none" w:sz="0" w:space="0" w:color="auto"/>
            <w:bottom w:val="none" w:sz="0" w:space="0" w:color="auto"/>
            <w:right w:val="none" w:sz="0" w:space="0" w:color="auto"/>
          </w:divBdr>
        </w:div>
        <w:div w:id="1352956012">
          <w:marLeft w:val="1210"/>
          <w:marRight w:val="0"/>
          <w:marTop w:val="67"/>
          <w:marBottom w:val="0"/>
          <w:divBdr>
            <w:top w:val="none" w:sz="0" w:space="0" w:color="auto"/>
            <w:left w:val="none" w:sz="0" w:space="0" w:color="auto"/>
            <w:bottom w:val="none" w:sz="0" w:space="0" w:color="auto"/>
            <w:right w:val="none" w:sz="0" w:space="0" w:color="auto"/>
          </w:divBdr>
        </w:div>
        <w:div w:id="1320574398">
          <w:marLeft w:val="1210"/>
          <w:marRight w:val="0"/>
          <w:marTop w:val="67"/>
          <w:marBottom w:val="0"/>
          <w:divBdr>
            <w:top w:val="none" w:sz="0" w:space="0" w:color="auto"/>
            <w:left w:val="none" w:sz="0" w:space="0" w:color="auto"/>
            <w:bottom w:val="none" w:sz="0" w:space="0" w:color="auto"/>
            <w:right w:val="none" w:sz="0" w:space="0" w:color="auto"/>
          </w:divBdr>
        </w:div>
      </w:divsChild>
    </w:div>
    <w:div w:id="1671835476">
      <w:bodyDiv w:val="1"/>
      <w:marLeft w:val="0"/>
      <w:marRight w:val="0"/>
      <w:marTop w:val="0"/>
      <w:marBottom w:val="0"/>
      <w:divBdr>
        <w:top w:val="none" w:sz="0" w:space="0" w:color="auto"/>
        <w:left w:val="none" w:sz="0" w:space="0" w:color="auto"/>
        <w:bottom w:val="none" w:sz="0" w:space="0" w:color="auto"/>
        <w:right w:val="none" w:sz="0" w:space="0" w:color="auto"/>
      </w:divBdr>
      <w:divsChild>
        <w:div w:id="1433164821">
          <w:marLeft w:val="720"/>
          <w:marRight w:val="0"/>
          <w:marTop w:val="0"/>
          <w:marBottom w:val="0"/>
          <w:divBdr>
            <w:top w:val="none" w:sz="0" w:space="0" w:color="auto"/>
            <w:left w:val="none" w:sz="0" w:space="0" w:color="auto"/>
            <w:bottom w:val="none" w:sz="0" w:space="0" w:color="auto"/>
            <w:right w:val="none" w:sz="0" w:space="0" w:color="auto"/>
          </w:divBdr>
        </w:div>
        <w:div w:id="679544638">
          <w:marLeft w:val="720"/>
          <w:marRight w:val="0"/>
          <w:marTop w:val="0"/>
          <w:marBottom w:val="0"/>
          <w:divBdr>
            <w:top w:val="none" w:sz="0" w:space="0" w:color="auto"/>
            <w:left w:val="none" w:sz="0" w:space="0" w:color="auto"/>
            <w:bottom w:val="none" w:sz="0" w:space="0" w:color="auto"/>
            <w:right w:val="none" w:sz="0" w:space="0" w:color="auto"/>
          </w:divBdr>
        </w:div>
        <w:div w:id="2080596857">
          <w:marLeft w:val="720"/>
          <w:marRight w:val="0"/>
          <w:marTop w:val="0"/>
          <w:marBottom w:val="0"/>
          <w:divBdr>
            <w:top w:val="none" w:sz="0" w:space="0" w:color="auto"/>
            <w:left w:val="none" w:sz="0" w:space="0" w:color="auto"/>
            <w:bottom w:val="none" w:sz="0" w:space="0" w:color="auto"/>
            <w:right w:val="none" w:sz="0" w:space="0" w:color="auto"/>
          </w:divBdr>
        </w:div>
        <w:div w:id="1439250890">
          <w:marLeft w:val="720"/>
          <w:marRight w:val="0"/>
          <w:marTop w:val="0"/>
          <w:marBottom w:val="0"/>
          <w:divBdr>
            <w:top w:val="none" w:sz="0" w:space="0" w:color="auto"/>
            <w:left w:val="none" w:sz="0" w:space="0" w:color="auto"/>
            <w:bottom w:val="none" w:sz="0" w:space="0" w:color="auto"/>
            <w:right w:val="none" w:sz="0" w:space="0" w:color="auto"/>
          </w:divBdr>
        </w:div>
        <w:div w:id="1521971363">
          <w:marLeft w:val="720"/>
          <w:marRight w:val="0"/>
          <w:marTop w:val="0"/>
          <w:marBottom w:val="0"/>
          <w:divBdr>
            <w:top w:val="none" w:sz="0" w:space="0" w:color="auto"/>
            <w:left w:val="none" w:sz="0" w:space="0" w:color="auto"/>
            <w:bottom w:val="none" w:sz="0" w:space="0" w:color="auto"/>
            <w:right w:val="none" w:sz="0" w:space="0" w:color="auto"/>
          </w:divBdr>
        </w:div>
        <w:div w:id="307175268">
          <w:marLeft w:val="720"/>
          <w:marRight w:val="0"/>
          <w:marTop w:val="0"/>
          <w:marBottom w:val="0"/>
          <w:divBdr>
            <w:top w:val="none" w:sz="0" w:space="0" w:color="auto"/>
            <w:left w:val="none" w:sz="0" w:space="0" w:color="auto"/>
            <w:bottom w:val="none" w:sz="0" w:space="0" w:color="auto"/>
            <w:right w:val="none" w:sz="0" w:space="0" w:color="auto"/>
          </w:divBdr>
        </w:div>
      </w:divsChild>
    </w:div>
    <w:div w:id="1675916445">
      <w:bodyDiv w:val="1"/>
      <w:marLeft w:val="0"/>
      <w:marRight w:val="0"/>
      <w:marTop w:val="0"/>
      <w:marBottom w:val="0"/>
      <w:divBdr>
        <w:top w:val="none" w:sz="0" w:space="0" w:color="auto"/>
        <w:left w:val="none" w:sz="0" w:space="0" w:color="auto"/>
        <w:bottom w:val="none" w:sz="0" w:space="0" w:color="auto"/>
        <w:right w:val="none" w:sz="0" w:space="0" w:color="auto"/>
      </w:divBdr>
      <w:divsChild>
        <w:div w:id="233398397">
          <w:marLeft w:val="547"/>
          <w:marRight w:val="0"/>
          <w:marTop w:val="240"/>
          <w:marBottom w:val="0"/>
          <w:divBdr>
            <w:top w:val="none" w:sz="0" w:space="0" w:color="auto"/>
            <w:left w:val="none" w:sz="0" w:space="0" w:color="auto"/>
            <w:bottom w:val="none" w:sz="0" w:space="0" w:color="auto"/>
            <w:right w:val="none" w:sz="0" w:space="0" w:color="auto"/>
          </w:divBdr>
        </w:div>
        <w:div w:id="695665179">
          <w:marLeft w:val="1210"/>
          <w:marRight w:val="0"/>
          <w:marTop w:val="100"/>
          <w:marBottom w:val="0"/>
          <w:divBdr>
            <w:top w:val="none" w:sz="0" w:space="0" w:color="auto"/>
            <w:left w:val="none" w:sz="0" w:space="0" w:color="auto"/>
            <w:bottom w:val="none" w:sz="0" w:space="0" w:color="auto"/>
            <w:right w:val="none" w:sz="0" w:space="0" w:color="auto"/>
          </w:divBdr>
        </w:div>
        <w:div w:id="891771210">
          <w:marLeft w:val="1872"/>
          <w:marRight w:val="0"/>
          <w:marTop w:val="100"/>
          <w:marBottom w:val="0"/>
          <w:divBdr>
            <w:top w:val="none" w:sz="0" w:space="0" w:color="auto"/>
            <w:left w:val="none" w:sz="0" w:space="0" w:color="auto"/>
            <w:bottom w:val="none" w:sz="0" w:space="0" w:color="auto"/>
            <w:right w:val="none" w:sz="0" w:space="0" w:color="auto"/>
          </w:divBdr>
        </w:div>
        <w:div w:id="2069064010">
          <w:marLeft w:val="1872"/>
          <w:marRight w:val="0"/>
          <w:marTop w:val="100"/>
          <w:marBottom w:val="0"/>
          <w:divBdr>
            <w:top w:val="none" w:sz="0" w:space="0" w:color="auto"/>
            <w:left w:val="none" w:sz="0" w:space="0" w:color="auto"/>
            <w:bottom w:val="none" w:sz="0" w:space="0" w:color="auto"/>
            <w:right w:val="none" w:sz="0" w:space="0" w:color="auto"/>
          </w:divBdr>
        </w:div>
        <w:div w:id="358895477">
          <w:marLeft w:val="1210"/>
          <w:marRight w:val="0"/>
          <w:marTop w:val="100"/>
          <w:marBottom w:val="0"/>
          <w:divBdr>
            <w:top w:val="none" w:sz="0" w:space="0" w:color="auto"/>
            <w:left w:val="none" w:sz="0" w:space="0" w:color="auto"/>
            <w:bottom w:val="none" w:sz="0" w:space="0" w:color="auto"/>
            <w:right w:val="none" w:sz="0" w:space="0" w:color="auto"/>
          </w:divBdr>
        </w:div>
        <w:div w:id="1961640361">
          <w:marLeft w:val="1872"/>
          <w:marRight w:val="0"/>
          <w:marTop w:val="100"/>
          <w:marBottom w:val="0"/>
          <w:divBdr>
            <w:top w:val="none" w:sz="0" w:space="0" w:color="auto"/>
            <w:left w:val="none" w:sz="0" w:space="0" w:color="auto"/>
            <w:bottom w:val="none" w:sz="0" w:space="0" w:color="auto"/>
            <w:right w:val="none" w:sz="0" w:space="0" w:color="auto"/>
          </w:divBdr>
        </w:div>
        <w:div w:id="1987010514">
          <w:marLeft w:val="1210"/>
          <w:marRight w:val="0"/>
          <w:marTop w:val="100"/>
          <w:marBottom w:val="0"/>
          <w:divBdr>
            <w:top w:val="none" w:sz="0" w:space="0" w:color="auto"/>
            <w:left w:val="none" w:sz="0" w:space="0" w:color="auto"/>
            <w:bottom w:val="none" w:sz="0" w:space="0" w:color="auto"/>
            <w:right w:val="none" w:sz="0" w:space="0" w:color="auto"/>
          </w:divBdr>
        </w:div>
        <w:div w:id="2073502678">
          <w:marLeft w:val="1210"/>
          <w:marRight w:val="0"/>
          <w:marTop w:val="100"/>
          <w:marBottom w:val="0"/>
          <w:divBdr>
            <w:top w:val="none" w:sz="0" w:space="0" w:color="auto"/>
            <w:left w:val="none" w:sz="0" w:space="0" w:color="auto"/>
            <w:bottom w:val="none" w:sz="0" w:space="0" w:color="auto"/>
            <w:right w:val="none" w:sz="0" w:space="0" w:color="auto"/>
          </w:divBdr>
        </w:div>
      </w:divsChild>
    </w:div>
    <w:div w:id="1682202744">
      <w:bodyDiv w:val="1"/>
      <w:marLeft w:val="0"/>
      <w:marRight w:val="0"/>
      <w:marTop w:val="0"/>
      <w:marBottom w:val="0"/>
      <w:divBdr>
        <w:top w:val="none" w:sz="0" w:space="0" w:color="auto"/>
        <w:left w:val="none" w:sz="0" w:space="0" w:color="auto"/>
        <w:bottom w:val="none" w:sz="0" w:space="0" w:color="auto"/>
        <w:right w:val="none" w:sz="0" w:space="0" w:color="auto"/>
      </w:divBdr>
      <w:divsChild>
        <w:div w:id="1029376454">
          <w:marLeft w:val="389"/>
          <w:marRight w:val="0"/>
          <w:marTop w:val="100"/>
          <w:marBottom w:val="0"/>
          <w:divBdr>
            <w:top w:val="none" w:sz="0" w:space="0" w:color="auto"/>
            <w:left w:val="none" w:sz="0" w:space="0" w:color="auto"/>
            <w:bottom w:val="none" w:sz="0" w:space="0" w:color="auto"/>
            <w:right w:val="none" w:sz="0" w:space="0" w:color="auto"/>
          </w:divBdr>
        </w:div>
        <w:div w:id="1637485735">
          <w:marLeft w:val="389"/>
          <w:marRight w:val="0"/>
          <w:marTop w:val="100"/>
          <w:marBottom w:val="0"/>
          <w:divBdr>
            <w:top w:val="none" w:sz="0" w:space="0" w:color="auto"/>
            <w:left w:val="none" w:sz="0" w:space="0" w:color="auto"/>
            <w:bottom w:val="none" w:sz="0" w:space="0" w:color="auto"/>
            <w:right w:val="none" w:sz="0" w:space="0" w:color="auto"/>
          </w:divBdr>
        </w:div>
      </w:divsChild>
    </w:div>
    <w:div w:id="1682969745">
      <w:bodyDiv w:val="1"/>
      <w:marLeft w:val="0"/>
      <w:marRight w:val="0"/>
      <w:marTop w:val="0"/>
      <w:marBottom w:val="0"/>
      <w:divBdr>
        <w:top w:val="none" w:sz="0" w:space="0" w:color="auto"/>
        <w:left w:val="none" w:sz="0" w:space="0" w:color="auto"/>
        <w:bottom w:val="none" w:sz="0" w:space="0" w:color="auto"/>
        <w:right w:val="none" w:sz="0" w:space="0" w:color="auto"/>
      </w:divBdr>
      <w:divsChild>
        <w:div w:id="1585796993">
          <w:marLeft w:val="547"/>
          <w:marRight w:val="0"/>
          <w:marTop w:val="86"/>
          <w:marBottom w:val="0"/>
          <w:divBdr>
            <w:top w:val="none" w:sz="0" w:space="0" w:color="auto"/>
            <w:left w:val="none" w:sz="0" w:space="0" w:color="auto"/>
            <w:bottom w:val="none" w:sz="0" w:space="0" w:color="auto"/>
            <w:right w:val="none" w:sz="0" w:space="0" w:color="auto"/>
          </w:divBdr>
        </w:div>
        <w:div w:id="2104102941">
          <w:marLeft w:val="547"/>
          <w:marRight w:val="0"/>
          <w:marTop w:val="86"/>
          <w:marBottom w:val="0"/>
          <w:divBdr>
            <w:top w:val="none" w:sz="0" w:space="0" w:color="auto"/>
            <w:left w:val="none" w:sz="0" w:space="0" w:color="auto"/>
            <w:bottom w:val="none" w:sz="0" w:space="0" w:color="auto"/>
            <w:right w:val="none" w:sz="0" w:space="0" w:color="auto"/>
          </w:divBdr>
        </w:div>
        <w:div w:id="1982491822">
          <w:marLeft w:val="547"/>
          <w:marRight w:val="0"/>
          <w:marTop w:val="86"/>
          <w:marBottom w:val="0"/>
          <w:divBdr>
            <w:top w:val="none" w:sz="0" w:space="0" w:color="auto"/>
            <w:left w:val="none" w:sz="0" w:space="0" w:color="auto"/>
            <w:bottom w:val="none" w:sz="0" w:space="0" w:color="auto"/>
            <w:right w:val="none" w:sz="0" w:space="0" w:color="auto"/>
          </w:divBdr>
        </w:div>
        <w:div w:id="1382706281">
          <w:marLeft w:val="547"/>
          <w:marRight w:val="0"/>
          <w:marTop w:val="86"/>
          <w:marBottom w:val="0"/>
          <w:divBdr>
            <w:top w:val="none" w:sz="0" w:space="0" w:color="auto"/>
            <w:left w:val="none" w:sz="0" w:space="0" w:color="auto"/>
            <w:bottom w:val="none" w:sz="0" w:space="0" w:color="auto"/>
            <w:right w:val="none" w:sz="0" w:space="0" w:color="auto"/>
          </w:divBdr>
        </w:div>
        <w:div w:id="520558753">
          <w:marLeft w:val="547"/>
          <w:marRight w:val="0"/>
          <w:marTop w:val="86"/>
          <w:marBottom w:val="0"/>
          <w:divBdr>
            <w:top w:val="none" w:sz="0" w:space="0" w:color="auto"/>
            <w:left w:val="none" w:sz="0" w:space="0" w:color="auto"/>
            <w:bottom w:val="none" w:sz="0" w:space="0" w:color="auto"/>
            <w:right w:val="none" w:sz="0" w:space="0" w:color="auto"/>
          </w:divBdr>
        </w:div>
        <w:div w:id="642585674">
          <w:marLeft w:val="547"/>
          <w:marRight w:val="0"/>
          <w:marTop w:val="86"/>
          <w:marBottom w:val="0"/>
          <w:divBdr>
            <w:top w:val="none" w:sz="0" w:space="0" w:color="auto"/>
            <w:left w:val="none" w:sz="0" w:space="0" w:color="auto"/>
            <w:bottom w:val="none" w:sz="0" w:space="0" w:color="auto"/>
            <w:right w:val="none" w:sz="0" w:space="0" w:color="auto"/>
          </w:divBdr>
        </w:div>
        <w:div w:id="459885461">
          <w:marLeft w:val="547"/>
          <w:marRight w:val="0"/>
          <w:marTop w:val="86"/>
          <w:marBottom w:val="0"/>
          <w:divBdr>
            <w:top w:val="none" w:sz="0" w:space="0" w:color="auto"/>
            <w:left w:val="none" w:sz="0" w:space="0" w:color="auto"/>
            <w:bottom w:val="none" w:sz="0" w:space="0" w:color="auto"/>
            <w:right w:val="none" w:sz="0" w:space="0" w:color="auto"/>
          </w:divBdr>
        </w:div>
        <w:div w:id="733503339">
          <w:marLeft w:val="547"/>
          <w:marRight w:val="0"/>
          <w:marTop w:val="86"/>
          <w:marBottom w:val="0"/>
          <w:divBdr>
            <w:top w:val="none" w:sz="0" w:space="0" w:color="auto"/>
            <w:left w:val="none" w:sz="0" w:space="0" w:color="auto"/>
            <w:bottom w:val="none" w:sz="0" w:space="0" w:color="auto"/>
            <w:right w:val="none" w:sz="0" w:space="0" w:color="auto"/>
          </w:divBdr>
        </w:div>
        <w:div w:id="181014289">
          <w:marLeft w:val="1166"/>
          <w:marRight w:val="0"/>
          <w:marTop w:val="77"/>
          <w:marBottom w:val="0"/>
          <w:divBdr>
            <w:top w:val="none" w:sz="0" w:space="0" w:color="auto"/>
            <w:left w:val="none" w:sz="0" w:space="0" w:color="auto"/>
            <w:bottom w:val="none" w:sz="0" w:space="0" w:color="auto"/>
            <w:right w:val="none" w:sz="0" w:space="0" w:color="auto"/>
          </w:divBdr>
        </w:div>
        <w:div w:id="1428501417">
          <w:marLeft w:val="1166"/>
          <w:marRight w:val="0"/>
          <w:marTop w:val="77"/>
          <w:marBottom w:val="0"/>
          <w:divBdr>
            <w:top w:val="none" w:sz="0" w:space="0" w:color="auto"/>
            <w:left w:val="none" w:sz="0" w:space="0" w:color="auto"/>
            <w:bottom w:val="none" w:sz="0" w:space="0" w:color="auto"/>
            <w:right w:val="none" w:sz="0" w:space="0" w:color="auto"/>
          </w:divBdr>
        </w:div>
      </w:divsChild>
    </w:div>
    <w:div w:id="1689020558">
      <w:bodyDiv w:val="1"/>
      <w:marLeft w:val="0"/>
      <w:marRight w:val="0"/>
      <w:marTop w:val="0"/>
      <w:marBottom w:val="0"/>
      <w:divBdr>
        <w:top w:val="none" w:sz="0" w:space="0" w:color="auto"/>
        <w:left w:val="none" w:sz="0" w:space="0" w:color="auto"/>
        <w:bottom w:val="none" w:sz="0" w:space="0" w:color="auto"/>
        <w:right w:val="none" w:sz="0" w:space="0" w:color="auto"/>
      </w:divBdr>
      <w:divsChild>
        <w:div w:id="1546257427">
          <w:marLeft w:val="0"/>
          <w:marRight w:val="0"/>
          <w:marTop w:val="86"/>
          <w:marBottom w:val="0"/>
          <w:divBdr>
            <w:top w:val="none" w:sz="0" w:space="0" w:color="auto"/>
            <w:left w:val="none" w:sz="0" w:space="0" w:color="auto"/>
            <w:bottom w:val="none" w:sz="0" w:space="0" w:color="auto"/>
            <w:right w:val="none" w:sz="0" w:space="0" w:color="auto"/>
          </w:divBdr>
        </w:div>
      </w:divsChild>
    </w:div>
    <w:div w:id="1689452928">
      <w:bodyDiv w:val="1"/>
      <w:marLeft w:val="0"/>
      <w:marRight w:val="0"/>
      <w:marTop w:val="0"/>
      <w:marBottom w:val="0"/>
      <w:divBdr>
        <w:top w:val="none" w:sz="0" w:space="0" w:color="auto"/>
        <w:left w:val="none" w:sz="0" w:space="0" w:color="auto"/>
        <w:bottom w:val="none" w:sz="0" w:space="0" w:color="auto"/>
        <w:right w:val="none" w:sz="0" w:space="0" w:color="auto"/>
      </w:divBdr>
      <w:divsChild>
        <w:div w:id="557864550">
          <w:marLeft w:val="446"/>
          <w:marRight w:val="0"/>
          <w:marTop w:val="134"/>
          <w:marBottom w:val="0"/>
          <w:divBdr>
            <w:top w:val="none" w:sz="0" w:space="0" w:color="auto"/>
            <w:left w:val="none" w:sz="0" w:space="0" w:color="auto"/>
            <w:bottom w:val="none" w:sz="0" w:space="0" w:color="auto"/>
            <w:right w:val="none" w:sz="0" w:space="0" w:color="auto"/>
          </w:divBdr>
        </w:div>
        <w:div w:id="2042171909">
          <w:marLeft w:val="1008"/>
          <w:marRight w:val="0"/>
          <w:marTop w:val="115"/>
          <w:marBottom w:val="0"/>
          <w:divBdr>
            <w:top w:val="none" w:sz="0" w:space="0" w:color="auto"/>
            <w:left w:val="none" w:sz="0" w:space="0" w:color="auto"/>
            <w:bottom w:val="none" w:sz="0" w:space="0" w:color="auto"/>
            <w:right w:val="none" w:sz="0" w:space="0" w:color="auto"/>
          </w:divBdr>
        </w:div>
        <w:div w:id="1160778989">
          <w:marLeft w:val="1008"/>
          <w:marRight w:val="0"/>
          <w:marTop w:val="115"/>
          <w:marBottom w:val="0"/>
          <w:divBdr>
            <w:top w:val="none" w:sz="0" w:space="0" w:color="auto"/>
            <w:left w:val="none" w:sz="0" w:space="0" w:color="auto"/>
            <w:bottom w:val="none" w:sz="0" w:space="0" w:color="auto"/>
            <w:right w:val="none" w:sz="0" w:space="0" w:color="auto"/>
          </w:divBdr>
        </w:div>
        <w:div w:id="1357468221">
          <w:marLeft w:val="446"/>
          <w:marRight w:val="0"/>
          <w:marTop w:val="134"/>
          <w:marBottom w:val="0"/>
          <w:divBdr>
            <w:top w:val="none" w:sz="0" w:space="0" w:color="auto"/>
            <w:left w:val="none" w:sz="0" w:space="0" w:color="auto"/>
            <w:bottom w:val="none" w:sz="0" w:space="0" w:color="auto"/>
            <w:right w:val="none" w:sz="0" w:space="0" w:color="auto"/>
          </w:divBdr>
        </w:div>
        <w:div w:id="581067791">
          <w:marLeft w:val="1008"/>
          <w:marRight w:val="0"/>
          <w:marTop w:val="115"/>
          <w:marBottom w:val="0"/>
          <w:divBdr>
            <w:top w:val="none" w:sz="0" w:space="0" w:color="auto"/>
            <w:left w:val="none" w:sz="0" w:space="0" w:color="auto"/>
            <w:bottom w:val="none" w:sz="0" w:space="0" w:color="auto"/>
            <w:right w:val="none" w:sz="0" w:space="0" w:color="auto"/>
          </w:divBdr>
        </w:div>
        <w:div w:id="1585532404">
          <w:marLeft w:val="1008"/>
          <w:marRight w:val="0"/>
          <w:marTop w:val="115"/>
          <w:marBottom w:val="0"/>
          <w:divBdr>
            <w:top w:val="none" w:sz="0" w:space="0" w:color="auto"/>
            <w:left w:val="none" w:sz="0" w:space="0" w:color="auto"/>
            <w:bottom w:val="none" w:sz="0" w:space="0" w:color="auto"/>
            <w:right w:val="none" w:sz="0" w:space="0" w:color="auto"/>
          </w:divBdr>
        </w:div>
        <w:div w:id="594829186">
          <w:marLeft w:val="446"/>
          <w:marRight w:val="0"/>
          <w:marTop w:val="134"/>
          <w:marBottom w:val="0"/>
          <w:divBdr>
            <w:top w:val="none" w:sz="0" w:space="0" w:color="auto"/>
            <w:left w:val="none" w:sz="0" w:space="0" w:color="auto"/>
            <w:bottom w:val="none" w:sz="0" w:space="0" w:color="auto"/>
            <w:right w:val="none" w:sz="0" w:space="0" w:color="auto"/>
          </w:divBdr>
        </w:div>
        <w:div w:id="1068571198">
          <w:marLeft w:val="1008"/>
          <w:marRight w:val="0"/>
          <w:marTop w:val="115"/>
          <w:marBottom w:val="0"/>
          <w:divBdr>
            <w:top w:val="none" w:sz="0" w:space="0" w:color="auto"/>
            <w:left w:val="none" w:sz="0" w:space="0" w:color="auto"/>
            <w:bottom w:val="none" w:sz="0" w:space="0" w:color="auto"/>
            <w:right w:val="none" w:sz="0" w:space="0" w:color="auto"/>
          </w:divBdr>
        </w:div>
        <w:div w:id="1608348609">
          <w:marLeft w:val="1008"/>
          <w:marRight w:val="0"/>
          <w:marTop w:val="115"/>
          <w:marBottom w:val="0"/>
          <w:divBdr>
            <w:top w:val="none" w:sz="0" w:space="0" w:color="auto"/>
            <w:left w:val="none" w:sz="0" w:space="0" w:color="auto"/>
            <w:bottom w:val="none" w:sz="0" w:space="0" w:color="auto"/>
            <w:right w:val="none" w:sz="0" w:space="0" w:color="auto"/>
          </w:divBdr>
        </w:div>
      </w:divsChild>
    </w:div>
    <w:div w:id="1702514149">
      <w:bodyDiv w:val="1"/>
      <w:marLeft w:val="0"/>
      <w:marRight w:val="0"/>
      <w:marTop w:val="0"/>
      <w:marBottom w:val="0"/>
      <w:divBdr>
        <w:top w:val="none" w:sz="0" w:space="0" w:color="auto"/>
        <w:left w:val="none" w:sz="0" w:space="0" w:color="auto"/>
        <w:bottom w:val="none" w:sz="0" w:space="0" w:color="auto"/>
        <w:right w:val="none" w:sz="0" w:space="0" w:color="auto"/>
      </w:divBdr>
      <w:divsChild>
        <w:div w:id="1203136345">
          <w:marLeft w:val="547"/>
          <w:marRight w:val="0"/>
          <w:marTop w:val="100"/>
          <w:marBottom w:val="0"/>
          <w:divBdr>
            <w:top w:val="none" w:sz="0" w:space="0" w:color="auto"/>
            <w:left w:val="none" w:sz="0" w:space="0" w:color="auto"/>
            <w:bottom w:val="none" w:sz="0" w:space="0" w:color="auto"/>
            <w:right w:val="none" w:sz="0" w:space="0" w:color="auto"/>
          </w:divBdr>
        </w:div>
      </w:divsChild>
    </w:div>
    <w:div w:id="1711342824">
      <w:bodyDiv w:val="1"/>
      <w:marLeft w:val="0"/>
      <w:marRight w:val="0"/>
      <w:marTop w:val="0"/>
      <w:marBottom w:val="0"/>
      <w:divBdr>
        <w:top w:val="none" w:sz="0" w:space="0" w:color="auto"/>
        <w:left w:val="none" w:sz="0" w:space="0" w:color="auto"/>
        <w:bottom w:val="none" w:sz="0" w:space="0" w:color="auto"/>
        <w:right w:val="none" w:sz="0" w:space="0" w:color="auto"/>
      </w:divBdr>
      <w:divsChild>
        <w:div w:id="469784017">
          <w:marLeft w:val="547"/>
          <w:marRight w:val="0"/>
          <w:marTop w:val="100"/>
          <w:marBottom w:val="0"/>
          <w:divBdr>
            <w:top w:val="none" w:sz="0" w:space="0" w:color="auto"/>
            <w:left w:val="none" w:sz="0" w:space="0" w:color="auto"/>
            <w:bottom w:val="none" w:sz="0" w:space="0" w:color="auto"/>
            <w:right w:val="none" w:sz="0" w:space="0" w:color="auto"/>
          </w:divBdr>
        </w:div>
      </w:divsChild>
    </w:div>
    <w:div w:id="1714308654">
      <w:bodyDiv w:val="1"/>
      <w:marLeft w:val="0"/>
      <w:marRight w:val="0"/>
      <w:marTop w:val="0"/>
      <w:marBottom w:val="0"/>
      <w:divBdr>
        <w:top w:val="none" w:sz="0" w:space="0" w:color="auto"/>
        <w:left w:val="none" w:sz="0" w:space="0" w:color="auto"/>
        <w:bottom w:val="none" w:sz="0" w:space="0" w:color="auto"/>
        <w:right w:val="none" w:sz="0" w:space="0" w:color="auto"/>
      </w:divBdr>
      <w:divsChild>
        <w:div w:id="1947152188">
          <w:marLeft w:val="864"/>
          <w:marRight w:val="0"/>
          <w:marTop w:val="134"/>
          <w:marBottom w:val="0"/>
          <w:divBdr>
            <w:top w:val="none" w:sz="0" w:space="0" w:color="auto"/>
            <w:left w:val="none" w:sz="0" w:space="0" w:color="auto"/>
            <w:bottom w:val="none" w:sz="0" w:space="0" w:color="auto"/>
            <w:right w:val="none" w:sz="0" w:space="0" w:color="auto"/>
          </w:divBdr>
        </w:div>
        <w:div w:id="977875234">
          <w:marLeft w:val="864"/>
          <w:marRight w:val="0"/>
          <w:marTop w:val="134"/>
          <w:marBottom w:val="0"/>
          <w:divBdr>
            <w:top w:val="none" w:sz="0" w:space="0" w:color="auto"/>
            <w:left w:val="none" w:sz="0" w:space="0" w:color="auto"/>
            <w:bottom w:val="none" w:sz="0" w:space="0" w:color="auto"/>
            <w:right w:val="none" w:sz="0" w:space="0" w:color="auto"/>
          </w:divBdr>
        </w:div>
        <w:div w:id="1830319666">
          <w:marLeft w:val="864"/>
          <w:marRight w:val="0"/>
          <w:marTop w:val="134"/>
          <w:marBottom w:val="0"/>
          <w:divBdr>
            <w:top w:val="none" w:sz="0" w:space="0" w:color="auto"/>
            <w:left w:val="none" w:sz="0" w:space="0" w:color="auto"/>
            <w:bottom w:val="none" w:sz="0" w:space="0" w:color="auto"/>
            <w:right w:val="none" w:sz="0" w:space="0" w:color="auto"/>
          </w:divBdr>
        </w:div>
        <w:div w:id="1414744661">
          <w:marLeft w:val="864"/>
          <w:marRight w:val="0"/>
          <w:marTop w:val="134"/>
          <w:marBottom w:val="0"/>
          <w:divBdr>
            <w:top w:val="none" w:sz="0" w:space="0" w:color="auto"/>
            <w:left w:val="none" w:sz="0" w:space="0" w:color="auto"/>
            <w:bottom w:val="none" w:sz="0" w:space="0" w:color="auto"/>
            <w:right w:val="none" w:sz="0" w:space="0" w:color="auto"/>
          </w:divBdr>
        </w:div>
        <w:div w:id="1179806408">
          <w:marLeft w:val="864"/>
          <w:marRight w:val="0"/>
          <w:marTop w:val="134"/>
          <w:marBottom w:val="0"/>
          <w:divBdr>
            <w:top w:val="none" w:sz="0" w:space="0" w:color="auto"/>
            <w:left w:val="none" w:sz="0" w:space="0" w:color="auto"/>
            <w:bottom w:val="none" w:sz="0" w:space="0" w:color="auto"/>
            <w:right w:val="none" w:sz="0" w:space="0" w:color="auto"/>
          </w:divBdr>
        </w:div>
        <w:div w:id="1850680699">
          <w:marLeft w:val="864"/>
          <w:marRight w:val="0"/>
          <w:marTop w:val="134"/>
          <w:marBottom w:val="0"/>
          <w:divBdr>
            <w:top w:val="none" w:sz="0" w:space="0" w:color="auto"/>
            <w:left w:val="none" w:sz="0" w:space="0" w:color="auto"/>
            <w:bottom w:val="none" w:sz="0" w:space="0" w:color="auto"/>
            <w:right w:val="none" w:sz="0" w:space="0" w:color="auto"/>
          </w:divBdr>
        </w:div>
        <w:div w:id="963972443">
          <w:marLeft w:val="864"/>
          <w:marRight w:val="0"/>
          <w:marTop w:val="134"/>
          <w:marBottom w:val="0"/>
          <w:divBdr>
            <w:top w:val="none" w:sz="0" w:space="0" w:color="auto"/>
            <w:left w:val="none" w:sz="0" w:space="0" w:color="auto"/>
            <w:bottom w:val="none" w:sz="0" w:space="0" w:color="auto"/>
            <w:right w:val="none" w:sz="0" w:space="0" w:color="auto"/>
          </w:divBdr>
        </w:div>
      </w:divsChild>
    </w:div>
    <w:div w:id="1717393517">
      <w:bodyDiv w:val="1"/>
      <w:marLeft w:val="0"/>
      <w:marRight w:val="0"/>
      <w:marTop w:val="0"/>
      <w:marBottom w:val="0"/>
      <w:divBdr>
        <w:top w:val="none" w:sz="0" w:space="0" w:color="auto"/>
        <w:left w:val="none" w:sz="0" w:space="0" w:color="auto"/>
        <w:bottom w:val="none" w:sz="0" w:space="0" w:color="auto"/>
        <w:right w:val="none" w:sz="0" w:space="0" w:color="auto"/>
      </w:divBdr>
      <w:divsChild>
        <w:div w:id="1947929646">
          <w:marLeft w:val="547"/>
          <w:marRight w:val="0"/>
          <w:marTop w:val="115"/>
          <w:marBottom w:val="0"/>
          <w:divBdr>
            <w:top w:val="none" w:sz="0" w:space="0" w:color="auto"/>
            <w:left w:val="none" w:sz="0" w:space="0" w:color="auto"/>
            <w:bottom w:val="none" w:sz="0" w:space="0" w:color="auto"/>
            <w:right w:val="none" w:sz="0" w:space="0" w:color="auto"/>
          </w:divBdr>
        </w:div>
        <w:div w:id="1660033085">
          <w:marLeft w:val="1166"/>
          <w:marRight w:val="0"/>
          <w:marTop w:val="106"/>
          <w:marBottom w:val="0"/>
          <w:divBdr>
            <w:top w:val="none" w:sz="0" w:space="0" w:color="auto"/>
            <w:left w:val="none" w:sz="0" w:space="0" w:color="auto"/>
            <w:bottom w:val="none" w:sz="0" w:space="0" w:color="auto"/>
            <w:right w:val="none" w:sz="0" w:space="0" w:color="auto"/>
          </w:divBdr>
        </w:div>
        <w:div w:id="143786904">
          <w:marLeft w:val="1166"/>
          <w:marRight w:val="0"/>
          <w:marTop w:val="106"/>
          <w:marBottom w:val="0"/>
          <w:divBdr>
            <w:top w:val="none" w:sz="0" w:space="0" w:color="auto"/>
            <w:left w:val="none" w:sz="0" w:space="0" w:color="auto"/>
            <w:bottom w:val="none" w:sz="0" w:space="0" w:color="auto"/>
            <w:right w:val="none" w:sz="0" w:space="0" w:color="auto"/>
          </w:divBdr>
        </w:div>
        <w:div w:id="2141607927">
          <w:marLeft w:val="1166"/>
          <w:marRight w:val="0"/>
          <w:marTop w:val="106"/>
          <w:marBottom w:val="0"/>
          <w:divBdr>
            <w:top w:val="none" w:sz="0" w:space="0" w:color="auto"/>
            <w:left w:val="none" w:sz="0" w:space="0" w:color="auto"/>
            <w:bottom w:val="none" w:sz="0" w:space="0" w:color="auto"/>
            <w:right w:val="none" w:sz="0" w:space="0" w:color="auto"/>
          </w:divBdr>
        </w:div>
        <w:div w:id="22441496">
          <w:marLeft w:val="547"/>
          <w:marRight w:val="0"/>
          <w:marTop w:val="115"/>
          <w:marBottom w:val="0"/>
          <w:divBdr>
            <w:top w:val="none" w:sz="0" w:space="0" w:color="auto"/>
            <w:left w:val="none" w:sz="0" w:space="0" w:color="auto"/>
            <w:bottom w:val="none" w:sz="0" w:space="0" w:color="auto"/>
            <w:right w:val="none" w:sz="0" w:space="0" w:color="auto"/>
          </w:divBdr>
        </w:div>
        <w:div w:id="1431198272">
          <w:marLeft w:val="1166"/>
          <w:marRight w:val="0"/>
          <w:marTop w:val="106"/>
          <w:marBottom w:val="0"/>
          <w:divBdr>
            <w:top w:val="none" w:sz="0" w:space="0" w:color="auto"/>
            <w:left w:val="none" w:sz="0" w:space="0" w:color="auto"/>
            <w:bottom w:val="none" w:sz="0" w:space="0" w:color="auto"/>
            <w:right w:val="none" w:sz="0" w:space="0" w:color="auto"/>
          </w:divBdr>
        </w:div>
        <w:div w:id="725103006">
          <w:marLeft w:val="1166"/>
          <w:marRight w:val="0"/>
          <w:marTop w:val="106"/>
          <w:marBottom w:val="0"/>
          <w:divBdr>
            <w:top w:val="none" w:sz="0" w:space="0" w:color="auto"/>
            <w:left w:val="none" w:sz="0" w:space="0" w:color="auto"/>
            <w:bottom w:val="none" w:sz="0" w:space="0" w:color="auto"/>
            <w:right w:val="none" w:sz="0" w:space="0" w:color="auto"/>
          </w:divBdr>
        </w:div>
        <w:div w:id="1654215920">
          <w:marLeft w:val="1166"/>
          <w:marRight w:val="0"/>
          <w:marTop w:val="106"/>
          <w:marBottom w:val="0"/>
          <w:divBdr>
            <w:top w:val="none" w:sz="0" w:space="0" w:color="auto"/>
            <w:left w:val="none" w:sz="0" w:space="0" w:color="auto"/>
            <w:bottom w:val="none" w:sz="0" w:space="0" w:color="auto"/>
            <w:right w:val="none" w:sz="0" w:space="0" w:color="auto"/>
          </w:divBdr>
        </w:div>
        <w:div w:id="978681136">
          <w:marLeft w:val="547"/>
          <w:marRight w:val="0"/>
          <w:marTop w:val="115"/>
          <w:marBottom w:val="0"/>
          <w:divBdr>
            <w:top w:val="none" w:sz="0" w:space="0" w:color="auto"/>
            <w:left w:val="none" w:sz="0" w:space="0" w:color="auto"/>
            <w:bottom w:val="none" w:sz="0" w:space="0" w:color="auto"/>
            <w:right w:val="none" w:sz="0" w:space="0" w:color="auto"/>
          </w:divBdr>
        </w:div>
        <w:div w:id="138151018">
          <w:marLeft w:val="1166"/>
          <w:marRight w:val="0"/>
          <w:marTop w:val="106"/>
          <w:marBottom w:val="0"/>
          <w:divBdr>
            <w:top w:val="none" w:sz="0" w:space="0" w:color="auto"/>
            <w:left w:val="none" w:sz="0" w:space="0" w:color="auto"/>
            <w:bottom w:val="none" w:sz="0" w:space="0" w:color="auto"/>
            <w:right w:val="none" w:sz="0" w:space="0" w:color="auto"/>
          </w:divBdr>
        </w:div>
      </w:divsChild>
    </w:div>
    <w:div w:id="1721854738">
      <w:bodyDiv w:val="1"/>
      <w:marLeft w:val="0"/>
      <w:marRight w:val="0"/>
      <w:marTop w:val="0"/>
      <w:marBottom w:val="0"/>
      <w:divBdr>
        <w:top w:val="none" w:sz="0" w:space="0" w:color="auto"/>
        <w:left w:val="none" w:sz="0" w:space="0" w:color="auto"/>
        <w:bottom w:val="none" w:sz="0" w:space="0" w:color="auto"/>
        <w:right w:val="none" w:sz="0" w:space="0" w:color="auto"/>
      </w:divBdr>
      <w:divsChild>
        <w:div w:id="1700164392">
          <w:marLeft w:val="446"/>
          <w:marRight w:val="0"/>
          <w:marTop w:val="0"/>
          <w:marBottom w:val="0"/>
          <w:divBdr>
            <w:top w:val="none" w:sz="0" w:space="0" w:color="auto"/>
            <w:left w:val="none" w:sz="0" w:space="0" w:color="auto"/>
            <w:bottom w:val="none" w:sz="0" w:space="0" w:color="auto"/>
            <w:right w:val="none" w:sz="0" w:space="0" w:color="auto"/>
          </w:divBdr>
        </w:div>
      </w:divsChild>
    </w:div>
    <w:div w:id="1723023105">
      <w:bodyDiv w:val="1"/>
      <w:marLeft w:val="0"/>
      <w:marRight w:val="0"/>
      <w:marTop w:val="0"/>
      <w:marBottom w:val="0"/>
      <w:divBdr>
        <w:top w:val="none" w:sz="0" w:space="0" w:color="auto"/>
        <w:left w:val="none" w:sz="0" w:space="0" w:color="auto"/>
        <w:bottom w:val="none" w:sz="0" w:space="0" w:color="auto"/>
        <w:right w:val="none" w:sz="0" w:space="0" w:color="auto"/>
      </w:divBdr>
      <w:divsChild>
        <w:div w:id="1551500976">
          <w:marLeft w:val="360"/>
          <w:marRight w:val="0"/>
          <w:marTop w:val="200"/>
          <w:marBottom w:val="0"/>
          <w:divBdr>
            <w:top w:val="none" w:sz="0" w:space="0" w:color="auto"/>
            <w:left w:val="none" w:sz="0" w:space="0" w:color="auto"/>
            <w:bottom w:val="none" w:sz="0" w:space="0" w:color="auto"/>
            <w:right w:val="none" w:sz="0" w:space="0" w:color="auto"/>
          </w:divBdr>
        </w:div>
        <w:div w:id="1127360443">
          <w:marLeft w:val="360"/>
          <w:marRight w:val="0"/>
          <w:marTop w:val="200"/>
          <w:marBottom w:val="0"/>
          <w:divBdr>
            <w:top w:val="none" w:sz="0" w:space="0" w:color="auto"/>
            <w:left w:val="none" w:sz="0" w:space="0" w:color="auto"/>
            <w:bottom w:val="none" w:sz="0" w:space="0" w:color="auto"/>
            <w:right w:val="none" w:sz="0" w:space="0" w:color="auto"/>
          </w:divBdr>
        </w:div>
        <w:div w:id="2012490641">
          <w:marLeft w:val="360"/>
          <w:marRight w:val="0"/>
          <w:marTop w:val="200"/>
          <w:marBottom w:val="0"/>
          <w:divBdr>
            <w:top w:val="none" w:sz="0" w:space="0" w:color="auto"/>
            <w:left w:val="none" w:sz="0" w:space="0" w:color="auto"/>
            <w:bottom w:val="none" w:sz="0" w:space="0" w:color="auto"/>
            <w:right w:val="none" w:sz="0" w:space="0" w:color="auto"/>
          </w:divBdr>
        </w:div>
      </w:divsChild>
    </w:div>
    <w:div w:id="1723747502">
      <w:bodyDiv w:val="1"/>
      <w:marLeft w:val="0"/>
      <w:marRight w:val="0"/>
      <w:marTop w:val="0"/>
      <w:marBottom w:val="0"/>
      <w:divBdr>
        <w:top w:val="none" w:sz="0" w:space="0" w:color="auto"/>
        <w:left w:val="none" w:sz="0" w:space="0" w:color="auto"/>
        <w:bottom w:val="none" w:sz="0" w:space="0" w:color="auto"/>
        <w:right w:val="none" w:sz="0" w:space="0" w:color="auto"/>
      </w:divBdr>
      <w:divsChild>
        <w:div w:id="858281474">
          <w:marLeft w:val="547"/>
          <w:marRight w:val="0"/>
          <w:marTop w:val="96"/>
          <w:marBottom w:val="0"/>
          <w:divBdr>
            <w:top w:val="none" w:sz="0" w:space="0" w:color="auto"/>
            <w:left w:val="none" w:sz="0" w:space="0" w:color="auto"/>
            <w:bottom w:val="none" w:sz="0" w:space="0" w:color="auto"/>
            <w:right w:val="none" w:sz="0" w:space="0" w:color="auto"/>
          </w:divBdr>
        </w:div>
        <w:div w:id="732504737">
          <w:marLeft w:val="547"/>
          <w:marRight w:val="0"/>
          <w:marTop w:val="96"/>
          <w:marBottom w:val="0"/>
          <w:divBdr>
            <w:top w:val="none" w:sz="0" w:space="0" w:color="auto"/>
            <w:left w:val="none" w:sz="0" w:space="0" w:color="auto"/>
            <w:bottom w:val="none" w:sz="0" w:space="0" w:color="auto"/>
            <w:right w:val="none" w:sz="0" w:space="0" w:color="auto"/>
          </w:divBdr>
        </w:div>
        <w:div w:id="905608991">
          <w:marLeft w:val="547"/>
          <w:marRight w:val="0"/>
          <w:marTop w:val="96"/>
          <w:marBottom w:val="0"/>
          <w:divBdr>
            <w:top w:val="none" w:sz="0" w:space="0" w:color="auto"/>
            <w:left w:val="none" w:sz="0" w:space="0" w:color="auto"/>
            <w:bottom w:val="none" w:sz="0" w:space="0" w:color="auto"/>
            <w:right w:val="none" w:sz="0" w:space="0" w:color="auto"/>
          </w:divBdr>
        </w:div>
        <w:div w:id="796332814">
          <w:marLeft w:val="547"/>
          <w:marRight w:val="0"/>
          <w:marTop w:val="96"/>
          <w:marBottom w:val="0"/>
          <w:divBdr>
            <w:top w:val="none" w:sz="0" w:space="0" w:color="auto"/>
            <w:left w:val="none" w:sz="0" w:space="0" w:color="auto"/>
            <w:bottom w:val="none" w:sz="0" w:space="0" w:color="auto"/>
            <w:right w:val="none" w:sz="0" w:space="0" w:color="auto"/>
          </w:divBdr>
        </w:div>
        <w:div w:id="741946633">
          <w:marLeft w:val="547"/>
          <w:marRight w:val="0"/>
          <w:marTop w:val="96"/>
          <w:marBottom w:val="0"/>
          <w:divBdr>
            <w:top w:val="none" w:sz="0" w:space="0" w:color="auto"/>
            <w:left w:val="none" w:sz="0" w:space="0" w:color="auto"/>
            <w:bottom w:val="none" w:sz="0" w:space="0" w:color="auto"/>
            <w:right w:val="none" w:sz="0" w:space="0" w:color="auto"/>
          </w:divBdr>
        </w:div>
        <w:div w:id="2129201796">
          <w:marLeft w:val="547"/>
          <w:marRight w:val="0"/>
          <w:marTop w:val="96"/>
          <w:marBottom w:val="0"/>
          <w:divBdr>
            <w:top w:val="none" w:sz="0" w:space="0" w:color="auto"/>
            <w:left w:val="none" w:sz="0" w:space="0" w:color="auto"/>
            <w:bottom w:val="none" w:sz="0" w:space="0" w:color="auto"/>
            <w:right w:val="none" w:sz="0" w:space="0" w:color="auto"/>
          </w:divBdr>
        </w:div>
        <w:div w:id="2110881780">
          <w:marLeft w:val="547"/>
          <w:marRight w:val="0"/>
          <w:marTop w:val="96"/>
          <w:marBottom w:val="0"/>
          <w:divBdr>
            <w:top w:val="none" w:sz="0" w:space="0" w:color="auto"/>
            <w:left w:val="none" w:sz="0" w:space="0" w:color="auto"/>
            <w:bottom w:val="none" w:sz="0" w:space="0" w:color="auto"/>
            <w:right w:val="none" w:sz="0" w:space="0" w:color="auto"/>
          </w:divBdr>
        </w:div>
      </w:divsChild>
    </w:div>
    <w:div w:id="1727073132">
      <w:bodyDiv w:val="1"/>
      <w:marLeft w:val="0"/>
      <w:marRight w:val="0"/>
      <w:marTop w:val="0"/>
      <w:marBottom w:val="0"/>
      <w:divBdr>
        <w:top w:val="none" w:sz="0" w:space="0" w:color="auto"/>
        <w:left w:val="none" w:sz="0" w:space="0" w:color="auto"/>
        <w:bottom w:val="none" w:sz="0" w:space="0" w:color="auto"/>
        <w:right w:val="none" w:sz="0" w:space="0" w:color="auto"/>
      </w:divBdr>
      <w:divsChild>
        <w:div w:id="1918048235">
          <w:marLeft w:val="360"/>
          <w:marRight w:val="0"/>
          <w:marTop w:val="200"/>
          <w:marBottom w:val="0"/>
          <w:divBdr>
            <w:top w:val="none" w:sz="0" w:space="0" w:color="auto"/>
            <w:left w:val="none" w:sz="0" w:space="0" w:color="auto"/>
            <w:bottom w:val="none" w:sz="0" w:space="0" w:color="auto"/>
            <w:right w:val="none" w:sz="0" w:space="0" w:color="auto"/>
          </w:divBdr>
        </w:div>
        <w:div w:id="634869568">
          <w:marLeft w:val="360"/>
          <w:marRight w:val="0"/>
          <w:marTop w:val="200"/>
          <w:marBottom w:val="0"/>
          <w:divBdr>
            <w:top w:val="none" w:sz="0" w:space="0" w:color="auto"/>
            <w:left w:val="none" w:sz="0" w:space="0" w:color="auto"/>
            <w:bottom w:val="none" w:sz="0" w:space="0" w:color="auto"/>
            <w:right w:val="none" w:sz="0" w:space="0" w:color="auto"/>
          </w:divBdr>
        </w:div>
      </w:divsChild>
    </w:div>
    <w:div w:id="1731925246">
      <w:bodyDiv w:val="1"/>
      <w:marLeft w:val="0"/>
      <w:marRight w:val="0"/>
      <w:marTop w:val="0"/>
      <w:marBottom w:val="0"/>
      <w:divBdr>
        <w:top w:val="none" w:sz="0" w:space="0" w:color="auto"/>
        <w:left w:val="none" w:sz="0" w:space="0" w:color="auto"/>
        <w:bottom w:val="none" w:sz="0" w:space="0" w:color="auto"/>
        <w:right w:val="none" w:sz="0" w:space="0" w:color="auto"/>
      </w:divBdr>
      <w:divsChild>
        <w:div w:id="145170637">
          <w:marLeft w:val="547"/>
          <w:marRight w:val="0"/>
          <w:marTop w:val="154"/>
          <w:marBottom w:val="0"/>
          <w:divBdr>
            <w:top w:val="none" w:sz="0" w:space="0" w:color="auto"/>
            <w:left w:val="none" w:sz="0" w:space="0" w:color="auto"/>
            <w:bottom w:val="none" w:sz="0" w:space="0" w:color="auto"/>
            <w:right w:val="none" w:sz="0" w:space="0" w:color="auto"/>
          </w:divBdr>
        </w:div>
      </w:divsChild>
    </w:div>
    <w:div w:id="1738438378">
      <w:bodyDiv w:val="1"/>
      <w:marLeft w:val="0"/>
      <w:marRight w:val="0"/>
      <w:marTop w:val="0"/>
      <w:marBottom w:val="0"/>
      <w:divBdr>
        <w:top w:val="none" w:sz="0" w:space="0" w:color="auto"/>
        <w:left w:val="none" w:sz="0" w:space="0" w:color="auto"/>
        <w:bottom w:val="none" w:sz="0" w:space="0" w:color="auto"/>
        <w:right w:val="none" w:sz="0" w:space="0" w:color="auto"/>
      </w:divBdr>
      <w:divsChild>
        <w:div w:id="297079209">
          <w:marLeft w:val="547"/>
          <w:marRight w:val="0"/>
          <w:marTop w:val="86"/>
          <w:marBottom w:val="0"/>
          <w:divBdr>
            <w:top w:val="none" w:sz="0" w:space="0" w:color="auto"/>
            <w:left w:val="none" w:sz="0" w:space="0" w:color="auto"/>
            <w:bottom w:val="none" w:sz="0" w:space="0" w:color="auto"/>
            <w:right w:val="none" w:sz="0" w:space="0" w:color="auto"/>
          </w:divBdr>
        </w:div>
        <w:div w:id="2099405983">
          <w:marLeft w:val="1210"/>
          <w:marRight w:val="0"/>
          <w:marTop w:val="67"/>
          <w:marBottom w:val="0"/>
          <w:divBdr>
            <w:top w:val="none" w:sz="0" w:space="0" w:color="auto"/>
            <w:left w:val="none" w:sz="0" w:space="0" w:color="auto"/>
            <w:bottom w:val="none" w:sz="0" w:space="0" w:color="auto"/>
            <w:right w:val="none" w:sz="0" w:space="0" w:color="auto"/>
          </w:divBdr>
        </w:div>
        <w:div w:id="1504321831">
          <w:marLeft w:val="547"/>
          <w:marRight w:val="0"/>
          <w:marTop w:val="86"/>
          <w:marBottom w:val="0"/>
          <w:divBdr>
            <w:top w:val="none" w:sz="0" w:space="0" w:color="auto"/>
            <w:left w:val="none" w:sz="0" w:space="0" w:color="auto"/>
            <w:bottom w:val="none" w:sz="0" w:space="0" w:color="auto"/>
            <w:right w:val="none" w:sz="0" w:space="0" w:color="auto"/>
          </w:divBdr>
        </w:div>
        <w:div w:id="485972974">
          <w:marLeft w:val="1210"/>
          <w:marRight w:val="0"/>
          <w:marTop w:val="67"/>
          <w:marBottom w:val="0"/>
          <w:divBdr>
            <w:top w:val="none" w:sz="0" w:space="0" w:color="auto"/>
            <w:left w:val="none" w:sz="0" w:space="0" w:color="auto"/>
            <w:bottom w:val="none" w:sz="0" w:space="0" w:color="auto"/>
            <w:right w:val="none" w:sz="0" w:space="0" w:color="auto"/>
          </w:divBdr>
        </w:div>
      </w:divsChild>
    </w:div>
    <w:div w:id="1739329310">
      <w:bodyDiv w:val="1"/>
      <w:marLeft w:val="0"/>
      <w:marRight w:val="0"/>
      <w:marTop w:val="0"/>
      <w:marBottom w:val="0"/>
      <w:divBdr>
        <w:top w:val="none" w:sz="0" w:space="0" w:color="auto"/>
        <w:left w:val="none" w:sz="0" w:space="0" w:color="auto"/>
        <w:bottom w:val="none" w:sz="0" w:space="0" w:color="auto"/>
        <w:right w:val="none" w:sz="0" w:space="0" w:color="auto"/>
      </w:divBdr>
      <w:divsChild>
        <w:div w:id="1066688940">
          <w:marLeft w:val="418"/>
          <w:marRight w:val="0"/>
          <w:marTop w:val="58"/>
          <w:marBottom w:val="0"/>
          <w:divBdr>
            <w:top w:val="none" w:sz="0" w:space="0" w:color="auto"/>
            <w:left w:val="none" w:sz="0" w:space="0" w:color="auto"/>
            <w:bottom w:val="none" w:sz="0" w:space="0" w:color="auto"/>
            <w:right w:val="none" w:sz="0" w:space="0" w:color="auto"/>
          </w:divBdr>
        </w:div>
        <w:div w:id="96020367">
          <w:marLeft w:val="418"/>
          <w:marRight w:val="0"/>
          <w:marTop w:val="58"/>
          <w:marBottom w:val="0"/>
          <w:divBdr>
            <w:top w:val="none" w:sz="0" w:space="0" w:color="auto"/>
            <w:left w:val="none" w:sz="0" w:space="0" w:color="auto"/>
            <w:bottom w:val="none" w:sz="0" w:space="0" w:color="auto"/>
            <w:right w:val="none" w:sz="0" w:space="0" w:color="auto"/>
          </w:divBdr>
        </w:div>
        <w:div w:id="1487891727">
          <w:marLeft w:val="418"/>
          <w:marRight w:val="0"/>
          <w:marTop w:val="58"/>
          <w:marBottom w:val="0"/>
          <w:divBdr>
            <w:top w:val="none" w:sz="0" w:space="0" w:color="auto"/>
            <w:left w:val="none" w:sz="0" w:space="0" w:color="auto"/>
            <w:bottom w:val="none" w:sz="0" w:space="0" w:color="auto"/>
            <w:right w:val="none" w:sz="0" w:space="0" w:color="auto"/>
          </w:divBdr>
        </w:div>
        <w:div w:id="1390762287">
          <w:marLeft w:val="850"/>
          <w:marRight w:val="0"/>
          <w:marTop w:val="58"/>
          <w:marBottom w:val="0"/>
          <w:divBdr>
            <w:top w:val="none" w:sz="0" w:space="0" w:color="auto"/>
            <w:left w:val="none" w:sz="0" w:space="0" w:color="auto"/>
            <w:bottom w:val="none" w:sz="0" w:space="0" w:color="auto"/>
            <w:right w:val="none" w:sz="0" w:space="0" w:color="auto"/>
          </w:divBdr>
        </w:div>
        <w:div w:id="1383208824">
          <w:marLeft w:val="850"/>
          <w:marRight w:val="0"/>
          <w:marTop w:val="58"/>
          <w:marBottom w:val="0"/>
          <w:divBdr>
            <w:top w:val="none" w:sz="0" w:space="0" w:color="auto"/>
            <w:left w:val="none" w:sz="0" w:space="0" w:color="auto"/>
            <w:bottom w:val="none" w:sz="0" w:space="0" w:color="auto"/>
            <w:right w:val="none" w:sz="0" w:space="0" w:color="auto"/>
          </w:divBdr>
        </w:div>
        <w:div w:id="1879662378">
          <w:marLeft w:val="850"/>
          <w:marRight w:val="0"/>
          <w:marTop w:val="58"/>
          <w:marBottom w:val="0"/>
          <w:divBdr>
            <w:top w:val="none" w:sz="0" w:space="0" w:color="auto"/>
            <w:left w:val="none" w:sz="0" w:space="0" w:color="auto"/>
            <w:bottom w:val="none" w:sz="0" w:space="0" w:color="auto"/>
            <w:right w:val="none" w:sz="0" w:space="0" w:color="auto"/>
          </w:divBdr>
        </w:div>
        <w:div w:id="1984113119">
          <w:marLeft w:val="418"/>
          <w:marRight w:val="0"/>
          <w:marTop w:val="58"/>
          <w:marBottom w:val="0"/>
          <w:divBdr>
            <w:top w:val="none" w:sz="0" w:space="0" w:color="auto"/>
            <w:left w:val="none" w:sz="0" w:space="0" w:color="auto"/>
            <w:bottom w:val="none" w:sz="0" w:space="0" w:color="auto"/>
            <w:right w:val="none" w:sz="0" w:space="0" w:color="auto"/>
          </w:divBdr>
        </w:div>
      </w:divsChild>
    </w:div>
    <w:div w:id="1739744306">
      <w:bodyDiv w:val="1"/>
      <w:marLeft w:val="0"/>
      <w:marRight w:val="0"/>
      <w:marTop w:val="0"/>
      <w:marBottom w:val="0"/>
      <w:divBdr>
        <w:top w:val="none" w:sz="0" w:space="0" w:color="auto"/>
        <w:left w:val="none" w:sz="0" w:space="0" w:color="auto"/>
        <w:bottom w:val="none" w:sz="0" w:space="0" w:color="auto"/>
        <w:right w:val="none" w:sz="0" w:space="0" w:color="auto"/>
      </w:divBdr>
    </w:div>
    <w:div w:id="1739937866">
      <w:bodyDiv w:val="1"/>
      <w:marLeft w:val="0"/>
      <w:marRight w:val="0"/>
      <w:marTop w:val="0"/>
      <w:marBottom w:val="0"/>
      <w:divBdr>
        <w:top w:val="none" w:sz="0" w:space="0" w:color="auto"/>
        <w:left w:val="none" w:sz="0" w:space="0" w:color="auto"/>
        <w:bottom w:val="none" w:sz="0" w:space="0" w:color="auto"/>
        <w:right w:val="none" w:sz="0" w:space="0" w:color="auto"/>
      </w:divBdr>
      <w:divsChild>
        <w:div w:id="831993410">
          <w:marLeft w:val="389"/>
          <w:marRight w:val="0"/>
          <w:marTop w:val="72"/>
          <w:marBottom w:val="0"/>
          <w:divBdr>
            <w:top w:val="none" w:sz="0" w:space="0" w:color="auto"/>
            <w:left w:val="none" w:sz="0" w:space="0" w:color="auto"/>
            <w:bottom w:val="none" w:sz="0" w:space="0" w:color="auto"/>
            <w:right w:val="none" w:sz="0" w:space="0" w:color="auto"/>
          </w:divBdr>
        </w:div>
        <w:div w:id="1322735682">
          <w:marLeft w:val="389"/>
          <w:marRight w:val="0"/>
          <w:marTop w:val="72"/>
          <w:marBottom w:val="0"/>
          <w:divBdr>
            <w:top w:val="none" w:sz="0" w:space="0" w:color="auto"/>
            <w:left w:val="none" w:sz="0" w:space="0" w:color="auto"/>
            <w:bottom w:val="none" w:sz="0" w:space="0" w:color="auto"/>
            <w:right w:val="none" w:sz="0" w:space="0" w:color="auto"/>
          </w:divBdr>
        </w:div>
        <w:div w:id="693193212">
          <w:marLeft w:val="389"/>
          <w:marRight w:val="0"/>
          <w:marTop w:val="72"/>
          <w:marBottom w:val="0"/>
          <w:divBdr>
            <w:top w:val="none" w:sz="0" w:space="0" w:color="auto"/>
            <w:left w:val="none" w:sz="0" w:space="0" w:color="auto"/>
            <w:bottom w:val="none" w:sz="0" w:space="0" w:color="auto"/>
            <w:right w:val="none" w:sz="0" w:space="0" w:color="auto"/>
          </w:divBdr>
        </w:div>
      </w:divsChild>
    </w:div>
    <w:div w:id="1741517982">
      <w:bodyDiv w:val="1"/>
      <w:marLeft w:val="0"/>
      <w:marRight w:val="0"/>
      <w:marTop w:val="0"/>
      <w:marBottom w:val="0"/>
      <w:divBdr>
        <w:top w:val="none" w:sz="0" w:space="0" w:color="auto"/>
        <w:left w:val="none" w:sz="0" w:space="0" w:color="auto"/>
        <w:bottom w:val="none" w:sz="0" w:space="0" w:color="auto"/>
        <w:right w:val="none" w:sz="0" w:space="0" w:color="auto"/>
      </w:divBdr>
      <w:divsChild>
        <w:div w:id="818961906">
          <w:marLeft w:val="778"/>
          <w:marRight w:val="0"/>
          <w:marTop w:val="144"/>
          <w:marBottom w:val="0"/>
          <w:divBdr>
            <w:top w:val="none" w:sz="0" w:space="0" w:color="auto"/>
            <w:left w:val="none" w:sz="0" w:space="0" w:color="auto"/>
            <w:bottom w:val="none" w:sz="0" w:space="0" w:color="auto"/>
            <w:right w:val="none" w:sz="0" w:space="0" w:color="auto"/>
          </w:divBdr>
        </w:div>
        <w:div w:id="1742026036">
          <w:marLeft w:val="778"/>
          <w:marRight w:val="0"/>
          <w:marTop w:val="144"/>
          <w:marBottom w:val="0"/>
          <w:divBdr>
            <w:top w:val="none" w:sz="0" w:space="0" w:color="auto"/>
            <w:left w:val="none" w:sz="0" w:space="0" w:color="auto"/>
            <w:bottom w:val="none" w:sz="0" w:space="0" w:color="auto"/>
            <w:right w:val="none" w:sz="0" w:space="0" w:color="auto"/>
          </w:divBdr>
        </w:div>
        <w:div w:id="522598632">
          <w:marLeft w:val="778"/>
          <w:marRight w:val="0"/>
          <w:marTop w:val="144"/>
          <w:marBottom w:val="0"/>
          <w:divBdr>
            <w:top w:val="none" w:sz="0" w:space="0" w:color="auto"/>
            <w:left w:val="none" w:sz="0" w:space="0" w:color="auto"/>
            <w:bottom w:val="none" w:sz="0" w:space="0" w:color="auto"/>
            <w:right w:val="none" w:sz="0" w:space="0" w:color="auto"/>
          </w:divBdr>
        </w:div>
        <w:div w:id="1397168516">
          <w:marLeft w:val="1426"/>
          <w:marRight w:val="0"/>
          <w:marTop w:val="125"/>
          <w:marBottom w:val="0"/>
          <w:divBdr>
            <w:top w:val="none" w:sz="0" w:space="0" w:color="auto"/>
            <w:left w:val="none" w:sz="0" w:space="0" w:color="auto"/>
            <w:bottom w:val="none" w:sz="0" w:space="0" w:color="auto"/>
            <w:right w:val="none" w:sz="0" w:space="0" w:color="auto"/>
          </w:divBdr>
        </w:div>
        <w:div w:id="1072310134">
          <w:marLeft w:val="1426"/>
          <w:marRight w:val="0"/>
          <w:marTop w:val="125"/>
          <w:marBottom w:val="0"/>
          <w:divBdr>
            <w:top w:val="none" w:sz="0" w:space="0" w:color="auto"/>
            <w:left w:val="none" w:sz="0" w:space="0" w:color="auto"/>
            <w:bottom w:val="none" w:sz="0" w:space="0" w:color="auto"/>
            <w:right w:val="none" w:sz="0" w:space="0" w:color="auto"/>
          </w:divBdr>
        </w:div>
      </w:divsChild>
    </w:div>
    <w:div w:id="1742094222">
      <w:bodyDiv w:val="1"/>
      <w:marLeft w:val="0"/>
      <w:marRight w:val="0"/>
      <w:marTop w:val="0"/>
      <w:marBottom w:val="0"/>
      <w:divBdr>
        <w:top w:val="none" w:sz="0" w:space="0" w:color="auto"/>
        <w:left w:val="none" w:sz="0" w:space="0" w:color="auto"/>
        <w:bottom w:val="none" w:sz="0" w:space="0" w:color="auto"/>
        <w:right w:val="none" w:sz="0" w:space="0" w:color="auto"/>
      </w:divBdr>
      <w:divsChild>
        <w:div w:id="800072613">
          <w:marLeft w:val="706"/>
          <w:marRight w:val="0"/>
          <w:marTop w:val="43"/>
          <w:marBottom w:val="0"/>
          <w:divBdr>
            <w:top w:val="none" w:sz="0" w:space="0" w:color="auto"/>
            <w:left w:val="none" w:sz="0" w:space="0" w:color="auto"/>
            <w:bottom w:val="none" w:sz="0" w:space="0" w:color="auto"/>
            <w:right w:val="none" w:sz="0" w:space="0" w:color="auto"/>
          </w:divBdr>
        </w:div>
        <w:div w:id="602539750">
          <w:marLeft w:val="706"/>
          <w:marRight w:val="0"/>
          <w:marTop w:val="43"/>
          <w:marBottom w:val="0"/>
          <w:divBdr>
            <w:top w:val="none" w:sz="0" w:space="0" w:color="auto"/>
            <w:left w:val="none" w:sz="0" w:space="0" w:color="auto"/>
            <w:bottom w:val="none" w:sz="0" w:space="0" w:color="auto"/>
            <w:right w:val="none" w:sz="0" w:space="0" w:color="auto"/>
          </w:divBdr>
        </w:div>
        <w:div w:id="103429543">
          <w:marLeft w:val="706"/>
          <w:marRight w:val="0"/>
          <w:marTop w:val="43"/>
          <w:marBottom w:val="0"/>
          <w:divBdr>
            <w:top w:val="none" w:sz="0" w:space="0" w:color="auto"/>
            <w:left w:val="none" w:sz="0" w:space="0" w:color="auto"/>
            <w:bottom w:val="none" w:sz="0" w:space="0" w:color="auto"/>
            <w:right w:val="none" w:sz="0" w:space="0" w:color="auto"/>
          </w:divBdr>
        </w:div>
      </w:divsChild>
    </w:div>
    <w:div w:id="1753769365">
      <w:bodyDiv w:val="1"/>
      <w:marLeft w:val="0"/>
      <w:marRight w:val="0"/>
      <w:marTop w:val="0"/>
      <w:marBottom w:val="0"/>
      <w:divBdr>
        <w:top w:val="none" w:sz="0" w:space="0" w:color="auto"/>
        <w:left w:val="none" w:sz="0" w:space="0" w:color="auto"/>
        <w:bottom w:val="none" w:sz="0" w:space="0" w:color="auto"/>
        <w:right w:val="none" w:sz="0" w:space="0" w:color="auto"/>
      </w:divBdr>
      <w:divsChild>
        <w:div w:id="810289017">
          <w:marLeft w:val="0"/>
          <w:marRight w:val="0"/>
          <w:marTop w:val="100"/>
          <w:marBottom w:val="0"/>
          <w:divBdr>
            <w:top w:val="none" w:sz="0" w:space="0" w:color="auto"/>
            <w:left w:val="none" w:sz="0" w:space="0" w:color="auto"/>
            <w:bottom w:val="none" w:sz="0" w:space="0" w:color="auto"/>
            <w:right w:val="none" w:sz="0" w:space="0" w:color="auto"/>
          </w:divBdr>
        </w:div>
        <w:div w:id="1187065476">
          <w:marLeft w:val="0"/>
          <w:marRight w:val="0"/>
          <w:marTop w:val="100"/>
          <w:marBottom w:val="0"/>
          <w:divBdr>
            <w:top w:val="none" w:sz="0" w:space="0" w:color="auto"/>
            <w:left w:val="none" w:sz="0" w:space="0" w:color="auto"/>
            <w:bottom w:val="none" w:sz="0" w:space="0" w:color="auto"/>
            <w:right w:val="none" w:sz="0" w:space="0" w:color="auto"/>
          </w:divBdr>
        </w:div>
        <w:div w:id="148864944">
          <w:marLeft w:val="1166"/>
          <w:marRight w:val="0"/>
          <w:marTop w:val="100"/>
          <w:marBottom w:val="0"/>
          <w:divBdr>
            <w:top w:val="none" w:sz="0" w:space="0" w:color="auto"/>
            <w:left w:val="none" w:sz="0" w:space="0" w:color="auto"/>
            <w:bottom w:val="none" w:sz="0" w:space="0" w:color="auto"/>
            <w:right w:val="none" w:sz="0" w:space="0" w:color="auto"/>
          </w:divBdr>
        </w:div>
        <w:div w:id="560674923">
          <w:marLeft w:val="1166"/>
          <w:marRight w:val="0"/>
          <w:marTop w:val="100"/>
          <w:marBottom w:val="0"/>
          <w:divBdr>
            <w:top w:val="none" w:sz="0" w:space="0" w:color="auto"/>
            <w:left w:val="none" w:sz="0" w:space="0" w:color="auto"/>
            <w:bottom w:val="none" w:sz="0" w:space="0" w:color="auto"/>
            <w:right w:val="none" w:sz="0" w:space="0" w:color="auto"/>
          </w:divBdr>
        </w:div>
        <w:div w:id="674301671">
          <w:marLeft w:val="1166"/>
          <w:marRight w:val="0"/>
          <w:marTop w:val="100"/>
          <w:marBottom w:val="0"/>
          <w:divBdr>
            <w:top w:val="none" w:sz="0" w:space="0" w:color="auto"/>
            <w:left w:val="none" w:sz="0" w:space="0" w:color="auto"/>
            <w:bottom w:val="none" w:sz="0" w:space="0" w:color="auto"/>
            <w:right w:val="none" w:sz="0" w:space="0" w:color="auto"/>
          </w:divBdr>
        </w:div>
        <w:div w:id="676229546">
          <w:marLeft w:val="1166"/>
          <w:marRight w:val="0"/>
          <w:marTop w:val="100"/>
          <w:marBottom w:val="0"/>
          <w:divBdr>
            <w:top w:val="none" w:sz="0" w:space="0" w:color="auto"/>
            <w:left w:val="none" w:sz="0" w:space="0" w:color="auto"/>
            <w:bottom w:val="none" w:sz="0" w:space="0" w:color="auto"/>
            <w:right w:val="none" w:sz="0" w:space="0" w:color="auto"/>
          </w:divBdr>
        </w:div>
        <w:div w:id="560333636">
          <w:marLeft w:val="1166"/>
          <w:marRight w:val="0"/>
          <w:marTop w:val="100"/>
          <w:marBottom w:val="0"/>
          <w:divBdr>
            <w:top w:val="none" w:sz="0" w:space="0" w:color="auto"/>
            <w:left w:val="none" w:sz="0" w:space="0" w:color="auto"/>
            <w:bottom w:val="none" w:sz="0" w:space="0" w:color="auto"/>
            <w:right w:val="none" w:sz="0" w:space="0" w:color="auto"/>
          </w:divBdr>
        </w:div>
        <w:div w:id="596787707">
          <w:marLeft w:val="1166"/>
          <w:marRight w:val="0"/>
          <w:marTop w:val="100"/>
          <w:marBottom w:val="0"/>
          <w:divBdr>
            <w:top w:val="none" w:sz="0" w:space="0" w:color="auto"/>
            <w:left w:val="none" w:sz="0" w:space="0" w:color="auto"/>
            <w:bottom w:val="none" w:sz="0" w:space="0" w:color="auto"/>
            <w:right w:val="none" w:sz="0" w:space="0" w:color="auto"/>
          </w:divBdr>
        </w:div>
        <w:div w:id="598298575">
          <w:marLeft w:val="1166"/>
          <w:marRight w:val="0"/>
          <w:marTop w:val="100"/>
          <w:marBottom w:val="0"/>
          <w:divBdr>
            <w:top w:val="none" w:sz="0" w:space="0" w:color="auto"/>
            <w:left w:val="none" w:sz="0" w:space="0" w:color="auto"/>
            <w:bottom w:val="none" w:sz="0" w:space="0" w:color="auto"/>
            <w:right w:val="none" w:sz="0" w:space="0" w:color="auto"/>
          </w:divBdr>
        </w:div>
        <w:div w:id="2083944969">
          <w:marLeft w:val="0"/>
          <w:marRight w:val="0"/>
          <w:marTop w:val="100"/>
          <w:marBottom w:val="0"/>
          <w:divBdr>
            <w:top w:val="none" w:sz="0" w:space="0" w:color="auto"/>
            <w:left w:val="none" w:sz="0" w:space="0" w:color="auto"/>
            <w:bottom w:val="none" w:sz="0" w:space="0" w:color="auto"/>
            <w:right w:val="none" w:sz="0" w:space="0" w:color="auto"/>
          </w:divBdr>
        </w:div>
        <w:div w:id="118382139">
          <w:marLeft w:val="1166"/>
          <w:marRight w:val="0"/>
          <w:marTop w:val="100"/>
          <w:marBottom w:val="0"/>
          <w:divBdr>
            <w:top w:val="none" w:sz="0" w:space="0" w:color="auto"/>
            <w:left w:val="none" w:sz="0" w:space="0" w:color="auto"/>
            <w:bottom w:val="none" w:sz="0" w:space="0" w:color="auto"/>
            <w:right w:val="none" w:sz="0" w:space="0" w:color="auto"/>
          </w:divBdr>
        </w:div>
        <w:div w:id="650328036">
          <w:marLeft w:val="1166"/>
          <w:marRight w:val="0"/>
          <w:marTop w:val="100"/>
          <w:marBottom w:val="0"/>
          <w:divBdr>
            <w:top w:val="none" w:sz="0" w:space="0" w:color="auto"/>
            <w:left w:val="none" w:sz="0" w:space="0" w:color="auto"/>
            <w:bottom w:val="none" w:sz="0" w:space="0" w:color="auto"/>
            <w:right w:val="none" w:sz="0" w:space="0" w:color="auto"/>
          </w:divBdr>
        </w:div>
        <w:div w:id="1613130799">
          <w:marLeft w:val="1166"/>
          <w:marRight w:val="0"/>
          <w:marTop w:val="100"/>
          <w:marBottom w:val="0"/>
          <w:divBdr>
            <w:top w:val="none" w:sz="0" w:space="0" w:color="auto"/>
            <w:left w:val="none" w:sz="0" w:space="0" w:color="auto"/>
            <w:bottom w:val="none" w:sz="0" w:space="0" w:color="auto"/>
            <w:right w:val="none" w:sz="0" w:space="0" w:color="auto"/>
          </w:divBdr>
        </w:div>
      </w:divsChild>
    </w:div>
    <w:div w:id="1762876179">
      <w:bodyDiv w:val="1"/>
      <w:marLeft w:val="0"/>
      <w:marRight w:val="0"/>
      <w:marTop w:val="0"/>
      <w:marBottom w:val="0"/>
      <w:divBdr>
        <w:top w:val="none" w:sz="0" w:space="0" w:color="auto"/>
        <w:left w:val="none" w:sz="0" w:space="0" w:color="auto"/>
        <w:bottom w:val="none" w:sz="0" w:space="0" w:color="auto"/>
        <w:right w:val="none" w:sz="0" w:space="0" w:color="auto"/>
      </w:divBdr>
    </w:div>
    <w:div w:id="1766611093">
      <w:bodyDiv w:val="1"/>
      <w:marLeft w:val="0"/>
      <w:marRight w:val="0"/>
      <w:marTop w:val="0"/>
      <w:marBottom w:val="0"/>
      <w:divBdr>
        <w:top w:val="none" w:sz="0" w:space="0" w:color="auto"/>
        <w:left w:val="none" w:sz="0" w:space="0" w:color="auto"/>
        <w:bottom w:val="none" w:sz="0" w:space="0" w:color="auto"/>
        <w:right w:val="none" w:sz="0" w:space="0" w:color="auto"/>
      </w:divBdr>
      <w:divsChild>
        <w:div w:id="1150711855">
          <w:marLeft w:val="0"/>
          <w:marRight w:val="0"/>
          <w:marTop w:val="240"/>
          <w:marBottom w:val="120"/>
          <w:divBdr>
            <w:top w:val="none" w:sz="0" w:space="0" w:color="auto"/>
            <w:left w:val="none" w:sz="0" w:space="0" w:color="auto"/>
            <w:bottom w:val="none" w:sz="0" w:space="0" w:color="auto"/>
            <w:right w:val="none" w:sz="0" w:space="0" w:color="auto"/>
          </w:divBdr>
        </w:div>
        <w:div w:id="1209609809">
          <w:marLeft w:val="0"/>
          <w:marRight w:val="0"/>
          <w:marTop w:val="240"/>
          <w:marBottom w:val="120"/>
          <w:divBdr>
            <w:top w:val="none" w:sz="0" w:space="0" w:color="auto"/>
            <w:left w:val="none" w:sz="0" w:space="0" w:color="auto"/>
            <w:bottom w:val="none" w:sz="0" w:space="0" w:color="auto"/>
            <w:right w:val="none" w:sz="0" w:space="0" w:color="auto"/>
          </w:divBdr>
        </w:div>
        <w:div w:id="1151479398">
          <w:marLeft w:val="0"/>
          <w:marRight w:val="0"/>
          <w:marTop w:val="240"/>
          <w:marBottom w:val="120"/>
          <w:divBdr>
            <w:top w:val="none" w:sz="0" w:space="0" w:color="auto"/>
            <w:left w:val="none" w:sz="0" w:space="0" w:color="auto"/>
            <w:bottom w:val="none" w:sz="0" w:space="0" w:color="auto"/>
            <w:right w:val="none" w:sz="0" w:space="0" w:color="auto"/>
          </w:divBdr>
        </w:div>
        <w:div w:id="1881044666">
          <w:marLeft w:val="0"/>
          <w:marRight w:val="0"/>
          <w:marTop w:val="240"/>
          <w:marBottom w:val="120"/>
          <w:divBdr>
            <w:top w:val="none" w:sz="0" w:space="0" w:color="auto"/>
            <w:left w:val="none" w:sz="0" w:space="0" w:color="auto"/>
            <w:bottom w:val="none" w:sz="0" w:space="0" w:color="auto"/>
            <w:right w:val="none" w:sz="0" w:space="0" w:color="auto"/>
          </w:divBdr>
        </w:div>
        <w:div w:id="1041906847">
          <w:marLeft w:val="0"/>
          <w:marRight w:val="0"/>
          <w:marTop w:val="240"/>
          <w:marBottom w:val="120"/>
          <w:divBdr>
            <w:top w:val="none" w:sz="0" w:space="0" w:color="auto"/>
            <w:left w:val="none" w:sz="0" w:space="0" w:color="auto"/>
            <w:bottom w:val="none" w:sz="0" w:space="0" w:color="auto"/>
            <w:right w:val="none" w:sz="0" w:space="0" w:color="auto"/>
          </w:divBdr>
        </w:div>
        <w:div w:id="449016382">
          <w:marLeft w:val="0"/>
          <w:marRight w:val="0"/>
          <w:marTop w:val="240"/>
          <w:marBottom w:val="120"/>
          <w:divBdr>
            <w:top w:val="none" w:sz="0" w:space="0" w:color="auto"/>
            <w:left w:val="none" w:sz="0" w:space="0" w:color="auto"/>
            <w:bottom w:val="none" w:sz="0" w:space="0" w:color="auto"/>
            <w:right w:val="none" w:sz="0" w:space="0" w:color="auto"/>
          </w:divBdr>
        </w:div>
      </w:divsChild>
    </w:div>
    <w:div w:id="1768961535">
      <w:bodyDiv w:val="1"/>
      <w:marLeft w:val="0"/>
      <w:marRight w:val="0"/>
      <w:marTop w:val="0"/>
      <w:marBottom w:val="0"/>
      <w:divBdr>
        <w:top w:val="none" w:sz="0" w:space="0" w:color="auto"/>
        <w:left w:val="none" w:sz="0" w:space="0" w:color="auto"/>
        <w:bottom w:val="none" w:sz="0" w:space="0" w:color="auto"/>
        <w:right w:val="none" w:sz="0" w:space="0" w:color="auto"/>
      </w:divBdr>
      <w:divsChild>
        <w:div w:id="1789356122">
          <w:marLeft w:val="547"/>
          <w:marRight w:val="0"/>
          <w:marTop w:val="100"/>
          <w:marBottom w:val="0"/>
          <w:divBdr>
            <w:top w:val="none" w:sz="0" w:space="0" w:color="auto"/>
            <w:left w:val="none" w:sz="0" w:space="0" w:color="auto"/>
            <w:bottom w:val="none" w:sz="0" w:space="0" w:color="auto"/>
            <w:right w:val="none" w:sz="0" w:space="0" w:color="auto"/>
          </w:divBdr>
        </w:div>
        <w:div w:id="1688487590">
          <w:marLeft w:val="547"/>
          <w:marRight w:val="0"/>
          <w:marTop w:val="100"/>
          <w:marBottom w:val="0"/>
          <w:divBdr>
            <w:top w:val="none" w:sz="0" w:space="0" w:color="auto"/>
            <w:left w:val="none" w:sz="0" w:space="0" w:color="auto"/>
            <w:bottom w:val="none" w:sz="0" w:space="0" w:color="auto"/>
            <w:right w:val="none" w:sz="0" w:space="0" w:color="auto"/>
          </w:divBdr>
        </w:div>
        <w:div w:id="1918399230">
          <w:marLeft w:val="547"/>
          <w:marRight w:val="0"/>
          <w:marTop w:val="100"/>
          <w:marBottom w:val="0"/>
          <w:divBdr>
            <w:top w:val="none" w:sz="0" w:space="0" w:color="auto"/>
            <w:left w:val="none" w:sz="0" w:space="0" w:color="auto"/>
            <w:bottom w:val="none" w:sz="0" w:space="0" w:color="auto"/>
            <w:right w:val="none" w:sz="0" w:space="0" w:color="auto"/>
          </w:divBdr>
        </w:div>
        <w:div w:id="1877615124">
          <w:marLeft w:val="547"/>
          <w:marRight w:val="0"/>
          <w:marTop w:val="100"/>
          <w:marBottom w:val="0"/>
          <w:divBdr>
            <w:top w:val="none" w:sz="0" w:space="0" w:color="auto"/>
            <w:left w:val="none" w:sz="0" w:space="0" w:color="auto"/>
            <w:bottom w:val="none" w:sz="0" w:space="0" w:color="auto"/>
            <w:right w:val="none" w:sz="0" w:space="0" w:color="auto"/>
          </w:divBdr>
        </w:div>
      </w:divsChild>
    </w:div>
    <w:div w:id="1770350630">
      <w:bodyDiv w:val="1"/>
      <w:marLeft w:val="0"/>
      <w:marRight w:val="0"/>
      <w:marTop w:val="0"/>
      <w:marBottom w:val="0"/>
      <w:divBdr>
        <w:top w:val="none" w:sz="0" w:space="0" w:color="auto"/>
        <w:left w:val="none" w:sz="0" w:space="0" w:color="auto"/>
        <w:bottom w:val="none" w:sz="0" w:space="0" w:color="auto"/>
        <w:right w:val="none" w:sz="0" w:space="0" w:color="auto"/>
      </w:divBdr>
      <w:divsChild>
        <w:div w:id="442309885">
          <w:marLeft w:val="1440"/>
          <w:marRight w:val="0"/>
          <w:marTop w:val="0"/>
          <w:marBottom w:val="0"/>
          <w:divBdr>
            <w:top w:val="none" w:sz="0" w:space="0" w:color="auto"/>
            <w:left w:val="none" w:sz="0" w:space="0" w:color="auto"/>
            <w:bottom w:val="none" w:sz="0" w:space="0" w:color="auto"/>
            <w:right w:val="none" w:sz="0" w:space="0" w:color="auto"/>
          </w:divBdr>
        </w:div>
        <w:div w:id="583999583">
          <w:marLeft w:val="1440"/>
          <w:marRight w:val="0"/>
          <w:marTop w:val="0"/>
          <w:marBottom w:val="0"/>
          <w:divBdr>
            <w:top w:val="none" w:sz="0" w:space="0" w:color="auto"/>
            <w:left w:val="none" w:sz="0" w:space="0" w:color="auto"/>
            <w:bottom w:val="none" w:sz="0" w:space="0" w:color="auto"/>
            <w:right w:val="none" w:sz="0" w:space="0" w:color="auto"/>
          </w:divBdr>
        </w:div>
      </w:divsChild>
    </w:div>
    <w:div w:id="1772356716">
      <w:bodyDiv w:val="1"/>
      <w:marLeft w:val="0"/>
      <w:marRight w:val="0"/>
      <w:marTop w:val="0"/>
      <w:marBottom w:val="0"/>
      <w:divBdr>
        <w:top w:val="none" w:sz="0" w:space="0" w:color="auto"/>
        <w:left w:val="none" w:sz="0" w:space="0" w:color="auto"/>
        <w:bottom w:val="none" w:sz="0" w:space="0" w:color="auto"/>
        <w:right w:val="none" w:sz="0" w:space="0" w:color="auto"/>
      </w:divBdr>
    </w:div>
    <w:div w:id="1773209393">
      <w:bodyDiv w:val="1"/>
      <w:marLeft w:val="0"/>
      <w:marRight w:val="0"/>
      <w:marTop w:val="0"/>
      <w:marBottom w:val="0"/>
      <w:divBdr>
        <w:top w:val="none" w:sz="0" w:space="0" w:color="auto"/>
        <w:left w:val="none" w:sz="0" w:space="0" w:color="auto"/>
        <w:bottom w:val="none" w:sz="0" w:space="0" w:color="auto"/>
        <w:right w:val="none" w:sz="0" w:space="0" w:color="auto"/>
      </w:divBdr>
      <w:divsChild>
        <w:div w:id="1746564510">
          <w:marLeft w:val="547"/>
          <w:marRight w:val="0"/>
          <w:marTop w:val="115"/>
          <w:marBottom w:val="0"/>
          <w:divBdr>
            <w:top w:val="none" w:sz="0" w:space="0" w:color="auto"/>
            <w:left w:val="none" w:sz="0" w:space="0" w:color="auto"/>
            <w:bottom w:val="none" w:sz="0" w:space="0" w:color="auto"/>
            <w:right w:val="none" w:sz="0" w:space="0" w:color="auto"/>
          </w:divBdr>
        </w:div>
      </w:divsChild>
    </w:div>
    <w:div w:id="1776826558">
      <w:bodyDiv w:val="1"/>
      <w:marLeft w:val="0"/>
      <w:marRight w:val="0"/>
      <w:marTop w:val="0"/>
      <w:marBottom w:val="0"/>
      <w:divBdr>
        <w:top w:val="none" w:sz="0" w:space="0" w:color="auto"/>
        <w:left w:val="none" w:sz="0" w:space="0" w:color="auto"/>
        <w:bottom w:val="none" w:sz="0" w:space="0" w:color="auto"/>
        <w:right w:val="none" w:sz="0" w:space="0" w:color="auto"/>
      </w:divBdr>
      <w:divsChild>
        <w:div w:id="1507016007">
          <w:marLeft w:val="446"/>
          <w:marRight w:val="0"/>
          <w:marTop w:val="96"/>
          <w:marBottom w:val="0"/>
          <w:divBdr>
            <w:top w:val="none" w:sz="0" w:space="0" w:color="auto"/>
            <w:left w:val="none" w:sz="0" w:space="0" w:color="auto"/>
            <w:bottom w:val="none" w:sz="0" w:space="0" w:color="auto"/>
            <w:right w:val="none" w:sz="0" w:space="0" w:color="auto"/>
          </w:divBdr>
        </w:div>
        <w:div w:id="292566635">
          <w:marLeft w:val="446"/>
          <w:marRight w:val="0"/>
          <w:marTop w:val="96"/>
          <w:marBottom w:val="0"/>
          <w:divBdr>
            <w:top w:val="none" w:sz="0" w:space="0" w:color="auto"/>
            <w:left w:val="none" w:sz="0" w:space="0" w:color="auto"/>
            <w:bottom w:val="none" w:sz="0" w:space="0" w:color="auto"/>
            <w:right w:val="none" w:sz="0" w:space="0" w:color="auto"/>
          </w:divBdr>
        </w:div>
        <w:div w:id="1894922844">
          <w:marLeft w:val="446"/>
          <w:marRight w:val="0"/>
          <w:marTop w:val="96"/>
          <w:marBottom w:val="0"/>
          <w:divBdr>
            <w:top w:val="none" w:sz="0" w:space="0" w:color="auto"/>
            <w:left w:val="none" w:sz="0" w:space="0" w:color="auto"/>
            <w:bottom w:val="none" w:sz="0" w:space="0" w:color="auto"/>
            <w:right w:val="none" w:sz="0" w:space="0" w:color="auto"/>
          </w:divBdr>
        </w:div>
        <w:div w:id="1218860718">
          <w:marLeft w:val="446"/>
          <w:marRight w:val="0"/>
          <w:marTop w:val="96"/>
          <w:marBottom w:val="0"/>
          <w:divBdr>
            <w:top w:val="none" w:sz="0" w:space="0" w:color="auto"/>
            <w:left w:val="none" w:sz="0" w:space="0" w:color="auto"/>
            <w:bottom w:val="none" w:sz="0" w:space="0" w:color="auto"/>
            <w:right w:val="none" w:sz="0" w:space="0" w:color="auto"/>
          </w:divBdr>
        </w:div>
      </w:divsChild>
    </w:div>
    <w:div w:id="1778212165">
      <w:bodyDiv w:val="1"/>
      <w:marLeft w:val="0"/>
      <w:marRight w:val="0"/>
      <w:marTop w:val="0"/>
      <w:marBottom w:val="0"/>
      <w:divBdr>
        <w:top w:val="none" w:sz="0" w:space="0" w:color="auto"/>
        <w:left w:val="none" w:sz="0" w:space="0" w:color="auto"/>
        <w:bottom w:val="none" w:sz="0" w:space="0" w:color="auto"/>
        <w:right w:val="none" w:sz="0" w:space="0" w:color="auto"/>
      </w:divBdr>
      <w:divsChild>
        <w:div w:id="578290115">
          <w:marLeft w:val="677"/>
          <w:marRight w:val="0"/>
          <w:marTop w:val="120"/>
          <w:marBottom w:val="0"/>
          <w:divBdr>
            <w:top w:val="none" w:sz="0" w:space="0" w:color="auto"/>
            <w:left w:val="none" w:sz="0" w:space="0" w:color="auto"/>
            <w:bottom w:val="none" w:sz="0" w:space="0" w:color="auto"/>
            <w:right w:val="none" w:sz="0" w:space="0" w:color="auto"/>
          </w:divBdr>
        </w:div>
        <w:div w:id="190530300">
          <w:marLeft w:val="677"/>
          <w:marRight w:val="0"/>
          <w:marTop w:val="120"/>
          <w:marBottom w:val="0"/>
          <w:divBdr>
            <w:top w:val="none" w:sz="0" w:space="0" w:color="auto"/>
            <w:left w:val="none" w:sz="0" w:space="0" w:color="auto"/>
            <w:bottom w:val="none" w:sz="0" w:space="0" w:color="auto"/>
            <w:right w:val="none" w:sz="0" w:space="0" w:color="auto"/>
          </w:divBdr>
        </w:div>
        <w:div w:id="1280071285">
          <w:marLeft w:val="677"/>
          <w:marRight w:val="0"/>
          <w:marTop w:val="120"/>
          <w:marBottom w:val="0"/>
          <w:divBdr>
            <w:top w:val="none" w:sz="0" w:space="0" w:color="auto"/>
            <w:left w:val="none" w:sz="0" w:space="0" w:color="auto"/>
            <w:bottom w:val="none" w:sz="0" w:space="0" w:color="auto"/>
            <w:right w:val="none" w:sz="0" w:space="0" w:color="auto"/>
          </w:divBdr>
        </w:div>
        <w:div w:id="1037317588">
          <w:marLeft w:val="677"/>
          <w:marRight w:val="0"/>
          <w:marTop w:val="120"/>
          <w:marBottom w:val="0"/>
          <w:divBdr>
            <w:top w:val="none" w:sz="0" w:space="0" w:color="auto"/>
            <w:left w:val="none" w:sz="0" w:space="0" w:color="auto"/>
            <w:bottom w:val="none" w:sz="0" w:space="0" w:color="auto"/>
            <w:right w:val="none" w:sz="0" w:space="0" w:color="auto"/>
          </w:divBdr>
        </w:div>
        <w:div w:id="1451122260">
          <w:marLeft w:val="677"/>
          <w:marRight w:val="0"/>
          <w:marTop w:val="120"/>
          <w:marBottom w:val="0"/>
          <w:divBdr>
            <w:top w:val="none" w:sz="0" w:space="0" w:color="auto"/>
            <w:left w:val="none" w:sz="0" w:space="0" w:color="auto"/>
            <w:bottom w:val="none" w:sz="0" w:space="0" w:color="auto"/>
            <w:right w:val="none" w:sz="0" w:space="0" w:color="auto"/>
          </w:divBdr>
        </w:div>
      </w:divsChild>
    </w:div>
    <w:div w:id="1779326817">
      <w:bodyDiv w:val="1"/>
      <w:marLeft w:val="0"/>
      <w:marRight w:val="0"/>
      <w:marTop w:val="0"/>
      <w:marBottom w:val="0"/>
      <w:divBdr>
        <w:top w:val="none" w:sz="0" w:space="0" w:color="auto"/>
        <w:left w:val="none" w:sz="0" w:space="0" w:color="auto"/>
        <w:bottom w:val="none" w:sz="0" w:space="0" w:color="auto"/>
        <w:right w:val="none" w:sz="0" w:space="0" w:color="auto"/>
      </w:divBdr>
    </w:div>
    <w:div w:id="1780103513">
      <w:bodyDiv w:val="1"/>
      <w:marLeft w:val="0"/>
      <w:marRight w:val="0"/>
      <w:marTop w:val="0"/>
      <w:marBottom w:val="0"/>
      <w:divBdr>
        <w:top w:val="none" w:sz="0" w:space="0" w:color="auto"/>
        <w:left w:val="none" w:sz="0" w:space="0" w:color="auto"/>
        <w:bottom w:val="none" w:sz="0" w:space="0" w:color="auto"/>
        <w:right w:val="none" w:sz="0" w:space="0" w:color="auto"/>
      </w:divBdr>
      <w:divsChild>
        <w:div w:id="501631123">
          <w:marLeft w:val="547"/>
          <w:marRight w:val="0"/>
          <w:marTop w:val="100"/>
          <w:marBottom w:val="0"/>
          <w:divBdr>
            <w:top w:val="none" w:sz="0" w:space="0" w:color="auto"/>
            <w:left w:val="none" w:sz="0" w:space="0" w:color="auto"/>
            <w:bottom w:val="none" w:sz="0" w:space="0" w:color="auto"/>
            <w:right w:val="none" w:sz="0" w:space="0" w:color="auto"/>
          </w:divBdr>
        </w:div>
        <w:div w:id="371617152">
          <w:marLeft w:val="547"/>
          <w:marRight w:val="0"/>
          <w:marTop w:val="100"/>
          <w:marBottom w:val="0"/>
          <w:divBdr>
            <w:top w:val="none" w:sz="0" w:space="0" w:color="auto"/>
            <w:left w:val="none" w:sz="0" w:space="0" w:color="auto"/>
            <w:bottom w:val="none" w:sz="0" w:space="0" w:color="auto"/>
            <w:right w:val="none" w:sz="0" w:space="0" w:color="auto"/>
          </w:divBdr>
        </w:div>
        <w:div w:id="1197356898">
          <w:marLeft w:val="1210"/>
          <w:marRight w:val="0"/>
          <w:marTop w:val="100"/>
          <w:marBottom w:val="0"/>
          <w:divBdr>
            <w:top w:val="none" w:sz="0" w:space="0" w:color="auto"/>
            <w:left w:val="none" w:sz="0" w:space="0" w:color="auto"/>
            <w:bottom w:val="none" w:sz="0" w:space="0" w:color="auto"/>
            <w:right w:val="none" w:sz="0" w:space="0" w:color="auto"/>
          </w:divBdr>
        </w:div>
        <w:div w:id="2098751144">
          <w:marLeft w:val="1210"/>
          <w:marRight w:val="0"/>
          <w:marTop w:val="100"/>
          <w:marBottom w:val="0"/>
          <w:divBdr>
            <w:top w:val="none" w:sz="0" w:space="0" w:color="auto"/>
            <w:left w:val="none" w:sz="0" w:space="0" w:color="auto"/>
            <w:bottom w:val="none" w:sz="0" w:space="0" w:color="auto"/>
            <w:right w:val="none" w:sz="0" w:space="0" w:color="auto"/>
          </w:divBdr>
        </w:div>
        <w:div w:id="1427924194">
          <w:marLeft w:val="1210"/>
          <w:marRight w:val="0"/>
          <w:marTop w:val="100"/>
          <w:marBottom w:val="0"/>
          <w:divBdr>
            <w:top w:val="none" w:sz="0" w:space="0" w:color="auto"/>
            <w:left w:val="none" w:sz="0" w:space="0" w:color="auto"/>
            <w:bottom w:val="none" w:sz="0" w:space="0" w:color="auto"/>
            <w:right w:val="none" w:sz="0" w:space="0" w:color="auto"/>
          </w:divBdr>
        </w:div>
        <w:div w:id="1927108816">
          <w:marLeft w:val="1210"/>
          <w:marRight w:val="0"/>
          <w:marTop w:val="100"/>
          <w:marBottom w:val="0"/>
          <w:divBdr>
            <w:top w:val="none" w:sz="0" w:space="0" w:color="auto"/>
            <w:left w:val="none" w:sz="0" w:space="0" w:color="auto"/>
            <w:bottom w:val="none" w:sz="0" w:space="0" w:color="auto"/>
            <w:right w:val="none" w:sz="0" w:space="0" w:color="auto"/>
          </w:divBdr>
        </w:div>
        <w:div w:id="242302865">
          <w:marLeft w:val="1210"/>
          <w:marRight w:val="0"/>
          <w:marTop w:val="100"/>
          <w:marBottom w:val="0"/>
          <w:divBdr>
            <w:top w:val="none" w:sz="0" w:space="0" w:color="auto"/>
            <w:left w:val="none" w:sz="0" w:space="0" w:color="auto"/>
            <w:bottom w:val="none" w:sz="0" w:space="0" w:color="auto"/>
            <w:right w:val="none" w:sz="0" w:space="0" w:color="auto"/>
          </w:divBdr>
        </w:div>
        <w:div w:id="675038722">
          <w:marLeft w:val="1210"/>
          <w:marRight w:val="0"/>
          <w:marTop w:val="100"/>
          <w:marBottom w:val="0"/>
          <w:divBdr>
            <w:top w:val="none" w:sz="0" w:space="0" w:color="auto"/>
            <w:left w:val="none" w:sz="0" w:space="0" w:color="auto"/>
            <w:bottom w:val="none" w:sz="0" w:space="0" w:color="auto"/>
            <w:right w:val="none" w:sz="0" w:space="0" w:color="auto"/>
          </w:divBdr>
        </w:div>
      </w:divsChild>
    </w:div>
    <w:div w:id="1790857068">
      <w:bodyDiv w:val="1"/>
      <w:marLeft w:val="0"/>
      <w:marRight w:val="0"/>
      <w:marTop w:val="0"/>
      <w:marBottom w:val="0"/>
      <w:divBdr>
        <w:top w:val="none" w:sz="0" w:space="0" w:color="auto"/>
        <w:left w:val="none" w:sz="0" w:space="0" w:color="auto"/>
        <w:bottom w:val="none" w:sz="0" w:space="0" w:color="auto"/>
        <w:right w:val="none" w:sz="0" w:space="0" w:color="auto"/>
      </w:divBdr>
      <w:divsChild>
        <w:div w:id="11809476">
          <w:marLeft w:val="389"/>
          <w:marRight w:val="0"/>
          <w:marTop w:val="67"/>
          <w:marBottom w:val="0"/>
          <w:divBdr>
            <w:top w:val="none" w:sz="0" w:space="0" w:color="auto"/>
            <w:left w:val="none" w:sz="0" w:space="0" w:color="auto"/>
            <w:bottom w:val="none" w:sz="0" w:space="0" w:color="auto"/>
            <w:right w:val="none" w:sz="0" w:space="0" w:color="auto"/>
          </w:divBdr>
        </w:div>
        <w:div w:id="1070536315">
          <w:marLeft w:val="389"/>
          <w:marRight w:val="0"/>
          <w:marTop w:val="67"/>
          <w:marBottom w:val="0"/>
          <w:divBdr>
            <w:top w:val="none" w:sz="0" w:space="0" w:color="auto"/>
            <w:left w:val="none" w:sz="0" w:space="0" w:color="auto"/>
            <w:bottom w:val="none" w:sz="0" w:space="0" w:color="auto"/>
            <w:right w:val="none" w:sz="0" w:space="0" w:color="auto"/>
          </w:divBdr>
        </w:div>
        <w:div w:id="982734900">
          <w:marLeft w:val="389"/>
          <w:marRight w:val="0"/>
          <w:marTop w:val="67"/>
          <w:marBottom w:val="0"/>
          <w:divBdr>
            <w:top w:val="none" w:sz="0" w:space="0" w:color="auto"/>
            <w:left w:val="none" w:sz="0" w:space="0" w:color="auto"/>
            <w:bottom w:val="none" w:sz="0" w:space="0" w:color="auto"/>
            <w:right w:val="none" w:sz="0" w:space="0" w:color="auto"/>
          </w:divBdr>
        </w:div>
        <w:div w:id="772016778">
          <w:marLeft w:val="389"/>
          <w:marRight w:val="0"/>
          <w:marTop w:val="67"/>
          <w:marBottom w:val="0"/>
          <w:divBdr>
            <w:top w:val="none" w:sz="0" w:space="0" w:color="auto"/>
            <w:left w:val="none" w:sz="0" w:space="0" w:color="auto"/>
            <w:bottom w:val="none" w:sz="0" w:space="0" w:color="auto"/>
            <w:right w:val="none" w:sz="0" w:space="0" w:color="auto"/>
          </w:divBdr>
        </w:div>
      </w:divsChild>
    </w:div>
    <w:div w:id="1796754765">
      <w:bodyDiv w:val="1"/>
      <w:marLeft w:val="0"/>
      <w:marRight w:val="0"/>
      <w:marTop w:val="0"/>
      <w:marBottom w:val="0"/>
      <w:divBdr>
        <w:top w:val="none" w:sz="0" w:space="0" w:color="auto"/>
        <w:left w:val="none" w:sz="0" w:space="0" w:color="auto"/>
        <w:bottom w:val="none" w:sz="0" w:space="0" w:color="auto"/>
        <w:right w:val="none" w:sz="0" w:space="0" w:color="auto"/>
      </w:divBdr>
      <w:divsChild>
        <w:div w:id="1745370480">
          <w:marLeft w:val="446"/>
          <w:marRight w:val="0"/>
          <w:marTop w:val="96"/>
          <w:marBottom w:val="0"/>
          <w:divBdr>
            <w:top w:val="none" w:sz="0" w:space="0" w:color="auto"/>
            <w:left w:val="none" w:sz="0" w:space="0" w:color="auto"/>
            <w:bottom w:val="none" w:sz="0" w:space="0" w:color="auto"/>
            <w:right w:val="none" w:sz="0" w:space="0" w:color="auto"/>
          </w:divBdr>
        </w:div>
        <w:div w:id="688215334">
          <w:marLeft w:val="446"/>
          <w:marRight w:val="0"/>
          <w:marTop w:val="96"/>
          <w:marBottom w:val="0"/>
          <w:divBdr>
            <w:top w:val="none" w:sz="0" w:space="0" w:color="auto"/>
            <w:left w:val="none" w:sz="0" w:space="0" w:color="auto"/>
            <w:bottom w:val="none" w:sz="0" w:space="0" w:color="auto"/>
            <w:right w:val="none" w:sz="0" w:space="0" w:color="auto"/>
          </w:divBdr>
        </w:div>
        <w:div w:id="777794615">
          <w:marLeft w:val="446"/>
          <w:marRight w:val="0"/>
          <w:marTop w:val="96"/>
          <w:marBottom w:val="0"/>
          <w:divBdr>
            <w:top w:val="none" w:sz="0" w:space="0" w:color="auto"/>
            <w:left w:val="none" w:sz="0" w:space="0" w:color="auto"/>
            <w:bottom w:val="none" w:sz="0" w:space="0" w:color="auto"/>
            <w:right w:val="none" w:sz="0" w:space="0" w:color="auto"/>
          </w:divBdr>
        </w:div>
        <w:div w:id="1253398820">
          <w:marLeft w:val="446"/>
          <w:marRight w:val="0"/>
          <w:marTop w:val="96"/>
          <w:marBottom w:val="0"/>
          <w:divBdr>
            <w:top w:val="none" w:sz="0" w:space="0" w:color="auto"/>
            <w:left w:val="none" w:sz="0" w:space="0" w:color="auto"/>
            <w:bottom w:val="none" w:sz="0" w:space="0" w:color="auto"/>
            <w:right w:val="none" w:sz="0" w:space="0" w:color="auto"/>
          </w:divBdr>
        </w:div>
      </w:divsChild>
    </w:div>
    <w:div w:id="1798328854">
      <w:bodyDiv w:val="1"/>
      <w:marLeft w:val="0"/>
      <w:marRight w:val="0"/>
      <w:marTop w:val="0"/>
      <w:marBottom w:val="0"/>
      <w:divBdr>
        <w:top w:val="none" w:sz="0" w:space="0" w:color="auto"/>
        <w:left w:val="none" w:sz="0" w:space="0" w:color="auto"/>
        <w:bottom w:val="none" w:sz="0" w:space="0" w:color="auto"/>
        <w:right w:val="none" w:sz="0" w:space="0" w:color="auto"/>
      </w:divBdr>
      <w:divsChild>
        <w:div w:id="1110129767">
          <w:marLeft w:val="274"/>
          <w:marRight w:val="0"/>
          <w:marTop w:val="0"/>
          <w:marBottom w:val="0"/>
          <w:divBdr>
            <w:top w:val="none" w:sz="0" w:space="0" w:color="auto"/>
            <w:left w:val="none" w:sz="0" w:space="0" w:color="auto"/>
            <w:bottom w:val="none" w:sz="0" w:space="0" w:color="auto"/>
            <w:right w:val="none" w:sz="0" w:space="0" w:color="auto"/>
          </w:divBdr>
        </w:div>
        <w:div w:id="1206677429">
          <w:marLeft w:val="274"/>
          <w:marRight w:val="0"/>
          <w:marTop w:val="0"/>
          <w:marBottom w:val="0"/>
          <w:divBdr>
            <w:top w:val="none" w:sz="0" w:space="0" w:color="auto"/>
            <w:left w:val="none" w:sz="0" w:space="0" w:color="auto"/>
            <w:bottom w:val="none" w:sz="0" w:space="0" w:color="auto"/>
            <w:right w:val="none" w:sz="0" w:space="0" w:color="auto"/>
          </w:divBdr>
        </w:div>
        <w:div w:id="1181623319">
          <w:marLeft w:val="274"/>
          <w:marRight w:val="0"/>
          <w:marTop w:val="0"/>
          <w:marBottom w:val="0"/>
          <w:divBdr>
            <w:top w:val="none" w:sz="0" w:space="0" w:color="auto"/>
            <w:left w:val="none" w:sz="0" w:space="0" w:color="auto"/>
            <w:bottom w:val="none" w:sz="0" w:space="0" w:color="auto"/>
            <w:right w:val="none" w:sz="0" w:space="0" w:color="auto"/>
          </w:divBdr>
        </w:div>
        <w:div w:id="1861822296">
          <w:marLeft w:val="274"/>
          <w:marRight w:val="0"/>
          <w:marTop w:val="0"/>
          <w:marBottom w:val="0"/>
          <w:divBdr>
            <w:top w:val="none" w:sz="0" w:space="0" w:color="auto"/>
            <w:left w:val="none" w:sz="0" w:space="0" w:color="auto"/>
            <w:bottom w:val="none" w:sz="0" w:space="0" w:color="auto"/>
            <w:right w:val="none" w:sz="0" w:space="0" w:color="auto"/>
          </w:divBdr>
        </w:div>
      </w:divsChild>
    </w:div>
    <w:div w:id="1799571112">
      <w:bodyDiv w:val="1"/>
      <w:marLeft w:val="0"/>
      <w:marRight w:val="0"/>
      <w:marTop w:val="0"/>
      <w:marBottom w:val="0"/>
      <w:divBdr>
        <w:top w:val="none" w:sz="0" w:space="0" w:color="auto"/>
        <w:left w:val="none" w:sz="0" w:space="0" w:color="auto"/>
        <w:bottom w:val="none" w:sz="0" w:space="0" w:color="auto"/>
        <w:right w:val="none" w:sz="0" w:space="0" w:color="auto"/>
      </w:divBdr>
      <w:divsChild>
        <w:div w:id="2132629536">
          <w:marLeft w:val="346"/>
          <w:marRight w:val="0"/>
          <w:marTop w:val="120"/>
          <w:marBottom w:val="0"/>
          <w:divBdr>
            <w:top w:val="none" w:sz="0" w:space="0" w:color="auto"/>
            <w:left w:val="none" w:sz="0" w:space="0" w:color="auto"/>
            <w:bottom w:val="none" w:sz="0" w:space="0" w:color="auto"/>
            <w:right w:val="none" w:sz="0" w:space="0" w:color="auto"/>
          </w:divBdr>
        </w:div>
        <w:div w:id="238097444">
          <w:marLeft w:val="677"/>
          <w:marRight w:val="0"/>
          <w:marTop w:val="120"/>
          <w:marBottom w:val="0"/>
          <w:divBdr>
            <w:top w:val="none" w:sz="0" w:space="0" w:color="auto"/>
            <w:left w:val="none" w:sz="0" w:space="0" w:color="auto"/>
            <w:bottom w:val="none" w:sz="0" w:space="0" w:color="auto"/>
            <w:right w:val="none" w:sz="0" w:space="0" w:color="auto"/>
          </w:divBdr>
        </w:div>
        <w:div w:id="1792481260">
          <w:marLeft w:val="677"/>
          <w:marRight w:val="0"/>
          <w:marTop w:val="120"/>
          <w:marBottom w:val="0"/>
          <w:divBdr>
            <w:top w:val="none" w:sz="0" w:space="0" w:color="auto"/>
            <w:left w:val="none" w:sz="0" w:space="0" w:color="auto"/>
            <w:bottom w:val="none" w:sz="0" w:space="0" w:color="auto"/>
            <w:right w:val="none" w:sz="0" w:space="0" w:color="auto"/>
          </w:divBdr>
        </w:div>
        <w:div w:id="151457342">
          <w:marLeft w:val="677"/>
          <w:marRight w:val="0"/>
          <w:marTop w:val="120"/>
          <w:marBottom w:val="0"/>
          <w:divBdr>
            <w:top w:val="none" w:sz="0" w:space="0" w:color="auto"/>
            <w:left w:val="none" w:sz="0" w:space="0" w:color="auto"/>
            <w:bottom w:val="none" w:sz="0" w:space="0" w:color="auto"/>
            <w:right w:val="none" w:sz="0" w:space="0" w:color="auto"/>
          </w:divBdr>
        </w:div>
        <w:div w:id="624234346">
          <w:marLeft w:val="677"/>
          <w:marRight w:val="0"/>
          <w:marTop w:val="120"/>
          <w:marBottom w:val="0"/>
          <w:divBdr>
            <w:top w:val="none" w:sz="0" w:space="0" w:color="auto"/>
            <w:left w:val="none" w:sz="0" w:space="0" w:color="auto"/>
            <w:bottom w:val="none" w:sz="0" w:space="0" w:color="auto"/>
            <w:right w:val="none" w:sz="0" w:space="0" w:color="auto"/>
          </w:divBdr>
        </w:div>
        <w:div w:id="207229732">
          <w:marLeft w:val="346"/>
          <w:marRight w:val="0"/>
          <w:marTop w:val="120"/>
          <w:marBottom w:val="0"/>
          <w:divBdr>
            <w:top w:val="none" w:sz="0" w:space="0" w:color="auto"/>
            <w:left w:val="none" w:sz="0" w:space="0" w:color="auto"/>
            <w:bottom w:val="none" w:sz="0" w:space="0" w:color="auto"/>
            <w:right w:val="none" w:sz="0" w:space="0" w:color="auto"/>
          </w:divBdr>
        </w:div>
      </w:divsChild>
    </w:div>
    <w:div w:id="1799958196">
      <w:bodyDiv w:val="1"/>
      <w:marLeft w:val="0"/>
      <w:marRight w:val="0"/>
      <w:marTop w:val="0"/>
      <w:marBottom w:val="0"/>
      <w:divBdr>
        <w:top w:val="none" w:sz="0" w:space="0" w:color="auto"/>
        <w:left w:val="none" w:sz="0" w:space="0" w:color="auto"/>
        <w:bottom w:val="none" w:sz="0" w:space="0" w:color="auto"/>
        <w:right w:val="none" w:sz="0" w:space="0" w:color="auto"/>
      </w:divBdr>
    </w:div>
    <w:div w:id="1803425035">
      <w:bodyDiv w:val="1"/>
      <w:marLeft w:val="0"/>
      <w:marRight w:val="0"/>
      <w:marTop w:val="0"/>
      <w:marBottom w:val="0"/>
      <w:divBdr>
        <w:top w:val="none" w:sz="0" w:space="0" w:color="auto"/>
        <w:left w:val="none" w:sz="0" w:space="0" w:color="auto"/>
        <w:bottom w:val="none" w:sz="0" w:space="0" w:color="auto"/>
        <w:right w:val="none" w:sz="0" w:space="0" w:color="auto"/>
      </w:divBdr>
      <w:divsChild>
        <w:div w:id="969895184">
          <w:marLeft w:val="547"/>
          <w:marRight w:val="0"/>
          <w:marTop w:val="96"/>
          <w:marBottom w:val="0"/>
          <w:divBdr>
            <w:top w:val="none" w:sz="0" w:space="0" w:color="auto"/>
            <w:left w:val="none" w:sz="0" w:space="0" w:color="auto"/>
            <w:bottom w:val="none" w:sz="0" w:space="0" w:color="auto"/>
            <w:right w:val="none" w:sz="0" w:space="0" w:color="auto"/>
          </w:divBdr>
        </w:div>
        <w:div w:id="1013410653">
          <w:marLeft w:val="1166"/>
          <w:marRight w:val="0"/>
          <w:marTop w:val="96"/>
          <w:marBottom w:val="0"/>
          <w:divBdr>
            <w:top w:val="none" w:sz="0" w:space="0" w:color="auto"/>
            <w:left w:val="none" w:sz="0" w:space="0" w:color="auto"/>
            <w:bottom w:val="none" w:sz="0" w:space="0" w:color="auto"/>
            <w:right w:val="none" w:sz="0" w:space="0" w:color="auto"/>
          </w:divBdr>
        </w:div>
        <w:div w:id="342702803">
          <w:marLeft w:val="1166"/>
          <w:marRight w:val="0"/>
          <w:marTop w:val="96"/>
          <w:marBottom w:val="0"/>
          <w:divBdr>
            <w:top w:val="none" w:sz="0" w:space="0" w:color="auto"/>
            <w:left w:val="none" w:sz="0" w:space="0" w:color="auto"/>
            <w:bottom w:val="none" w:sz="0" w:space="0" w:color="auto"/>
            <w:right w:val="none" w:sz="0" w:space="0" w:color="auto"/>
          </w:divBdr>
        </w:div>
        <w:div w:id="711425739">
          <w:marLeft w:val="1166"/>
          <w:marRight w:val="0"/>
          <w:marTop w:val="96"/>
          <w:marBottom w:val="0"/>
          <w:divBdr>
            <w:top w:val="none" w:sz="0" w:space="0" w:color="auto"/>
            <w:left w:val="none" w:sz="0" w:space="0" w:color="auto"/>
            <w:bottom w:val="none" w:sz="0" w:space="0" w:color="auto"/>
            <w:right w:val="none" w:sz="0" w:space="0" w:color="auto"/>
          </w:divBdr>
        </w:div>
        <w:div w:id="1673756116">
          <w:marLeft w:val="1166"/>
          <w:marRight w:val="0"/>
          <w:marTop w:val="96"/>
          <w:marBottom w:val="0"/>
          <w:divBdr>
            <w:top w:val="none" w:sz="0" w:space="0" w:color="auto"/>
            <w:left w:val="none" w:sz="0" w:space="0" w:color="auto"/>
            <w:bottom w:val="none" w:sz="0" w:space="0" w:color="auto"/>
            <w:right w:val="none" w:sz="0" w:space="0" w:color="auto"/>
          </w:divBdr>
        </w:div>
        <w:div w:id="2015915521">
          <w:marLeft w:val="1166"/>
          <w:marRight w:val="0"/>
          <w:marTop w:val="96"/>
          <w:marBottom w:val="0"/>
          <w:divBdr>
            <w:top w:val="none" w:sz="0" w:space="0" w:color="auto"/>
            <w:left w:val="none" w:sz="0" w:space="0" w:color="auto"/>
            <w:bottom w:val="none" w:sz="0" w:space="0" w:color="auto"/>
            <w:right w:val="none" w:sz="0" w:space="0" w:color="auto"/>
          </w:divBdr>
        </w:div>
        <w:div w:id="1686789766">
          <w:marLeft w:val="1166"/>
          <w:marRight w:val="0"/>
          <w:marTop w:val="96"/>
          <w:marBottom w:val="0"/>
          <w:divBdr>
            <w:top w:val="none" w:sz="0" w:space="0" w:color="auto"/>
            <w:left w:val="none" w:sz="0" w:space="0" w:color="auto"/>
            <w:bottom w:val="none" w:sz="0" w:space="0" w:color="auto"/>
            <w:right w:val="none" w:sz="0" w:space="0" w:color="auto"/>
          </w:divBdr>
        </w:div>
        <w:div w:id="861750906">
          <w:marLeft w:val="1166"/>
          <w:marRight w:val="0"/>
          <w:marTop w:val="96"/>
          <w:marBottom w:val="0"/>
          <w:divBdr>
            <w:top w:val="none" w:sz="0" w:space="0" w:color="auto"/>
            <w:left w:val="none" w:sz="0" w:space="0" w:color="auto"/>
            <w:bottom w:val="none" w:sz="0" w:space="0" w:color="auto"/>
            <w:right w:val="none" w:sz="0" w:space="0" w:color="auto"/>
          </w:divBdr>
        </w:div>
        <w:div w:id="1606035984">
          <w:marLeft w:val="1166"/>
          <w:marRight w:val="0"/>
          <w:marTop w:val="96"/>
          <w:marBottom w:val="0"/>
          <w:divBdr>
            <w:top w:val="none" w:sz="0" w:space="0" w:color="auto"/>
            <w:left w:val="none" w:sz="0" w:space="0" w:color="auto"/>
            <w:bottom w:val="none" w:sz="0" w:space="0" w:color="auto"/>
            <w:right w:val="none" w:sz="0" w:space="0" w:color="auto"/>
          </w:divBdr>
        </w:div>
        <w:div w:id="85149369">
          <w:marLeft w:val="1166"/>
          <w:marRight w:val="0"/>
          <w:marTop w:val="96"/>
          <w:marBottom w:val="0"/>
          <w:divBdr>
            <w:top w:val="none" w:sz="0" w:space="0" w:color="auto"/>
            <w:left w:val="none" w:sz="0" w:space="0" w:color="auto"/>
            <w:bottom w:val="none" w:sz="0" w:space="0" w:color="auto"/>
            <w:right w:val="none" w:sz="0" w:space="0" w:color="auto"/>
          </w:divBdr>
        </w:div>
        <w:div w:id="484395713">
          <w:marLeft w:val="1166"/>
          <w:marRight w:val="0"/>
          <w:marTop w:val="96"/>
          <w:marBottom w:val="0"/>
          <w:divBdr>
            <w:top w:val="none" w:sz="0" w:space="0" w:color="auto"/>
            <w:left w:val="none" w:sz="0" w:space="0" w:color="auto"/>
            <w:bottom w:val="none" w:sz="0" w:space="0" w:color="auto"/>
            <w:right w:val="none" w:sz="0" w:space="0" w:color="auto"/>
          </w:divBdr>
        </w:div>
      </w:divsChild>
    </w:div>
    <w:div w:id="1805737833">
      <w:bodyDiv w:val="1"/>
      <w:marLeft w:val="0"/>
      <w:marRight w:val="0"/>
      <w:marTop w:val="0"/>
      <w:marBottom w:val="0"/>
      <w:divBdr>
        <w:top w:val="none" w:sz="0" w:space="0" w:color="auto"/>
        <w:left w:val="none" w:sz="0" w:space="0" w:color="auto"/>
        <w:bottom w:val="none" w:sz="0" w:space="0" w:color="auto"/>
        <w:right w:val="none" w:sz="0" w:space="0" w:color="auto"/>
      </w:divBdr>
    </w:div>
    <w:div w:id="1811241533">
      <w:bodyDiv w:val="1"/>
      <w:marLeft w:val="0"/>
      <w:marRight w:val="0"/>
      <w:marTop w:val="0"/>
      <w:marBottom w:val="0"/>
      <w:divBdr>
        <w:top w:val="none" w:sz="0" w:space="0" w:color="auto"/>
        <w:left w:val="none" w:sz="0" w:space="0" w:color="auto"/>
        <w:bottom w:val="none" w:sz="0" w:space="0" w:color="auto"/>
        <w:right w:val="none" w:sz="0" w:space="0" w:color="auto"/>
      </w:divBdr>
    </w:div>
    <w:div w:id="1815682044">
      <w:bodyDiv w:val="1"/>
      <w:marLeft w:val="0"/>
      <w:marRight w:val="0"/>
      <w:marTop w:val="0"/>
      <w:marBottom w:val="0"/>
      <w:divBdr>
        <w:top w:val="none" w:sz="0" w:space="0" w:color="auto"/>
        <w:left w:val="none" w:sz="0" w:space="0" w:color="auto"/>
        <w:bottom w:val="none" w:sz="0" w:space="0" w:color="auto"/>
        <w:right w:val="none" w:sz="0" w:space="0" w:color="auto"/>
      </w:divBdr>
      <w:divsChild>
        <w:div w:id="998581193">
          <w:marLeft w:val="547"/>
          <w:marRight w:val="0"/>
          <w:marTop w:val="100"/>
          <w:marBottom w:val="0"/>
          <w:divBdr>
            <w:top w:val="none" w:sz="0" w:space="0" w:color="auto"/>
            <w:left w:val="none" w:sz="0" w:space="0" w:color="auto"/>
            <w:bottom w:val="none" w:sz="0" w:space="0" w:color="auto"/>
            <w:right w:val="none" w:sz="0" w:space="0" w:color="auto"/>
          </w:divBdr>
        </w:div>
      </w:divsChild>
    </w:div>
    <w:div w:id="1824590136">
      <w:bodyDiv w:val="1"/>
      <w:marLeft w:val="0"/>
      <w:marRight w:val="0"/>
      <w:marTop w:val="0"/>
      <w:marBottom w:val="0"/>
      <w:divBdr>
        <w:top w:val="none" w:sz="0" w:space="0" w:color="auto"/>
        <w:left w:val="none" w:sz="0" w:space="0" w:color="auto"/>
        <w:bottom w:val="none" w:sz="0" w:space="0" w:color="auto"/>
        <w:right w:val="none" w:sz="0" w:space="0" w:color="auto"/>
      </w:divBdr>
    </w:div>
    <w:div w:id="1833763125">
      <w:bodyDiv w:val="1"/>
      <w:marLeft w:val="0"/>
      <w:marRight w:val="0"/>
      <w:marTop w:val="0"/>
      <w:marBottom w:val="0"/>
      <w:divBdr>
        <w:top w:val="none" w:sz="0" w:space="0" w:color="auto"/>
        <w:left w:val="none" w:sz="0" w:space="0" w:color="auto"/>
        <w:bottom w:val="none" w:sz="0" w:space="0" w:color="auto"/>
        <w:right w:val="none" w:sz="0" w:space="0" w:color="auto"/>
      </w:divBdr>
    </w:div>
    <w:div w:id="1842087489">
      <w:bodyDiv w:val="1"/>
      <w:marLeft w:val="0"/>
      <w:marRight w:val="0"/>
      <w:marTop w:val="0"/>
      <w:marBottom w:val="0"/>
      <w:divBdr>
        <w:top w:val="none" w:sz="0" w:space="0" w:color="auto"/>
        <w:left w:val="none" w:sz="0" w:space="0" w:color="auto"/>
        <w:bottom w:val="none" w:sz="0" w:space="0" w:color="auto"/>
        <w:right w:val="none" w:sz="0" w:space="0" w:color="auto"/>
      </w:divBdr>
      <w:divsChild>
        <w:div w:id="2103839418">
          <w:marLeft w:val="360"/>
          <w:marRight w:val="0"/>
          <w:marTop w:val="200"/>
          <w:marBottom w:val="0"/>
          <w:divBdr>
            <w:top w:val="none" w:sz="0" w:space="0" w:color="auto"/>
            <w:left w:val="none" w:sz="0" w:space="0" w:color="auto"/>
            <w:bottom w:val="none" w:sz="0" w:space="0" w:color="auto"/>
            <w:right w:val="none" w:sz="0" w:space="0" w:color="auto"/>
          </w:divBdr>
        </w:div>
        <w:div w:id="1025207896">
          <w:marLeft w:val="360"/>
          <w:marRight w:val="0"/>
          <w:marTop w:val="200"/>
          <w:marBottom w:val="0"/>
          <w:divBdr>
            <w:top w:val="none" w:sz="0" w:space="0" w:color="auto"/>
            <w:left w:val="none" w:sz="0" w:space="0" w:color="auto"/>
            <w:bottom w:val="none" w:sz="0" w:space="0" w:color="auto"/>
            <w:right w:val="none" w:sz="0" w:space="0" w:color="auto"/>
          </w:divBdr>
        </w:div>
        <w:div w:id="606233231">
          <w:marLeft w:val="360"/>
          <w:marRight w:val="0"/>
          <w:marTop w:val="200"/>
          <w:marBottom w:val="0"/>
          <w:divBdr>
            <w:top w:val="none" w:sz="0" w:space="0" w:color="auto"/>
            <w:left w:val="none" w:sz="0" w:space="0" w:color="auto"/>
            <w:bottom w:val="none" w:sz="0" w:space="0" w:color="auto"/>
            <w:right w:val="none" w:sz="0" w:space="0" w:color="auto"/>
          </w:divBdr>
        </w:div>
        <w:div w:id="1961492622">
          <w:marLeft w:val="360"/>
          <w:marRight w:val="0"/>
          <w:marTop w:val="200"/>
          <w:marBottom w:val="0"/>
          <w:divBdr>
            <w:top w:val="none" w:sz="0" w:space="0" w:color="auto"/>
            <w:left w:val="none" w:sz="0" w:space="0" w:color="auto"/>
            <w:bottom w:val="none" w:sz="0" w:space="0" w:color="auto"/>
            <w:right w:val="none" w:sz="0" w:space="0" w:color="auto"/>
          </w:divBdr>
        </w:div>
        <w:div w:id="1926651066">
          <w:marLeft w:val="360"/>
          <w:marRight w:val="0"/>
          <w:marTop w:val="200"/>
          <w:marBottom w:val="0"/>
          <w:divBdr>
            <w:top w:val="none" w:sz="0" w:space="0" w:color="auto"/>
            <w:left w:val="none" w:sz="0" w:space="0" w:color="auto"/>
            <w:bottom w:val="none" w:sz="0" w:space="0" w:color="auto"/>
            <w:right w:val="none" w:sz="0" w:space="0" w:color="auto"/>
          </w:divBdr>
        </w:div>
      </w:divsChild>
    </w:div>
    <w:div w:id="1843012103">
      <w:bodyDiv w:val="1"/>
      <w:marLeft w:val="0"/>
      <w:marRight w:val="0"/>
      <w:marTop w:val="0"/>
      <w:marBottom w:val="0"/>
      <w:divBdr>
        <w:top w:val="none" w:sz="0" w:space="0" w:color="auto"/>
        <w:left w:val="none" w:sz="0" w:space="0" w:color="auto"/>
        <w:bottom w:val="none" w:sz="0" w:space="0" w:color="auto"/>
        <w:right w:val="none" w:sz="0" w:space="0" w:color="auto"/>
      </w:divBdr>
    </w:div>
    <w:div w:id="1845320438">
      <w:bodyDiv w:val="1"/>
      <w:marLeft w:val="0"/>
      <w:marRight w:val="0"/>
      <w:marTop w:val="0"/>
      <w:marBottom w:val="0"/>
      <w:divBdr>
        <w:top w:val="none" w:sz="0" w:space="0" w:color="auto"/>
        <w:left w:val="none" w:sz="0" w:space="0" w:color="auto"/>
        <w:bottom w:val="none" w:sz="0" w:space="0" w:color="auto"/>
        <w:right w:val="none" w:sz="0" w:space="0" w:color="auto"/>
      </w:divBdr>
      <w:divsChild>
        <w:div w:id="1105079413">
          <w:marLeft w:val="720"/>
          <w:marRight w:val="0"/>
          <w:marTop w:val="134"/>
          <w:marBottom w:val="0"/>
          <w:divBdr>
            <w:top w:val="none" w:sz="0" w:space="0" w:color="auto"/>
            <w:left w:val="none" w:sz="0" w:space="0" w:color="auto"/>
            <w:bottom w:val="none" w:sz="0" w:space="0" w:color="auto"/>
            <w:right w:val="none" w:sz="0" w:space="0" w:color="auto"/>
          </w:divBdr>
        </w:div>
        <w:div w:id="264847291">
          <w:marLeft w:val="1267"/>
          <w:marRight w:val="0"/>
          <w:marTop w:val="115"/>
          <w:marBottom w:val="0"/>
          <w:divBdr>
            <w:top w:val="none" w:sz="0" w:space="0" w:color="auto"/>
            <w:left w:val="none" w:sz="0" w:space="0" w:color="auto"/>
            <w:bottom w:val="none" w:sz="0" w:space="0" w:color="auto"/>
            <w:right w:val="none" w:sz="0" w:space="0" w:color="auto"/>
          </w:divBdr>
        </w:div>
        <w:div w:id="610162713">
          <w:marLeft w:val="1267"/>
          <w:marRight w:val="0"/>
          <w:marTop w:val="115"/>
          <w:marBottom w:val="0"/>
          <w:divBdr>
            <w:top w:val="none" w:sz="0" w:space="0" w:color="auto"/>
            <w:left w:val="none" w:sz="0" w:space="0" w:color="auto"/>
            <w:bottom w:val="none" w:sz="0" w:space="0" w:color="auto"/>
            <w:right w:val="none" w:sz="0" w:space="0" w:color="auto"/>
          </w:divBdr>
        </w:div>
        <w:div w:id="357437154">
          <w:marLeft w:val="1267"/>
          <w:marRight w:val="0"/>
          <w:marTop w:val="115"/>
          <w:marBottom w:val="0"/>
          <w:divBdr>
            <w:top w:val="none" w:sz="0" w:space="0" w:color="auto"/>
            <w:left w:val="none" w:sz="0" w:space="0" w:color="auto"/>
            <w:bottom w:val="none" w:sz="0" w:space="0" w:color="auto"/>
            <w:right w:val="none" w:sz="0" w:space="0" w:color="auto"/>
          </w:divBdr>
        </w:div>
      </w:divsChild>
    </w:div>
    <w:div w:id="1849129097">
      <w:bodyDiv w:val="1"/>
      <w:marLeft w:val="0"/>
      <w:marRight w:val="0"/>
      <w:marTop w:val="0"/>
      <w:marBottom w:val="0"/>
      <w:divBdr>
        <w:top w:val="none" w:sz="0" w:space="0" w:color="auto"/>
        <w:left w:val="none" w:sz="0" w:space="0" w:color="auto"/>
        <w:bottom w:val="none" w:sz="0" w:space="0" w:color="auto"/>
        <w:right w:val="none" w:sz="0" w:space="0" w:color="auto"/>
      </w:divBdr>
    </w:div>
    <w:div w:id="1851603183">
      <w:bodyDiv w:val="1"/>
      <w:marLeft w:val="0"/>
      <w:marRight w:val="0"/>
      <w:marTop w:val="0"/>
      <w:marBottom w:val="0"/>
      <w:divBdr>
        <w:top w:val="none" w:sz="0" w:space="0" w:color="auto"/>
        <w:left w:val="none" w:sz="0" w:space="0" w:color="auto"/>
        <w:bottom w:val="none" w:sz="0" w:space="0" w:color="auto"/>
        <w:right w:val="none" w:sz="0" w:space="0" w:color="auto"/>
      </w:divBdr>
    </w:div>
    <w:div w:id="1851986678">
      <w:bodyDiv w:val="1"/>
      <w:marLeft w:val="0"/>
      <w:marRight w:val="0"/>
      <w:marTop w:val="0"/>
      <w:marBottom w:val="0"/>
      <w:divBdr>
        <w:top w:val="none" w:sz="0" w:space="0" w:color="auto"/>
        <w:left w:val="none" w:sz="0" w:space="0" w:color="auto"/>
        <w:bottom w:val="none" w:sz="0" w:space="0" w:color="auto"/>
        <w:right w:val="none" w:sz="0" w:space="0" w:color="auto"/>
      </w:divBdr>
      <w:divsChild>
        <w:div w:id="661782862">
          <w:marLeft w:val="446"/>
          <w:marRight w:val="0"/>
          <w:marTop w:val="96"/>
          <w:marBottom w:val="0"/>
          <w:divBdr>
            <w:top w:val="none" w:sz="0" w:space="0" w:color="auto"/>
            <w:left w:val="none" w:sz="0" w:space="0" w:color="auto"/>
            <w:bottom w:val="none" w:sz="0" w:space="0" w:color="auto"/>
            <w:right w:val="none" w:sz="0" w:space="0" w:color="auto"/>
          </w:divBdr>
        </w:div>
        <w:div w:id="353845372">
          <w:marLeft w:val="446"/>
          <w:marRight w:val="0"/>
          <w:marTop w:val="96"/>
          <w:marBottom w:val="0"/>
          <w:divBdr>
            <w:top w:val="none" w:sz="0" w:space="0" w:color="auto"/>
            <w:left w:val="none" w:sz="0" w:space="0" w:color="auto"/>
            <w:bottom w:val="none" w:sz="0" w:space="0" w:color="auto"/>
            <w:right w:val="none" w:sz="0" w:space="0" w:color="auto"/>
          </w:divBdr>
        </w:div>
        <w:div w:id="560823895">
          <w:marLeft w:val="446"/>
          <w:marRight w:val="0"/>
          <w:marTop w:val="96"/>
          <w:marBottom w:val="0"/>
          <w:divBdr>
            <w:top w:val="none" w:sz="0" w:space="0" w:color="auto"/>
            <w:left w:val="none" w:sz="0" w:space="0" w:color="auto"/>
            <w:bottom w:val="none" w:sz="0" w:space="0" w:color="auto"/>
            <w:right w:val="none" w:sz="0" w:space="0" w:color="auto"/>
          </w:divBdr>
        </w:div>
        <w:div w:id="2114858070">
          <w:marLeft w:val="1440"/>
          <w:marRight w:val="0"/>
          <w:marTop w:val="86"/>
          <w:marBottom w:val="0"/>
          <w:divBdr>
            <w:top w:val="none" w:sz="0" w:space="0" w:color="auto"/>
            <w:left w:val="none" w:sz="0" w:space="0" w:color="auto"/>
            <w:bottom w:val="none" w:sz="0" w:space="0" w:color="auto"/>
            <w:right w:val="none" w:sz="0" w:space="0" w:color="auto"/>
          </w:divBdr>
        </w:div>
        <w:div w:id="2121214805">
          <w:marLeft w:val="1440"/>
          <w:marRight w:val="0"/>
          <w:marTop w:val="86"/>
          <w:marBottom w:val="0"/>
          <w:divBdr>
            <w:top w:val="none" w:sz="0" w:space="0" w:color="auto"/>
            <w:left w:val="none" w:sz="0" w:space="0" w:color="auto"/>
            <w:bottom w:val="none" w:sz="0" w:space="0" w:color="auto"/>
            <w:right w:val="none" w:sz="0" w:space="0" w:color="auto"/>
          </w:divBdr>
        </w:div>
        <w:div w:id="198511130">
          <w:marLeft w:val="1440"/>
          <w:marRight w:val="0"/>
          <w:marTop w:val="86"/>
          <w:marBottom w:val="0"/>
          <w:divBdr>
            <w:top w:val="none" w:sz="0" w:space="0" w:color="auto"/>
            <w:left w:val="none" w:sz="0" w:space="0" w:color="auto"/>
            <w:bottom w:val="none" w:sz="0" w:space="0" w:color="auto"/>
            <w:right w:val="none" w:sz="0" w:space="0" w:color="auto"/>
          </w:divBdr>
        </w:div>
        <w:div w:id="678460672">
          <w:marLeft w:val="446"/>
          <w:marRight w:val="0"/>
          <w:marTop w:val="96"/>
          <w:marBottom w:val="0"/>
          <w:divBdr>
            <w:top w:val="none" w:sz="0" w:space="0" w:color="auto"/>
            <w:left w:val="none" w:sz="0" w:space="0" w:color="auto"/>
            <w:bottom w:val="none" w:sz="0" w:space="0" w:color="auto"/>
            <w:right w:val="none" w:sz="0" w:space="0" w:color="auto"/>
          </w:divBdr>
        </w:div>
        <w:div w:id="1013992345">
          <w:marLeft w:val="446"/>
          <w:marRight w:val="0"/>
          <w:marTop w:val="96"/>
          <w:marBottom w:val="0"/>
          <w:divBdr>
            <w:top w:val="none" w:sz="0" w:space="0" w:color="auto"/>
            <w:left w:val="none" w:sz="0" w:space="0" w:color="auto"/>
            <w:bottom w:val="none" w:sz="0" w:space="0" w:color="auto"/>
            <w:right w:val="none" w:sz="0" w:space="0" w:color="auto"/>
          </w:divBdr>
        </w:div>
        <w:div w:id="693307012">
          <w:marLeft w:val="1008"/>
          <w:marRight w:val="0"/>
          <w:marTop w:val="96"/>
          <w:marBottom w:val="0"/>
          <w:divBdr>
            <w:top w:val="none" w:sz="0" w:space="0" w:color="auto"/>
            <w:left w:val="none" w:sz="0" w:space="0" w:color="auto"/>
            <w:bottom w:val="none" w:sz="0" w:space="0" w:color="auto"/>
            <w:right w:val="none" w:sz="0" w:space="0" w:color="auto"/>
          </w:divBdr>
        </w:div>
        <w:div w:id="1311137615">
          <w:marLeft w:val="446"/>
          <w:marRight w:val="0"/>
          <w:marTop w:val="96"/>
          <w:marBottom w:val="0"/>
          <w:divBdr>
            <w:top w:val="none" w:sz="0" w:space="0" w:color="auto"/>
            <w:left w:val="none" w:sz="0" w:space="0" w:color="auto"/>
            <w:bottom w:val="none" w:sz="0" w:space="0" w:color="auto"/>
            <w:right w:val="none" w:sz="0" w:space="0" w:color="auto"/>
          </w:divBdr>
        </w:div>
      </w:divsChild>
    </w:div>
    <w:div w:id="1852143382">
      <w:bodyDiv w:val="1"/>
      <w:marLeft w:val="0"/>
      <w:marRight w:val="0"/>
      <w:marTop w:val="0"/>
      <w:marBottom w:val="0"/>
      <w:divBdr>
        <w:top w:val="none" w:sz="0" w:space="0" w:color="auto"/>
        <w:left w:val="none" w:sz="0" w:space="0" w:color="auto"/>
        <w:bottom w:val="none" w:sz="0" w:space="0" w:color="auto"/>
        <w:right w:val="none" w:sz="0" w:space="0" w:color="auto"/>
      </w:divBdr>
      <w:divsChild>
        <w:div w:id="103620096">
          <w:marLeft w:val="547"/>
          <w:marRight w:val="0"/>
          <w:marTop w:val="115"/>
          <w:marBottom w:val="0"/>
          <w:divBdr>
            <w:top w:val="none" w:sz="0" w:space="0" w:color="auto"/>
            <w:left w:val="none" w:sz="0" w:space="0" w:color="auto"/>
            <w:bottom w:val="none" w:sz="0" w:space="0" w:color="auto"/>
            <w:right w:val="none" w:sz="0" w:space="0" w:color="auto"/>
          </w:divBdr>
        </w:div>
        <w:div w:id="966861572">
          <w:marLeft w:val="1166"/>
          <w:marRight w:val="0"/>
          <w:marTop w:val="96"/>
          <w:marBottom w:val="0"/>
          <w:divBdr>
            <w:top w:val="none" w:sz="0" w:space="0" w:color="auto"/>
            <w:left w:val="none" w:sz="0" w:space="0" w:color="auto"/>
            <w:bottom w:val="none" w:sz="0" w:space="0" w:color="auto"/>
            <w:right w:val="none" w:sz="0" w:space="0" w:color="auto"/>
          </w:divBdr>
        </w:div>
        <w:div w:id="862938864">
          <w:marLeft w:val="1166"/>
          <w:marRight w:val="0"/>
          <w:marTop w:val="96"/>
          <w:marBottom w:val="0"/>
          <w:divBdr>
            <w:top w:val="none" w:sz="0" w:space="0" w:color="auto"/>
            <w:left w:val="none" w:sz="0" w:space="0" w:color="auto"/>
            <w:bottom w:val="none" w:sz="0" w:space="0" w:color="auto"/>
            <w:right w:val="none" w:sz="0" w:space="0" w:color="auto"/>
          </w:divBdr>
        </w:div>
        <w:div w:id="1077022732">
          <w:marLeft w:val="547"/>
          <w:marRight w:val="0"/>
          <w:marTop w:val="115"/>
          <w:marBottom w:val="0"/>
          <w:divBdr>
            <w:top w:val="none" w:sz="0" w:space="0" w:color="auto"/>
            <w:left w:val="none" w:sz="0" w:space="0" w:color="auto"/>
            <w:bottom w:val="none" w:sz="0" w:space="0" w:color="auto"/>
            <w:right w:val="none" w:sz="0" w:space="0" w:color="auto"/>
          </w:divBdr>
        </w:div>
        <w:div w:id="494761148">
          <w:marLeft w:val="547"/>
          <w:marRight w:val="0"/>
          <w:marTop w:val="115"/>
          <w:marBottom w:val="0"/>
          <w:divBdr>
            <w:top w:val="none" w:sz="0" w:space="0" w:color="auto"/>
            <w:left w:val="none" w:sz="0" w:space="0" w:color="auto"/>
            <w:bottom w:val="none" w:sz="0" w:space="0" w:color="auto"/>
            <w:right w:val="none" w:sz="0" w:space="0" w:color="auto"/>
          </w:divBdr>
        </w:div>
        <w:div w:id="1079861761">
          <w:marLeft w:val="547"/>
          <w:marRight w:val="0"/>
          <w:marTop w:val="115"/>
          <w:marBottom w:val="0"/>
          <w:divBdr>
            <w:top w:val="none" w:sz="0" w:space="0" w:color="auto"/>
            <w:left w:val="none" w:sz="0" w:space="0" w:color="auto"/>
            <w:bottom w:val="none" w:sz="0" w:space="0" w:color="auto"/>
            <w:right w:val="none" w:sz="0" w:space="0" w:color="auto"/>
          </w:divBdr>
        </w:div>
      </w:divsChild>
    </w:div>
    <w:div w:id="1853107285">
      <w:bodyDiv w:val="1"/>
      <w:marLeft w:val="0"/>
      <w:marRight w:val="0"/>
      <w:marTop w:val="0"/>
      <w:marBottom w:val="0"/>
      <w:divBdr>
        <w:top w:val="none" w:sz="0" w:space="0" w:color="auto"/>
        <w:left w:val="none" w:sz="0" w:space="0" w:color="auto"/>
        <w:bottom w:val="none" w:sz="0" w:space="0" w:color="auto"/>
        <w:right w:val="none" w:sz="0" w:space="0" w:color="auto"/>
      </w:divBdr>
      <w:divsChild>
        <w:div w:id="488985592">
          <w:marLeft w:val="720"/>
          <w:marRight w:val="0"/>
          <w:marTop w:val="0"/>
          <w:marBottom w:val="0"/>
          <w:divBdr>
            <w:top w:val="none" w:sz="0" w:space="0" w:color="auto"/>
            <w:left w:val="none" w:sz="0" w:space="0" w:color="auto"/>
            <w:bottom w:val="none" w:sz="0" w:space="0" w:color="auto"/>
            <w:right w:val="none" w:sz="0" w:space="0" w:color="auto"/>
          </w:divBdr>
        </w:div>
        <w:div w:id="1469856874">
          <w:marLeft w:val="1469"/>
          <w:marRight w:val="0"/>
          <w:marTop w:val="0"/>
          <w:marBottom w:val="0"/>
          <w:divBdr>
            <w:top w:val="none" w:sz="0" w:space="0" w:color="auto"/>
            <w:left w:val="none" w:sz="0" w:space="0" w:color="auto"/>
            <w:bottom w:val="none" w:sz="0" w:space="0" w:color="auto"/>
            <w:right w:val="none" w:sz="0" w:space="0" w:color="auto"/>
          </w:divBdr>
        </w:div>
        <w:div w:id="230820566">
          <w:marLeft w:val="1469"/>
          <w:marRight w:val="0"/>
          <w:marTop w:val="0"/>
          <w:marBottom w:val="80"/>
          <w:divBdr>
            <w:top w:val="none" w:sz="0" w:space="0" w:color="auto"/>
            <w:left w:val="none" w:sz="0" w:space="0" w:color="auto"/>
            <w:bottom w:val="none" w:sz="0" w:space="0" w:color="auto"/>
            <w:right w:val="none" w:sz="0" w:space="0" w:color="auto"/>
          </w:divBdr>
        </w:div>
        <w:div w:id="367923196">
          <w:marLeft w:val="2203"/>
          <w:marRight w:val="0"/>
          <w:marTop w:val="0"/>
          <w:marBottom w:val="80"/>
          <w:divBdr>
            <w:top w:val="none" w:sz="0" w:space="0" w:color="auto"/>
            <w:left w:val="none" w:sz="0" w:space="0" w:color="auto"/>
            <w:bottom w:val="none" w:sz="0" w:space="0" w:color="auto"/>
            <w:right w:val="none" w:sz="0" w:space="0" w:color="auto"/>
          </w:divBdr>
        </w:div>
        <w:div w:id="891309172">
          <w:marLeft w:val="2203"/>
          <w:marRight w:val="0"/>
          <w:marTop w:val="0"/>
          <w:marBottom w:val="80"/>
          <w:divBdr>
            <w:top w:val="none" w:sz="0" w:space="0" w:color="auto"/>
            <w:left w:val="none" w:sz="0" w:space="0" w:color="auto"/>
            <w:bottom w:val="none" w:sz="0" w:space="0" w:color="auto"/>
            <w:right w:val="none" w:sz="0" w:space="0" w:color="auto"/>
          </w:divBdr>
        </w:div>
        <w:div w:id="2037270883">
          <w:marLeft w:val="2203"/>
          <w:marRight w:val="0"/>
          <w:marTop w:val="0"/>
          <w:marBottom w:val="120"/>
          <w:divBdr>
            <w:top w:val="none" w:sz="0" w:space="0" w:color="auto"/>
            <w:left w:val="none" w:sz="0" w:space="0" w:color="auto"/>
            <w:bottom w:val="none" w:sz="0" w:space="0" w:color="auto"/>
            <w:right w:val="none" w:sz="0" w:space="0" w:color="auto"/>
          </w:divBdr>
        </w:div>
      </w:divsChild>
    </w:div>
    <w:div w:id="1856141780">
      <w:bodyDiv w:val="1"/>
      <w:marLeft w:val="0"/>
      <w:marRight w:val="0"/>
      <w:marTop w:val="0"/>
      <w:marBottom w:val="0"/>
      <w:divBdr>
        <w:top w:val="none" w:sz="0" w:space="0" w:color="auto"/>
        <w:left w:val="none" w:sz="0" w:space="0" w:color="auto"/>
        <w:bottom w:val="none" w:sz="0" w:space="0" w:color="auto"/>
        <w:right w:val="none" w:sz="0" w:space="0" w:color="auto"/>
      </w:divBdr>
      <w:divsChild>
        <w:div w:id="264188975">
          <w:marLeft w:val="547"/>
          <w:marRight w:val="0"/>
          <w:marTop w:val="100"/>
          <w:marBottom w:val="0"/>
          <w:divBdr>
            <w:top w:val="none" w:sz="0" w:space="0" w:color="auto"/>
            <w:left w:val="none" w:sz="0" w:space="0" w:color="auto"/>
            <w:bottom w:val="none" w:sz="0" w:space="0" w:color="auto"/>
            <w:right w:val="none" w:sz="0" w:space="0" w:color="auto"/>
          </w:divBdr>
        </w:div>
        <w:div w:id="1261991319">
          <w:marLeft w:val="2707"/>
          <w:marRight w:val="0"/>
          <w:marTop w:val="100"/>
          <w:marBottom w:val="0"/>
          <w:divBdr>
            <w:top w:val="none" w:sz="0" w:space="0" w:color="auto"/>
            <w:left w:val="none" w:sz="0" w:space="0" w:color="auto"/>
            <w:bottom w:val="none" w:sz="0" w:space="0" w:color="auto"/>
            <w:right w:val="none" w:sz="0" w:space="0" w:color="auto"/>
          </w:divBdr>
        </w:div>
        <w:div w:id="408190442">
          <w:marLeft w:val="3427"/>
          <w:marRight w:val="0"/>
          <w:marTop w:val="100"/>
          <w:marBottom w:val="0"/>
          <w:divBdr>
            <w:top w:val="none" w:sz="0" w:space="0" w:color="auto"/>
            <w:left w:val="none" w:sz="0" w:space="0" w:color="auto"/>
            <w:bottom w:val="none" w:sz="0" w:space="0" w:color="auto"/>
            <w:right w:val="none" w:sz="0" w:space="0" w:color="auto"/>
          </w:divBdr>
        </w:div>
        <w:div w:id="1067607709">
          <w:marLeft w:val="3427"/>
          <w:marRight w:val="0"/>
          <w:marTop w:val="100"/>
          <w:marBottom w:val="0"/>
          <w:divBdr>
            <w:top w:val="none" w:sz="0" w:space="0" w:color="auto"/>
            <w:left w:val="none" w:sz="0" w:space="0" w:color="auto"/>
            <w:bottom w:val="none" w:sz="0" w:space="0" w:color="auto"/>
            <w:right w:val="none" w:sz="0" w:space="0" w:color="auto"/>
          </w:divBdr>
        </w:div>
        <w:div w:id="1838888150">
          <w:marLeft w:val="2707"/>
          <w:marRight w:val="0"/>
          <w:marTop w:val="100"/>
          <w:marBottom w:val="0"/>
          <w:divBdr>
            <w:top w:val="none" w:sz="0" w:space="0" w:color="auto"/>
            <w:left w:val="none" w:sz="0" w:space="0" w:color="auto"/>
            <w:bottom w:val="none" w:sz="0" w:space="0" w:color="auto"/>
            <w:right w:val="none" w:sz="0" w:space="0" w:color="auto"/>
          </w:divBdr>
        </w:div>
        <w:div w:id="353266071">
          <w:marLeft w:val="2707"/>
          <w:marRight w:val="0"/>
          <w:marTop w:val="100"/>
          <w:marBottom w:val="0"/>
          <w:divBdr>
            <w:top w:val="none" w:sz="0" w:space="0" w:color="auto"/>
            <w:left w:val="none" w:sz="0" w:space="0" w:color="auto"/>
            <w:bottom w:val="none" w:sz="0" w:space="0" w:color="auto"/>
            <w:right w:val="none" w:sz="0" w:space="0" w:color="auto"/>
          </w:divBdr>
        </w:div>
        <w:div w:id="1141187473">
          <w:marLeft w:val="3427"/>
          <w:marRight w:val="0"/>
          <w:marTop w:val="100"/>
          <w:marBottom w:val="0"/>
          <w:divBdr>
            <w:top w:val="none" w:sz="0" w:space="0" w:color="auto"/>
            <w:left w:val="none" w:sz="0" w:space="0" w:color="auto"/>
            <w:bottom w:val="none" w:sz="0" w:space="0" w:color="auto"/>
            <w:right w:val="none" w:sz="0" w:space="0" w:color="auto"/>
          </w:divBdr>
        </w:div>
        <w:div w:id="2079743572">
          <w:marLeft w:val="3427"/>
          <w:marRight w:val="0"/>
          <w:marTop w:val="100"/>
          <w:marBottom w:val="0"/>
          <w:divBdr>
            <w:top w:val="none" w:sz="0" w:space="0" w:color="auto"/>
            <w:left w:val="none" w:sz="0" w:space="0" w:color="auto"/>
            <w:bottom w:val="none" w:sz="0" w:space="0" w:color="auto"/>
            <w:right w:val="none" w:sz="0" w:space="0" w:color="auto"/>
          </w:divBdr>
        </w:div>
      </w:divsChild>
    </w:div>
    <w:div w:id="1857427642">
      <w:bodyDiv w:val="1"/>
      <w:marLeft w:val="0"/>
      <w:marRight w:val="0"/>
      <w:marTop w:val="0"/>
      <w:marBottom w:val="0"/>
      <w:divBdr>
        <w:top w:val="none" w:sz="0" w:space="0" w:color="auto"/>
        <w:left w:val="none" w:sz="0" w:space="0" w:color="auto"/>
        <w:bottom w:val="none" w:sz="0" w:space="0" w:color="auto"/>
        <w:right w:val="none" w:sz="0" w:space="0" w:color="auto"/>
      </w:divBdr>
    </w:div>
    <w:div w:id="1859388831">
      <w:bodyDiv w:val="1"/>
      <w:marLeft w:val="0"/>
      <w:marRight w:val="0"/>
      <w:marTop w:val="0"/>
      <w:marBottom w:val="0"/>
      <w:divBdr>
        <w:top w:val="none" w:sz="0" w:space="0" w:color="auto"/>
        <w:left w:val="none" w:sz="0" w:space="0" w:color="auto"/>
        <w:bottom w:val="none" w:sz="0" w:space="0" w:color="auto"/>
        <w:right w:val="none" w:sz="0" w:space="0" w:color="auto"/>
      </w:divBdr>
      <w:divsChild>
        <w:div w:id="654915545">
          <w:marLeft w:val="1166"/>
          <w:marRight w:val="0"/>
          <w:marTop w:val="106"/>
          <w:marBottom w:val="0"/>
          <w:divBdr>
            <w:top w:val="none" w:sz="0" w:space="0" w:color="auto"/>
            <w:left w:val="none" w:sz="0" w:space="0" w:color="auto"/>
            <w:bottom w:val="none" w:sz="0" w:space="0" w:color="auto"/>
            <w:right w:val="none" w:sz="0" w:space="0" w:color="auto"/>
          </w:divBdr>
        </w:div>
        <w:div w:id="970599867">
          <w:marLeft w:val="1166"/>
          <w:marRight w:val="0"/>
          <w:marTop w:val="106"/>
          <w:marBottom w:val="0"/>
          <w:divBdr>
            <w:top w:val="none" w:sz="0" w:space="0" w:color="auto"/>
            <w:left w:val="none" w:sz="0" w:space="0" w:color="auto"/>
            <w:bottom w:val="none" w:sz="0" w:space="0" w:color="auto"/>
            <w:right w:val="none" w:sz="0" w:space="0" w:color="auto"/>
          </w:divBdr>
        </w:div>
        <w:div w:id="313721132">
          <w:marLeft w:val="1166"/>
          <w:marRight w:val="0"/>
          <w:marTop w:val="106"/>
          <w:marBottom w:val="0"/>
          <w:divBdr>
            <w:top w:val="none" w:sz="0" w:space="0" w:color="auto"/>
            <w:left w:val="none" w:sz="0" w:space="0" w:color="auto"/>
            <w:bottom w:val="none" w:sz="0" w:space="0" w:color="auto"/>
            <w:right w:val="none" w:sz="0" w:space="0" w:color="auto"/>
          </w:divBdr>
        </w:div>
      </w:divsChild>
    </w:div>
    <w:div w:id="1861815497">
      <w:bodyDiv w:val="1"/>
      <w:marLeft w:val="0"/>
      <w:marRight w:val="0"/>
      <w:marTop w:val="0"/>
      <w:marBottom w:val="0"/>
      <w:divBdr>
        <w:top w:val="none" w:sz="0" w:space="0" w:color="auto"/>
        <w:left w:val="none" w:sz="0" w:space="0" w:color="auto"/>
        <w:bottom w:val="none" w:sz="0" w:space="0" w:color="auto"/>
        <w:right w:val="none" w:sz="0" w:space="0" w:color="auto"/>
      </w:divBdr>
      <w:divsChild>
        <w:div w:id="63453965">
          <w:marLeft w:val="720"/>
          <w:marRight w:val="0"/>
          <w:marTop w:val="100"/>
          <w:marBottom w:val="0"/>
          <w:divBdr>
            <w:top w:val="none" w:sz="0" w:space="0" w:color="auto"/>
            <w:left w:val="none" w:sz="0" w:space="0" w:color="auto"/>
            <w:bottom w:val="none" w:sz="0" w:space="0" w:color="auto"/>
            <w:right w:val="none" w:sz="0" w:space="0" w:color="auto"/>
          </w:divBdr>
        </w:div>
        <w:div w:id="2088257889">
          <w:marLeft w:val="720"/>
          <w:marRight w:val="0"/>
          <w:marTop w:val="100"/>
          <w:marBottom w:val="0"/>
          <w:divBdr>
            <w:top w:val="none" w:sz="0" w:space="0" w:color="auto"/>
            <w:left w:val="none" w:sz="0" w:space="0" w:color="auto"/>
            <w:bottom w:val="none" w:sz="0" w:space="0" w:color="auto"/>
            <w:right w:val="none" w:sz="0" w:space="0" w:color="auto"/>
          </w:divBdr>
        </w:div>
        <w:div w:id="1237742749">
          <w:marLeft w:val="720"/>
          <w:marRight w:val="0"/>
          <w:marTop w:val="100"/>
          <w:marBottom w:val="0"/>
          <w:divBdr>
            <w:top w:val="none" w:sz="0" w:space="0" w:color="auto"/>
            <w:left w:val="none" w:sz="0" w:space="0" w:color="auto"/>
            <w:bottom w:val="none" w:sz="0" w:space="0" w:color="auto"/>
            <w:right w:val="none" w:sz="0" w:space="0" w:color="auto"/>
          </w:divBdr>
        </w:div>
        <w:div w:id="395125078">
          <w:marLeft w:val="720"/>
          <w:marRight w:val="0"/>
          <w:marTop w:val="100"/>
          <w:marBottom w:val="0"/>
          <w:divBdr>
            <w:top w:val="none" w:sz="0" w:space="0" w:color="auto"/>
            <w:left w:val="none" w:sz="0" w:space="0" w:color="auto"/>
            <w:bottom w:val="none" w:sz="0" w:space="0" w:color="auto"/>
            <w:right w:val="none" w:sz="0" w:space="0" w:color="auto"/>
          </w:divBdr>
        </w:div>
      </w:divsChild>
    </w:div>
    <w:div w:id="1868831404">
      <w:bodyDiv w:val="1"/>
      <w:marLeft w:val="0"/>
      <w:marRight w:val="0"/>
      <w:marTop w:val="0"/>
      <w:marBottom w:val="0"/>
      <w:divBdr>
        <w:top w:val="none" w:sz="0" w:space="0" w:color="auto"/>
        <w:left w:val="none" w:sz="0" w:space="0" w:color="auto"/>
        <w:bottom w:val="none" w:sz="0" w:space="0" w:color="auto"/>
        <w:right w:val="none" w:sz="0" w:space="0" w:color="auto"/>
      </w:divBdr>
      <w:divsChild>
        <w:div w:id="182942334">
          <w:marLeft w:val="547"/>
          <w:marRight w:val="0"/>
          <w:marTop w:val="0"/>
          <w:marBottom w:val="0"/>
          <w:divBdr>
            <w:top w:val="none" w:sz="0" w:space="0" w:color="auto"/>
            <w:left w:val="none" w:sz="0" w:space="0" w:color="auto"/>
            <w:bottom w:val="none" w:sz="0" w:space="0" w:color="auto"/>
            <w:right w:val="none" w:sz="0" w:space="0" w:color="auto"/>
          </w:divBdr>
        </w:div>
        <w:div w:id="1292203311">
          <w:marLeft w:val="547"/>
          <w:marRight w:val="0"/>
          <w:marTop w:val="0"/>
          <w:marBottom w:val="0"/>
          <w:divBdr>
            <w:top w:val="none" w:sz="0" w:space="0" w:color="auto"/>
            <w:left w:val="none" w:sz="0" w:space="0" w:color="auto"/>
            <w:bottom w:val="none" w:sz="0" w:space="0" w:color="auto"/>
            <w:right w:val="none" w:sz="0" w:space="0" w:color="auto"/>
          </w:divBdr>
        </w:div>
        <w:div w:id="578560899">
          <w:marLeft w:val="547"/>
          <w:marRight w:val="0"/>
          <w:marTop w:val="0"/>
          <w:marBottom w:val="0"/>
          <w:divBdr>
            <w:top w:val="none" w:sz="0" w:space="0" w:color="auto"/>
            <w:left w:val="none" w:sz="0" w:space="0" w:color="auto"/>
            <w:bottom w:val="none" w:sz="0" w:space="0" w:color="auto"/>
            <w:right w:val="none" w:sz="0" w:space="0" w:color="auto"/>
          </w:divBdr>
        </w:div>
        <w:div w:id="1263874344">
          <w:marLeft w:val="547"/>
          <w:marRight w:val="0"/>
          <w:marTop w:val="0"/>
          <w:marBottom w:val="0"/>
          <w:divBdr>
            <w:top w:val="none" w:sz="0" w:space="0" w:color="auto"/>
            <w:left w:val="none" w:sz="0" w:space="0" w:color="auto"/>
            <w:bottom w:val="none" w:sz="0" w:space="0" w:color="auto"/>
            <w:right w:val="none" w:sz="0" w:space="0" w:color="auto"/>
          </w:divBdr>
        </w:div>
      </w:divsChild>
    </w:div>
    <w:div w:id="1869566404">
      <w:bodyDiv w:val="1"/>
      <w:marLeft w:val="0"/>
      <w:marRight w:val="0"/>
      <w:marTop w:val="0"/>
      <w:marBottom w:val="0"/>
      <w:divBdr>
        <w:top w:val="none" w:sz="0" w:space="0" w:color="auto"/>
        <w:left w:val="none" w:sz="0" w:space="0" w:color="auto"/>
        <w:bottom w:val="none" w:sz="0" w:space="0" w:color="auto"/>
        <w:right w:val="none" w:sz="0" w:space="0" w:color="auto"/>
      </w:divBdr>
      <w:divsChild>
        <w:div w:id="1771655082">
          <w:marLeft w:val="389"/>
          <w:marRight w:val="0"/>
          <w:marTop w:val="74"/>
          <w:marBottom w:val="0"/>
          <w:divBdr>
            <w:top w:val="none" w:sz="0" w:space="0" w:color="auto"/>
            <w:left w:val="none" w:sz="0" w:space="0" w:color="auto"/>
            <w:bottom w:val="none" w:sz="0" w:space="0" w:color="auto"/>
            <w:right w:val="none" w:sz="0" w:space="0" w:color="auto"/>
          </w:divBdr>
        </w:div>
        <w:div w:id="495263812">
          <w:marLeft w:val="1656"/>
          <w:marRight w:val="0"/>
          <w:marTop w:val="74"/>
          <w:marBottom w:val="0"/>
          <w:divBdr>
            <w:top w:val="none" w:sz="0" w:space="0" w:color="auto"/>
            <w:left w:val="none" w:sz="0" w:space="0" w:color="auto"/>
            <w:bottom w:val="none" w:sz="0" w:space="0" w:color="auto"/>
            <w:right w:val="none" w:sz="0" w:space="0" w:color="auto"/>
          </w:divBdr>
        </w:div>
        <w:div w:id="1535927582">
          <w:marLeft w:val="1656"/>
          <w:marRight w:val="0"/>
          <w:marTop w:val="74"/>
          <w:marBottom w:val="0"/>
          <w:divBdr>
            <w:top w:val="none" w:sz="0" w:space="0" w:color="auto"/>
            <w:left w:val="none" w:sz="0" w:space="0" w:color="auto"/>
            <w:bottom w:val="none" w:sz="0" w:space="0" w:color="auto"/>
            <w:right w:val="none" w:sz="0" w:space="0" w:color="auto"/>
          </w:divBdr>
        </w:div>
        <w:div w:id="1734232753">
          <w:marLeft w:val="1656"/>
          <w:marRight w:val="0"/>
          <w:marTop w:val="74"/>
          <w:marBottom w:val="0"/>
          <w:divBdr>
            <w:top w:val="none" w:sz="0" w:space="0" w:color="auto"/>
            <w:left w:val="none" w:sz="0" w:space="0" w:color="auto"/>
            <w:bottom w:val="none" w:sz="0" w:space="0" w:color="auto"/>
            <w:right w:val="none" w:sz="0" w:space="0" w:color="auto"/>
          </w:divBdr>
        </w:div>
        <w:div w:id="724107433">
          <w:marLeft w:val="389"/>
          <w:marRight w:val="0"/>
          <w:marTop w:val="74"/>
          <w:marBottom w:val="0"/>
          <w:divBdr>
            <w:top w:val="none" w:sz="0" w:space="0" w:color="auto"/>
            <w:left w:val="none" w:sz="0" w:space="0" w:color="auto"/>
            <w:bottom w:val="none" w:sz="0" w:space="0" w:color="auto"/>
            <w:right w:val="none" w:sz="0" w:space="0" w:color="auto"/>
          </w:divBdr>
        </w:div>
        <w:div w:id="961418253">
          <w:marLeft w:val="1656"/>
          <w:marRight w:val="0"/>
          <w:marTop w:val="74"/>
          <w:marBottom w:val="0"/>
          <w:divBdr>
            <w:top w:val="none" w:sz="0" w:space="0" w:color="auto"/>
            <w:left w:val="none" w:sz="0" w:space="0" w:color="auto"/>
            <w:bottom w:val="none" w:sz="0" w:space="0" w:color="auto"/>
            <w:right w:val="none" w:sz="0" w:space="0" w:color="auto"/>
          </w:divBdr>
        </w:div>
        <w:div w:id="882794295">
          <w:marLeft w:val="1656"/>
          <w:marRight w:val="0"/>
          <w:marTop w:val="74"/>
          <w:marBottom w:val="0"/>
          <w:divBdr>
            <w:top w:val="none" w:sz="0" w:space="0" w:color="auto"/>
            <w:left w:val="none" w:sz="0" w:space="0" w:color="auto"/>
            <w:bottom w:val="none" w:sz="0" w:space="0" w:color="auto"/>
            <w:right w:val="none" w:sz="0" w:space="0" w:color="auto"/>
          </w:divBdr>
        </w:div>
      </w:divsChild>
    </w:div>
    <w:div w:id="1870489463">
      <w:bodyDiv w:val="1"/>
      <w:marLeft w:val="0"/>
      <w:marRight w:val="0"/>
      <w:marTop w:val="0"/>
      <w:marBottom w:val="0"/>
      <w:divBdr>
        <w:top w:val="none" w:sz="0" w:space="0" w:color="auto"/>
        <w:left w:val="none" w:sz="0" w:space="0" w:color="auto"/>
        <w:bottom w:val="none" w:sz="0" w:space="0" w:color="auto"/>
        <w:right w:val="none" w:sz="0" w:space="0" w:color="auto"/>
      </w:divBdr>
      <w:divsChild>
        <w:div w:id="1037699742">
          <w:marLeft w:val="274"/>
          <w:marRight w:val="0"/>
          <w:marTop w:val="77"/>
          <w:marBottom w:val="0"/>
          <w:divBdr>
            <w:top w:val="none" w:sz="0" w:space="0" w:color="auto"/>
            <w:left w:val="none" w:sz="0" w:space="0" w:color="auto"/>
            <w:bottom w:val="none" w:sz="0" w:space="0" w:color="auto"/>
            <w:right w:val="none" w:sz="0" w:space="0" w:color="auto"/>
          </w:divBdr>
        </w:div>
        <w:div w:id="24259455">
          <w:marLeft w:val="274"/>
          <w:marRight w:val="0"/>
          <w:marTop w:val="77"/>
          <w:marBottom w:val="0"/>
          <w:divBdr>
            <w:top w:val="none" w:sz="0" w:space="0" w:color="auto"/>
            <w:left w:val="none" w:sz="0" w:space="0" w:color="auto"/>
            <w:bottom w:val="none" w:sz="0" w:space="0" w:color="auto"/>
            <w:right w:val="none" w:sz="0" w:space="0" w:color="auto"/>
          </w:divBdr>
        </w:div>
        <w:div w:id="64574971">
          <w:marLeft w:val="274"/>
          <w:marRight w:val="0"/>
          <w:marTop w:val="77"/>
          <w:marBottom w:val="0"/>
          <w:divBdr>
            <w:top w:val="none" w:sz="0" w:space="0" w:color="auto"/>
            <w:left w:val="none" w:sz="0" w:space="0" w:color="auto"/>
            <w:bottom w:val="none" w:sz="0" w:space="0" w:color="auto"/>
            <w:right w:val="none" w:sz="0" w:space="0" w:color="auto"/>
          </w:divBdr>
        </w:div>
        <w:div w:id="1973975679">
          <w:marLeft w:val="576"/>
          <w:marRight w:val="0"/>
          <w:marTop w:val="58"/>
          <w:marBottom w:val="0"/>
          <w:divBdr>
            <w:top w:val="none" w:sz="0" w:space="0" w:color="auto"/>
            <w:left w:val="none" w:sz="0" w:space="0" w:color="auto"/>
            <w:bottom w:val="none" w:sz="0" w:space="0" w:color="auto"/>
            <w:right w:val="none" w:sz="0" w:space="0" w:color="auto"/>
          </w:divBdr>
        </w:div>
        <w:div w:id="1994292284">
          <w:marLeft w:val="576"/>
          <w:marRight w:val="0"/>
          <w:marTop w:val="58"/>
          <w:marBottom w:val="0"/>
          <w:divBdr>
            <w:top w:val="none" w:sz="0" w:space="0" w:color="auto"/>
            <w:left w:val="none" w:sz="0" w:space="0" w:color="auto"/>
            <w:bottom w:val="none" w:sz="0" w:space="0" w:color="auto"/>
            <w:right w:val="none" w:sz="0" w:space="0" w:color="auto"/>
          </w:divBdr>
        </w:div>
        <w:div w:id="358285925">
          <w:marLeft w:val="576"/>
          <w:marRight w:val="0"/>
          <w:marTop w:val="58"/>
          <w:marBottom w:val="0"/>
          <w:divBdr>
            <w:top w:val="none" w:sz="0" w:space="0" w:color="auto"/>
            <w:left w:val="none" w:sz="0" w:space="0" w:color="auto"/>
            <w:bottom w:val="none" w:sz="0" w:space="0" w:color="auto"/>
            <w:right w:val="none" w:sz="0" w:space="0" w:color="auto"/>
          </w:divBdr>
        </w:div>
        <w:div w:id="1998682050">
          <w:marLeft w:val="576"/>
          <w:marRight w:val="0"/>
          <w:marTop w:val="58"/>
          <w:marBottom w:val="0"/>
          <w:divBdr>
            <w:top w:val="none" w:sz="0" w:space="0" w:color="auto"/>
            <w:left w:val="none" w:sz="0" w:space="0" w:color="auto"/>
            <w:bottom w:val="none" w:sz="0" w:space="0" w:color="auto"/>
            <w:right w:val="none" w:sz="0" w:space="0" w:color="auto"/>
          </w:divBdr>
        </w:div>
        <w:div w:id="485826920">
          <w:marLeft w:val="576"/>
          <w:marRight w:val="0"/>
          <w:marTop w:val="58"/>
          <w:marBottom w:val="0"/>
          <w:divBdr>
            <w:top w:val="none" w:sz="0" w:space="0" w:color="auto"/>
            <w:left w:val="none" w:sz="0" w:space="0" w:color="auto"/>
            <w:bottom w:val="none" w:sz="0" w:space="0" w:color="auto"/>
            <w:right w:val="none" w:sz="0" w:space="0" w:color="auto"/>
          </w:divBdr>
        </w:div>
        <w:div w:id="910653137">
          <w:marLeft w:val="576"/>
          <w:marRight w:val="0"/>
          <w:marTop w:val="58"/>
          <w:marBottom w:val="0"/>
          <w:divBdr>
            <w:top w:val="none" w:sz="0" w:space="0" w:color="auto"/>
            <w:left w:val="none" w:sz="0" w:space="0" w:color="auto"/>
            <w:bottom w:val="none" w:sz="0" w:space="0" w:color="auto"/>
            <w:right w:val="none" w:sz="0" w:space="0" w:color="auto"/>
          </w:divBdr>
        </w:div>
        <w:div w:id="232350723">
          <w:marLeft w:val="850"/>
          <w:marRight w:val="0"/>
          <w:marTop w:val="58"/>
          <w:marBottom w:val="0"/>
          <w:divBdr>
            <w:top w:val="none" w:sz="0" w:space="0" w:color="auto"/>
            <w:left w:val="none" w:sz="0" w:space="0" w:color="auto"/>
            <w:bottom w:val="none" w:sz="0" w:space="0" w:color="auto"/>
            <w:right w:val="none" w:sz="0" w:space="0" w:color="auto"/>
          </w:divBdr>
        </w:div>
      </w:divsChild>
    </w:div>
    <w:div w:id="187322359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54">
          <w:marLeft w:val="446"/>
          <w:marRight w:val="0"/>
          <w:marTop w:val="134"/>
          <w:marBottom w:val="80"/>
          <w:divBdr>
            <w:top w:val="none" w:sz="0" w:space="0" w:color="auto"/>
            <w:left w:val="none" w:sz="0" w:space="0" w:color="auto"/>
            <w:bottom w:val="none" w:sz="0" w:space="0" w:color="auto"/>
            <w:right w:val="none" w:sz="0" w:space="0" w:color="auto"/>
          </w:divBdr>
        </w:div>
        <w:div w:id="1266187260">
          <w:marLeft w:val="1454"/>
          <w:marRight w:val="0"/>
          <w:marTop w:val="115"/>
          <w:marBottom w:val="80"/>
          <w:divBdr>
            <w:top w:val="none" w:sz="0" w:space="0" w:color="auto"/>
            <w:left w:val="none" w:sz="0" w:space="0" w:color="auto"/>
            <w:bottom w:val="none" w:sz="0" w:space="0" w:color="auto"/>
            <w:right w:val="none" w:sz="0" w:space="0" w:color="auto"/>
          </w:divBdr>
        </w:div>
        <w:div w:id="1834755263">
          <w:marLeft w:val="446"/>
          <w:marRight w:val="0"/>
          <w:marTop w:val="134"/>
          <w:marBottom w:val="80"/>
          <w:divBdr>
            <w:top w:val="none" w:sz="0" w:space="0" w:color="auto"/>
            <w:left w:val="none" w:sz="0" w:space="0" w:color="auto"/>
            <w:bottom w:val="none" w:sz="0" w:space="0" w:color="auto"/>
            <w:right w:val="none" w:sz="0" w:space="0" w:color="auto"/>
          </w:divBdr>
        </w:div>
        <w:div w:id="1222401425">
          <w:marLeft w:val="1440"/>
          <w:marRight w:val="0"/>
          <w:marTop w:val="115"/>
          <w:marBottom w:val="80"/>
          <w:divBdr>
            <w:top w:val="none" w:sz="0" w:space="0" w:color="auto"/>
            <w:left w:val="none" w:sz="0" w:space="0" w:color="auto"/>
            <w:bottom w:val="none" w:sz="0" w:space="0" w:color="auto"/>
            <w:right w:val="none" w:sz="0" w:space="0" w:color="auto"/>
          </w:divBdr>
        </w:div>
        <w:div w:id="1657109229">
          <w:marLeft w:val="1440"/>
          <w:marRight w:val="0"/>
          <w:marTop w:val="115"/>
          <w:marBottom w:val="80"/>
          <w:divBdr>
            <w:top w:val="none" w:sz="0" w:space="0" w:color="auto"/>
            <w:left w:val="none" w:sz="0" w:space="0" w:color="auto"/>
            <w:bottom w:val="none" w:sz="0" w:space="0" w:color="auto"/>
            <w:right w:val="none" w:sz="0" w:space="0" w:color="auto"/>
          </w:divBdr>
        </w:div>
      </w:divsChild>
    </w:div>
    <w:div w:id="1879319135">
      <w:bodyDiv w:val="1"/>
      <w:marLeft w:val="0"/>
      <w:marRight w:val="0"/>
      <w:marTop w:val="0"/>
      <w:marBottom w:val="0"/>
      <w:divBdr>
        <w:top w:val="none" w:sz="0" w:space="0" w:color="auto"/>
        <w:left w:val="none" w:sz="0" w:space="0" w:color="auto"/>
        <w:bottom w:val="none" w:sz="0" w:space="0" w:color="auto"/>
        <w:right w:val="none" w:sz="0" w:space="0" w:color="auto"/>
      </w:divBdr>
      <w:divsChild>
        <w:div w:id="1905683004">
          <w:marLeft w:val="720"/>
          <w:marRight w:val="0"/>
          <w:marTop w:val="0"/>
          <w:marBottom w:val="0"/>
          <w:divBdr>
            <w:top w:val="none" w:sz="0" w:space="0" w:color="auto"/>
            <w:left w:val="none" w:sz="0" w:space="0" w:color="auto"/>
            <w:bottom w:val="none" w:sz="0" w:space="0" w:color="auto"/>
            <w:right w:val="none" w:sz="0" w:space="0" w:color="auto"/>
          </w:divBdr>
        </w:div>
        <w:div w:id="2101750477">
          <w:marLeft w:val="720"/>
          <w:marRight w:val="0"/>
          <w:marTop w:val="0"/>
          <w:marBottom w:val="0"/>
          <w:divBdr>
            <w:top w:val="none" w:sz="0" w:space="0" w:color="auto"/>
            <w:left w:val="none" w:sz="0" w:space="0" w:color="auto"/>
            <w:bottom w:val="none" w:sz="0" w:space="0" w:color="auto"/>
            <w:right w:val="none" w:sz="0" w:space="0" w:color="auto"/>
          </w:divBdr>
        </w:div>
        <w:div w:id="595136529">
          <w:marLeft w:val="720"/>
          <w:marRight w:val="0"/>
          <w:marTop w:val="0"/>
          <w:marBottom w:val="0"/>
          <w:divBdr>
            <w:top w:val="none" w:sz="0" w:space="0" w:color="auto"/>
            <w:left w:val="none" w:sz="0" w:space="0" w:color="auto"/>
            <w:bottom w:val="none" w:sz="0" w:space="0" w:color="auto"/>
            <w:right w:val="none" w:sz="0" w:space="0" w:color="auto"/>
          </w:divBdr>
        </w:div>
      </w:divsChild>
    </w:div>
    <w:div w:id="1881702392">
      <w:bodyDiv w:val="1"/>
      <w:marLeft w:val="0"/>
      <w:marRight w:val="0"/>
      <w:marTop w:val="0"/>
      <w:marBottom w:val="0"/>
      <w:divBdr>
        <w:top w:val="none" w:sz="0" w:space="0" w:color="auto"/>
        <w:left w:val="none" w:sz="0" w:space="0" w:color="auto"/>
        <w:bottom w:val="none" w:sz="0" w:space="0" w:color="auto"/>
        <w:right w:val="none" w:sz="0" w:space="0" w:color="auto"/>
      </w:divBdr>
      <w:divsChild>
        <w:div w:id="1184784158">
          <w:marLeft w:val="547"/>
          <w:marRight w:val="0"/>
          <w:marTop w:val="100"/>
          <w:marBottom w:val="0"/>
          <w:divBdr>
            <w:top w:val="none" w:sz="0" w:space="0" w:color="auto"/>
            <w:left w:val="none" w:sz="0" w:space="0" w:color="auto"/>
            <w:bottom w:val="none" w:sz="0" w:space="0" w:color="auto"/>
            <w:right w:val="none" w:sz="0" w:space="0" w:color="auto"/>
          </w:divBdr>
        </w:div>
        <w:div w:id="909660842">
          <w:marLeft w:val="547"/>
          <w:marRight w:val="0"/>
          <w:marTop w:val="100"/>
          <w:marBottom w:val="0"/>
          <w:divBdr>
            <w:top w:val="none" w:sz="0" w:space="0" w:color="auto"/>
            <w:left w:val="none" w:sz="0" w:space="0" w:color="auto"/>
            <w:bottom w:val="none" w:sz="0" w:space="0" w:color="auto"/>
            <w:right w:val="none" w:sz="0" w:space="0" w:color="auto"/>
          </w:divBdr>
        </w:div>
        <w:div w:id="1010059907">
          <w:marLeft w:val="547"/>
          <w:marRight w:val="0"/>
          <w:marTop w:val="100"/>
          <w:marBottom w:val="0"/>
          <w:divBdr>
            <w:top w:val="none" w:sz="0" w:space="0" w:color="auto"/>
            <w:left w:val="none" w:sz="0" w:space="0" w:color="auto"/>
            <w:bottom w:val="none" w:sz="0" w:space="0" w:color="auto"/>
            <w:right w:val="none" w:sz="0" w:space="0" w:color="auto"/>
          </w:divBdr>
        </w:div>
        <w:div w:id="1213999175">
          <w:marLeft w:val="1210"/>
          <w:marRight w:val="0"/>
          <w:marTop w:val="100"/>
          <w:marBottom w:val="0"/>
          <w:divBdr>
            <w:top w:val="none" w:sz="0" w:space="0" w:color="auto"/>
            <w:left w:val="none" w:sz="0" w:space="0" w:color="auto"/>
            <w:bottom w:val="none" w:sz="0" w:space="0" w:color="auto"/>
            <w:right w:val="none" w:sz="0" w:space="0" w:color="auto"/>
          </w:divBdr>
        </w:div>
        <w:div w:id="1033768944">
          <w:marLeft w:val="1210"/>
          <w:marRight w:val="0"/>
          <w:marTop w:val="100"/>
          <w:marBottom w:val="0"/>
          <w:divBdr>
            <w:top w:val="none" w:sz="0" w:space="0" w:color="auto"/>
            <w:left w:val="none" w:sz="0" w:space="0" w:color="auto"/>
            <w:bottom w:val="none" w:sz="0" w:space="0" w:color="auto"/>
            <w:right w:val="none" w:sz="0" w:space="0" w:color="auto"/>
          </w:divBdr>
        </w:div>
      </w:divsChild>
    </w:div>
    <w:div w:id="1908412409">
      <w:bodyDiv w:val="1"/>
      <w:marLeft w:val="0"/>
      <w:marRight w:val="0"/>
      <w:marTop w:val="0"/>
      <w:marBottom w:val="0"/>
      <w:divBdr>
        <w:top w:val="none" w:sz="0" w:space="0" w:color="auto"/>
        <w:left w:val="none" w:sz="0" w:space="0" w:color="auto"/>
        <w:bottom w:val="none" w:sz="0" w:space="0" w:color="auto"/>
        <w:right w:val="none" w:sz="0" w:space="0" w:color="auto"/>
      </w:divBdr>
      <w:divsChild>
        <w:div w:id="1702124898">
          <w:marLeft w:val="547"/>
          <w:marRight w:val="0"/>
          <w:marTop w:val="100"/>
          <w:marBottom w:val="0"/>
          <w:divBdr>
            <w:top w:val="none" w:sz="0" w:space="0" w:color="auto"/>
            <w:left w:val="none" w:sz="0" w:space="0" w:color="auto"/>
            <w:bottom w:val="none" w:sz="0" w:space="0" w:color="auto"/>
            <w:right w:val="none" w:sz="0" w:space="0" w:color="auto"/>
          </w:divBdr>
        </w:div>
        <w:div w:id="91586322">
          <w:marLeft w:val="547"/>
          <w:marRight w:val="0"/>
          <w:marTop w:val="100"/>
          <w:marBottom w:val="0"/>
          <w:divBdr>
            <w:top w:val="none" w:sz="0" w:space="0" w:color="auto"/>
            <w:left w:val="none" w:sz="0" w:space="0" w:color="auto"/>
            <w:bottom w:val="none" w:sz="0" w:space="0" w:color="auto"/>
            <w:right w:val="none" w:sz="0" w:space="0" w:color="auto"/>
          </w:divBdr>
        </w:div>
        <w:div w:id="282461149">
          <w:marLeft w:val="547"/>
          <w:marRight w:val="0"/>
          <w:marTop w:val="100"/>
          <w:marBottom w:val="0"/>
          <w:divBdr>
            <w:top w:val="none" w:sz="0" w:space="0" w:color="auto"/>
            <w:left w:val="none" w:sz="0" w:space="0" w:color="auto"/>
            <w:bottom w:val="none" w:sz="0" w:space="0" w:color="auto"/>
            <w:right w:val="none" w:sz="0" w:space="0" w:color="auto"/>
          </w:divBdr>
        </w:div>
        <w:div w:id="2111849108">
          <w:marLeft w:val="547"/>
          <w:marRight w:val="0"/>
          <w:marTop w:val="100"/>
          <w:marBottom w:val="0"/>
          <w:divBdr>
            <w:top w:val="none" w:sz="0" w:space="0" w:color="auto"/>
            <w:left w:val="none" w:sz="0" w:space="0" w:color="auto"/>
            <w:bottom w:val="none" w:sz="0" w:space="0" w:color="auto"/>
            <w:right w:val="none" w:sz="0" w:space="0" w:color="auto"/>
          </w:divBdr>
        </w:div>
        <w:div w:id="662972865">
          <w:marLeft w:val="1210"/>
          <w:marRight w:val="0"/>
          <w:marTop w:val="100"/>
          <w:marBottom w:val="0"/>
          <w:divBdr>
            <w:top w:val="none" w:sz="0" w:space="0" w:color="auto"/>
            <w:left w:val="none" w:sz="0" w:space="0" w:color="auto"/>
            <w:bottom w:val="none" w:sz="0" w:space="0" w:color="auto"/>
            <w:right w:val="none" w:sz="0" w:space="0" w:color="auto"/>
          </w:divBdr>
        </w:div>
      </w:divsChild>
    </w:div>
    <w:div w:id="1908955475">
      <w:bodyDiv w:val="1"/>
      <w:marLeft w:val="0"/>
      <w:marRight w:val="0"/>
      <w:marTop w:val="0"/>
      <w:marBottom w:val="0"/>
      <w:divBdr>
        <w:top w:val="none" w:sz="0" w:space="0" w:color="auto"/>
        <w:left w:val="none" w:sz="0" w:space="0" w:color="auto"/>
        <w:bottom w:val="none" w:sz="0" w:space="0" w:color="auto"/>
        <w:right w:val="none" w:sz="0" w:space="0" w:color="auto"/>
      </w:divBdr>
    </w:div>
    <w:div w:id="1923296384">
      <w:bodyDiv w:val="1"/>
      <w:marLeft w:val="0"/>
      <w:marRight w:val="0"/>
      <w:marTop w:val="0"/>
      <w:marBottom w:val="0"/>
      <w:divBdr>
        <w:top w:val="none" w:sz="0" w:space="0" w:color="auto"/>
        <w:left w:val="none" w:sz="0" w:space="0" w:color="auto"/>
        <w:bottom w:val="none" w:sz="0" w:space="0" w:color="auto"/>
        <w:right w:val="none" w:sz="0" w:space="0" w:color="auto"/>
      </w:divBdr>
      <w:divsChild>
        <w:div w:id="712343395">
          <w:marLeft w:val="547"/>
          <w:marRight w:val="0"/>
          <w:marTop w:val="115"/>
          <w:marBottom w:val="0"/>
          <w:divBdr>
            <w:top w:val="none" w:sz="0" w:space="0" w:color="auto"/>
            <w:left w:val="none" w:sz="0" w:space="0" w:color="auto"/>
            <w:bottom w:val="none" w:sz="0" w:space="0" w:color="auto"/>
            <w:right w:val="none" w:sz="0" w:space="0" w:color="auto"/>
          </w:divBdr>
        </w:div>
        <w:div w:id="563638863">
          <w:marLeft w:val="1166"/>
          <w:marRight w:val="0"/>
          <w:marTop w:val="106"/>
          <w:marBottom w:val="0"/>
          <w:divBdr>
            <w:top w:val="none" w:sz="0" w:space="0" w:color="auto"/>
            <w:left w:val="none" w:sz="0" w:space="0" w:color="auto"/>
            <w:bottom w:val="none" w:sz="0" w:space="0" w:color="auto"/>
            <w:right w:val="none" w:sz="0" w:space="0" w:color="auto"/>
          </w:divBdr>
        </w:div>
        <w:div w:id="728847919">
          <w:marLeft w:val="1166"/>
          <w:marRight w:val="0"/>
          <w:marTop w:val="106"/>
          <w:marBottom w:val="0"/>
          <w:divBdr>
            <w:top w:val="none" w:sz="0" w:space="0" w:color="auto"/>
            <w:left w:val="none" w:sz="0" w:space="0" w:color="auto"/>
            <w:bottom w:val="none" w:sz="0" w:space="0" w:color="auto"/>
            <w:right w:val="none" w:sz="0" w:space="0" w:color="auto"/>
          </w:divBdr>
        </w:div>
        <w:div w:id="357388632">
          <w:marLeft w:val="547"/>
          <w:marRight w:val="0"/>
          <w:marTop w:val="115"/>
          <w:marBottom w:val="0"/>
          <w:divBdr>
            <w:top w:val="none" w:sz="0" w:space="0" w:color="auto"/>
            <w:left w:val="none" w:sz="0" w:space="0" w:color="auto"/>
            <w:bottom w:val="none" w:sz="0" w:space="0" w:color="auto"/>
            <w:right w:val="none" w:sz="0" w:space="0" w:color="auto"/>
          </w:divBdr>
        </w:div>
        <w:div w:id="402029866">
          <w:marLeft w:val="1166"/>
          <w:marRight w:val="0"/>
          <w:marTop w:val="106"/>
          <w:marBottom w:val="0"/>
          <w:divBdr>
            <w:top w:val="none" w:sz="0" w:space="0" w:color="auto"/>
            <w:left w:val="none" w:sz="0" w:space="0" w:color="auto"/>
            <w:bottom w:val="none" w:sz="0" w:space="0" w:color="auto"/>
            <w:right w:val="none" w:sz="0" w:space="0" w:color="auto"/>
          </w:divBdr>
        </w:div>
        <w:div w:id="358823659">
          <w:marLeft w:val="1166"/>
          <w:marRight w:val="0"/>
          <w:marTop w:val="106"/>
          <w:marBottom w:val="0"/>
          <w:divBdr>
            <w:top w:val="none" w:sz="0" w:space="0" w:color="auto"/>
            <w:left w:val="none" w:sz="0" w:space="0" w:color="auto"/>
            <w:bottom w:val="none" w:sz="0" w:space="0" w:color="auto"/>
            <w:right w:val="none" w:sz="0" w:space="0" w:color="auto"/>
          </w:divBdr>
        </w:div>
        <w:div w:id="2030141245">
          <w:marLeft w:val="1166"/>
          <w:marRight w:val="0"/>
          <w:marTop w:val="106"/>
          <w:marBottom w:val="0"/>
          <w:divBdr>
            <w:top w:val="none" w:sz="0" w:space="0" w:color="auto"/>
            <w:left w:val="none" w:sz="0" w:space="0" w:color="auto"/>
            <w:bottom w:val="none" w:sz="0" w:space="0" w:color="auto"/>
            <w:right w:val="none" w:sz="0" w:space="0" w:color="auto"/>
          </w:divBdr>
        </w:div>
      </w:divsChild>
    </w:div>
    <w:div w:id="1925413689">
      <w:bodyDiv w:val="1"/>
      <w:marLeft w:val="0"/>
      <w:marRight w:val="0"/>
      <w:marTop w:val="0"/>
      <w:marBottom w:val="0"/>
      <w:divBdr>
        <w:top w:val="none" w:sz="0" w:space="0" w:color="auto"/>
        <w:left w:val="none" w:sz="0" w:space="0" w:color="auto"/>
        <w:bottom w:val="none" w:sz="0" w:space="0" w:color="auto"/>
        <w:right w:val="none" w:sz="0" w:space="0" w:color="auto"/>
      </w:divBdr>
      <w:divsChild>
        <w:div w:id="1677074742">
          <w:marLeft w:val="562"/>
          <w:marRight w:val="0"/>
          <w:marTop w:val="48"/>
          <w:marBottom w:val="0"/>
          <w:divBdr>
            <w:top w:val="none" w:sz="0" w:space="0" w:color="auto"/>
            <w:left w:val="none" w:sz="0" w:space="0" w:color="auto"/>
            <w:bottom w:val="none" w:sz="0" w:space="0" w:color="auto"/>
            <w:right w:val="none" w:sz="0" w:space="0" w:color="auto"/>
          </w:divBdr>
        </w:div>
        <w:div w:id="730886464">
          <w:marLeft w:val="562"/>
          <w:marRight w:val="0"/>
          <w:marTop w:val="48"/>
          <w:marBottom w:val="0"/>
          <w:divBdr>
            <w:top w:val="none" w:sz="0" w:space="0" w:color="auto"/>
            <w:left w:val="none" w:sz="0" w:space="0" w:color="auto"/>
            <w:bottom w:val="none" w:sz="0" w:space="0" w:color="auto"/>
            <w:right w:val="none" w:sz="0" w:space="0" w:color="auto"/>
          </w:divBdr>
        </w:div>
        <w:div w:id="676420833">
          <w:marLeft w:val="562"/>
          <w:marRight w:val="0"/>
          <w:marTop w:val="48"/>
          <w:marBottom w:val="0"/>
          <w:divBdr>
            <w:top w:val="none" w:sz="0" w:space="0" w:color="auto"/>
            <w:left w:val="none" w:sz="0" w:space="0" w:color="auto"/>
            <w:bottom w:val="none" w:sz="0" w:space="0" w:color="auto"/>
            <w:right w:val="none" w:sz="0" w:space="0" w:color="auto"/>
          </w:divBdr>
        </w:div>
        <w:div w:id="1479760477">
          <w:marLeft w:val="562"/>
          <w:marRight w:val="0"/>
          <w:marTop w:val="48"/>
          <w:marBottom w:val="0"/>
          <w:divBdr>
            <w:top w:val="none" w:sz="0" w:space="0" w:color="auto"/>
            <w:left w:val="none" w:sz="0" w:space="0" w:color="auto"/>
            <w:bottom w:val="none" w:sz="0" w:space="0" w:color="auto"/>
            <w:right w:val="none" w:sz="0" w:space="0" w:color="auto"/>
          </w:divBdr>
        </w:div>
        <w:div w:id="1132821770">
          <w:marLeft w:val="562"/>
          <w:marRight w:val="0"/>
          <w:marTop w:val="48"/>
          <w:marBottom w:val="0"/>
          <w:divBdr>
            <w:top w:val="none" w:sz="0" w:space="0" w:color="auto"/>
            <w:left w:val="none" w:sz="0" w:space="0" w:color="auto"/>
            <w:bottom w:val="none" w:sz="0" w:space="0" w:color="auto"/>
            <w:right w:val="none" w:sz="0" w:space="0" w:color="auto"/>
          </w:divBdr>
        </w:div>
        <w:div w:id="873619077">
          <w:marLeft w:val="562"/>
          <w:marRight w:val="0"/>
          <w:marTop w:val="48"/>
          <w:marBottom w:val="0"/>
          <w:divBdr>
            <w:top w:val="none" w:sz="0" w:space="0" w:color="auto"/>
            <w:left w:val="none" w:sz="0" w:space="0" w:color="auto"/>
            <w:bottom w:val="none" w:sz="0" w:space="0" w:color="auto"/>
            <w:right w:val="none" w:sz="0" w:space="0" w:color="auto"/>
          </w:divBdr>
        </w:div>
        <w:div w:id="637272130">
          <w:marLeft w:val="562"/>
          <w:marRight w:val="0"/>
          <w:marTop w:val="48"/>
          <w:marBottom w:val="0"/>
          <w:divBdr>
            <w:top w:val="none" w:sz="0" w:space="0" w:color="auto"/>
            <w:left w:val="none" w:sz="0" w:space="0" w:color="auto"/>
            <w:bottom w:val="none" w:sz="0" w:space="0" w:color="auto"/>
            <w:right w:val="none" w:sz="0" w:space="0" w:color="auto"/>
          </w:divBdr>
        </w:div>
        <w:div w:id="1996950643">
          <w:marLeft w:val="562"/>
          <w:marRight w:val="0"/>
          <w:marTop w:val="48"/>
          <w:marBottom w:val="0"/>
          <w:divBdr>
            <w:top w:val="none" w:sz="0" w:space="0" w:color="auto"/>
            <w:left w:val="none" w:sz="0" w:space="0" w:color="auto"/>
            <w:bottom w:val="none" w:sz="0" w:space="0" w:color="auto"/>
            <w:right w:val="none" w:sz="0" w:space="0" w:color="auto"/>
          </w:divBdr>
        </w:div>
        <w:div w:id="2123375884">
          <w:marLeft w:val="562"/>
          <w:marRight w:val="0"/>
          <w:marTop w:val="48"/>
          <w:marBottom w:val="0"/>
          <w:divBdr>
            <w:top w:val="none" w:sz="0" w:space="0" w:color="auto"/>
            <w:left w:val="none" w:sz="0" w:space="0" w:color="auto"/>
            <w:bottom w:val="none" w:sz="0" w:space="0" w:color="auto"/>
            <w:right w:val="none" w:sz="0" w:space="0" w:color="auto"/>
          </w:divBdr>
        </w:div>
        <w:div w:id="908078997">
          <w:marLeft w:val="562"/>
          <w:marRight w:val="0"/>
          <w:marTop w:val="48"/>
          <w:marBottom w:val="0"/>
          <w:divBdr>
            <w:top w:val="none" w:sz="0" w:space="0" w:color="auto"/>
            <w:left w:val="none" w:sz="0" w:space="0" w:color="auto"/>
            <w:bottom w:val="none" w:sz="0" w:space="0" w:color="auto"/>
            <w:right w:val="none" w:sz="0" w:space="0" w:color="auto"/>
          </w:divBdr>
        </w:div>
      </w:divsChild>
    </w:div>
    <w:div w:id="1934896997">
      <w:bodyDiv w:val="1"/>
      <w:marLeft w:val="0"/>
      <w:marRight w:val="0"/>
      <w:marTop w:val="0"/>
      <w:marBottom w:val="0"/>
      <w:divBdr>
        <w:top w:val="none" w:sz="0" w:space="0" w:color="auto"/>
        <w:left w:val="none" w:sz="0" w:space="0" w:color="auto"/>
        <w:bottom w:val="none" w:sz="0" w:space="0" w:color="auto"/>
        <w:right w:val="none" w:sz="0" w:space="0" w:color="auto"/>
      </w:divBdr>
    </w:div>
    <w:div w:id="1940677646">
      <w:bodyDiv w:val="1"/>
      <w:marLeft w:val="0"/>
      <w:marRight w:val="0"/>
      <w:marTop w:val="0"/>
      <w:marBottom w:val="0"/>
      <w:divBdr>
        <w:top w:val="none" w:sz="0" w:space="0" w:color="auto"/>
        <w:left w:val="none" w:sz="0" w:space="0" w:color="auto"/>
        <w:bottom w:val="none" w:sz="0" w:space="0" w:color="auto"/>
        <w:right w:val="none" w:sz="0" w:space="0" w:color="auto"/>
      </w:divBdr>
    </w:div>
    <w:div w:id="1941796670">
      <w:bodyDiv w:val="1"/>
      <w:marLeft w:val="0"/>
      <w:marRight w:val="0"/>
      <w:marTop w:val="0"/>
      <w:marBottom w:val="0"/>
      <w:divBdr>
        <w:top w:val="none" w:sz="0" w:space="0" w:color="auto"/>
        <w:left w:val="none" w:sz="0" w:space="0" w:color="auto"/>
        <w:bottom w:val="none" w:sz="0" w:space="0" w:color="auto"/>
        <w:right w:val="none" w:sz="0" w:space="0" w:color="auto"/>
      </w:divBdr>
      <w:divsChild>
        <w:div w:id="2070878354">
          <w:marLeft w:val="547"/>
          <w:marRight w:val="0"/>
          <w:marTop w:val="115"/>
          <w:marBottom w:val="0"/>
          <w:divBdr>
            <w:top w:val="none" w:sz="0" w:space="0" w:color="auto"/>
            <w:left w:val="none" w:sz="0" w:space="0" w:color="auto"/>
            <w:bottom w:val="none" w:sz="0" w:space="0" w:color="auto"/>
            <w:right w:val="none" w:sz="0" w:space="0" w:color="auto"/>
          </w:divBdr>
        </w:div>
        <w:div w:id="1960069248">
          <w:marLeft w:val="1166"/>
          <w:marRight w:val="0"/>
          <w:marTop w:val="106"/>
          <w:marBottom w:val="0"/>
          <w:divBdr>
            <w:top w:val="none" w:sz="0" w:space="0" w:color="auto"/>
            <w:left w:val="none" w:sz="0" w:space="0" w:color="auto"/>
            <w:bottom w:val="none" w:sz="0" w:space="0" w:color="auto"/>
            <w:right w:val="none" w:sz="0" w:space="0" w:color="auto"/>
          </w:divBdr>
        </w:div>
        <w:div w:id="446043582">
          <w:marLeft w:val="1166"/>
          <w:marRight w:val="0"/>
          <w:marTop w:val="106"/>
          <w:marBottom w:val="0"/>
          <w:divBdr>
            <w:top w:val="none" w:sz="0" w:space="0" w:color="auto"/>
            <w:left w:val="none" w:sz="0" w:space="0" w:color="auto"/>
            <w:bottom w:val="none" w:sz="0" w:space="0" w:color="auto"/>
            <w:right w:val="none" w:sz="0" w:space="0" w:color="auto"/>
          </w:divBdr>
        </w:div>
        <w:div w:id="512844780">
          <w:marLeft w:val="547"/>
          <w:marRight w:val="0"/>
          <w:marTop w:val="115"/>
          <w:marBottom w:val="0"/>
          <w:divBdr>
            <w:top w:val="none" w:sz="0" w:space="0" w:color="auto"/>
            <w:left w:val="none" w:sz="0" w:space="0" w:color="auto"/>
            <w:bottom w:val="none" w:sz="0" w:space="0" w:color="auto"/>
            <w:right w:val="none" w:sz="0" w:space="0" w:color="auto"/>
          </w:divBdr>
        </w:div>
        <w:div w:id="1336148666">
          <w:marLeft w:val="1166"/>
          <w:marRight w:val="0"/>
          <w:marTop w:val="106"/>
          <w:marBottom w:val="0"/>
          <w:divBdr>
            <w:top w:val="none" w:sz="0" w:space="0" w:color="auto"/>
            <w:left w:val="none" w:sz="0" w:space="0" w:color="auto"/>
            <w:bottom w:val="none" w:sz="0" w:space="0" w:color="auto"/>
            <w:right w:val="none" w:sz="0" w:space="0" w:color="auto"/>
          </w:divBdr>
        </w:div>
        <w:div w:id="469061075">
          <w:marLeft w:val="1166"/>
          <w:marRight w:val="0"/>
          <w:marTop w:val="106"/>
          <w:marBottom w:val="0"/>
          <w:divBdr>
            <w:top w:val="none" w:sz="0" w:space="0" w:color="auto"/>
            <w:left w:val="none" w:sz="0" w:space="0" w:color="auto"/>
            <w:bottom w:val="none" w:sz="0" w:space="0" w:color="auto"/>
            <w:right w:val="none" w:sz="0" w:space="0" w:color="auto"/>
          </w:divBdr>
        </w:div>
        <w:div w:id="1398624493">
          <w:marLeft w:val="1166"/>
          <w:marRight w:val="0"/>
          <w:marTop w:val="106"/>
          <w:marBottom w:val="0"/>
          <w:divBdr>
            <w:top w:val="none" w:sz="0" w:space="0" w:color="auto"/>
            <w:left w:val="none" w:sz="0" w:space="0" w:color="auto"/>
            <w:bottom w:val="none" w:sz="0" w:space="0" w:color="auto"/>
            <w:right w:val="none" w:sz="0" w:space="0" w:color="auto"/>
          </w:divBdr>
        </w:div>
        <w:div w:id="719520114">
          <w:marLeft w:val="1166"/>
          <w:marRight w:val="0"/>
          <w:marTop w:val="106"/>
          <w:marBottom w:val="0"/>
          <w:divBdr>
            <w:top w:val="none" w:sz="0" w:space="0" w:color="auto"/>
            <w:left w:val="none" w:sz="0" w:space="0" w:color="auto"/>
            <w:bottom w:val="none" w:sz="0" w:space="0" w:color="auto"/>
            <w:right w:val="none" w:sz="0" w:space="0" w:color="auto"/>
          </w:divBdr>
        </w:div>
      </w:divsChild>
    </w:div>
    <w:div w:id="1942950003">
      <w:bodyDiv w:val="1"/>
      <w:marLeft w:val="0"/>
      <w:marRight w:val="0"/>
      <w:marTop w:val="0"/>
      <w:marBottom w:val="0"/>
      <w:divBdr>
        <w:top w:val="none" w:sz="0" w:space="0" w:color="auto"/>
        <w:left w:val="none" w:sz="0" w:space="0" w:color="auto"/>
        <w:bottom w:val="none" w:sz="0" w:space="0" w:color="auto"/>
        <w:right w:val="none" w:sz="0" w:space="0" w:color="auto"/>
      </w:divBdr>
      <w:divsChild>
        <w:div w:id="778256558">
          <w:marLeft w:val="1210"/>
          <w:marRight w:val="0"/>
          <w:marTop w:val="100"/>
          <w:marBottom w:val="0"/>
          <w:divBdr>
            <w:top w:val="none" w:sz="0" w:space="0" w:color="auto"/>
            <w:left w:val="none" w:sz="0" w:space="0" w:color="auto"/>
            <w:bottom w:val="none" w:sz="0" w:space="0" w:color="auto"/>
            <w:right w:val="none" w:sz="0" w:space="0" w:color="auto"/>
          </w:divBdr>
        </w:div>
      </w:divsChild>
    </w:div>
    <w:div w:id="1944801736">
      <w:bodyDiv w:val="1"/>
      <w:marLeft w:val="0"/>
      <w:marRight w:val="0"/>
      <w:marTop w:val="0"/>
      <w:marBottom w:val="0"/>
      <w:divBdr>
        <w:top w:val="none" w:sz="0" w:space="0" w:color="auto"/>
        <w:left w:val="none" w:sz="0" w:space="0" w:color="auto"/>
        <w:bottom w:val="none" w:sz="0" w:space="0" w:color="auto"/>
        <w:right w:val="none" w:sz="0" w:space="0" w:color="auto"/>
      </w:divBdr>
      <w:divsChild>
        <w:div w:id="1321809244">
          <w:marLeft w:val="720"/>
          <w:marRight w:val="0"/>
          <w:marTop w:val="0"/>
          <w:marBottom w:val="0"/>
          <w:divBdr>
            <w:top w:val="none" w:sz="0" w:space="0" w:color="auto"/>
            <w:left w:val="none" w:sz="0" w:space="0" w:color="auto"/>
            <w:bottom w:val="none" w:sz="0" w:space="0" w:color="auto"/>
            <w:right w:val="none" w:sz="0" w:space="0" w:color="auto"/>
          </w:divBdr>
        </w:div>
        <w:div w:id="1908950600">
          <w:marLeft w:val="1440"/>
          <w:marRight w:val="0"/>
          <w:marTop w:val="0"/>
          <w:marBottom w:val="0"/>
          <w:divBdr>
            <w:top w:val="none" w:sz="0" w:space="0" w:color="auto"/>
            <w:left w:val="none" w:sz="0" w:space="0" w:color="auto"/>
            <w:bottom w:val="none" w:sz="0" w:space="0" w:color="auto"/>
            <w:right w:val="none" w:sz="0" w:space="0" w:color="auto"/>
          </w:divBdr>
        </w:div>
        <w:div w:id="1316762221">
          <w:marLeft w:val="1440"/>
          <w:marRight w:val="0"/>
          <w:marTop w:val="0"/>
          <w:marBottom w:val="0"/>
          <w:divBdr>
            <w:top w:val="none" w:sz="0" w:space="0" w:color="auto"/>
            <w:left w:val="none" w:sz="0" w:space="0" w:color="auto"/>
            <w:bottom w:val="none" w:sz="0" w:space="0" w:color="auto"/>
            <w:right w:val="none" w:sz="0" w:space="0" w:color="auto"/>
          </w:divBdr>
        </w:div>
        <w:div w:id="1223517745">
          <w:marLeft w:val="720"/>
          <w:marRight w:val="0"/>
          <w:marTop w:val="0"/>
          <w:marBottom w:val="0"/>
          <w:divBdr>
            <w:top w:val="none" w:sz="0" w:space="0" w:color="auto"/>
            <w:left w:val="none" w:sz="0" w:space="0" w:color="auto"/>
            <w:bottom w:val="none" w:sz="0" w:space="0" w:color="auto"/>
            <w:right w:val="none" w:sz="0" w:space="0" w:color="auto"/>
          </w:divBdr>
        </w:div>
        <w:div w:id="7101671">
          <w:marLeft w:val="1440"/>
          <w:marRight w:val="0"/>
          <w:marTop w:val="0"/>
          <w:marBottom w:val="0"/>
          <w:divBdr>
            <w:top w:val="none" w:sz="0" w:space="0" w:color="auto"/>
            <w:left w:val="none" w:sz="0" w:space="0" w:color="auto"/>
            <w:bottom w:val="none" w:sz="0" w:space="0" w:color="auto"/>
            <w:right w:val="none" w:sz="0" w:space="0" w:color="auto"/>
          </w:divBdr>
        </w:div>
        <w:div w:id="1454860789">
          <w:marLeft w:val="1440"/>
          <w:marRight w:val="0"/>
          <w:marTop w:val="0"/>
          <w:marBottom w:val="0"/>
          <w:divBdr>
            <w:top w:val="none" w:sz="0" w:space="0" w:color="auto"/>
            <w:left w:val="none" w:sz="0" w:space="0" w:color="auto"/>
            <w:bottom w:val="none" w:sz="0" w:space="0" w:color="auto"/>
            <w:right w:val="none" w:sz="0" w:space="0" w:color="auto"/>
          </w:divBdr>
        </w:div>
        <w:div w:id="854464477">
          <w:marLeft w:val="1440"/>
          <w:marRight w:val="0"/>
          <w:marTop w:val="0"/>
          <w:marBottom w:val="0"/>
          <w:divBdr>
            <w:top w:val="none" w:sz="0" w:space="0" w:color="auto"/>
            <w:left w:val="none" w:sz="0" w:space="0" w:color="auto"/>
            <w:bottom w:val="none" w:sz="0" w:space="0" w:color="auto"/>
            <w:right w:val="none" w:sz="0" w:space="0" w:color="auto"/>
          </w:divBdr>
        </w:div>
        <w:div w:id="2110734800">
          <w:marLeft w:val="1440"/>
          <w:marRight w:val="0"/>
          <w:marTop w:val="0"/>
          <w:marBottom w:val="0"/>
          <w:divBdr>
            <w:top w:val="none" w:sz="0" w:space="0" w:color="auto"/>
            <w:left w:val="none" w:sz="0" w:space="0" w:color="auto"/>
            <w:bottom w:val="none" w:sz="0" w:space="0" w:color="auto"/>
            <w:right w:val="none" w:sz="0" w:space="0" w:color="auto"/>
          </w:divBdr>
        </w:div>
        <w:div w:id="1774085878">
          <w:marLeft w:val="1440"/>
          <w:marRight w:val="0"/>
          <w:marTop w:val="0"/>
          <w:marBottom w:val="0"/>
          <w:divBdr>
            <w:top w:val="none" w:sz="0" w:space="0" w:color="auto"/>
            <w:left w:val="none" w:sz="0" w:space="0" w:color="auto"/>
            <w:bottom w:val="none" w:sz="0" w:space="0" w:color="auto"/>
            <w:right w:val="none" w:sz="0" w:space="0" w:color="auto"/>
          </w:divBdr>
        </w:div>
        <w:div w:id="932085125">
          <w:marLeft w:val="720"/>
          <w:marRight w:val="0"/>
          <w:marTop w:val="0"/>
          <w:marBottom w:val="0"/>
          <w:divBdr>
            <w:top w:val="none" w:sz="0" w:space="0" w:color="auto"/>
            <w:left w:val="none" w:sz="0" w:space="0" w:color="auto"/>
            <w:bottom w:val="none" w:sz="0" w:space="0" w:color="auto"/>
            <w:right w:val="none" w:sz="0" w:space="0" w:color="auto"/>
          </w:divBdr>
        </w:div>
      </w:divsChild>
    </w:div>
    <w:div w:id="1952475569">
      <w:bodyDiv w:val="1"/>
      <w:marLeft w:val="0"/>
      <w:marRight w:val="0"/>
      <w:marTop w:val="0"/>
      <w:marBottom w:val="0"/>
      <w:divBdr>
        <w:top w:val="none" w:sz="0" w:space="0" w:color="auto"/>
        <w:left w:val="none" w:sz="0" w:space="0" w:color="auto"/>
        <w:bottom w:val="none" w:sz="0" w:space="0" w:color="auto"/>
        <w:right w:val="none" w:sz="0" w:space="0" w:color="auto"/>
      </w:divBdr>
    </w:div>
    <w:div w:id="1958947733">
      <w:bodyDiv w:val="1"/>
      <w:marLeft w:val="0"/>
      <w:marRight w:val="0"/>
      <w:marTop w:val="0"/>
      <w:marBottom w:val="0"/>
      <w:divBdr>
        <w:top w:val="none" w:sz="0" w:space="0" w:color="auto"/>
        <w:left w:val="none" w:sz="0" w:space="0" w:color="auto"/>
        <w:bottom w:val="none" w:sz="0" w:space="0" w:color="auto"/>
        <w:right w:val="none" w:sz="0" w:space="0" w:color="auto"/>
      </w:divBdr>
    </w:div>
    <w:div w:id="1960717701">
      <w:bodyDiv w:val="1"/>
      <w:marLeft w:val="0"/>
      <w:marRight w:val="0"/>
      <w:marTop w:val="0"/>
      <w:marBottom w:val="0"/>
      <w:divBdr>
        <w:top w:val="none" w:sz="0" w:space="0" w:color="auto"/>
        <w:left w:val="none" w:sz="0" w:space="0" w:color="auto"/>
        <w:bottom w:val="none" w:sz="0" w:space="0" w:color="auto"/>
        <w:right w:val="none" w:sz="0" w:space="0" w:color="auto"/>
      </w:divBdr>
      <w:divsChild>
        <w:div w:id="1514878874">
          <w:marLeft w:val="446"/>
          <w:marRight w:val="0"/>
          <w:marTop w:val="0"/>
          <w:marBottom w:val="0"/>
          <w:divBdr>
            <w:top w:val="none" w:sz="0" w:space="0" w:color="auto"/>
            <w:left w:val="none" w:sz="0" w:space="0" w:color="auto"/>
            <w:bottom w:val="none" w:sz="0" w:space="0" w:color="auto"/>
            <w:right w:val="none" w:sz="0" w:space="0" w:color="auto"/>
          </w:divBdr>
        </w:div>
        <w:div w:id="506821653">
          <w:marLeft w:val="446"/>
          <w:marRight w:val="0"/>
          <w:marTop w:val="0"/>
          <w:marBottom w:val="0"/>
          <w:divBdr>
            <w:top w:val="none" w:sz="0" w:space="0" w:color="auto"/>
            <w:left w:val="none" w:sz="0" w:space="0" w:color="auto"/>
            <w:bottom w:val="none" w:sz="0" w:space="0" w:color="auto"/>
            <w:right w:val="none" w:sz="0" w:space="0" w:color="auto"/>
          </w:divBdr>
        </w:div>
        <w:div w:id="4089671">
          <w:marLeft w:val="446"/>
          <w:marRight w:val="0"/>
          <w:marTop w:val="0"/>
          <w:marBottom w:val="0"/>
          <w:divBdr>
            <w:top w:val="none" w:sz="0" w:space="0" w:color="auto"/>
            <w:left w:val="none" w:sz="0" w:space="0" w:color="auto"/>
            <w:bottom w:val="none" w:sz="0" w:space="0" w:color="auto"/>
            <w:right w:val="none" w:sz="0" w:space="0" w:color="auto"/>
          </w:divBdr>
        </w:div>
        <w:div w:id="525103165">
          <w:marLeft w:val="446"/>
          <w:marRight w:val="0"/>
          <w:marTop w:val="0"/>
          <w:marBottom w:val="0"/>
          <w:divBdr>
            <w:top w:val="none" w:sz="0" w:space="0" w:color="auto"/>
            <w:left w:val="none" w:sz="0" w:space="0" w:color="auto"/>
            <w:bottom w:val="none" w:sz="0" w:space="0" w:color="auto"/>
            <w:right w:val="none" w:sz="0" w:space="0" w:color="auto"/>
          </w:divBdr>
        </w:div>
      </w:divsChild>
    </w:div>
    <w:div w:id="1961253444">
      <w:bodyDiv w:val="1"/>
      <w:marLeft w:val="0"/>
      <w:marRight w:val="0"/>
      <w:marTop w:val="0"/>
      <w:marBottom w:val="0"/>
      <w:divBdr>
        <w:top w:val="none" w:sz="0" w:space="0" w:color="auto"/>
        <w:left w:val="none" w:sz="0" w:space="0" w:color="auto"/>
        <w:bottom w:val="none" w:sz="0" w:space="0" w:color="auto"/>
        <w:right w:val="none" w:sz="0" w:space="0" w:color="auto"/>
      </w:divBdr>
      <w:divsChild>
        <w:div w:id="1201554742">
          <w:marLeft w:val="778"/>
          <w:marRight w:val="0"/>
          <w:marTop w:val="134"/>
          <w:marBottom w:val="0"/>
          <w:divBdr>
            <w:top w:val="none" w:sz="0" w:space="0" w:color="auto"/>
            <w:left w:val="none" w:sz="0" w:space="0" w:color="auto"/>
            <w:bottom w:val="none" w:sz="0" w:space="0" w:color="auto"/>
            <w:right w:val="none" w:sz="0" w:space="0" w:color="auto"/>
          </w:divBdr>
        </w:div>
        <w:div w:id="895580414">
          <w:marLeft w:val="778"/>
          <w:marRight w:val="0"/>
          <w:marTop w:val="134"/>
          <w:marBottom w:val="0"/>
          <w:divBdr>
            <w:top w:val="none" w:sz="0" w:space="0" w:color="auto"/>
            <w:left w:val="none" w:sz="0" w:space="0" w:color="auto"/>
            <w:bottom w:val="none" w:sz="0" w:space="0" w:color="auto"/>
            <w:right w:val="none" w:sz="0" w:space="0" w:color="auto"/>
          </w:divBdr>
        </w:div>
        <w:div w:id="1570505021">
          <w:marLeft w:val="778"/>
          <w:marRight w:val="0"/>
          <w:marTop w:val="134"/>
          <w:marBottom w:val="0"/>
          <w:divBdr>
            <w:top w:val="none" w:sz="0" w:space="0" w:color="auto"/>
            <w:left w:val="none" w:sz="0" w:space="0" w:color="auto"/>
            <w:bottom w:val="none" w:sz="0" w:space="0" w:color="auto"/>
            <w:right w:val="none" w:sz="0" w:space="0" w:color="auto"/>
          </w:divBdr>
        </w:div>
        <w:div w:id="1046687076">
          <w:marLeft w:val="778"/>
          <w:marRight w:val="0"/>
          <w:marTop w:val="134"/>
          <w:marBottom w:val="0"/>
          <w:divBdr>
            <w:top w:val="none" w:sz="0" w:space="0" w:color="auto"/>
            <w:left w:val="none" w:sz="0" w:space="0" w:color="auto"/>
            <w:bottom w:val="none" w:sz="0" w:space="0" w:color="auto"/>
            <w:right w:val="none" w:sz="0" w:space="0" w:color="auto"/>
          </w:divBdr>
        </w:div>
      </w:divsChild>
    </w:div>
    <w:div w:id="1963532445">
      <w:bodyDiv w:val="1"/>
      <w:marLeft w:val="0"/>
      <w:marRight w:val="0"/>
      <w:marTop w:val="0"/>
      <w:marBottom w:val="0"/>
      <w:divBdr>
        <w:top w:val="none" w:sz="0" w:space="0" w:color="auto"/>
        <w:left w:val="none" w:sz="0" w:space="0" w:color="auto"/>
        <w:bottom w:val="none" w:sz="0" w:space="0" w:color="auto"/>
        <w:right w:val="none" w:sz="0" w:space="0" w:color="auto"/>
      </w:divBdr>
      <w:divsChild>
        <w:div w:id="438526610">
          <w:marLeft w:val="720"/>
          <w:marRight w:val="0"/>
          <w:marTop w:val="0"/>
          <w:marBottom w:val="0"/>
          <w:divBdr>
            <w:top w:val="none" w:sz="0" w:space="0" w:color="auto"/>
            <w:left w:val="none" w:sz="0" w:space="0" w:color="auto"/>
            <w:bottom w:val="none" w:sz="0" w:space="0" w:color="auto"/>
            <w:right w:val="none" w:sz="0" w:space="0" w:color="auto"/>
          </w:divBdr>
        </w:div>
        <w:div w:id="711425803">
          <w:marLeft w:val="720"/>
          <w:marRight w:val="0"/>
          <w:marTop w:val="0"/>
          <w:marBottom w:val="0"/>
          <w:divBdr>
            <w:top w:val="none" w:sz="0" w:space="0" w:color="auto"/>
            <w:left w:val="none" w:sz="0" w:space="0" w:color="auto"/>
            <w:bottom w:val="none" w:sz="0" w:space="0" w:color="auto"/>
            <w:right w:val="none" w:sz="0" w:space="0" w:color="auto"/>
          </w:divBdr>
        </w:div>
        <w:div w:id="1991130709">
          <w:marLeft w:val="720"/>
          <w:marRight w:val="0"/>
          <w:marTop w:val="0"/>
          <w:marBottom w:val="0"/>
          <w:divBdr>
            <w:top w:val="none" w:sz="0" w:space="0" w:color="auto"/>
            <w:left w:val="none" w:sz="0" w:space="0" w:color="auto"/>
            <w:bottom w:val="none" w:sz="0" w:space="0" w:color="auto"/>
            <w:right w:val="none" w:sz="0" w:space="0" w:color="auto"/>
          </w:divBdr>
        </w:div>
        <w:div w:id="1790390746">
          <w:marLeft w:val="720"/>
          <w:marRight w:val="0"/>
          <w:marTop w:val="0"/>
          <w:marBottom w:val="0"/>
          <w:divBdr>
            <w:top w:val="none" w:sz="0" w:space="0" w:color="auto"/>
            <w:left w:val="none" w:sz="0" w:space="0" w:color="auto"/>
            <w:bottom w:val="none" w:sz="0" w:space="0" w:color="auto"/>
            <w:right w:val="none" w:sz="0" w:space="0" w:color="auto"/>
          </w:divBdr>
        </w:div>
        <w:div w:id="1994067431">
          <w:marLeft w:val="720"/>
          <w:marRight w:val="0"/>
          <w:marTop w:val="0"/>
          <w:marBottom w:val="0"/>
          <w:divBdr>
            <w:top w:val="none" w:sz="0" w:space="0" w:color="auto"/>
            <w:left w:val="none" w:sz="0" w:space="0" w:color="auto"/>
            <w:bottom w:val="none" w:sz="0" w:space="0" w:color="auto"/>
            <w:right w:val="none" w:sz="0" w:space="0" w:color="auto"/>
          </w:divBdr>
        </w:div>
      </w:divsChild>
    </w:div>
    <w:div w:id="1963801658">
      <w:bodyDiv w:val="1"/>
      <w:marLeft w:val="0"/>
      <w:marRight w:val="0"/>
      <w:marTop w:val="0"/>
      <w:marBottom w:val="0"/>
      <w:divBdr>
        <w:top w:val="none" w:sz="0" w:space="0" w:color="auto"/>
        <w:left w:val="none" w:sz="0" w:space="0" w:color="auto"/>
        <w:bottom w:val="none" w:sz="0" w:space="0" w:color="auto"/>
        <w:right w:val="none" w:sz="0" w:space="0" w:color="auto"/>
      </w:divBdr>
      <w:divsChild>
        <w:div w:id="605506001">
          <w:marLeft w:val="547"/>
          <w:marRight w:val="0"/>
          <w:marTop w:val="86"/>
          <w:marBottom w:val="0"/>
          <w:divBdr>
            <w:top w:val="none" w:sz="0" w:space="0" w:color="auto"/>
            <w:left w:val="none" w:sz="0" w:space="0" w:color="auto"/>
            <w:bottom w:val="none" w:sz="0" w:space="0" w:color="auto"/>
            <w:right w:val="none" w:sz="0" w:space="0" w:color="auto"/>
          </w:divBdr>
        </w:div>
        <w:div w:id="843278510">
          <w:marLeft w:val="547"/>
          <w:marRight w:val="0"/>
          <w:marTop w:val="86"/>
          <w:marBottom w:val="0"/>
          <w:divBdr>
            <w:top w:val="none" w:sz="0" w:space="0" w:color="auto"/>
            <w:left w:val="none" w:sz="0" w:space="0" w:color="auto"/>
            <w:bottom w:val="none" w:sz="0" w:space="0" w:color="auto"/>
            <w:right w:val="none" w:sz="0" w:space="0" w:color="auto"/>
          </w:divBdr>
        </w:div>
        <w:div w:id="555551501">
          <w:marLeft w:val="547"/>
          <w:marRight w:val="0"/>
          <w:marTop w:val="86"/>
          <w:marBottom w:val="0"/>
          <w:divBdr>
            <w:top w:val="none" w:sz="0" w:space="0" w:color="auto"/>
            <w:left w:val="none" w:sz="0" w:space="0" w:color="auto"/>
            <w:bottom w:val="none" w:sz="0" w:space="0" w:color="auto"/>
            <w:right w:val="none" w:sz="0" w:space="0" w:color="auto"/>
          </w:divBdr>
        </w:div>
      </w:divsChild>
    </w:div>
    <w:div w:id="1964995025">
      <w:bodyDiv w:val="1"/>
      <w:marLeft w:val="0"/>
      <w:marRight w:val="0"/>
      <w:marTop w:val="0"/>
      <w:marBottom w:val="0"/>
      <w:divBdr>
        <w:top w:val="none" w:sz="0" w:space="0" w:color="auto"/>
        <w:left w:val="none" w:sz="0" w:space="0" w:color="auto"/>
        <w:bottom w:val="none" w:sz="0" w:space="0" w:color="auto"/>
        <w:right w:val="none" w:sz="0" w:space="0" w:color="auto"/>
      </w:divBdr>
      <w:divsChild>
        <w:div w:id="1827088544">
          <w:marLeft w:val="547"/>
          <w:marRight w:val="0"/>
          <w:marTop w:val="100"/>
          <w:marBottom w:val="0"/>
          <w:divBdr>
            <w:top w:val="none" w:sz="0" w:space="0" w:color="auto"/>
            <w:left w:val="none" w:sz="0" w:space="0" w:color="auto"/>
            <w:bottom w:val="none" w:sz="0" w:space="0" w:color="auto"/>
            <w:right w:val="none" w:sz="0" w:space="0" w:color="auto"/>
          </w:divBdr>
        </w:div>
        <w:div w:id="1812096137">
          <w:marLeft w:val="547"/>
          <w:marRight w:val="0"/>
          <w:marTop w:val="100"/>
          <w:marBottom w:val="0"/>
          <w:divBdr>
            <w:top w:val="none" w:sz="0" w:space="0" w:color="auto"/>
            <w:left w:val="none" w:sz="0" w:space="0" w:color="auto"/>
            <w:bottom w:val="none" w:sz="0" w:space="0" w:color="auto"/>
            <w:right w:val="none" w:sz="0" w:space="0" w:color="auto"/>
          </w:divBdr>
        </w:div>
      </w:divsChild>
    </w:div>
    <w:div w:id="1968731515">
      <w:bodyDiv w:val="1"/>
      <w:marLeft w:val="0"/>
      <w:marRight w:val="0"/>
      <w:marTop w:val="0"/>
      <w:marBottom w:val="0"/>
      <w:divBdr>
        <w:top w:val="none" w:sz="0" w:space="0" w:color="auto"/>
        <w:left w:val="none" w:sz="0" w:space="0" w:color="auto"/>
        <w:bottom w:val="none" w:sz="0" w:space="0" w:color="auto"/>
        <w:right w:val="none" w:sz="0" w:space="0" w:color="auto"/>
      </w:divBdr>
    </w:div>
    <w:div w:id="1969506591">
      <w:bodyDiv w:val="1"/>
      <w:marLeft w:val="0"/>
      <w:marRight w:val="0"/>
      <w:marTop w:val="0"/>
      <w:marBottom w:val="0"/>
      <w:divBdr>
        <w:top w:val="none" w:sz="0" w:space="0" w:color="auto"/>
        <w:left w:val="none" w:sz="0" w:space="0" w:color="auto"/>
        <w:bottom w:val="none" w:sz="0" w:space="0" w:color="auto"/>
        <w:right w:val="none" w:sz="0" w:space="0" w:color="auto"/>
      </w:divBdr>
    </w:div>
    <w:div w:id="1970088724">
      <w:bodyDiv w:val="1"/>
      <w:marLeft w:val="0"/>
      <w:marRight w:val="0"/>
      <w:marTop w:val="0"/>
      <w:marBottom w:val="0"/>
      <w:divBdr>
        <w:top w:val="none" w:sz="0" w:space="0" w:color="auto"/>
        <w:left w:val="none" w:sz="0" w:space="0" w:color="auto"/>
        <w:bottom w:val="none" w:sz="0" w:space="0" w:color="auto"/>
        <w:right w:val="none" w:sz="0" w:space="0" w:color="auto"/>
      </w:divBdr>
      <w:divsChild>
        <w:div w:id="1882590112">
          <w:marLeft w:val="547"/>
          <w:marRight w:val="0"/>
          <w:marTop w:val="0"/>
          <w:marBottom w:val="0"/>
          <w:divBdr>
            <w:top w:val="none" w:sz="0" w:space="0" w:color="auto"/>
            <w:left w:val="none" w:sz="0" w:space="0" w:color="auto"/>
            <w:bottom w:val="none" w:sz="0" w:space="0" w:color="auto"/>
            <w:right w:val="none" w:sz="0" w:space="0" w:color="auto"/>
          </w:divBdr>
        </w:div>
        <w:div w:id="61954382">
          <w:marLeft w:val="547"/>
          <w:marRight w:val="0"/>
          <w:marTop w:val="0"/>
          <w:marBottom w:val="0"/>
          <w:divBdr>
            <w:top w:val="none" w:sz="0" w:space="0" w:color="auto"/>
            <w:left w:val="none" w:sz="0" w:space="0" w:color="auto"/>
            <w:bottom w:val="none" w:sz="0" w:space="0" w:color="auto"/>
            <w:right w:val="none" w:sz="0" w:space="0" w:color="auto"/>
          </w:divBdr>
        </w:div>
        <w:div w:id="1995377785">
          <w:marLeft w:val="547"/>
          <w:marRight w:val="0"/>
          <w:marTop w:val="0"/>
          <w:marBottom w:val="0"/>
          <w:divBdr>
            <w:top w:val="none" w:sz="0" w:space="0" w:color="auto"/>
            <w:left w:val="none" w:sz="0" w:space="0" w:color="auto"/>
            <w:bottom w:val="none" w:sz="0" w:space="0" w:color="auto"/>
            <w:right w:val="none" w:sz="0" w:space="0" w:color="auto"/>
          </w:divBdr>
        </w:div>
        <w:div w:id="61753594">
          <w:marLeft w:val="547"/>
          <w:marRight w:val="0"/>
          <w:marTop w:val="0"/>
          <w:marBottom w:val="0"/>
          <w:divBdr>
            <w:top w:val="none" w:sz="0" w:space="0" w:color="auto"/>
            <w:left w:val="none" w:sz="0" w:space="0" w:color="auto"/>
            <w:bottom w:val="none" w:sz="0" w:space="0" w:color="auto"/>
            <w:right w:val="none" w:sz="0" w:space="0" w:color="auto"/>
          </w:divBdr>
        </w:div>
        <w:div w:id="1472675732">
          <w:marLeft w:val="547"/>
          <w:marRight w:val="0"/>
          <w:marTop w:val="0"/>
          <w:marBottom w:val="0"/>
          <w:divBdr>
            <w:top w:val="none" w:sz="0" w:space="0" w:color="auto"/>
            <w:left w:val="none" w:sz="0" w:space="0" w:color="auto"/>
            <w:bottom w:val="none" w:sz="0" w:space="0" w:color="auto"/>
            <w:right w:val="none" w:sz="0" w:space="0" w:color="auto"/>
          </w:divBdr>
        </w:div>
        <w:div w:id="583799951">
          <w:marLeft w:val="547"/>
          <w:marRight w:val="0"/>
          <w:marTop w:val="0"/>
          <w:marBottom w:val="0"/>
          <w:divBdr>
            <w:top w:val="none" w:sz="0" w:space="0" w:color="auto"/>
            <w:left w:val="none" w:sz="0" w:space="0" w:color="auto"/>
            <w:bottom w:val="none" w:sz="0" w:space="0" w:color="auto"/>
            <w:right w:val="none" w:sz="0" w:space="0" w:color="auto"/>
          </w:divBdr>
        </w:div>
        <w:div w:id="97529175">
          <w:marLeft w:val="547"/>
          <w:marRight w:val="0"/>
          <w:marTop w:val="0"/>
          <w:marBottom w:val="0"/>
          <w:divBdr>
            <w:top w:val="none" w:sz="0" w:space="0" w:color="auto"/>
            <w:left w:val="none" w:sz="0" w:space="0" w:color="auto"/>
            <w:bottom w:val="none" w:sz="0" w:space="0" w:color="auto"/>
            <w:right w:val="none" w:sz="0" w:space="0" w:color="auto"/>
          </w:divBdr>
        </w:div>
      </w:divsChild>
    </w:div>
    <w:div w:id="1970471845">
      <w:bodyDiv w:val="1"/>
      <w:marLeft w:val="0"/>
      <w:marRight w:val="0"/>
      <w:marTop w:val="0"/>
      <w:marBottom w:val="0"/>
      <w:divBdr>
        <w:top w:val="none" w:sz="0" w:space="0" w:color="auto"/>
        <w:left w:val="none" w:sz="0" w:space="0" w:color="auto"/>
        <w:bottom w:val="none" w:sz="0" w:space="0" w:color="auto"/>
        <w:right w:val="none" w:sz="0" w:space="0" w:color="auto"/>
      </w:divBdr>
      <w:divsChild>
        <w:div w:id="214466423">
          <w:marLeft w:val="677"/>
          <w:marRight w:val="0"/>
          <w:marTop w:val="120"/>
          <w:marBottom w:val="0"/>
          <w:divBdr>
            <w:top w:val="none" w:sz="0" w:space="0" w:color="auto"/>
            <w:left w:val="none" w:sz="0" w:space="0" w:color="auto"/>
            <w:bottom w:val="none" w:sz="0" w:space="0" w:color="auto"/>
            <w:right w:val="none" w:sz="0" w:space="0" w:color="auto"/>
          </w:divBdr>
        </w:div>
        <w:div w:id="1224945202">
          <w:marLeft w:val="677"/>
          <w:marRight w:val="0"/>
          <w:marTop w:val="120"/>
          <w:marBottom w:val="0"/>
          <w:divBdr>
            <w:top w:val="none" w:sz="0" w:space="0" w:color="auto"/>
            <w:left w:val="none" w:sz="0" w:space="0" w:color="auto"/>
            <w:bottom w:val="none" w:sz="0" w:space="0" w:color="auto"/>
            <w:right w:val="none" w:sz="0" w:space="0" w:color="auto"/>
          </w:divBdr>
        </w:div>
        <w:div w:id="1536389406">
          <w:marLeft w:val="677"/>
          <w:marRight w:val="0"/>
          <w:marTop w:val="120"/>
          <w:marBottom w:val="0"/>
          <w:divBdr>
            <w:top w:val="none" w:sz="0" w:space="0" w:color="auto"/>
            <w:left w:val="none" w:sz="0" w:space="0" w:color="auto"/>
            <w:bottom w:val="none" w:sz="0" w:space="0" w:color="auto"/>
            <w:right w:val="none" w:sz="0" w:space="0" w:color="auto"/>
          </w:divBdr>
        </w:div>
        <w:div w:id="353965158">
          <w:marLeft w:val="677"/>
          <w:marRight w:val="0"/>
          <w:marTop w:val="120"/>
          <w:marBottom w:val="0"/>
          <w:divBdr>
            <w:top w:val="none" w:sz="0" w:space="0" w:color="auto"/>
            <w:left w:val="none" w:sz="0" w:space="0" w:color="auto"/>
            <w:bottom w:val="none" w:sz="0" w:space="0" w:color="auto"/>
            <w:right w:val="none" w:sz="0" w:space="0" w:color="auto"/>
          </w:divBdr>
        </w:div>
        <w:div w:id="317269875">
          <w:marLeft w:val="677"/>
          <w:marRight w:val="0"/>
          <w:marTop w:val="120"/>
          <w:marBottom w:val="0"/>
          <w:divBdr>
            <w:top w:val="none" w:sz="0" w:space="0" w:color="auto"/>
            <w:left w:val="none" w:sz="0" w:space="0" w:color="auto"/>
            <w:bottom w:val="none" w:sz="0" w:space="0" w:color="auto"/>
            <w:right w:val="none" w:sz="0" w:space="0" w:color="auto"/>
          </w:divBdr>
        </w:div>
      </w:divsChild>
    </w:div>
    <w:div w:id="1973631589">
      <w:bodyDiv w:val="1"/>
      <w:marLeft w:val="0"/>
      <w:marRight w:val="0"/>
      <w:marTop w:val="0"/>
      <w:marBottom w:val="0"/>
      <w:divBdr>
        <w:top w:val="none" w:sz="0" w:space="0" w:color="auto"/>
        <w:left w:val="none" w:sz="0" w:space="0" w:color="auto"/>
        <w:bottom w:val="none" w:sz="0" w:space="0" w:color="auto"/>
        <w:right w:val="none" w:sz="0" w:space="0" w:color="auto"/>
      </w:divBdr>
    </w:div>
    <w:div w:id="1976720029">
      <w:bodyDiv w:val="1"/>
      <w:marLeft w:val="0"/>
      <w:marRight w:val="0"/>
      <w:marTop w:val="0"/>
      <w:marBottom w:val="0"/>
      <w:divBdr>
        <w:top w:val="none" w:sz="0" w:space="0" w:color="auto"/>
        <w:left w:val="none" w:sz="0" w:space="0" w:color="auto"/>
        <w:bottom w:val="none" w:sz="0" w:space="0" w:color="auto"/>
        <w:right w:val="none" w:sz="0" w:space="0" w:color="auto"/>
      </w:divBdr>
      <w:divsChild>
        <w:div w:id="1440491965">
          <w:marLeft w:val="547"/>
          <w:marRight w:val="0"/>
          <w:marTop w:val="0"/>
          <w:marBottom w:val="0"/>
          <w:divBdr>
            <w:top w:val="none" w:sz="0" w:space="0" w:color="auto"/>
            <w:left w:val="none" w:sz="0" w:space="0" w:color="auto"/>
            <w:bottom w:val="none" w:sz="0" w:space="0" w:color="auto"/>
            <w:right w:val="none" w:sz="0" w:space="0" w:color="auto"/>
          </w:divBdr>
        </w:div>
        <w:div w:id="218635592">
          <w:marLeft w:val="547"/>
          <w:marRight w:val="0"/>
          <w:marTop w:val="0"/>
          <w:marBottom w:val="0"/>
          <w:divBdr>
            <w:top w:val="none" w:sz="0" w:space="0" w:color="auto"/>
            <w:left w:val="none" w:sz="0" w:space="0" w:color="auto"/>
            <w:bottom w:val="none" w:sz="0" w:space="0" w:color="auto"/>
            <w:right w:val="none" w:sz="0" w:space="0" w:color="auto"/>
          </w:divBdr>
        </w:div>
      </w:divsChild>
    </w:div>
    <w:div w:id="1978752710">
      <w:bodyDiv w:val="1"/>
      <w:marLeft w:val="0"/>
      <w:marRight w:val="0"/>
      <w:marTop w:val="0"/>
      <w:marBottom w:val="0"/>
      <w:divBdr>
        <w:top w:val="none" w:sz="0" w:space="0" w:color="auto"/>
        <w:left w:val="none" w:sz="0" w:space="0" w:color="auto"/>
        <w:bottom w:val="none" w:sz="0" w:space="0" w:color="auto"/>
        <w:right w:val="none" w:sz="0" w:space="0" w:color="auto"/>
      </w:divBdr>
      <w:divsChild>
        <w:div w:id="1117144805">
          <w:marLeft w:val="778"/>
          <w:marRight w:val="0"/>
          <w:marTop w:val="144"/>
          <w:marBottom w:val="0"/>
          <w:divBdr>
            <w:top w:val="none" w:sz="0" w:space="0" w:color="auto"/>
            <w:left w:val="none" w:sz="0" w:space="0" w:color="auto"/>
            <w:bottom w:val="none" w:sz="0" w:space="0" w:color="auto"/>
            <w:right w:val="none" w:sz="0" w:space="0" w:color="auto"/>
          </w:divBdr>
        </w:div>
        <w:div w:id="2072461665">
          <w:marLeft w:val="778"/>
          <w:marRight w:val="0"/>
          <w:marTop w:val="144"/>
          <w:marBottom w:val="0"/>
          <w:divBdr>
            <w:top w:val="none" w:sz="0" w:space="0" w:color="auto"/>
            <w:left w:val="none" w:sz="0" w:space="0" w:color="auto"/>
            <w:bottom w:val="none" w:sz="0" w:space="0" w:color="auto"/>
            <w:right w:val="none" w:sz="0" w:space="0" w:color="auto"/>
          </w:divBdr>
        </w:div>
        <w:div w:id="1288121477">
          <w:marLeft w:val="778"/>
          <w:marRight w:val="0"/>
          <w:marTop w:val="144"/>
          <w:marBottom w:val="0"/>
          <w:divBdr>
            <w:top w:val="none" w:sz="0" w:space="0" w:color="auto"/>
            <w:left w:val="none" w:sz="0" w:space="0" w:color="auto"/>
            <w:bottom w:val="none" w:sz="0" w:space="0" w:color="auto"/>
            <w:right w:val="none" w:sz="0" w:space="0" w:color="auto"/>
          </w:divBdr>
        </w:div>
      </w:divsChild>
    </w:div>
    <w:div w:id="1979066234">
      <w:bodyDiv w:val="1"/>
      <w:marLeft w:val="0"/>
      <w:marRight w:val="0"/>
      <w:marTop w:val="0"/>
      <w:marBottom w:val="0"/>
      <w:divBdr>
        <w:top w:val="none" w:sz="0" w:space="0" w:color="auto"/>
        <w:left w:val="none" w:sz="0" w:space="0" w:color="auto"/>
        <w:bottom w:val="none" w:sz="0" w:space="0" w:color="auto"/>
        <w:right w:val="none" w:sz="0" w:space="0" w:color="auto"/>
      </w:divBdr>
    </w:div>
    <w:div w:id="1980645005">
      <w:bodyDiv w:val="1"/>
      <w:marLeft w:val="0"/>
      <w:marRight w:val="0"/>
      <w:marTop w:val="0"/>
      <w:marBottom w:val="0"/>
      <w:divBdr>
        <w:top w:val="none" w:sz="0" w:space="0" w:color="auto"/>
        <w:left w:val="none" w:sz="0" w:space="0" w:color="auto"/>
        <w:bottom w:val="none" w:sz="0" w:space="0" w:color="auto"/>
        <w:right w:val="none" w:sz="0" w:space="0" w:color="auto"/>
      </w:divBdr>
      <w:divsChild>
        <w:div w:id="2143570893">
          <w:marLeft w:val="446"/>
          <w:marRight w:val="0"/>
          <w:marTop w:val="0"/>
          <w:marBottom w:val="0"/>
          <w:divBdr>
            <w:top w:val="none" w:sz="0" w:space="0" w:color="auto"/>
            <w:left w:val="none" w:sz="0" w:space="0" w:color="auto"/>
            <w:bottom w:val="none" w:sz="0" w:space="0" w:color="auto"/>
            <w:right w:val="none" w:sz="0" w:space="0" w:color="auto"/>
          </w:divBdr>
        </w:div>
        <w:div w:id="719209373">
          <w:marLeft w:val="446"/>
          <w:marRight w:val="0"/>
          <w:marTop w:val="0"/>
          <w:marBottom w:val="0"/>
          <w:divBdr>
            <w:top w:val="none" w:sz="0" w:space="0" w:color="auto"/>
            <w:left w:val="none" w:sz="0" w:space="0" w:color="auto"/>
            <w:bottom w:val="none" w:sz="0" w:space="0" w:color="auto"/>
            <w:right w:val="none" w:sz="0" w:space="0" w:color="auto"/>
          </w:divBdr>
        </w:div>
      </w:divsChild>
    </w:div>
    <w:div w:id="1982228621">
      <w:bodyDiv w:val="1"/>
      <w:marLeft w:val="0"/>
      <w:marRight w:val="0"/>
      <w:marTop w:val="0"/>
      <w:marBottom w:val="0"/>
      <w:divBdr>
        <w:top w:val="none" w:sz="0" w:space="0" w:color="auto"/>
        <w:left w:val="none" w:sz="0" w:space="0" w:color="auto"/>
        <w:bottom w:val="none" w:sz="0" w:space="0" w:color="auto"/>
        <w:right w:val="none" w:sz="0" w:space="0" w:color="auto"/>
      </w:divBdr>
      <w:divsChild>
        <w:div w:id="2112124113">
          <w:marLeft w:val="0"/>
          <w:marRight w:val="0"/>
          <w:marTop w:val="100"/>
          <w:marBottom w:val="0"/>
          <w:divBdr>
            <w:top w:val="none" w:sz="0" w:space="0" w:color="auto"/>
            <w:left w:val="none" w:sz="0" w:space="0" w:color="auto"/>
            <w:bottom w:val="none" w:sz="0" w:space="0" w:color="auto"/>
            <w:right w:val="none" w:sz="0" w:space="0" w:color="auto"/>
          </w:divBdr>
        </w:div>
        <w:div w:id="1609578199">
          <w:marLeft w:val="1166"/>
          <w:marRight w:val="0"/>
          <w:marTop w:val="100"/>
          <w:marBottom w:val="0"/>
          <w:divBdr>
            <w:top w:val="none" w:sz="0" w:space="0" w:color="auto"/>
            <w:left w:val="none" w:sz="0" w:space="0" w:color="auto"/>
            <w:bottom w:val="none" w:sz="0" w:space="0" w:color="auto"/>
            <w:right w:val="none" w:sz="0" w:space="0" w:color="auto"/>
          </w:divBdr>
        </w:div>
        <w:div w:id="2003658394">
          <w:marLeft w:val="1800"/>
          <w:marRight w:val="0"/>
          <w:marTop w:val="100"/>
          <w:marBottom w:val="0"/>
          <w:divBdr>
            <w:top w:val="none" w:sz="0" w:space="0" w:color="auto"/>
            <w:left w:val="none" w:sz="0" w:space="0" w:color="auto"/>
            <w:bottom w:val="none" w:sz="0" w:space="0" w:color="auto"/>
            <w:right w:val="none" w:sz="0" w:space="0" w:color="auto"/>
          </w:divBdr>
        </w:div>
        <w:div w:id="826824296">
          <w:marLeft w:val="1166"/>
          <w:marRight w:val="0"/>
          <w:marTop w:val="100"/>
          <w:marBottom w:val="0"/>
          <w:divBdr>
            <w:top w:val="none" w:sz="0" w:space="0" w:color="auto"/>
            <w:left w:val="none" w:sz="0" w:space="0" w:color="auto"/>
            <w:bottom w:val="none" w:sz="0" w:space="0" w:color="auto"/>
            <w:right w:val="none" w:sz="0" w:space="0" w:color="auto"/>
          </w:divBdr>
        </w:div>
        <w:div w:id="1030762735">
          <w:marLeft w:val="0"/>
          <w:marRight w:val="0"/>
          <w:marTop w:val="100"/>
          <w:marBottom w:val="0"/>
          <w:divBdr>
            <w:top w:val="none" w:sz="0" w:space="0" w:color="auto"/>
            <w:left w:val="none" w:sz="0" w:space="0" w:color="auto"/>
            <w:bottom w:val="none" w:sz="0" w:space="0" w:color="auto"/>
            <w:right w:val="none" w:sz="0" w:space="0" w:color="auto"/>
          </w:divBdr>
        </w:div>
        <w:div w:id="1409115429">
          <w:marLeft w:val="1166"/>
          <w:marRight w:val="0"/>
          <w:marTop w:val="100"/>
          <w:marBottom w:val="0"/>
          <w:divBdr>
            <w:top w:val="none" w:sz="0" w:space="0" w:color="auto"/>
            <w:left w:val="none" w:sz="0" w:space="0" w:color="auto"/>
            <w:bottom w:val="none" w:sz="0" w:space="0" w:color="auto"/>
            <w:right w:val="none" w:sz="0" w:space="0" w:color="auto"/>
          </w:divBdr>
        </w:div>
        <w:div w:id="799809848">
          <w:marLeft w:val="1800"/>
          <w:marRight w:val="0"/>
          <w:marTop w:val="100"/>
          <w:marBottom w:val="0"/>
          <w:divBdr>
            <w:top w:val="none" w:sz="0" w:space="0" w:color="auto"/>
            <w:left w:val="none" w:sz="0" w:space="0" w:color="auto"/>
            <w:bottom w:val="none" w:sz="0" w:space="0" w:color="auto"/>
            <w:right w:val="none" w:sz="0" w:space="0" w:color="auto"/>
          </w:divBdr>
        </w:div>
      </w:divsChild>
    </w:div>
    <w:div w:id="1984312448">
      <w:bodyDiv w:val="1"/>
      <w:marLeft w:val="0"/>
      <w:marRight w:val="0"/>
      <w:marTop w:val="0"/>
      <w:marBottom w:val="0"/>
      <w:divBdr>
        <w:top w:val="none" w:sz="0" w:space="0" w:color="auto"/>
        <w:left w:val="none" w:sz="0" w:space="0" w:color="auto"/>
        <w:bottom w:val="none" w:sz="0" w:space="0" w:color="auto"/>
        <w:right w:val="none" w:sz="0" w:space="0" w:color="auto"/>
      </w:divBdr>
      <w:divsChild>
        <w:div w:id="632558210">
          <w:marLeft w:val="432"/>
          <w:marRight w:val="0"/>
          <w:marTop w:val="48"/>
          <w:marBottom w:val="0"/>
          <w:divBdr>
            <w:top w:val="none" w:sz="0" w:space="0" w:color="auto"/>
            <w:left w:val="none" w:sz="0" w:space="0" w:color="auto"/>
            <w:bottom w:val="none" w:sz="0" w:space="0" w:color="auto"/>
            <w:right w:val="none" w:sz="0" w:space="0" w:color="auto"/>
          </w:divBdr>
        </w:div>
        <w:div w:id="1574584800">
          <w:marLeft w:val="432"/>
          <w:marRight w:val="0"/>
          <w:marTop w:val="48"/>
          <w:marBottom w:val="0"/>
          <w:divBdr>
            <w:top w:val="none" w:sz="0" w:space="0" w:color="auto"/>
            <w:left w:val="none" w:sz="0" w:space="0" w:color="auto"/>
            <w:bottom w:val="none" w:sz="0" w:space="0" w:color="auto"/>
            <w:right w:val="none" w:sz="0" w:space="0" w:color="auto"/>
          </w:divBdr>
        </w:div>
        <w:div w:id="1271203748">
          <w:marLeft w:val="432"/>
          <w:marRight w:val="0"/>
          <w:marTop w:val="48"/>
          <w:marBottom w:val="0"/>
          <w:divBdr>
            <w:top w:val="none" w:sz="0" w:space="0" w:color="auto"/>
            <w:left w:val="none" w:sz="0" w:space="0" w:color="auto"/>
            <w:bottom w:val="none" w:sz="0" w:space="0" w:color="auto"/>
            <w:right w:val="none" w:sz="0" w:space="0" w:color="auto"/>
          </w:divBdr>
        </w:div>
        <w:div w:id="174923110">
          <w:marLeft w:val="432"/>
          <w:marRight w:val="0"/>
          <w:marTop w:val="48"/>
          <w:marBottom w:val="0"/>
          <w:divBdr>
            <w:top w:val="none" w:sz="0" w:space="0" w:color="auto"/>
            <w:left w:val="none" w:sz="0" w:space="0" w:color="auto"/>
            <w:bottom w:val="none" w:sz="0" w:space="0" w:color="auto"/>
            <w:right w:val="none" w:sz="0" w:space="0" w:color="auto"/>
          </w:divBdr>
        </w:div>
        <w:div w:id="1828400888">
          <w:marLeft w:val="706"/>
          <w:marRight w:val="0"/>
          <w:marTop w:val="48"/>
          <w:marBottom w:val="0"/>
          <w:divBdr>
            <w:top w:val="none" w:sz="0" w:space="0" w:color="auto"/>
            <w:left w:val="none" w:sz="0" w:space="0" w:color="auto"/>
            <w:bottom w:val="none" w:sz="0" w:space="0" w:color="auto"/>
            <w:right w:val="none" w:sz="0" w:space="0" w:color="auto"/>
          </w:divBdr>
        </w:div>
        <w:div w:id="1337803480">
          <w:marLeft w:val="706"/>
          <w:marRight w:val="0"/>
          <w:marTop w:val="48"/>
          <w:marBottom w:val="0"/>
          <w:divBdr>
            <w:top w:val="none" w:sz="0" w:space="0" w:color="auto"/>
            <w:left w:val="none" w:sz="0" w:space="0" w:color="auto"/>
            <w:bottom w:val="none" w:sz="0" w:space="0" w:color="auto"/>
            <w:right w:val="none" w:sz="0" w:space="0" w:color="auto"/>
          </w:divBdr>
        </w:div>
      </w:divsChild>
    </w:div>
    <w:div w:id="1984964610">
      <w:bodyDiv w:val="1"/>
      <w:marLeft w:val="0"/>
      <w:marRight w:val="0"/>
      <w:marTop w:val="0"/>
      <w:marBottom w:val="0"/>
      <w:divBdr>
        <w:top w:val="none" w:sz="0" w:space="0" w:color="auto"/>
        <w:left w:val="none" w:sz="0" w:space="0" w:color="auto"/>
        <w:bottom w:val="none" w:sz="0" w:space="0" w:color="auto"/>
        <w:right w:val="none" w:sz="0" w:space="0" w:color="auto"/>
      </w:divBdr>
      <w:divsChild>
        <w:div w:id="1821992318">
          <w:marLeft w:val="547"/>
          <w:marRight w:val="0"/>
          <w:marTop w:val="86"/>
          <w:marBottom w:val="0"/>
          <w:divBdr>
            <w:top w:val="none" w:sz="0" w:space="0" w:color="auto"/>
            <w:left w:val="none" w:sz="0" w:space="0" w:color="auto"/>
            <w:bottom w:val="none" w:sz="0" w:space="0" w:color="auto"/>
            <w:right w:val="none" w:sz="0" w:space="0" w:color="auto"/>
          </w:divBdr>
        </w:div>
        <w:div w:id="1776778755">
          <w:marLeft w:val="547"/>
          <w:marRight w:val="0"/>
          <w:marTop w:val="86"/>
          <w:marBottom w:val="0"/>
          <w:divBdr>
            <w:top w:val="none" w:sz="0" w:space="0" w:color="auto"/>
            <w:left w:val="none" w:sz="0" w:space="0" w:color="auto"/>
            <w:bottom w:val="none" w:sz="0" w:space="0" w:color="auto"/>
            <w:right w:val="none" w:sz="0" w:space="0" w:color="auto"/>
          </w:divBdr>
        </w:div>
        <w:div w:id="761148446">
          <w:marLeft w:val="547"/>
          <w:marRight w:val="0"/>
          <w:marTop w:val="86"/>
          <w:marBottom w:val="0"/>
          <w:divBdr>
            <w:top w:val="none" w:sz="0" w:space="0" w:color="auto"/>
            <w:left w:val="none" w:sz="0" w:space="0" w:color="auto"/>
            <w:bottom w:val="none" w:sz="0" w:space="0" w:color="auto"/>
            <w:right w:val="none" w:sz="0" w:space="0" w:color="auto"/>
          </w:divBdr>
        </w:div>
      </w:divsChild>
    </w:div>
    <w:div w:id="1986885705">
      <w:bodyDiv w:val="1"/>
      <w:marLeft w:val="0"/>
      <w:marRight w:val="0"/>
      <w:marTop w:val="0"/>
      <w:marBottom w:val="0"/>
      <w:divBdr>
        <w:top w:val="none" w:sz="0" w:space="0" w:color="auto"/>
        <w:left w:val="none" w:sz="0" w:space="0" w:color="auto"/>
        <w:bottom w:val="none" w:sz="0" w:space="0" w:color="auto"/>
        <w:right w:val="none" w:sz="0" w:space="0" w:color="auto"/>
      </w:divBdr>
      <w:divsChild>
        <w:div w:id="1784302666">
          <w:marLeft w:val="864"/>
          <w:marRight w:val="0"/>
          <w:marTop w:val="144"/>
          <w:marBottom w:val="0"/>
          <w:divBdr>
            <w:top w:val="none" w:sz="0" w:space="0" w:color="auto"/>
            <w:left w:val="none" w:sz="0" w:space="0" w:color="auto"/>
            <w:bottom w:val="none" w:sz="0" w:space="0" w:color="auto"/>
            <w:right w:val="none" w:sz="0" w:space="0" w:color="auto"/>
          </w:divBdr>
        </w:div>
        <w:div w:id="373844729">
          <w:marLeft w:val="1426"/>
          <w:marRight w:val="0"/>
          <w:marTop w:val="125"/>
          <w:marBottom w:val="0"/>
          <w:divBdr>
            <w:top w:val="none" w:sz="0" w:space="0" w:color="auto"/>
            <w:left w:val="none" w:sz="0" w:space="0" w:color="auto"/>
            <w:bottom w:val="none" w:sz="0" w:space="0" w:color="auto"/>
            <w:right w:val="none" w:sz="0" w:space="0" w:color="auto"/>
          </w:divBdr>
        </w:div>
        <w:div w:id="260071134">
          <w:marLeft w:val="1426"/>
          <w:marRight w:val="0"/>
          <w:marTop w:val="125"/>
          <w:marBottom w:val="0"/>
          <w:divBdr>
            <w:top w:val="none" w:sz="0" w:space="0" w:color="auto"/>
            <w:left w:val="none" w:sz="0" w:space="0" w:color="auto"/>
            <w:bottom w:val="none" w:sz="0" w:space="0" w:color="auto"/>
            <w:right w:val="none" w:sz="0" w:space="0" w:color="auto"/>
          </w:divBdr>
        </w:div>
        <w:div w:id="1496189597">
          <w:marLeft w:val="864"/>
          <w:marRight w:val="0"/>
          <w:marTop w:val="144"/>
          <w:marBottom w:val="0"/>
          <w:divBdr>
            <w:top w:val="none" w:sz="0" w:space="0" w:color="auto"/>
            <w:left w:val="none" w:sz="0" w:space="0" w:color="auto"/>
            <w:bottom w:val="none" w:sz="0" w:space="0" w:color="auto"/>
            <w:right w:val="none" w:sz="0" w:space="0" w:color="auto"/>
          </w:divBdr>
        </w:div>
        <w:div w:id="4788359">
          <w:marLeft w:val="1426"/>
          <w:marRight w:val="0"/>
          <w:marTop w:val="125"/>
          <w:marBottom w:val="0"/>
          <w:divBdr>
            <w:top w:val="none" w:sz="0" w:space="0" w:color="auto"/>
            <w:left w:val="none" w:sz="0" w:space="0" w:color="auto"/>
            <w:bottom w:val="none" w:sz="0" w:space="0" w:color="auto"/>
            <w:right w:val="none" w:sz="0" w:space="0" w:color="auto"/>
          </w:divBdr>
        </w:div>
        <w:div w:id="1912352860">
          <w:marLeft w:val="1426"/>
          <w:marRight w:val="0"/>
          <w:marTop w:val="125"/>
          <w:marBottom w:val="0"/>
          <w:divBdr>
            <w:top w:val="none" w:sz="0" w:space="0" w:color="auto"/>
            <w:left w:val="none" w:sz="0" w:space="0" w:color="auto"/>
            <w:bottom w:val="none" w:sz="0" w:space="0" w:color="auto"/>
            <w:right w:val="none" w:sz="0" w:space="0" w:color="auto"/>
          </w:divBdr>
        </w:div>
        <w:div w:id="1307778800">
          <w:marLeft w:val="864"/>
          <w:marRight w:val="0"/>
          <w:marTop w:val="144"/>
          <w:marBottom w:val="0"/>
          <w:divBdr>
            <w:top w:val="none" w:sz="0" w:space="0" w:color="auto"/>
            <w:left w:val="none" w:sz="0" w:space="0" w:color="auto"/>
            <w:bottom w:val="none" w:sz="0" w:space="0" w:color="auto"/>
            <w:right w:val="none" w:sz="0" w:space="0" w:color="auto"/>
          </w:divBdr>
        </w:div>
      </w:divsChild>
    </w:div>
    <w:div w:id="1990745609">
      <w:bodyDiv w:val="1"/>
      <w:marLeft w:val="0"/>
      <w:marRight w:val="0"/>
      <w:marTop w:val="0"/>
      <w:marBottom w:val="0"/>
      <w:divBdr>
        <w:top w:val="none" w:sz="0" w:space="0" w:color="auto"/>
        <w:left w:val="none" w:sz="0" w:space="0" w:color="auto"/>
        <w:bottom w:val="none" w:sz="0" w:space="0" w:color="auto"/>
        <w:right w:val="none" w:sz="0" w:space="0" w:color="auto"/>
      </w:divBdr>
    </w:div>
    <w:div w:id="1993757859">
      <w:bodyDiv w:val="1"/>
      <w:marLeft w:val="0"/>
      <w:marRight w:val="0"/>
      <w:marTop w:val="0"/>
      <w:marBottom w:val="0"/>
      <w:divBdr>
        <w:top w:val="none" w:sz="0" w:space="0" w:color="auto"/>
        <w:left w:val="none" w:sz="0" w:space="0" w:color="auto"/>
        <w:bottom w:val="none" w:sz="0" w:space="0" w:color="auto"/>
        <w:right w:val="none" w:sz="0" w:space="0" w:color="auto"/>
      </w:divBdr>
    </w:div>
    <w:div w:id="2003072761">
      <w:bodyDiv w:val="1"/>
      <w:marLeft w:val="0"/>
      <w:marRight w:val="0"/>
      <w:marTop w:val="0"/>
      <w:marBottom w:val="0"/>
      <w:divBdr>
        <w:top w:val="none" w:sz="0" w:space="0" w:color="auto"/>
        <w:left w:val="none" w:sz="0" w:space="0" w:color="auto"/>
        <w:bottom w:val="none" w:sz="0" w:space="0" w:color="auto"/>
        <w:right w:val="none" w:sz="0" w:space="0" w:color="auto"/>
      </w:divBdr>
      <w:divsChild>
        <w:div w:id="221210447">
          <w:marLeft w:val="720"/>
          <w:marRight w:val="0"/>
          <w:marTop w:val="128"/>
          <w:marBottom w:val="0"/>
          <w:divBdr>
            <w:top w:val="none" w:sz="0" w:space="0" w:color="auto"/>
            <w:left w:val="none" w:sz="0" w:space="0" w:color="auto"/>
            <w:bottom w:val="none" w:sz="0" w:space="0" w:color="auto"/>
            <w:right w:val="none" w:sz="0" w:space="0" w:color="auto"/>
          </w:divBdr>
        </w:div>
      </w:divsChild>
    </w:div>
    <w:div w:id="2006468200">
      <w:bodyDiv w:val="1"/>
      <w:marLeft w:val="0"/>
      <w:marRight w:val="0"/>
      <w:marTop w:val="0"/>
      <w:marBottom w:val="0"/>
      <w:divBdr>
        <w:top w:val="none" w:sz="0" w:space="0" w:color="auto"/>
        <w:left w:val="none" w:sz="0" w:space="0" w:color="auto"/>
        <w:bottom w:val="none" w:sz="0" w:space="0" w:color="auto"/>
        <w:right w:val="none" w:sz="0" w:space="0" w:color="auto"/>
      </w:divBdr>
      <w:divsChild>
        <w:div w:id="2080863962">
          <w:marLeft w:val="274"/>
          <w:marRight w:val="0"/>
          <w:marTop w:val="53"/>
          <w:marBottom w:val="0"/>
          <w:divBdr>
            <w:top w:val="none" w:sz="0" w:space="0" w:color="auto"/>
            <w:left w:val="none" w:sz="0" w:space="0" w:color="auto"/>
            <w:bottom w:val="none" w:sz="0" w:space="0" w:color="auto"/>
            <w:right w:val="none" w:sz="0" w:space="0" w:color="auto"/>
          </w:divBdr>
        </w:div>
        <w:div w:id="776103477">
          <w:marLeft w:val="1541"/>
          <w:marRight w:val="0"/>
          <w:marTop w:val="53"/>
          <w:marBottom w:val="0"/>
          <w:divBdr>
            <w:top w:val="none" w:sz="0" w:space="0" w:color="auto"/>
            <w:left w:val="none" w:sz="0" w:space="0" w:color="auto"/>
            <w:bottom w:val="none" w:sz="0" w:space="0" w:color="auto"/>
            <w:right w:val="none" w:sz="0" w:space="0" w:color="auto"/>
          </w:divBdr>
        </w:div>
        <w:div w:id="512845025">
          <w:marLeft w:val="1541"/>
          <w:marRight w:val="0"/>
          <w:marTop w:val="53"/>
          <w:marBottom w:val="0"/>
          <w:divBdr>
            <w:top w:val="none" w:sz="0" w:space="0" w:color="auto"/>
            <w:left w:val="none" w:sz="0" w:space="0" w:color="auto"/>
            <w:bottom w:val="none" w:sz="0" w:space="0" w:color="auto"/>
            <w:right w:val="none" w:sz="0" w:space="0" w:color="auto"/>
          </w:divBdr>
        </w:div>
        <w:div w:id="131758074">
          <w:marLeft w:val="288"/>
          <w:marRight w:val="0"/>
          <w:marTop w:val="53"/>
          <w:marBottom w:val="0"/>
          <w:divBdr>
            <w:top w:val="none" w:sz="0" w:space="0" w:color="auto"/>
            <w:left w:val="none" w:sz="0" w:space="0" w:color="auto"/>
            <w:bottom w:val="none" w:sz="0" w:space="0" w:color="auto"/>
            <w:right w:val="none" w:sz="0" w:space="0" w:color="auto"/>
          </w:divBdr>
        </w:div>
        <w:div w:id="810096864">
          <w:marLeft w:val="1555"/>
          <w:marRight w:val="0"/>
          <w:marTop w:val="53"/>
          <w:marBottom w:val="0"/>
          <w:divBdr>
            <w:top w:val="none" w:sz="0" w:space="0" w:color="auto"/>
            <w:left w:val="none" w:sz="0" w:space="0" w:color="auto"/>
            <w:bottom w:val="none" w:sz="0" w:space="0" w:color="auto"/>
            <w:right w:val="none" w:sz="0" w:space="0" w:color="auto"/>
          </w:divBdr>
        </w:div>
        <w:div w:id="729427330">
          <w:marLeft w:val="1555"/>
          <w:marRight w:val="0"/>
          <w:marTop w:val="53"/>
          <w:marBottom w:val="0"/>
          <w:divBdr>
            <w:top w:val="none" w:sz="0" w:space="0" w:color="auto"/>
            <w:left w:val="none" w:sz="0" w:space="0" w:color="auto"/>
            <w:bottom w:val="none" w:sz="0" w:space="0" w:color="auto"/>
            <w:right w:val="none" w:sz="0" w:space="0" w:color="auto"/>
          </w:divBdr>
        </w:div>
      </w:divsChild>
    </w:div>
    <w:div w:id="2014602185">
      <w:bodyDiv w:val="1"/>
      <w:marLeft w:val="0"/>
      <w:marRight w:val="0"/>
      <w:marTop w:val="0"/>
      <w:marBottom w:val="0"/>
      <w:divBdr>
        <w:top w:val="none" w:sz="0" w:space="0" w:color="auto"/>
        <w:left w:val="none" w:sz="0" w:space="0" w:color="auto"/>
        <w:bottom w:val="none" w:sz="0" w:space="0" w:color="auto"/>
        <w:right w:val="none" w:sz="0" w:space="0" w:color="auto"/>
      </w:divBdr>
    </w:div>
    <w:div w:id="2014725094">
      <w:bodyDiv w:val="1"/>
      <w:marLeft w:val="0"/>
      <w:marRight w:val="0"/>
      <w:marTop w:val="0"/>
      <w:marBottom w:val="0"/>
      <w:divBdr>
        <w:top w:val="none" w:sz="0" w:space="0" w:color="auto"/>
        <w:left w:val="none" w:sz="0" w:space="0" w:color="auto"/>
        <w:bottom w:val="none" w:sz="0" w:space="0" w:color="auto"/>
        <w:right w:val="none" w:sz="0" w:space="0" w:color="auto"/>
      </w:divBdr>
      <w:divsChild>
        <w:div w:id="763918237">
          <w:marLeft w:val="720"/>
          <w:marRight w:val="0"/>
          <w:marTop w:val="240"/>
          <w:marBottom w:val="0"/>
          <w:divBdr>
            <w:top w:val="none" w:sz="0" w:space="0" w:color="auto"/>
            <w:left w:val="none" w:sz="0" w:space="0" w:color="auto"/>
            <w:bottom w:val="none" w:sz="0" w:space="0" w:color="auto"/>
            <w:right w:val="none" w:sz="0" w:space="0" w:color="auto"/>
          </w:divBdr>
        </w:div>
      </w:divsChild>
    </w:div>
    <w:div w:id="2015067457">
      <w:bodyDiv w:val="1"/>
      <w:marLeft w:val="0"/>
      <w:marRight w:val="0"/>
      <w:marTop w:val="0"/>
      <w:marBottom w:val="0"/>
      <w:divBdr>
        <w:top w:val="none" w:sz="0" w:space="0" w:color="auto"/>
        <w:left w:val="none" w:sz="0" w:space="0" w:color="auto"/>
        <w:bottom w:val="none" w:sz="0" w:space="0" w:color="auto"/>
        <w:right w:val="none" w:sz="0" w:space="0" w:color="auto"/>
      </w:divBdr>
      <w:divsChild>
        <w:div w:id="952592060">
          <w:marLeft w:val="360"/>
          <w:marRight w:val="0"/>
          <w:marTop w:val="200"/>
          <w:marBottom w:val="0"/>
          <w:divBdr>
            <w:top w:val="none" w:sz="0" w:space="0" w:color="auto"/>
            <w:left w:val="none" w:sz="0" w:space="0" w:color="auto"/>
            <w:bottom w:val="none" w:sz="0" w:space="0" w:color="auto"/>
            <w:right w:val="none" w:sz="0" w:space="0" w:color="auto"/>
          </w:divBdr>
        </w:div>
        <w:div w:id="1671180018">
          <w:marLeft w:val="360"/>
          <w:marRight w:val="0"/>
          <w:marTop w:val="200"/>
          <w:marBottom w:val="0"/>
          <w:divBdr>
            <w:top w:val="none" w:sz="0" w:space="0" w:color="auto"/>
            <w:left w:val="none" w:sz="0" w:space="0" w:color="auto"/>
            <w:bottom w:val="none" w:sz="0" w:space="0" w:color="auto"/>
            <w:right w:val="none" w:sz="0" w:space="0" w:color="auto"/>
          </w:divBdr>
        </w:div>
        <w:div w:id="2023168528">
          <w:marLeft w:val="360"/>
          <w:marRight w:val="0"/>
          <w:marTop w:val="200"/>
          <w:marBottom w:val="0"/>
          <w:divBdr>
            <w:top w:val="none" w:sz="0" w:space="0" w:color="auto"/>
            <w:left w:val="none" w:sz="0" w:space="0" w:color="auto"/>
            <w:bottom w:val="none" w:sz="0" w:space="0" w:color="auto"/>
            <w:right w:val="none" w:sz="0" w:space="0" w:color="auto"/>
          </w:divBdr>
        </w:div>
      </w:divsChild>
    </w:div>
    <w:div w:id="2017150354">
      <w:bodyDiv w:val="1"/>
      <w:marLeft w:val="0"/>
      <w:marRight w:val="0"/>
      <w:marTop w:val="0"/>
      <w:marBottom w:val="0"/>
      <w:divBdr>
        <w:top w:val="none" w:sz="0" w:space="0" w:color="auto"/>
        <w:left w:val="none" w:sz="0" w:space="0" w:color="auto"/>
        <w:bottom w:val="none" w:sz="0" w:space="0" w:color="auto"/>
        <w:right w:val="none" w:sz="0" w:space="0" w:color="auto"/>
      </w:divBdr>
      <w:divsChild>
        <w:div w:id="921522314">
          <w:marLeft w:val="547"/>
          <w:marRight w:val="0"/>
          <w:marTop w:val="100"/>
          <w:marBottom w:val="0"/>
          <w:divBdr>
            <w:top w:val="none" w:sz="0" w:space="0" w:color="auto"/>
            <w:left w:val="none" w:sz="0" w:space="0" w:color="auto"/>
            <w:bottom w:val="none" w:sz="0" w:space="0" w:color="auto"/>
            <w:right w:val="none" w:sz="0" w:space="0" w:color="auto"/>
          </w:divBdr>
        </w:div>
        <w:div w:id="1657954824">
          <w:marLeft w:val="547"/>
          <w:marRight w:val="0"/>
          <w:marTop w:val="100"/>
          <w:marBottom w:val="0"/>
          <w:divBdr>
            <w:top w:val="none" w:sz="0" w:space="0" w:color="auto"/>
            <w:left w:val="none" w:sz="0" w:space="0" w:color="auto"/>
            <w:bottom w:val="none" w:sz="0" w:space="0" w:color="auto"/>
            <w:right w:val="none" w:sz="0" w:space="0" w:color="auto"/>
          </w:divBdr>
        </w:div>
        <w:div w:id="1821992442">
          <w:marLeft w:val="547"/>
          <w:marRight w:val="0"/>
          <w:marTop w:val="100"/>
          <w:marBottom w:val="0"/>
          <w:divBdr>
            <w:top w:val="none" w:sz="0" w:space="0" w:color="auto"/>
            <w:left w:val="none" w:sz="0" w:space="0" w:color="auto"/>
            <w:bottom w:val="none" w:sz="0" w:space="0" w:color="auto"/>
            <w:right w:val="none" w:sz="0" w:space="0" w:color="auto"/>
          </w:divBdr>
        </w:div>
        <w:div w:id="243729208">
          <w:marLeft w:val="547"/>
          <w:marRight w:val="0"/>
          <w:marTop w:val="100"/>
          <w:marBottom w:val="0"/>
          <w:divBdr>
            <w:top w:val="none" w:sz="0" w:space="0" w:color="auto"/>
            <w:left w:val="none" w:sz="0" w:space="0" w:color="auto"/>
            <w:bottom w:val="none" w:sz="0" w:space="0" w:color="auto"/>
            <w:right w:val="none" w:sz="0" w:space="0" w:color="auto"/>
          </w:divBdr>
        </w:div>
        <w:div w:id="722750212">
          <w:marLeft w:val="547"/>
          <w:marRight w:val="0"/>
          <w:marTop w:val="100"/>
          <w:marBottom w:val="0"/>
          <w:divBdr>
            <w:top w:val="none" w:sz="0" w:space="0" w:color="auto"/>
            <w:left w:val="none" w:sz="0" w:space="0" w:color="auto"/>
            <w:bottom w:val="none" w:sz="0" w:space="0" w:color="auto"/>
            <w:right w:val="none" w:sz="0" w:space="0" w:color="auto"/>
          </w:divBdr>
        </w:div>
      </w:divsChild>
    </w:div>
    <w:div w:id="2018651821">
      <w:bodyDiv w:val="1"/>
      <w:marLeft w:val="0"/>
      <w:marRight w:val="0"/>
      <w:marTop w:val="0"/>
      <w:marBottom w:val="0"/>
      <w:divBdr>
        <w:top w:val="none" w:sz="0" w:space="0" w:color="auto"/>
        <w:left w:val="none" w:sz="0" w:space="0" w:color="auto"/>
        <w:bottom w:val="none" w:sz="0" w:space="0" w:color="auto"/>
        <w:right w:val="none" w:sz="0" w:space="0" w:color="auto"/>
      </w:divBdr>
    </w:div>
    <w:div w:id="2019624345">
      <w:bodyDiv w:val="1"/>
      <w:marLeft w:val="0"/>
      <w:marRight w:val="0"/>
      <w:marTop w:val="0"/>
      <w:marBottom w:val="0"/>
      <w:divBdr>
        <w:top w:val="none" w:sz="0" w:space="0" w:color="auto"/>
        <w:left w:val="none" w:sz="0" w:space="0" w:color="auto"/>
        <w:bottom w:val="none" w:sz="0" w:space="0" w:color="auto"/>
        <w:right w:val="none" w:sz="0" w:space="0" w:color="auto"/>
      </w:divBdr>
      <w:divsChild>
        <w:div w:id="33506533">
          <w:marLeft w:val="547"/>
          <w:marRight w:val="0"/>
          <w:marTop w:val="100"/>
          <w:marBottom w:val="0"/>
          <w:divBdr>
            <w:top w:val="none" w:sz="0" w:space="0" w:color="auto"/>
            <w:left w:val="none" w:sz="0" w:space="0" w:color="auto"/>
            <w:bottom w:val="none" w:sz="0" w:space="0" w:color="auto"/>
            <w:right w:val="none" w:sz="0" w:space="0" w:color="auto"/>
          </w:divBdr>
        </w:div>
        <w:div w:id="308098078">
          <w:marLeft w:val="1210"/>
          <w:marRight w:val="0"/>
          <w:marTop w:val="100"/>
          <w:marBottom w:val="0"/>
          <w:divBdr>
            <w:top w:val="none" w:sz="0" w:space="0" w:color="auto"/>
            <w:left w:val="none" w:sz="0" w:space="0" w:color="auto"/>
            <w:bottom w:val="none" w:sz="0" w:space="0" w:color="auto"/>
            <w:right w:val="none" w:sz="0" w:space="0" w:color="auto"/>
          </w:divBdr>
        </w:div>
        <w:div w:id="1340885254">
          <w:marLeft w:val="1210"/>
          <w:marRight w:val="0"/>
          <w:marTop w:val="100"/>
          <w:marBottom w:val="0"/>
          <w:divBdr>
            <w:top w:val="none" w:sz="0" w:space="0" w:color="auto"/>
            <w:left w:val="none" w:sz="0" w:space="0" w:color="auto"/>
            <w:bottom w:val="none" w:sz="0" w:space="0" w:color="auto"/>
            <w:right w:val="none" w:sz="0" w:space="0" w:color="auto"/>
          </w:divBdr>
        </w:div>
      </w:divsChild>
    </w:div>
    <w:div w:id="2020884320">
      <w:bodyDiv w:val="1"/>
      <w:marLeft w:val="0"/>
      <w:marRight w:val="0"/>
      <w:marTop w:val="0"/>
      <w:marBottom w:val="0"/>
      <w:divBdr>
        <w:top w:val="none" w:sz="0" w:space="0" w:color="auto"/>
        <w:left w:val="none" w:sz="0" w:space="0" w:color="auto"/>
        <w:bottom w:val="none" w:sz="0" w:space="0" w:color="auto"/>
        <w:right w:val="none" w:sz="0" w:space="0" w:color="auto"/>
      </w:divBdr>
    </w:div>
    <w:div w:id="2026320747">
      <w:bodyDiv w:val="1"/>
      <w:marLeft w:val="0"/>
      <w:marRight w:val="0"/>
      <w:marTop w:val="0"/>
      <w:marBottom w:val="0"/>
      <w:divBdr>
        <w:top w:val="none" w:sz="0" w:space="0" w:color="auto"/>
        <w:left w:val="none" w:sz="0" w:space="0" w:color="auto"/>
        <w:bottom w:val="none" w:sz="0" w:space="0" w:color="auto"/>
        <w:right w:val="none" w:sz="0" w:space="0" w:color="auto"/>
      </w:divBdr>
      <w:divsChild>
        <w:div w:id="1412698575">
          <w:marLeft w:val="547"/>
          <w:marRight w:val="0"/>
          <w:marTop w:val="115"/>
          <w:marBottom w:val="0"/>
          <w:divBdr>
            <w:top w:val="none" w:sz="0" w:space="0" w:color="auto"/>
            <w:left w:val="none" w:sz="0" w:space="0" w:color="auto"/>
            <w:bottom w:val="none" w:sz="0" w:space="0" w:color="auto"/>
            <w:right w:val="none" w:sz="0" w:space="0" w:color="auto"/>
          </w:divBdr>
        </w:div>
        <w:div w:id="2096125757">
          <w:marLeft w:val="1166"/>
          <w:marRight w:val="0"/>
          <w:marTop w:val="106"/>
          <w:marBottom w:val="0"/>
          <w:divBdr>
            <w:top w:val="none" w:sz="0" w:space="0" w:color="auto"/>
            <w:left w:val="none" w:sz="0" w:space="0" w:color="auto"/>
            <w:bottom w:val="none" w:sz="0" w:space="0" w:color="auto"/>
            <w:right w:val="none" w:sz="0" w:space="0" w:color="auto"/>
          </w:divBdr>
        </w:div>
        <w:div w:id="614022932">
          <w:marLeft w:val="1166"/>
          <w:marRight w:val="0"/>
          <w:marTop w:val="106"/>
          <w:marBottom w:val="0"/>
          <w:divBdr>
            <w:top w:val="none" w:sz="0" w:space="0" w:color="auto"/>
            <w:left w:val="none" w:sz="0" w:space="0" w:color="auto"/>
            <w:bottom w:val="none" w:sz="0" w:space="0" w:color="auto"/>
            <w:right w:val="none" w:sz="0" w:space="0" w:color="auto"/>
          </w:divBdr>
        </w:div>
        <w:div w:id="510532617">
          <w:marLeft w:val="547"/>
          <w:marRight w:val="0"/>
          <w:marTop w:val="115"/>
          <w:marBottom w:val="0"/>
          <w:divBdr>
            <w:top w:val="none" w:sz="0" w:space="0" w:color="auto"/>
            <w:left w:val="none" w:sz="0" w:space="0" w:color="auto"/>
            <w:bottom w:val="none" w:sz="0" w:space="0" w:color="auto"/>
            <w:right w:val="none" w:sz="0" w:space="0" w:color="auto"/>
          </w:divBdr>
        </w:div>
        <w:div w:id="1396976561">
          <w:marLeft w:val="1166"/>
          <w:marRight w:val="0"/>
          <w:marTop w:val="106"/>
          <w:marBottom w:val="0"/>
          <w:divBdr>
            <w:top w:val="none" w:sz="0" w:space="0" w:color="auto"/>
            <w:left w:val="none" w:sz="0" w:space="0" w:color="auto"/>
            <w:bottom w:val="none" w:sz="0" w:space="0" w:color="auto"/>
            <w:right w:val="none" w:sz="0" w:space="0" w:color="auto"/>
          </w:divBdr>
        </w:div>
        <w:div w:id="538199699">
          <w:marLeft w:val="1166"/>
          <w:marRight w:val="0"/>
          <w:marTop w:val="106"/>
          <w:marBottom w:val="0"/>
          <w:divBdr>
            <w:top w:val="none" w:sz="0" w:space="0" w:color="auto"/>
            <w:left w:val="none" w:sz="0" w:space="0" w:color="auto"/>
            <w:bottom w:val="none" w:sz="0" w:space="0" w:color="auto"/>
            <w:right w:val="none" w:sz="0" w:space="0" w:color="auto"/>
          </w:divBdr>
        </w:div>
        <w:div w:id="1343363933">
          <w:marLeft w:val="1166"/>
          <w:marRight w:val="0"/>
          <w:marTop w:val="106"/>
          <w:marBottom w:val="0"/>
          <w:divBdr>
            <w:top w:val="none" w:sz="0" w:space="0" w:color="auto"/>
            <w:left w:val="none" w:sz="0" w:space="0" w:color="auto"/>
            <w:bottom w:val="none" w:sz="0" w:space="0" w:color="auto"/>
            <w:right w:val="none" w:sz="0" w:space="0" w:color="auto"/>
          </w:divBdr>
        </w:div>
        <w:div w:id="1608273498">
          <w:marLeft w:val="1166"/>
          <w:marRight w:val="0"/>
          <w:marTop w:val="106"/>
          <w:marBottom w:val="0"/>
          <w:divBdr>
            <w:top w:val="none" w:sz="0" w:space="0" w:color="auto"/>
            <w:left w:val="none" w:sz="0" w:space="0" w:color="auto"/>
            <w:bottom w:val="none" w:sz="0" w:space="0" w:color="auto"/>
            <w:right w:val="none" w:sz="0" w:space="0" w:color="auto"/>
          </w:divBdr>
        </w:div>
      </w:divsChild>
    </w:div>
    <w:div w:id="2031763240">
      <w:bodyDiv w:val="1"/>
      <w:marLeft w:val="0"/>
      <w:marRight w:val="0"/>
      <w:marTop w:val="0"/>
      <w:marBottom w:val="0"/>
      <w:divBdr>
        <w:top w:val="none" w:sz="0" w:space="0" w:color="auto"/>
        <w:left w:val="none" w:sz="0" w:space="0" w:color="auto"/>
        <w:bottom w:val="none" w:sz="0" w:space="0" w:color="auto"/>
        <w:right w:val="none" w:sz="0" w:space="0" w:color="auto"/>
      </w:divBdr>
      <w:divsChild>
        <w:div w:id="1707556822">
          <w:marLeft w:val="720"/>
          <w:marRight w:val="0"/>
          <w:marTop w:val="134"/>
          <w:marBottom w:val="0"/>
          <w:divBdr>
            <w:top w:val="none" w:sz="0" w:space="0" w:color="auto"/>
            <w:left w:val="none" w:sz="0" w:space="0" w:color="auto"/>
            <w:bottom w:val="none" w:sz="0" w:space="0" w:color="auto"/>
            <w:right w:val="none" w:sz="0" w:space="0" w:color="auto"/>
          </w:divBdr>
        </w:div>
        <w:div w:id="1043480711">
          <w:marLeft w:val="1267"/>
          <w:marRight w:val="0"/>
          <w:marTop w:val="115"/>
          <w:marBottom w:val="0"/>
          <w:divBdr>
            <w:top w:val="none" w:sz="0" w:space="0" w:color="auto"/>
            <w:left w:val="none" w:sz="0" w:space="0" w:color="auto"/>
            <w:bottom w:val="none" w:sz="0" w:space="0" w:color="auto"/>
            <w:right w:val="none" w:sz="0" w:space="0" w:color="auto"/>
          </w:divBdr>
        </w:div>
        <w:div w:id="1490553968">
          <w:marLeft w:val="1267"/>
          <w:marRight w:val="0"/>
          <w:marTop w:val="115"/>
          <w:marBottom w:val="0"/>
          <w:divBdr>
            <w:top w:val="none" w:sz="0" w:space="0" w:color="auto"/>
            <w:left w:val="none" w:sz="0" w:space="0" w:color="auto"/>
            <w:bottom w:val="none" w:sz="0" w:space="0" w:color="auto"/>
            <w:right w:val="none" w:sz="0" w:space="0" w:color="auto"/>
          </w:divBdr>
        </w:div>
        <w:div w:id="143864476">
          <w:marLeft w:val="1987"/>
          <w:marRight w:val="0"/>
          <w:marTop w:val="96"/>
          <w:marBottom w:val="0"/>
          <w:divBdr>
            <w:top w:val="none" w:sz="0" w:space="0" w:color="auto"/>
            <w:left w:val="none" w:sz="0" w:space="0" w:color="auto"/>
            <w:bottom w:val="none" w:sz="0" w:space="0" w:color="auto"/>
            <w:right w:val="none" w:sz="0" w:space="0" w:color="auto"/>
          </w:divBdr>
        </w:div>
        <w:div w:id="457997254">
          <w:marLeft w:val="1987"/>
          <w:marRight w:val="0"/>
          <w:marTop w:val="96"/>
          <w:marBottom w:val="0"/>
          <w:divBdr>
            <w:top w:val="none" w:sz="0" w:space="0" w:color="auto"/>
            <w:left w:val="none" w:sz="0" w:space="0" w:color="auto"/>
            <w:bottom w:val="none" w:sz="0" w:space="0" w:color="auto"/>
            <w:right w:val="none" w:sz="0" w:space="0" w:color="auto"/>
          </w:divBdr>
        </w:div>
        <w:div w:id="912272740">
          <w:marLeft w:val="1987"/>
          <w:marRight w:val="0"/>
          <w:marTop w:val="96"/>
          <w:marBottom w:val="0"/>
          <w:divBdr>
            <w:top w:val="none" w:sz="0" w:space="0" w:color="auto"/>
            <w:left w:val="none" w:sz="0" w:space="0" w:color="auto"/>
            <w:bottom w:val="none" w:sz="0" w:space="0" w:color="auto"/>
            <w:right w:val="none" w:sz="0" w:space="0" w:color="auto"/>
          </w:divBdr>
        </w:div>
      </w:divsChild>
    </w:div>
    <w:div w:id="2038043291">
      <w:bodyDiv w:val="1"/>
      <w:marLeft w:val="0"/>
      <w:marRight w:val="0"/>
      <w:marTop w:val="0"/>
      <w:marBottom w:val="0"/>
      <w:divBdr>
        <w:top w:val="none" w:sz="0" w:space="0" w:color="auto"/>
        <w:left w:val="none" w:sz="0" w:space="0" w:color="auto"/>
        <w:bottom w:val="none" w:sz="0" w:space="0" w:color="auto"/>
        <w:right w:val="none" w:sz="0" w:space="0" w:color="auto"/>
      </w:divBdr>
      <w:divsChild>
        <w:div w:id="904335650">
          <w:marLeft w:val="720"/>
          <w:marRight w:val="0"/>
          <w:marTop w:val="134"/>
          <w:marBottom w:val="0"/>
          <w:divBdr>
            <w:top w:val="none" w:sz="0" w:space="0" w:color="auto"/>
            <w:left w:val="none" w:sz="0" w:space="0" w:color="auto"/>
            <w:bottom w:val="none" w:sz="0" w:space="0" w:color="auto"/>
            <w:right w:val="none" w:sz="0" w:space="0" w:color="auto"/>
          </w:divBdr>
        </w:div>
        <w:div w:id="651520895">
          <w:marLeft w:val="720"/>
          <w:marRight w:val="0"/>
          <w:marTop w:val="134"/>
          <w:marBottom w:val="0"/>
          <w:divBdr>
            <w:top w:val="none" w:sz="0" w:space="0" w:color="auto"/>
            <w:left w:val="none" w:sz="0" w:space="0" w:color="auto"/>
            <w:bottom w:val="none" w:sz="0" w:space="0" w:color="auto"/>
            <w:right w:val="none" w:sz="0" w:space="0" w:color="auto"/>
          </w:divBdr>
        </w:div>
        <w:div w:id="1956863039">
          <w:marLeft w:val="720"/>
          <w:marRight w:val="0"/>
          <w:marTop w:val="134"/>
          <w:marBottom w:val="0"/>
          <w:divBdr>
            <w:top w:val="none" w:sz="0" w:space="0" w:color="auto"/>
            <w:left w:val="none" w:sz="0" w:space="0" w:color="auto"/>
            <w:bottom w:val="none" w:sz="0" w:space="0" w:color="auto"/>
            <w:right w:val="none" w:sz="0" w:space="0" w:color="auto"/>
          </w:divBdr>
        </w:div>
      </w:divsChild>
    </w:div>
    <w:div w:id="2039353670">
      <w:bodyDiv w:val="1"/>
      <w:marLeft w:val="0"/>
      <w:marRight w:val="0"/>
      <w:marTop w:val="0"/>
      <w:marBottom w:val="0"/>
      <w:divBdr>
        <w:top w:val="none" w:sz="0" w:space="0" w:color="auto"/>
        <w:left w:val="none" w:sz="0" w:space="0" w:color="auto"/>
        <w:bottom w:val="none" w:sz="0" w:space="0" w:color="auto"/>
        <w:right w:val="none" w:sz="0" w:space="0" w:color="auto"/>
      </w:divBdr>
      <w:divsChild>
        <w:div w:id="2087266743">
          <w:marLeft w:val="720"/>
          <w:marRight w:val="0"/>
          <w:marTop w:val="100"/>
          <w:marBottom w:val="0"/>
          <w:divBdr>
            <w:top w:val="none" w:sz="0" w:space="0" w:color="auto"/>
            <w:left w:val="none" w:sz="0" w:space="0" w:color="auto"/>
            <w:bottom w:val="none" w:sz="0" w:space="0" w:color="auto"/>
            <w:right w:val="none" w:sz="0" w:space="0" w:color="auto"/>
          </w:divBdr>
        </w:div>
        <w:div w:id="1806506977">
          <w:marLeft w:val="547"/>
          <w:marRight w:val="0"/>
          <w:marTop w:val="100"/>
          <w:marBottom w:val="0"/>
          <w:divBdr>
            <w:top w:val="none" w:sz="0" w:space="0" w:color="auto"/>
            <w:left w:val="none" w:sz="0" w:space="0" w:color="auto"/>
            <w:bottom w:val="none" w:sz="0" w:space="0" w:color="auto"/>
            <w:right w:val="none" w:sz="0" w:space="0" w:color="auto"/>
          </w:divBdr>
        </w:div>
        <w:div w:id="1945840531">
          <w:marLeft w:val="1210"/>
          <w:marRight w:val="0"/>
          <w:marTop w:val="100"/>
          <w:marBottom w:val="0"/>
          <w:divBdr>
            <w:top w:val="none" w:sz="0" w:space="0" w:color="auto"/>
            <w:left w:val="none" w:sz="0" w:space="0" w:color="auto"/>
            <w:bottom w:val="none" w:sz="0" w:space="0" w:color="auto"/>
            <w:right w:val="none" w:sz="0" w:space="0" w:color="auto"/>
          </w:divBdr>
        </w:div>
        <w:div w:id="1596477541">
          <w:marLeft w:val="1210"/>
          <w:marRight w:val="0"/>
          <w:marTop w:val="100"/>
          <w:marBottom w:val="0"/>
          <w:divBdr>
            <w:top w:val="none" w:sz="0" w:space="0" w:color="auto"/>
            <w:left w:val="none" w:sz="0" w:space="0" w:color="auto"/>
            <w:bottom w:val="none" w:sz="0" w:space="0" w:color="auto"/>
            <w:right w:val="none" w:sz="0" w:space="0" w:color="auto"/>
          </w:divBdr>
        </w:div>
        <w:div w:id="782845677">
          <w:marLeft w:val="720"/>
          <w:marRight w:val="0"/>
          <w:marTop w:val="100"/>
          <w:marBottom w:val="0"/>
          <w:divBdr>
            <w:top w:val="none" w:sz="0" w:space="0" w:color="auto"/>
            <w:left w:val="none" w:sz="0" w:space="0" w:color="auto"/>
            <w:bottom w:val="none" w:sz="0" w:space="0" w:color="auto"/>
            <w:right w:val="none" w:sz="0" w:space="0" w:color="auto"/>
          </w:divBdr>
        </w:div>
        <w:div w:id="935136985">
          <w:marLeft w:val="547"/>
          <w:marRight w:val="0"/>
          <w:marTop w:val="100"/>
          <w:marBottom w:val="0"/>
          <w:divBdr>
            <w:top w:val="none" w:sz="0" w:space="0" w:color="auto"/>
            <w:left w:val="none" w:sz="0" w:space="0" w:color="auto"/>
            <w:bottom w:val="none" w:sz="0" w:space="0" w:color="auto"/>
            <w:right w:val="none" w:sz="0" w:space="0" w:color="auto"/>
          </w:divBdr>
        </w:div>
        <w:div w:id="451750654">
          <w:marLeft w:val="547"/>
          <w:marRight w:val="0"/>
          <w:marTop w:val="100"/>
          <w:marBottom w:val="0"/>
          <w:divBdr>
            <w:top w:val="none" w:sz="0" w:space="0" w:color="auto"/>
            <w:left w:val="none" w:sz="0" w:space="0" w:color="auto"/>
            <w:bottom w:val="none" w:sz="0" w:space="0" w:color="auto"/>
            <w:right w:val="none" w:sz="0" w:space="0" w:color="auto"/>
          </w:divBdr>
        </w:div>
      </w:divsChild>
    </w:div>
    <w:div w:id="2054308407">
      <w:bodyDiv w:val="1"/>
      <w:marLeft w:val="0"/>
      <w:marRight w:val="0"/>
      <w:marTop w:val="0"/>
      <w:marBottom w:val="0"/>
      <w:divBdr>
        <w:top w:val="none" w:sz="0" w:space="0" w:color="auto"/>
        <w:left w:val="none" w:sz="0" w:space="0" w:color="auto"/>
        <w:bottom w:val="none" w:sz="0" w:space="0" w:color="auto"/>
        <w:right w:val="none" w:sz="0" w:space="0" w:color="auto"/>
      </w:divBdr>
      <w:divsChild>
        <w:div w:id="1403486037">
          <w:marLeft w:val="547"/>
          <w:marRight w:val="0"/>
          <w:marTop w:val="0"/>
          <w:marBottom w:val="240"/>
          <w:divBdr>
            <w:top w:val="none" w:sz="0" w:space="0" w:color="auto"/>
            <w:left w:val="none" w:sz="0" w:space="0" w:color="auto"/>
            <w:bottom w:val="none" w:sz="0" w:space="0" w:color="auto"/>
            <w:right w:val="none" w:sz="0" w:space="0" w:color="auto"/>
          </w:divBdr>
        </w:div>
        <w:div w:id="252206243">
          <w:marLeft w:val="1267"/>
          <w:marRight w:val="0"/>
          <w:marTop w:val="0"/>
          <w:marBottom w:val="240"/>
          <w:divBdr>
            <w:top w:val="none" w:sz="0" w:space="0" w:color="auto"/>
            <w:left w:val="none" w:sz="0" w:space="0" w:color="auto"/>
            <w:bottom w:val="none" w:sz="0" w:space="0" w:color="auto"/>
            <w:right w:val="none" w:sz="0" w:space="0" w:color="auto"/>
          </w:divBdr>
        </w:div>
        <w:div w:id="1302881749">
          <w:marLeft w:val="1267"/>
          <w:marRight w:val="0"/>
          <w:marTop w:val="0"/>
          <w:marBottom w:val="240"/>
          <w:divBdr>
            <w:top w:val="none" w:sz="0" w:space="0" w:color="auto"/>
            <w:left w:val="none" w:sz="0" w:space="0" w:color="auto"/>
            <w:bottom w:val="none" w:sz="0" w:space="0" w:color="auto"/>
            <w:right w:val="none" w:sz="0" w:space="0" w:color="auto"/>
          </w:divBdr>
        </w:div>
        <w:div w:id="206110740">
          <w:marLeft w:val="1267"/>
          <w:marRight w:val="0"/>
          <w:marTop w:val="0"/>
          <w:marBottom w:val="240"/>
          <w:divBdr>
            <w:top w:val="none" w:sz="0" w:space="0" w:color="auto"/>
            <w:left w:val="none" w:sz="0" w:space="0" w:color="auto"/>
            <w:bottom w:val="none" w:sz="0" w:space="0" w:color="auto"/>
            <w:right w:val="none" w:sz="0" w:space="0" w:color="auto"/>
          </w:divBdr>
        </w:div>
        <w:div w:id="467747292">
          <w:marLeft w:val="547"/>
          <w:marRight w:val="0"/>
          <w:marTop w:val="0"/>
          <w:marBottom w:val="240"/>
          <w:divBdr>
            <w:top w:val="none" w:sz="0" w:space="0" w:color="auto"/>
            <w:left w:val="none" w:sz="0" w:space="0" w:color="auto"/>
            <w:bottom w:val="none" w:sz="0" w:space="0" w:color="auto"/>
            <w:right w:val="none" w:sz="0" w:space="0" w:color="auto"/>
          </w:divBdr>
        </w:div>
        <w:div w:id="56779585">
          <w:marLeft w:val="1267"/>
          <w:marRight w:val="0"/>
          <w:marTop w:val="0"/>
          <w:marBottom w:val="240"/>
          <w:divBdr>
            <w:top w:val="none" w:sz="0" w:space="0" w:color="auto"/>
            <w:left w:val="none" w:sz="0" w:space="0" w:color="auto"/>
            <w:bottom w:val="none" w:sz="0" w:space="0" w:color="auto"/>
            <w:right w:val="none" w:sz="0" w:space="0" w:color="auto"/>
          </w:divBdr>
        </w:div>
        <w:div w:id="1870146201">
          <w:marLeft w:val="1267"/>
          <w:marRight w:val="0"/>
          <w:marTop w:val="0"/>
          <w:marBottom w:val="240"/>
          <w:divBdr>
            <w:top w:val="none" w:sz="0" w:space="0" w:color="auto"/>
            <w:left w:val="none" w:sz="0" w:space="0" w:color="auto"/>
            <w:bottom w:val="none" w:sz="0" w:space="0" w:color="auto"/>
            <w:right w:val="none" w:sz="0" w:space="0" w:color="auto"/>
          </w:divBdr>
        </w:div>
        <w:div w:id="258879219">
          <w:marLeft w:val="1267"/>
          <w:marRight w:val="0"/>
          <w:marTop w:val="0"/>
          <w:marBottom w:val="240"/>
          <w:divBdr>
            <w:top w:val="none" w:sz="0" w:space="0" w:color="auto"/>
            <w:left w:val="none" w:sz="0" w:space="0" w:color="auto"/>
            <w:bottom w:val="none" w:sz="0" w:space="0" w:color="auto"/>
            <w:right w:val="none" w:sz="0" w:space="0" w:color="auto"/>
          </w:divBdr>
        </w:div>
        <w:div w:id="695230428">
          <w:marLeft w:val="547"/>
          <w:marRight w:val="0"/>
          <w:marTop w:val="0"/>
          <w:marBottom w:val="240"/>
          <w:divBdr>
            <w:top w:val="none" w:sz="0" w:space="0" w:color="auto"/>
            <w:left w:val="none" w:sz="0" w:space="0" w:color="auto"/>
            <w:bottom w:val="none" w:sz="0" w:space="0" w:color="auto"/>
            <w:right w:val="none" w:sz="0" w:space="0" w:color="auto"/>
          </w:divBdr>
        </w:div>
        <w:div w:id="409617223">
          <w:marLeft w:val="1267"/>
          <w:marRight w:val="0"/>
          <w:marTop w:val="0"/>
          <w:marBottom w:val="240"/>
          <w:divBdr>
            <w:top w:val="none" w:sz="0" w:space="0" w:color="auto"/>
            <w:left w:val="none" w:sz="0" w:space="0" w:color="auto"/>
            <w:bottom w:val="none" w:sz="0" w:space="0" w:color="auto"/>
            <w:right w:val="none" w:sz="0" w:space="0" w:color="auto"/>
          </w:divBdr>
        </w:div>
        <w:div w:id="698433630">
          <w:marLeft w:val="1267"/>
          <w:marRight w:val="0"/>
          <w:marTop w:val="0"/>
          <w:marBottom w:val="240"/>
          <w:divBdr>
            <w:top w:val="none" w:sz="0" w:space="0" w:color="auto"/>
            <w:left w:val="none" w:sz="0" w:space="0" w:color="auto"/>
            <w:bottom w:val="none" w:sz="0" w:space="0" w:color="auto"/>
            <w:right w:val="none" w:sz="0" w:space="0" w:color="auto"/>
          </w:divBdr>
        </w:div>
      </w:divsChild>
    </w:div>
    <w:div w:id="2062434488">
      <w:bodyDiv w:val="1"/>
      <w:marLeft w:val="0"/>
      <w:marRight w:val="0"/>
      <w:marTop w:val="0"/>
      <w:marBottom w:val="0"/>
      <w:divBdr>
        <w:top w:val="none" w:sz="0" w:space="0" w:color="auto"/>
        <w:left w:val="none" w:sz="0" w:space="0" w:color="auto"/>
        <w:bottom w:val="none" w:sz="0" w:space="0" w:color="auto"/>
        <w:right w:val="none" w:sz="0" w:space="0" w:color="auto"/>
      </w:divBdr>
      <w:divsChild>
        <w:div w:id="835612707">
          <w:marLeft w:val="547"/>
          <w:marRight w:val="0"/>
          <w:marTop w:val="96"/>
          <w:marBottom w:val="0"/>
          <w:divBdr>
            <w:top w:val="none" w:sz="0" w:space="0" w:color="auto"/>
            <w:left w:val="none" w:sz="0" w:space="0" w:color="auto"/>
            <w:bottom w:val="none" w:sz="0" w:space="0" w:color="auto"/>
            <w:right w:val="none" w:sz="0" w:space="0" w:color="auto"/>
          </w:divBdr>
        </w:div>
        <w:div w:id="1742866508">
          <w:marLeft w:val="547"/>
          <w:marRight w:val="0"/>
          <w:marTop w:val="96"/>
          <w:marBottom w:val="0"/>
          <w:divBdr>
            <w:top w:val="none" w:sz="0" w:space="0" w:color="auto"/>
            <w:left w:val="none" w:sz="0" w:space="0" w:color="auto"/>
            <w:bottom w:val="none" w:sz="0" w:space="0" w:color="auto"/>
            <w:right w:val="none" w:sz="0" w:space="0" w:color="auto"/>
          </w:divBdr>
        </w:div>
        <w:div w:id="785848369">
          <w:marLeft w:val="547"/>
          <w:marRight w:val="0"/>
          <w:marTop w:val="96"/>
          <w:marBottom w:val="0"/>
          <w:divBdr>
            <w:top w:val="none" w:sz="0" w:space="0" w:color="auto"/>
            <w:left w:val="none" w:sz="0" w:space="0" w:color="auto"/>
            <w:bottom w:val="none" w:sz="0" w:space="0" w:color="auto"/>
            <w:right w:val="none" w:sz="0" w:space="0" w:color="auto"/>
          </w:divBdr>
        </w:div>
        <w:div w:id="392388529">
          <w:marLeft w:val="547"/>
          <w:marRight w:val="0"/>
          <w:marTop w:val="96"/>
          <w:marBottom w:val="0"/>
          <w:divBdr>
            <w:top w:val="none" w:sz="0" w:space="0" w:color="auto"/>
            <w:left w:val="none" w:sz="0" w:space="0" w:color="auto"/>
            <w:bottom w:val="none" w:sz="0" w:space="0" w:color="auto"/>
            <w:right w:val="none" w:sz="0" w:space="0" w:color="auto"/>
          </w:divBdr>
        </w:div>
        <w:div w:id="433092168">
          <w:marLeft w:val="547"/>
          <w:marRight w:val="0"/>
          <w:marTop w:val="96"/>
          <w:marBottom w:val="0"/>
          <w:divBdr>
            <w:top w:val="none" w:sz="0" w:space="0" w:color="auto"/>
            <w:left w:val="none" w:sz="0" w:space="0" w:color="auto"/>
            <w:bottom w:val="none" w:sz="0" w:space="0" w:color="auto"/>
            <w:right w:val="none" w:sz="0" w:space="0" w:color="auto"/>
          </w:divBdr>
        </w:div>
        <w:div w:id="1380325135">
          <w:marLeft w:val="547"/>
          <w:marRight w:val="0"/>
          <w:marTop w:val="96"/>
          <w:marBottom w:val="0"/>
          <w:divBdr>
            <w:top w:val="none" w:sz="0" w:space="0" w:color="auto"/>
            <w:left w:val="none" w:sz="0" w:space="0" w:color="auto"/>
            <w:bottom w:val="none" w:sz="0" w:space="0" w:color="auto"/>
            <w:right w:val="none" w:sz="0" w:space="0" w:color="auto"/>
          </w:divBdr>
        </w:div>
        <w:div w:id="1989745322">
          <w:marLeft w:val="547"/>
          <w:marRight w:val="0"/>
          <w:marTop w:val="96"/>
          <w:marBottom w:val="0"/>
          <w:divBdr>
            <w:top w:val="none" w:sz="0" w:space="0" w:color="auto"/>
            <w:left w:val="none" w:sz="0" w:space="0" w:color="auto"/>
            <w:bottom w:val="none" w:sz="0" w:space="0" w:color="auto"/>
            <w:right w:val="none" w:sz="0" w:space="0" w:color="auto"/>
          </w:divBdr>
        </w:div>
        <w:div w:id="385449209">
          <w:marLeft w:val="547"/>
          <w:marRight w:val="0"/>
          <w:marTop w:val="96"/>
          <w:marBottom w:val="0"/>
          <w:divBdr>
            <w:top w:val="none" w:sz="0" w:space="0" w:color="auto"/>
            <w:left w:val="none" w:sz="0" w:space="0" w:color="auto"/>
            <w:bottom w:val="none" w:sz="0" w:space="0" w:color="auto"/>
            <w:right w:val="none" w:sz="0" w:space="0" w:color="auto"/>
          </w:divBdr>
        </w:div>
      </w:divsChild>
    </w:div>
    <w:div w:id="2064209934">
      <w:bodyDiv w:val="1"/>
      <w:marLeft w:val="0"/>
      <w:marRight w:val="0"/>
      <w:marTop w:val="0"/>
      <w:marBottom w:val="0"/>
      <w:divBdr>
        <w:top w:val="none" w:sz="0" w:space="0" w:color="auto"/>
        <w:left w:val="none" w:sz="0" w:space="0" w:color="auto"/>
        <w:bottom w:val="none" w:sz="0" w:space="0" w:color="auto"/>
        <w:right w:val="none" w:sz="0" w:space="0" w:color="auto"/>
      </w:divBdr>
      <w:divsChild>
        <w:div w:id="2040348797">
          <w:marLeft w:val="547"/>
          <w:marRight w:val="0"/>
          <w:marTop w:val="0"/>
          <w:marBottom w:val="0"/>
          <w:divBdr>
            <w:top w:val="none" w:sz="0" w:space="0" w:color="auto"/>
            <w:left w:val="none" w:sz="0" w:space="0" w:color="auto"/>
            <w:bottom w:val="none" w:sz="0" w:space="0" w:color="auto"/>
            <w:right w:val="none" w:sz="0" w:space="0" w:color="auto"/>
          </w:divBdr>
        </w:div>
        <w:div w:id="2033416451">
          <w:marLeft w:val="547"/>
          <w:marRight w:val="0"/>
          <w:marTop w:val="0"/>
          <w:marBottom w:val="0"/>
          <w:divBdr>
            <w:top w:val="none" w:sz="0" w:space="0" w:color="auto"/>
            <w:left w:val="none" w:sz="0" w:space="0" w:color="auto"/>
            <w:bottom w:val="none" w:sz="0" w:space="0" w:color="auto"/>
            <w:right w:val="none" w:sz="0" w:space="0" w:color="auto"/>
          </w:divBdr>
        </w:div>
        <w:div w:id="2082629449">
          <w:marLeft w:val="547"/>
          <w:marRight w:val="0"/>
          <w:marTop w:val="0"/>
          <w:marBottom w:val="0"/>
          <w:divBdr>
            <w:top w:val="none" w:sz="0" w:space="0" w:color="auto"/>
            <w:left w:val="none" w:sz="0" w:space="0" w:color="auto"/>
            <w:bottom w:val="none" w:sz="0" w:space="0" w:color="auto"/>
            <w:right w:val="none" w:sz="0" w:space="0" w:color="auto"/>
          </w:divBdr>
        </w:div>
      </w:divsChild>
    </w:div>
    <w:div w:id="2064986328">
      <w:bodyDiv w:val="1"/>
      <w:marLeft w:val="0"/>
      <w:marRight w:val="0"/>
      <w:marTop w:val="0"/>
      <w:marBottom w:val="0"/>
      <w:divBdr>
        <w:top w:val="none" w:sz="0" w:space="0" w:color="auto"/>
        <w:left w:val="none" w:sz="0" w:space="0" w:color="auto"/>
        <w:bottom w:val="none" w:sz="0" w:space="0" w:color="auto"/>
        <w:right w:val="none" w:sz="0" w:space="0" w:color="auto"/>
      </w:divBdr>
      <w:divsChild>
        <w:div w:id="1143696121">
          <w:marLeft w:val="547"/>
          <w:marRight w:val="0"/>
          <w:marTop w:val="96"/>
          <w:marBottom w:val="0"/>
          <w:divBdr>
            <w:top w:val="none" w:sz="0" w:space="0" w:color="auto"/>
            <w:left w:val="none" w:sz="0" w:space="0" w:color="auto"/>
            <w:bottom w:val="none" w:sz="0" w:space="0" w:color="auto"/>
            <w:right w:val="none" w:sz="0" w:space="0" w:color="auto"/>
          </w:divBdr>
        </w:div>
      </w:divsChild>
    </w:div>
    <w:div w:id="2072649119">
      <w:bodyDiv w:val="1"/>
      <w:marLeft w:val="0"/>
      <w:marRight w:val="0"/>
      <w:marTop w:val="0"/>
      <w:marBottom w:val="0"/>
      <w:divBdr>
        <w:top w:val="none" w:sz="0" w:space="0" w:color="auto"/>
        <w:left w:val="none" w:sz="0" w:space="0" w:color="auto"/>
        <w:bottom w:val="none" w:sz="0" w:space="0" w:color="auto"/>
        <w:right w:val="none" w:sz="0" w:space="0" w:color="auto"/>
      </w:divBdr>
      <w:divsChild>
        <w:div w:id="1820222909">
          <w:marLeft w:val="547"/>
          <w:marRight w:val="0"/>
          <w:marTop w:val="115"/>
          <w:marBottom w:val="0"/>
          <w:divBdr>
            <w:top w:val="none" w:sz="0" w:space="0" w:color="auto"/>
            <w:left w:val="none" w:sz="0" w:space="0" w:color="auto"/>
            <w:bottom w:val="none" w:sz="0" w:space="0" w:color="auto"/>
            <w:right w:val="none" w:sz="0" w:space="0" w:color="auto"/>
          </w:divBdr>
        </w:div>
        <w:div w:id="2070372754">
          <w:marLeft w:val="547"/>
          <w:marRight w:val="0"/>
          <w:marTop w:val="115"/>
          <w:marBottom w:val="0"/>
          <w:divBdr>
            <w:top w:val="none" w:sz="0" w:space="0" w:color="auto"/>
            <w:left w:val="none" w:sz="0" w:space="0" w:color="auto"/>
            <w:bottom w:val="none" w:sz="0" w:space="0" w:color="auto"/>
            <w:right w:val="none" w:sz="0" w:space="0" w:color="auto"/>
          </w:divBdr>
        </w:div>
        <w:div w:id="1610353165">
          <w:marLeft w:val="547"/>
          <w:marRight w:val="0"/>
          <w:marTop w:val="115"/>
          <w:marBottom w:val="0"/>
          <w:divBdr>
            <w:top w:val="none" w:sz="0" w:space="0" w:color="auto"/>
            <w:left w:val="none" w:sz="0" w:space="0" w:color="auto"/>
            <w:bottom w:val="none" w:sz="0" w:space="0" w:color="auto"/>
            <w:right w:val="none" w:sz="0" w:space="0" w:color="auto"/>
          </w:divBdr>
        </w:div>
        <w:div w:id="1645818136">
          <w:marLeft w:val="547"/>
          <w:marRight w:val="0"/>
          <w:marTop w:val="115"/>
          <w:marBottom w:val="0"/>
          <w:divBdr>
            <w:top w:val="none" w:sz="0" w:space="0" w:color="auto"/>
            <w:left w:val="none" w:sz="0" w:space="0" w:color="auto"/>
            <w:bottom w:val="none" w:sz="0" w:space="0" w:color="auto"/>
            <w:right w:val="none" w:sz="0" w:space="0" w:color="auto"/>
          </w:divBdr>
        </w:div>
        <w:div w:id="782263652">
          <w:marLeft w:val="1166"/>
          <w:marRight w:val="0"/>
          <w:marTop w:val="106"/>
          <w:marBottom w:val="0"/>
          <w:divBdr>
            <w:top w:val="none" w:sz="0" w:space="0" w:color="auto"/>
            <w:left w:val="none" w:sz="0" w:space="0" w:color="auto"/>
            <w:bottom w:val="none" w:sz="0" w:space="0" w:color="auto"/>
            <w:right w:val="none" w:sz="0" w:space="0" w:color="auto"/>
          </w:divBdr>
        </w:div>
        <w:div w:id="629095120">
          <w:marLeft w:val="547"/>
          <w:marRight w:val="0"/>
          <w:marTop w:val="115"/>
          <w:marBottom w:val="0"/>
          <w:divBdr>
            <w:top w:val="none" w:sz="0" w:space="0" w:color="auto"/>
            <w:left w:val="none" w:sz="0" w:space="0" w:color="auto"/>
            <w:bottom w:val="none" w:sz="0" w:space="0" w:color="auto"/>
            <w:right w:val="none" w:sz="0" w:space="0" w:color="auto"/>
          </w:divBdr>
        </w:div>
        <w:div w:id="365908077">
          <w:marLeft w:val="547"/>
          <w:marRight w:val="0"/>
          <w:marTop w:val="115"/>
          <w:marBottom w:val="0"/>
          <w:divBdr>
            <w:top w:val="none" w:sz="0" w:space="0" w:color="auto"/>
            <w:left w:val="none" w:sz="0" w:space="0" w:color="auto"/>
            <w:bottom w:val="none" w:sz="0" w:space="0" w:color="auto"/>
            <w:right w:val="none" w:sz="0" w:space="0" w:color="auto"/>
          </w:divBdr>
        </w:div>
      </w:divsChild>
    </w:div>
    <w:div w:id="2081903766">
      <w:bodyDiv w:val="1"/>
      <w:marLeft w:val="0"/>
      <w:marRight w:val="0"/>
      <w:marTop w:val="0"/>
      <w:marBottom w:val="0"/>
      <w:divBdr>
        <w:top w:val="none" w:sz="0" w:space="0" w:color="auto"/>
        <w:left w:val="none" w:sz="0" w:space="0" w:color="auto"/>
        <w:bottom w:val="none" w:sz="0" w:space="0" w:color="auto"/>
        <w:right w:val="none" w:sz="0" w:space="0" w:color="auto"/>
      </w:divBdr>
    </w:div>
    <w:div w:id="2081976012">
      <w:bodyDiv w:val="1"/>
      <w:marLeft w:val="0"/>
      <w:marRight w:val="0"/>
      <w:marTop w:val="0"/>
      <w:marBottom w:val="0"/>
      <w:divBdr>
        <w:top w:val="none" w:sz="0" w:space="0" w:color="auto"/>
        <w:left w:val="none" w:sz="0" w:space="0" w:color="auto"/>
        <w:bottom w:val="none" w:sz="0" w:space="0" w:color="auto"/>
        <w:right w:val="none" w:sz="0" w:space="0" w:color="auto"/>
      </w:divBdr>
      <w:divsChild>
        <w:div w:id="1769151565">
          <w:marLeft w:val="547"/>
          <w:marRight w:val="0"/>
          <w:marTop w:val="115"/>
          <w:marBottom w:val="0"/>
          <w:divBdr>
            <w:top w:val="none" w:sz="0" w:space="0" w:color="auto"/>
            <w:left w:val="none" w:sz="0" w:space="0" w:color="auto"/>
            <w:bottom w:val="none" w:sz="0" w:space="0" w:color="auto"/>
            <w:right w:val="none" w:sz="0" w:space="0" w:color="auto"/>
          </w:divBdr>
        </w:div>
        <w:div w:id="375399477">
          <w:marLeft w:val="1166"/>
          <w:marRight w:val="0"/>
          <w:marTop w:val="106"/>
          <w:marBottom w:val="0"/>
          <w:divBdr>
            <w:top w:val="none" w:sz="0" w:space="0" w:color="auto"/>
            <w:left w:val="none" w:sz="0" w:space="0" w:color="auto"/>
            <w:bottom w:val="none" w:sz="0" w:space="0" w:color="auto"/>
            <w:right w:val="none" w:sz="0" w:space="0" w:color="auto"/>
          </w:divBdr>
        </w:div>
        <w:div w:id="305861255">
          <w:marLeft w:val="1166"/>
          <w:marRight w:val="0"/>
          <w:marTop w:val="106"/>
          <w:marBottom w:val="0"/>
          <w:divBdr>
            <w:top w:val="none" w:sz="0" w:space="0" w:color="auto"/>
            <w:left w:val="none" w:sz="0" w:space="0" w:color="auto"/>
            <w:bottom w:val="none" w:sz="0" w:space="0" w:color="auto"/>
            <w:right w:val="none" w:sz="0" w:space="0" w:color="auto"/>
          </w:divBdr>
        </w:div>
        <w:div w:id="216090139">
          <w:marLeft w:val="547"/>
          <w:marRight w:val="0"/>
          <w:marTop w:val="115"/>
          <w:marBottom w:val="0"/>
          <w:divBdr>
            <w:top w:val="none" w:sz="0" w:space="0" w:color="auto"/>
            <w:left w:val="none" w:sz="0" w:space="0" w:color="auto"/>
            <w:bottom w:val="none" w:sz="0" w:space="0" w:color="auto"/>
            <w:right w:val="none" w:sz="0" w:space="0" w:color="auto"/>
          </w:divBdr>
        </w:div>
        <w:div w:id="1136803021">
          <w:marLeft w:val="547"/>
          <w:marRight w:val="0"/>
          <w:marTop w:val="115"/>
          <w:marBottom w:val="0"/>
          <w:divBdr>
            <w:top w:val="none" w:sz="0" w:space="0" w:color="auto"/>
            <w:left w:val="none" w:sz="0" w:space="0" w:color="auto"/>
            <w:bottom w:val="none" w:sz="0" w:space="0" w:color="auto"/>
            <w:right w:val="none" w:sz="0" w:space="0" w:color="auto"/>
          </w:divBdr>
        </w:div>
        <w:div w:id="156574342">
          <w:marLeft w:val="547"/>
          <w:marRight w:val="0"/>
          <w:marTop w:val="115"/>
          <w:marBottom w:val="0"/>
          <w:divBdr>
            <w:top w:val="none" w:sz="0" w:space="0" w:color="auto"/>
            <w:left w:val="none" w:sz="0" w:space="0" w:color="auto"/>
            <w:bottom w:val="none" w:sz="0" w:space="0" w:color="auto"/>
            <w:right w:val="none" w:sz="0" w:space="0" w:color="auto"/>
          </w:divBdr>
        </w:div>
      </w:divsChild>
    </w:div>
    <w:div w:id="2083524813">
      <w:bodyDiv w:val="1"/>
      <w:marLeft w:val="0"/>
      <w:marRight w:val="0"/>
      <w:marTop w:val="0"/>
      <w:marBottom w:val="0"/>
      <w:divBdr>
        <w:top w:val="none" w:sz="0" w:space="0" w:color="auto"/>
        <w:left w:val="none" w:sz="0" w:space="0" w:color="auto"/>
        <w:bottom w:val="none" w:sz="0" w:space="0" w:color="auto"/>
        <w:right w:val="none" w:sz="0" w:space="0" w:color="auto"/>
      </w:divBdr>
      <w:divsChild>
        <w:div w:id="1381049773">
          <w:marLeft w:val="720"/>
          <w:marRight w:val="0"/>
          <w:marTop w:val="100"/>
          <w:marBottom w:val="0"/>
          <w:divBdr>
            <w:top w:val="none" w:sz="0" w:space="0" w:color="auto"/>
            <w:left w:val="none" w:sz="0" w:space="0" w:color="auto"/>
            <w:bottom w:val="none" w:sz="0" w:space="0" w:color="auto"/>
            <w:right w:val="none" w:sz="0" w:space="0" w:color="auto"/>
          </w:divBdr>
        </w:div>
        <w:div w:id="2126347216">
          <w:marLeft w:val="1210"/>
          <w:marRight w:val="0"/>
          <w:marTop w:val="100"/>
          <w:marBottom w:val="0"/>
          <w:divBdr>
            <w:top w:val="none" w:sz="0" w:space="0" w:color="auto"/>
            <w:left w:val="none" w:sz="0" w:space="0" w:color="auto"/>
            <w:bottom w:val="none" w:sz="0" w:space="0" w:color="auto"/>
            <w:right w:val="none" w:sz="0" w:space="0" w:color="auto"/>
          </w:divBdr>
        </w:div>
        <w:div w:id="519586674">
          <w:marLeft w:val="1210"/>
          <w:marRight w:val="0"/>
          <w:marTop w:val="100"/>
          <w:marBottom w:val="0"/>
          <w:divBdr>
            <w:top w:val="none" w:sz="0" w:space="0" w:color="auto"/>
            <w:left w:val="none" w:sz="0" w:space="0" w:color="auto"/>
            <w:bottom w:val="none" w:sz="0" w:space="0" w:color="auto"/>
            <w:right w:val="none" w:sz="0" w:space="0" w:color="auto"/>
          </w:divBdr>
        </w:div>
        <w:div w:id="648440088">
          <w:marLeft w:val="1210"/>
          <w:marRight w:val="0"/>
          <w:marTop w:val="100"/>
          <w:marBottom w:val="0"/>
          <w:divBdr>
            <w:top w:val="none" w:sz="0" w:space="0" w:color="auto"/>
            <w:left w:val="none" w:sz="0" w:space="0" w:color="auto"/>
            <w:bottom w:val="none" w:sz="0" w:space="0" w:color="auto"/>
            <w:right w:val="none" w:sz="0" w:space="0" w:color="auto"/>
          </w:divBdr>
        </w:div>
        <w:div w:id="630677107">
          <w:marLeft w:val="720"/>
          <w:marRight w:val="0"/>
          <w:marTop w:val="100"/>
          <w:marBottom w:val="0"/>
          <w:divBdr>
            <w:top w:val="none" w:sz="0" w:space="0" w:color="auto"/>
            <w:left w:val="none" w:sz="0" w:space="0" w:color="auto"/>
            <w:bottom w:val="none" w:sz="0" w:space="0" w:color="auto"/>
            <w:right w:val="none" w:sz="0" w:space="0" w:color="auto"/>
          </w:divBdr>
        </w:div>
      </w:divsChild>
    </w:div>
    <w:div w:id="2083679315">
      <w:bodyDiv w:val="1"/>
      <w:marLeft w:val="0"/>
      <w:marRight w:val="0"/>
      <w:marTop w:val="0"/>
      <w:marBottom w:val="0"/>
      <w:divBdr>
        <w:top w:val="none" w:sz="0" w:space="0" w:color="auto"/>
        <w:left w:val="none" w:sz="0" w:space="0" w:color="auto"/>
        <w:bottom w:val="none" w:sz="0" w:space="0" w:color="auto"/>
        <w:right w:val="none" w:sz="0" w:space="0" w:color="auto"/>
      </w:divBdr>
      <w:divsChild>
        <w:div w:id="1999377918">
          <w:marLeft w:val="446"/>
          <w:marRight w:val="0"/>
          <w:marTop w:val="134"/>
          <w:marBottom w:val="0"/>
          <w:divBdr>
            <w:top w:val="none" w:sz="0" w:space="0" w:color="auto"/>
            <w:left w:val="none" w:sz="0" w:space="0" w:color="auto"/>
            <w:bottom w:val="none" w:sz="0" w:space="0" w:color="auto"/>
            <w:right w:val="none" w:sz="0" w:space="0" w:color="auto"/>
          </w:divBdr>
        </w:div>
        <w:div w:id="1531259923">
          <w:marLeft w:val="1008"/>
          <w:marRight w:val="0"/>
          <w:marTop w:val="115"/>
          <w:marBottom w:val="0"/>
          <w:divBdr>
            <w:top w:val="none" w:sz="0" w:space="0" w:color="auto"/>
            <w:left w:val="none" w:sz="0" w:space="0" w:color="auto"/>
            <w:bottom w:val="none" w:sz="0" w:space="0" w:color="auto"/>
            <w:right w:val="none" w:sz="0" w:space="0" w:color="auto"/>
          </w:divBdr>
        </w:div>
        <w:div w:id="1284728737">
          <w:marLeft w:val="1008"/>
          <w:marRight w:val="0"/>
          <w:marTop w:val="115"/>
          <w:marBottom w:val="0"/>
          <w:divBdr>
            <w:top w:val="none" w:sz="0" w:space="0" w:color="auto"/>
            <w:left w:val="none" w:sz="0" w:space="0" w:color="auto"/>
            <w:bottom w:val="none" w:sz="0" w:space="0" w:color="auto"/>
            <w:right w:val="none" w:sz="0" w:space="0" w:color="auto"/>
          </w:divBdr>
        </w:div>
        <w:div w:id="1554349655">
          <w:marLeft w:val="446"/>
          <w:marRight w:val="0"/>
          <w:marTop w:val="134"/>
          <w:marBottom w:val="0"/>
          <w:divBdr>
            <w:top w:val="none" w:sz="0" w:space="0" w:color="auto"/>
            <w:left w:val="none" w:sz="0" w:space="0" w:color="auto"/>
            <w:bottom w:val="none" w:sz="0" w:space="0" w:color="auto"/>
            <w:right w:val="none" w:sz="0" w:space="0" w:color="auto"/>
          </w:divBdr>
        </w:div>
        <w:div w:id="425226335">
          <w:marLeft w:val="1008"/>
          <w:marRight w:val="0"/>
          <w:marTop w:val="115"/>
          <w:marBottom w:val="0"/>
          <w:divBdr>
            <w:top w:val="none" w:sz="0" w:space="0" w:color="auto"/>
            <w:left w:val="none" w:sz="0" w:space="0" w:color="auto"/>
            <w:bottom w:val="none" w:sz="0" w:space="0" w:color="auto"/>
            <w:right w:val="none" w:sz="0" w:space="0" w:color="auto"/>
          </w:divBdr>
        </w:div>
        <w:div w:id="377435842">
          <w:marLeft w:val="1008"/>
          <w:marRight w:val="0"/>
          <w:marTop w:val="115"/>
          <w:marBottom w:val="0"/>
          <w:divBdr>
            <w:top w:val="none" w:sz="0" w:space="0" w:color="auto"/>
            <w:left w:val="none" w:sz="0" w:space="0" w:color="auto"/>
            <w:bottom w:val="none" w:sz="0" w:space="0" w:color="auto"/>
            <w:right w:val="none" w:sz="0" w:space="0" w:color="auto"/>
          </w:divBdr>
        </w:div>
        <w:div w:id="338001854">
          <w:marLeft w:val="446"/>
          <w:marRight w:val="0"/>
          <w:marTop w:val="134"/>
          <w:marBottom w:val="0"/>
          <w:divBdr>
            <w:top w:val="none" w:sz="0" w:space="0" w:color="auto"/>
            <w:left w:val="none" w:sz="0" w:space="0" w:color="auto"/>
            <w:bottom w:val="none" w:sz="0" w:space="0" w:color="auto"/>
            <w:right w:val="none" w:sz="0" w:space="0" w:color="auto"/>
          </w:divBdr>
        </w:div>
        <w:div w:id="1927151884">
          <w:marLeft w:val="1008"/>
          <w:marRight w:val="0"/>
          <w:marTop w:val="115"/>
          <w:marBottom w:val="0"/>
          <w:divBdr>
            <w:top w:val="none" w:sz="0" w:space="0" w:color="auto"/>
            <w:left w:val="none" w:sz="0" w:space="0" w:color="auto"/>
            <w:bottom w:val="none" w:sz="0" w:space="0" w:color="auto"/>
            <w:right w:val="none" w:sz="0" w:space="0" w:color="auto"/>
          </w:divBdr>
        </w:div>
        <w:div w:id="734932174">
          <w:marLeft w:val="1008"/>
          <w:marRight w:val="0"/>
          <w:marTop w:val="115"/>
          <w:marBottom w:val="0"/>
          <w:divBdr>
            <w:top w:val="none" w:sz="0" w:space="0" w:color="auto"/>
            <w:left w:val="none" w:sz="0" w:space="0" w:color="auto"/>
            <w:bottom w:val="none" w:sz="0" w:space="0" w:color="auto"/>
            <w:right w:val="none" w:sz="0" w:space="0" w:color="auto"/>
          </w:divBdr>
        </w:div>
      </w:divsChild>
    </w:div>
    <w:div w:id="2083987304">
      <w:bodyDiv w:val="1"/>
      <w:marLeft w:val="0"/>
      <w:marRight w:val="0"/>
      <w:marTop w:val="0"/>
      <w:marBottom w:val="0"/>
      <w:divBdr>
        <w:top w:val="none" w:sz="0" w:space="0" w:color="auto"/>
        <w:left w:val="none" w:sz="0" w:space="0" w:color="auto"/>
        <w:bottom w:val="none" w:sz="0" w:space="0" w:color="auto"/>
        <w:right w:val="none" w:sz="0" w:space="0" w:color="auto"/>
      </w:divBdr>
      <w:divsChild>
        <w:div w:id="891383275">
          <w:marLeft w:val="547"/>
          <w:marRight w:val="0"/>
          <w:marTop w:val="100"/>
          <w:marBottom w:val="0"/>
          <w:divBdr>
            <w:top w:val="none" w:sz="0" w:space="0" w:color="auto"/>
            <w:left w:val="none" w:sz="0" w:space="0" w:color="auto"/>
            <w:bottom w:val="none" w:sz="0" w:space="0" w:color="auto"/>
            <w:right w:val="none" w:sz="0" w:space="0" w:color="auto"/>
          </w:divBdr>
        </w:div>
        <w:div w:id="582419269">
          <w:marLeft w:val="1210"/>
          <w:marRight w:val="0"/>
          <w:marTop w:val="100"/>
          <w:marBottom w:val="0"/>
          <w:divBdr>
            <w:top w:val="none" w:sz="0" w:space="0" w:color="auto"/>
            <w:left w:val="none" w:sz="0" w:space="0" w:color="auto"/>
            <w:bottom w:val="none" w:sz="0" w:space="0" w:color="auto"/>
            <w:right w:val="none" w:sz="0" w:space="0" w:color="auto"/>
          </w:divBdr>
        </w:div>
      </w:divsChild>
    </w:div>
    <w:div w:id="2084986492">
      <w:bodyDiv w:val="1"/>
      <w:marLeft w:val="0"/>
      <w:marRight w:val="0"/>
      <w:marTop w:val="0"/>
      <w:marBottom w:val="0"/>
      <w:divBdr>
        <w:top w:val="none" w:sz="0" w:space="0" w:color="auto"/>
        <w:left w:val="none" w:sz="0" w:space="0" w:color="auto"/>
        <w:bottom w:val="none" w:sz="0" w:space="0" w:color="auto"/>
        <w:right w:val="none" w:sz="0" w:space="0" w:color="auto"/>
      </w:divBdr>
      <w:divsChild>
        <w:div w:id="2013216893">
          <w:marLeft w:val="418"/>
          <w:marRight w:val="0"/>
          <w:marTop w:val="67"/>
          <w:marBottom w:val="0"/>
          <w:divBdr>
            <w:top w:val="none" w:sz="0" w:space="0" w:color="auto"/>
            <w:left w:val="none" w:sz="0" w:space="0" w:color="auto"/>
            <w:bottom w:val="none" w:sz="0" w:space="0" w:color="auto"/>
            <w:right w:val="none" w:sz="0" w:space="0" w:color="auto"/>
          </w:divBdr>
        </w:div>
        <w:div w:id="120272608">
          <w:marLeft w:val="706"/>
          <w:marRight w:val="0"/>
          <w:marTop w:val="67"/>
          <w:marBottom w:val="0"/>
          <w:divBdr>
            <w:top w:val="none" w:sz="0" w:space="0" w:color="auto"/>
            <w:left w:val="none" w:sz="0" w:space="0" w:color="auto"/>
            <w:bottom w:val="none" w:sz="0" w:space="0" w:color="auto"/>
            <w:right w:val="none" w:sz="0" w:space="0" w:color="auto"/>
          </w:divBdr>
        </w:div>
        <w:div w:id="1377047793">
          <w:marLeft w:val="706"/>
          <w:marRight w:val="0"/>
          <w:marTop w:val="67"/>
          <w:marBottom w:val="0"/>
          <w:divBdr>
            <w:top w:val="none" w:sz="0" w:space="0" w:color="auto"/>
            <w:left w:val="none" w:sz="0" w:space="0" w:color="auto"/>
            <w:bottom w:val="none" w:sz="0" w:space="0" w:color="auto"/>
            <w:right w:val="none" w:sz="0" w:space="0" w:color="auto"/>
          </w:divBdr>
        </w:div>
        <w:div w:id="1737825096">
          <w:marLeft w:val="418"/>
          <w:marRight w:val="0"/>
          <w:marTop w:val="67"/>
          <w:marBottom w:val="0"/>
          <w:divBdr>
            <w:top w:val="none" w:sz="0" w:space="0" w:color="auto"/>
            <w:left w:val="none" w:sz="0" w:space="0" w:color="auto"/>
            <w:bottom w:val="none" w:sz="0" w:space="0" w:color="auto"/>
            <w:right w:val="none" w:sz="0" w:space="0" w:color="auto"/>
          </w:divBdr>
        </w:div>
        <w:div w:id="811750810">
          <w:marLeft w:val="706"/>
          <w:marRight w:val="0"/>
          <w:marTop w:val="67"/>
          <w:marBottom w:val="0"/>
          <w:divBdr>
            <w:top w:val="none" w:sz="0" w:space="0" w:color="auto"/>
            <w:left w:val="none" w:sz="0" w:space="0" w:color="auto"/>
            <w:bottom w:val="none" w:sz="0" w:space="0" w:color="auto"/>
            <w:right w:val="none" w:sz="0" w:space="0" w:color="auto"/>
          </w:divBdr>
        </w:div>
        <w:div w:id="1703090697">
          <w:marLeft w:val="706"/>
          <w:marRight w:val="0"/>
          <w:marTop w:val="67"/>
          <w:marBottom w:val="0"/>
          <w:divBdr>
            <w:top w:val="none" w:sz="0" w:space="0" w:color="auto"/>
            <w:left w:val="none" w:sz="0" w:space="0" w:color="auto"/>
            <w:bottom w:val="none" w:sz="0" w:space="0" w:color="auto"/>
            <w:right w:val="none" w:sz="0" w:space="0" w:color="auto"/>
          </w:divBdr>
        </w:div>
        <w:div w:id="1661032119">
          <w:marLeft w:val="418"/>
          <w:marRight w:val="0"/>
          <w:marTop w:val="67"/>
          <w:marBottom w:val="0"/>
          <w:divBdr>
            <w:top w:val="none" w:sz="0" w:space="0" w:color="auto"/>
            <w:left w:val="none" w:sz="0" w:space="0" w:color="auto"/>
            <w:bottom w:val="none" w:sz="0" w:space="0" w:color="auto"/>
            <w:right w:val="none" w:sz="0" w:space="0" w:color="auto"/>
          </w:divBdr>
        </w:div>
        <w:div w:id="574095917">
          <w:marLeft w:val="706"/>
          <w:marRight w:val="0"/>
          <w:marTop w:val="67"/>
          <w:marBottom w:val="0"/>
          <w:divBdr>
            <w:top w:val="none" w:sz="0" w:space="0" w:color="auto"/>
            <w:left w:val="none" w:sz="0" w:space="0" w:color="auto"/>
            <w:bottom w:val="none" w:sz="0" w:space="0" w:color="auto"/>
            <w:right w:val="none" w:sz="0" w:space="0" w:color="auto"/>
          </w:divBdr>
        </w:div>
      </w:divsChild>
    </w:div>
    <w:div w:id="2092461286">
      <w:bodyDiv w:val="1"/>
      <w:marLeft w:val="0"/>
      <w:marRight w:val="0"/>
      <w:marTop w:val="0"/>
      <w:marBottom w:val="0"/>
      <w:divBdr>
        <w:top w:val="none" w:sz="0" w:space="0" w:color="auto"/>
        <w:left w:val="none" w:sz="0" w:space="0" w:color="auto"/>
        <w:bottom w:val="none" w:sz="0" w:space="0" w:color="auto"/>
        <w:right w:val="none" w:sz="0" w:space="0" w:color="auto"/>
      </w:divBdr>
      <w:divsChild>
        <w:div w:id="1117604019">
          <w:marLeft w:val="547"/>
          <w:marRight w:val="0"/>
          <w:marTop w:val="96"/>
          <w:marBottom w:val="0"/>
          <w:divBdr>
            <w:top w:val="none" w:sz="0" w:space="0" w:color="auto"/>
            <w:left w:val="none" w:sz="0" w:space="0" w:color="auto"/>
            <w:bottom w:val="none" w:sz="0" w:space="0" w:color="auto"/>
            <w:right w:val="none" w:sz="0" w:space="0" w:color="auto"/>
          </w:divBdr>
        </w:div>
        <w:div w:id="1660579749">
          <w:marLeft w:val="547"/>
          <w:marRight w:val="0"/>
          <w:marTop w:val="96"/>
          <w:marBottom w:val="0"/>
          <w:divBdr>
            <w:top w:val="none" w:sz="0" w:space="0" w:color="auto"/>
            <w:left w:val="none" w:sz="0" w:space="0" w:color="auto"/>
            <w:bottom w:val="none" w:sz="0" w:space="0" w:color="auto"/>
            <w:right w:val="none" w:sz="0" w:space="0" w:color="auto"/>
          </w:divBdr>
        </w:div>
        <w:div w:id="1109815248">
          <w:marLeft w:val="547"/>
          <w:marRight w:val="0"/>
          <w:marTop w:val="96"/>
          <w:marBottom w:val="0"/>
          <w:divBdr>
            <w:top w:val="none" w:sz="0" w:space="0" w:color="auto"/>
            <w:left w:val="none" w:sz="0" w:space="0" w:color="auto"/>
            <w:bottom w:val="none" w:sz="0" w:space="0" w:color="auto"/>
            <w:right w:val="none" w:sz="0" w:space="0" w:color="auto"/>
          </w:divBdr>
        </w:div>
        <w:div w:id="58359191">
          <w:marLeft w:val="1166"/>
          <w:marRight w:val="0"/>
          <w:marTop w:val="96"/>
          <w:marBottom w:val="0"/>
          <w:divBdr>
            <w:top w:val="none" w:sz="0" w:space="0" w:color="auto"/>
            <w:left w:val="none" w:sz="0" w:space="0" w:color="auto"/>
            <w:bottom w:val="none" w:sz="0" w:space="0" w:color="auto"/>
            <w:right w:val="none" w:sz="0" w:space="0" w:color="auto"/>
          </w:divBdr>
        </w:div>
        <w:div w:id="1140810134">
          <w:marLeft w:val="1166"/>
          <w:marRight w:val="0"/>
          <w:marTop w:val="96"/>
          <w:marBottom w:val="0"/>
          <w:divBdr>
            <w:top w:val="none" w:sz="0" w:space="0" w:color="auto"/>
            <w:left w:val="none" w:sz="0" w:space="0" w:color="auto"/>
            <w:bottom w:val="none" w:sz="0" w:space="0" w:color="auto"/>
            <w:right w:val="none" w:sz="0" w:space="0" w:color="auto"/>
          </w:divBdr>
        </w:div>
        <w:div w:id="1980568681">
          <w:marLeft w:val="547"/>
          <w:marRight w:val="0"/>
          <w:marTop w:val="96"/>
          <w:marBottom w:val="0"/>
          <w:divBdr>
            <w:top w:val="none" w:sz="0" w:space="0" w:color="auto"/>
            <w:left w:val="none" w:sz="0" w:space="0" w:color="auto"/>
            <w:bottom w:val="none" w:sz="0" w:space="0" w:color="auto"/>
            <w:right w:val="none" w:sz="0" w:space="0" w:color="auto"/>
          </w:divBdr>
        </w:div>
      </w:divsChild>
    </w:div>
    <w:div w:id="2094038400">
      <w:bodyDiv w:val="1"/>
      <w:marLeft w:val="0"/>
      <w:marRight w:val="0"/>
      <w:marTop w:val="0"/>
      <w:marBottom w:val="0"/>
      <w:divBdr>
        <w:top w:val="none" w:sz="0" w:space="0" w:color="auto"/>
        <w:left w:val="none" w:sz="0" w:space="0" w:color="auto"/>
        <w:bottom w:val="none" w:sz="0" w:space="0" w:color="auto"/>
        <w:right w:val="none" w:sz="0" w:space="0" w:color="auto"/>
      </w:divBdr>
      <w:divsChild>
        <w:div w:id="255603196">
          <w:marLeft w:val="547"/>
          <w:marRight w:val="0"/>
          <w:marTop w:val="115"/>
          <w:marBottom w:val="0"/>
          <w:divBdr>
            <w:top w:val="none" w:sz="0" w:space="0" w:color="auto"/>
            <w:left w:val="none" w:sz="0" w:space="0" w:color="auto"/>
            <w:bottom w:val="none" w:sz="0" w:space="0" w:color="auto"/>
            <w:right w:val="none" w:sz="0" w:space="0" w:color="auto"/>
          </w:divBdr>
        </w:div>
        <w:div w:id="1008288236">
          <w:marLeft w:val="547"/>
          <w:marRight w:val="0"/>
          <w:marTop w:val="115"/>
          <w:marBottom w:val="0"/>
          <w:divBdr>
            <w:top w:val="none" w:sz="0" w:space="0" w:color="auto"/>
            <w:left w:val="none" w:sz="0" w:space="0" w:color="auto"/>
            <w:bottom w:val="none" w:sz="0" w:space="0" w:color="auto"/>
            <w:right w:val="none" w:sz="0" w:space="0" w:color="auto"/>
          </w:divBdr>
        </w:div>
        <w:div w:id="754207891">
          <w:marLeft w:val="547"/>
          <w:marRight w:val="0"/>
          <w:marTop w:val="115"/>
          <w:marBottom w:val="0"/>
          <w:divBdr>
            <w:top w:val="none" w:sz="0" w:space="0" w:color="auto"/>
            <w:left w:val="none" w:sz="0" w:space="0" w:color="auto"/>
            <w:bottom w:val="none" w:sz="0" w:space="0" w:color="auto"/>
            <w:right w:val="none" w:sz="0" w:space="0" w:color="auto"/>
          </w:divBdr>
        </w:div>
        <w:div w:id="700596064">
          <w:marLeft w:val="547"/>
          <w:marRight w:val="0"/>
          <w:marTop w:val="115"/>
          <w:marBottom w:val="0"/>
          <w:divBdr>
            <w:top w:val="none" w:sz="0" w:space="0" w:color="auto"/>
            <w:left w:val="none" w:sz="0" w:space="0" w:color="auto"/>
            <w:bottom w:val="none" w:sz="0" w:space="0" w:color="auto"/>
            <w:right w:val="none" w:sz="0" w:space="0" w:color="auto"/>
          </w:divBdr>
        </w:div>
        <w:div w:id="172453849">
          <w:marLeft w:val="547"/>
          <w:marRight w:val="0"/>
          <w:marTop w:val="115"/>
          <w:marBottom w:val="0"/>
          <w:divBdr>
            <w:top w:val="none" w:sz="0" w:space="0" w:color="auto"/>
            <w:left w:val="none" w:sz="0" w:space="0" w:color="auto"/>
            <w:bottom w:val="none" w:sz="0" w:space="0" w:color="auto"/>
            <w:right w:val="none" w:sz="0" w:space="0" w:color="auto"/>
          </w:divBdr>
        </w:div>
      </w:divsChild>
    </w:div>
    <w:div w:id="2102332618">
      <w:bodyDiv w:val="1"/>
      <w:marLeft w:val="0"/>
      <w:marRight w:val="0"/>
      <w:marTop w:val="0"/>
      <w:marBottom w:val="0"/>
      <w:divBdr>
        <w:top w:val="none" w:sz="0" w:space="0" w:color="auto"/>
        <w:left w:val="none" w:sz="0" w:space="0" w:color="auto"/>
        <w:bottom w:val="none" w:sz="0" w:space="0" w:color="auto"/>
        <w:right w:val="none" w:sz="0" w:space="0" w:color="auto"/>
      </w:divBdr>
    </w:div>
    <w:div w:id="2103531830">
      <w:bodyDiv w:val="1"/>
      <w:marLeft w:val="0"/>
      <w:marRight w:val="0"/>
      <w:marTop w:val="0"/>
      <w:marBottom w:val="0"/>
      <w:divBdr>
        <w:top w:val="none" w:sz="0" w:space="0" w:color="auto"/>
        <w:left w:val="none" w:sz="0" w:space="0" w:color="auto"/>
        <w:bottom w:val="none" w:sz="0" w:space="0" w:color="auto"/>
        <w:right w:val="none" w:sz="0" w:space="0" w:color="auto"/>
      </w:divBdr>
    </w:div>
    <w:div w:id="2111505808">
      <w:bodyDiv w:val="1"/>
      <w:marLeft w:val="0"/>
      <w:marRight w:val="0"/>
      <w:marTop w:val="0"/>
      <w:marBottom w:val="0"/>
      <w:divBdr>
        <w:top w:val="none" w:sz="0" w:space="0" w:color="auto"/>
        <w:left w:val="none" w:sz="0" w:space="0" w:color="auto"/>
        <w:bottom w:val="none" w:sz="0" w:space="0" w:color="auto"/>
        <w:right w:val="none" w:sz="0" w:space="0" w:color="auto"/>
      </w:divBdr>
      <w:divsChild>
        <w:div w:id="432168439">
          <w:marLeft w:val="547"/>
          <w:marRight w:val="0"/>
          <w:marTop w:val="82"/>
          <w:marBottom w:val="0"/>
          <w:divBdr>
            <w:top w:val="none" w:sz="0" w:space="0" w:color="auto"/>
            <w:left w:val="none" w:sz="0" w:space="0" w:color="auto"/>
            <w:bottom w:val="none" w:sz="0" w:space="0" w:color="auto"/>
            <w:right w:val="none" w:sz="0" w:space="0" w:color="auto"/>
          </w:divBdr>
        </w:div>
        <w:div w:id="1429420613">
          <w:marLeft w:val="547"/>
          <w:marRight w:val="0"/>
          <w:marTop w:val="82"/>
          <w:marBottom w:val="0"/>
          <w:divBdr>
            <w:top w:val="none" w:sz="0" w:space="0" w:color="auto"/>
            <w:left w:val="none" w:sz="0" w:space="0" w:color="auto"/>
            <w:bottom w:val="none" w:sz="0" w:space="0" w:color="auto"/>
            <w:right w:val="none" w:sz="0" w:space="0" w:color="auto"/>
          </w:divBdr>
        </w:div>
        <w:div w:id="820926932">
          <w:marLeft w:val="547"/>
          <w:marRight w:val="0"/>
          <w:marTop w:val="82"/>
          <w:marBottom w:val="0"/>
          <w:divBdr>
            <w:top w:val="none" w:sz="0" w:space="0" w:color="auto"/>
            <w:left w:val="none" w:sz="0" w:space="0" w:color="auto"/>
            <w:bottom w:val="none" w:sz="0" w:space="0" w:color="auto"/>
            <w:right w:val="none" w:sz="0" w:space="0" w:color="auto"/>
          </w:divBdr>
        </w:div>
        <w:div w:id="2021930755">
          <w:marLeft w:val="547"/>
          <w:marRight w:val="0"/>
          <w:marTop w:val="82"/>
          <w:marBottom w:val="0"/>
          <w:divBdr>
            <w:top w:val="none" w:sz="0" w:space="0" w:color="auto"/>
            <w:left w:val="none" w:sz="0" w:space="0" w:color="auto"/>
            <w:bottom w:val="none" w:sz="0" w:space="0" w:color="auto"/>
            <w:right w:val="none" w:sz="0" w:space="0" w:color="auto"/>
          </w:divBdr>
        </w:div>
        <w:div w:id="1969973117">
          <w:marLeft w:val="547"/>
          <w:marRight w:val="0"/>
          <w:marTop w:val="82"/>
          <w:marBottom w:val="0"/>
          <w:divBdr>
            <w:top w:val="none" w:sz="0" w:space="0" w:color="auto"/>
            <w:left w:val="none" w:sz="0" w:space="0" w:color="auto"/>
            <w:bottom w:val="none" w:sz="0" w:space="0" w:color="auto"/>
            <w:right w:val="none" w:sz="0" w:space="0" w:color="auto"/>
          </w:divBdr>
        </w:div>
        <w:div w:id="974944828">
          <w:marLeft w:val="547"/>
          <w:marRight w:val="0"/>
          <w:marTop w:val="82"/>
          <w:marBottom w:val="0"/>
          <w:divBdr>
            <w:top w:val="none" w:sz="0" w:space="0" w:color="auto"/>
            <w:left w:val="none" w:sz="0" w:space="0" w:color="auto"/>
            <w:bottom w:val="none" w:sz="0" w:space="0" w:color="auto"/>
            <w:right w:val="none" w:sz="0" w:space="0" w:color="auto"/>
          </w:divBdr>
        </w:div>
      </w:divsChild>
    </w:div>
    <w:div w:id="2112047887">
      <w:bodyDiv w:val="1"/>
      <w:marLeft w:val="0"/>
      <w:marRight w:val="0"/>
      <w:marTop w:val="0"/>
      <w:marBottom w:val="0"/>
      <w:divBdr>
        <w:top w:val="none" w:sz="0" w:space="0" w:color="auto"/>
        <w:left w:val="none" w:sz="0" w:space="0" w:color="auto"/>
        <w:bottom w:val="none" w:sz="0" w:space="0" w:color="auto"/>
        <w:right w:val="none" w:sz="0" w:space="0" w:color="auto"/>
      </w:divBdr>
      <w:divsChild>
        <w:div w:id="1614939790">
          <w:marLeft w:val="288"/>
          <w:marRight w:val="0"/>
          <w:marTop w:val="77"/>
          <w:marBottom w:val="0"/>
          <w:divBdr>
            <w:top w:val="none" w:sz="0" w:space="0" w:color="auto"/>
            <w:left w:val="none" w:sz="0" w:space="0" w:color="auto"/>
            <w:bottom w:val="none" w:sz="0" w:space="0" w:color="auto"/>
            <w:right w:val="none" w:sz="0" w:space="0" w:color="auto"/>
          </w:divBdr>
        </w:div>
      </w:divsChild>
    </w:div>
    <w:div w:id="2113744815">
      <w:bodyDiv w:val="1"/>
      <w:marLeft w:val="0"/>
      <w:marRight w:val="0"/>
      <w:marTop w:val="0"/>
      <w:marBottom w:val="0"/>
      <w:divBdr>
        <w:top w:val="none" w:sz="0" w:space="0" w:color="auto"/>
        <w:left w:val="none" w:sz="0" w:space="0" w:color="auto"/>
        <w:bottom w:val="none" w:sz="0" w:space="0" w:color="auto"/>
        <w:right w:val="none" w:sz="0" w:space="0" w:color="auto"/>
      </w:divBdr>
      <w:divsChild>
        <w:div w:id="1361515411">
          <w:marLeft w:val="1210"/>
          <w:marRight w:val="0"/>
          <w:marTop w:val="100"/>
          <w:marBottom w:val="0"/>
          <w:divBdr>
            <w:top w:val="none" w:sz="0" w:space="0" w:color="auto"/>
            <w:left w:val="none" w:sz="0" w:space="0" w:color="auto"/>
            <w:bottom w:val="none" w:sz="0" w:space="0" w:color="auto"/>
            <w:right w:val="none" w:sz="0" w:space="0" w:color="auto"/>
          </w:divBdr>
        </w:div>
        <w:div w:id="53041696">
          <w:marLeft w:val="1210"/>
          <w:marRight w:val="0"/>
          <w:marTop w:val="100"/>
          <w:marBottom w:val="0"/>
          <w:divBdr>
            <w:top w:val="none" w:sz="0" w:space="0" w:color="auto"/>
            <w:left w:val="none" w:sz="0" w:space="0" w:color="auto"/>
            <w:bottom w:val="none" w:sz="0" w:space="0" w:color="auto"/>
            <w:right w:val="none" w:sz="0" w:space="0" w:color="auto"/>
          </w:divBdr>
        </w:div>
        <w:div w:id="1130320790">
          <w:marLeft w:val="1210"/>
          <w:marRight w:val="0"/>
          <w:marTop w:val="100"/>
          <w:marBottom w:val="0"/>
          <w:divBdr>
            <w:top w:val="none" w:sz="0" w:space="0" w:color="auto"/>
            <w:left w:val="none" w:sz="0" w:space="0" w:color="auto"/>
            <w:bottom w:val="none" w:sz="0" w:space="0" w:color="auto"/>
            <w:right w:val="none" w:sz="0" w:space="0" w:color="auto"/>
          </w:divBdr>
        </w:div>
        <w:div w:id="844366381">
          <w:marLeft w:val="1210"/>
          <w:marRight w:val="0"/>
          <w:marTop w:val="100"/>
          <w:marBottom w:val="0"/>
          <w:divBdr>
            <w:top w:val="none" w:sz="0" w:space="0" w:color="auto"/>
            <w:left w:val="none" w:sz="0" w:space="0" w:color="auto"/>
            <w:bottom w:val="none" w:sz="0" w:space="0" w:color="auto"/>
            <w:right w:val="none" w:sz="0" w:space="0" w:color="auto"/>
          </w:divBdr>
        </w:div>
      </w:divsChild>
    </w:div>
    <w:div w:id="2114127453">
      <w:bodyDiv w:val="1"/>
      <w:marLeft w:val="0"/>
      <w:marRight w:val="0"/>
      <w:marTop w:val="0"/>
      <w:marBottom w:val="0"/>
      <w:divBdr>
        <w:top w:val="none" w:sz="0" w:space="0" w:color="auto"/>
        <w:left w:val="none" w:sz="0" w:space="0" w:color="auto"/>
        <w:bottom w:val="none" w:sz="0" w:space="0" w:color="auto"/>
        <w:right w:val="none" w:sz="0" w:space="0" w:color="auto"/>
      </w:divBdr>
      <w:divsChild>
        <w:div w:id="2051832257">
          <w:marLeft w:val="547"/>
          <w:marRight w:val="0"/>
          <w:marTop w:val="0"/>
          <w:marBottom w:val="0"/>
          <w:divBdr>
            <w:top w:val="none" w:sz="0" w:space="0" w:color="auto"/>
            <w:left w:val="none" w:sz="0" w:space="0" w:color="auto"/>
            <w:bottom w:val="none" w:sz="0" w:space="0" w:color="auto"/>
            <w:right w:val="none" w:sz="0" w:space="0" w:color="auto"/>
          </w:divBdr>
        </w:div>
      </w:divsChild>
    </w:div>
    <w:div w:id="2114547537">
      <w:bodyDiv w:val="1"/>
      <w:marLeft w:val="0"/>
      <w:marRight w:val="0"/>
      <w:marTop w:val="0"/>
      <w:marBottom w:val="0"/>
      <w:divBdr>
        <w:top w:val="none" w:sz="0" w:space="0" w:color="auto"/>
        <w:left w:val="none" w:sz="0" w:space="0" w:color="auto"/>
        <w:bottom w:val="none" w:sz="0" w:space="0" w:color="auto"/>
        <w:right w:val="none" w:sz="0" w:space="0" w:color="auto"/>
      </w:divBdr>
    </w:div>
    <w:div w:id="2116826504">
      <w:bodyDiv w:val="1"/>
      <w:marLeft w:val="0"/>
      <w:marRight w:val="0"/>
      <w:marTop w:val="0"/>
      <w:marBottom w:val="0"/>
      <w:divBdr>
        <w:top w:val="none" w:sz="0" w:space="0" w:color="auto"/>
        <w:left w:val="none" w:sz="0" w:space="0" w:color="auto"/>
        <w:bottom w:val="none" w:sz="0" w:space="0" w:color="auto"/>
        <w:right w:val="none" w:sz="0" w:space="0" w:color="auto"/>
      </w:divBdr>
      <w:divsChild>
        <w:div w:id="1082797002">
          <w:marLeft w:val="720"/>
          <w:marRight w:val="0"/>
          <w:marTop w:val="100"/>
          <w:marBottom w:val="0"/>
          <w:divBdr>
            <w:top w:val="none" w:sz="0" w:space="0" w:color="auto"/>
            <w:left w:val="none" w:sz="0" w:space="0" w:color="auto"/>
            <w:bottom w:val="none" w:sz="0" w:space="0" w:color="auto"/>
            <w:right w:val="none" w:sz="0" w:space="0" w:color="auto"/>
          </w:divBdr>
        </w:div>
      </w:divsChild>
    </w:div>
    <w:div w:id="2116903300">
      <w:bodyDiv w:val="1"/>
      <w:marLeft w:val="0"/>
      <w:marRight w:val="0"/>
      <w:marTop w:val="0"/>
      <w:marBottom w:val="0"/>
      <w:divBdr>
        <w:top w:val="none" w:sz="0" w:space="0" w:color="auto"/>
        <w:left w:val="none" w:sz="0" w:space="0" w:color="auto"/>
        <w:bottom w:val="none" w:sz="0" w:space="0" w:color="auto"/>
        <w:right w:val="none" w:sz="0" w:space="0" w:color="auto"/>
      </w:divBdr>
      <w:divsChild>
        <w:div w:id="1329946900">
          <w:marLeft w:val="418"/>
          <w:marRight w:val="0"/>
          <w:marTop w:val="100"/>
          <w:marBottom w:val="0"/>
          <w:divBdr>
            <w:top w:val="none" w:sz="0" w:space="0" w:color="auto"/>
            <w:left w:val="none" w:sz="0" w:space="0" w:color="auto"/>
            <w:bottom w:val="none" w:sz="0" w:space="0" w:color="auto"/>
            <w:right w:val="none" w:sz="0" w:space="0" w:color="auto"/>
          </w:divBdr>
        </w:div>
        <w:div w:id="1667975619">
          <w:marLeft w:val="418"/>
          <w:marRight w:val="0"/>
          <w:marTop w:val="100"/>
          <w:marBottom w:val="0"/>
          <w:divBdr>
            <w:top w:val="none" w:sz="0" w:space="0" w:color="auto"/>
            <w:left w:val="none" w:sz="0" w:space="0" w:color="auto"/>
            <w:bottom w:val="none" w:sz="0" w:space="0" w:color="auto"/>
            <w:right w:val="none" w:sz="0" w:space="0" w:color="auto"/>
          </w:divBdr>
        </w:div>
        <w:div w:id="265693314">
          <w:marLeft w:val="418"/>
          <w:marRight w:val="0"/>
          <w:marTop w:val="100"/>
          <w:marBottom w:val="0"/>
          <w:divBdr>
            <w:top w:val="none" w:sz="0" w:space="0" w:color="auto"/>
            <w:left w:val="none" w:sz="0" w:space="0" w:color="auto"/>
            <w:bottom w:val="none" w:sz="0" w:space="0" w:color="auto"/>
            <w:right w:val="none" w:sz="0" w:space="0" w:color="auto"/>
          </w:divBdr>
        </w:div>
        <w:div w:id="662391345">
          <w:marLeft w:val="418"/>
          <w:marRight w:val="0"/>
          <w:marTop w:val="100"/>
          <w:marBottom w:val="0"/>
          <w:divBdr>
            <w:top w:val="none" w:sz="0" w:space="0" w:color="auto"/>
            <w:left w:val="none" w:sz="0" w:space="0" w:color="auto"/>
            <w:bottom w:val="none" w:sz="0" w:space="0" w:color="auto"/>
            <w:right w:val="none" w:sz="0" w:space="0" w:color="auto"/>
          </w:divBdr>
        </w:div>
        <w:div w:id="1526409824">
          <w:marLeft w:val="418"/>
          <w:marRight w:val="0"/>
          <w:marTop w:val="100"/>
          <w:marBottom w:val="0"/>
          <w:divBdr>
            <w:top w:val="none" w:sz="0" w:space="0" w:color="auto"/>
            <w:left w:val="none" w:sz="0" w:space="0" w:color="auto"/>
            <w:bottom w:val="none" w:sz="0" w:space="0" w:color="auto"/>
            <w:right w:val="none" w:sz="0" w:space="0" w:color="auto"/>
          </w:divBdr>
        </w:div>
        <w:div w:id="2104328187">
          <w:marLeft w:val="418"/>
          <w:marRight w:val="0"/>
          <w:marTop w:val="100"/>
          <w:marBottom w:val="0"/>
          <w:divBdr>
            <w:top w:val="none" w:sz="0" w:space="0" w:color="auto"/>
            <w:left w:val="none" w:sz="0" w:space="0" w:color="auto"/>
            <w:bottom w:val="none" w:sz="0" w:space="0" w:color="auto"/>
            <w:right w:val="none" w:sz="0" w:space="0" w:color="auto"/>
          </w:divBdr>
        </w:div>
      </w:divsChild>
    </w:div>
    <w:div w:id="2117358462">
      <w:bodyDiv w:val="1"/>
      <w:marLeft w:val="0"/>
      <w:marRight w:val="0"/>
      <w:marTop w:val="0"/>
      <w:marBottom w:val="0"/>
      <w:divBdr>
        <w:top w:val="none" w:sz="0" w:space="0" w:color="auto"/>
        <w:left w:val="none" w:sz="0" w:space="0" w:color="auto"/>
        <w:bottom w:val="none" w:sz="0" w:space="0" w:color="auto"/>
        <w:right w:val="none" w:sz="0" w:space="0" w:color="auto"/>
      </w:divBdr>
      <w:divsChild>
        <w:div w:id="186334482">
          <w:marLeft w:val="1267"/>
          <w:marRight w:val="0"/>
          <w:marTop w:val="115"/>
          <w:marBottom w:val="0"/>
          <w:divBdr>
            <w:top w:val="none" w:sz="0" w:space="0" w:color="auto"/>
            <w:left w:val="none" w:sz="0" w:space="0" w:color="auto"/>
            <w:bottom w:val="none" w:sz="0" w:space="0" w:color="auto"/>
            <w:right w:val="none" w:sz="0" w:space="0" w:color="auto"/>
          </w:divBdr>
        </w:div>
      </w:divsChild>
    </w:div>
    <w:div w:id="2125611521">
      <w:bodyDiv w:val="1"/>
      <w:marLeft w:val="0"/>
      <w:marRight w:val="0"/>
      <w:marTop w:val="0"/>
      <w:marBottom w:val="0"/>
      <w:divBdr>
        <w:top w:val="none" w:sz="0" w:space="0" w:color="auto"/>
        <w:left w:val="none" w:sz="0" w:space="0" w:color="auto"/>
        <w:bottom w:val="none" w:sz="0" w:space="0" w:color="auto"/>
        <w:right w:val="none" w:sz="0" w:space="0" w:color="auto"/>
      </w:divBdr>
      <w:divsChild>
        <w:div w:id="132451591">
          <w:marLeft w:val="446"/>
          <w:marRight w:val="0"/>
          <w:marTop w:val="0"/>
          <w:marBottom w:val="0"/>
          <w:divBdr>
            <w:top w:val="none" w:sz="0" w:space="0" w:color="auto"/>
            <w:left w:val="none" w:sz="0" w:space="0" w:color="auto"/>
            <w:bottom w:val="none" w:sz="0" w:space="0" w:color="auto"/>
            <w:right w:val="none" w:sz="0" w:space="0" w:color="auto"/>
          </w:divBdr>
        </w:div>
        <w:div w:id="536086184">
          <w:marLeft w:val="446"/>
          <w:marRight w:val="0"/>
          <w:marTop w:val="0"/>
          <w:marBottom w:val="0"/>
          <w:divBdr>
            <w:top w:val="none" w:sz="0" w:space="0" w:color="auto"/>
            <w:left w:val="none" w:sz="0" w:space="0" w:color="auto"/>
            <w:bottom w:val="none" w:sz="0" w:space="0" w:color="auto"/>
            <w:right w:val="none" w:sz="0" w:space="0" w:color="auto"/>
          </w:divBdr>
        </w:div>
        <w:div w:id="1216620523">
          <w:marLeft w:val="446"/>
          <w:marRight w:val="0"/>
          <w:marTop w:val="0"/>
          <w:marBottom w:val="0"/>
          <w:divBdr>
            <w:top w:val="none" w:sz="0" w:space="0" w:color="auto"/>
            <w:left w:val="none" w:sz="0" w:space="0" w:color="auto"/>
            <w:bottom w:val="none" w:sz="0" w:space="0" w:color="auto"/>
            <w:right w:val="none" w:sz="0" w:space="0" w:color="auto"/>
          </w:divBdr>
        </w:div>
      </w:divsChild>
    </w:div>
    <w:div w:id="2131700065">
      <w:bodyDiv w:val="1"/>
      <w:marLeft w:val="0"/>
      <w:marRight w:val="0"/>
      <w:marTop w:val="0"/>
      <w:marBottom w:val="0"/>
      <w:divBdr>
        <w:top w:val="none" w:sz="0" w:space="0" w:color="auto"/>
        <w:left w:val="none" w:sz="0" w:space="0" w:color="auto"/>
        <w:bottom w:val="none" w:sz="0" w:space="0" w:color="auto"/>
        <w:right w:val="none" w:sz="0" w:space="0" w:color="auto"/>
      </w:divBdr>
      <w:divsChild>
        <w:div w:id="216865388">
          <w:marLeft w:val="778"/>
          <w:marRight w:val="0"/>
          <w:marTop w:val="134"/>
          <w:marBottom w:val="0"/>
          <w:divBdr>
            <w:top w:val="none" w:sz="0" w:space="0" w:color="auto"/>
            <w:left w:val="none" w:sz="0" w:space="0" w:color="auto"/>
            <w:bottom w:val="none" w:sz="0" w:space="0" w:color="auto"/>
            <w:right w:val="none" w:sz="0" w:space="0" w:color="auto"/>
          </w:divBdr>
        </w:div>
        <w:div w:id="430392906">
          <w:marLeft w:val="1426"/>
          <w:marRight w:val="0"/>
          <w:marTop w:val="115"/>
          <w:marBottom w:val="0"/>
          <w:divBdr>
            <w:top w:val="none" w:sz="0" w:space="0" w:color="auto"/>
            <w:left w:val="none" w:sz="0" w:space="0" w:color="auto"/>
            <w:bottom w:val="none" w:sz="0" w:space="0" w:color="auto"/>
            <w:right w:val="none" w:sz="0" w:space="0" w:color="auto"/>
          </w:divBdr>
        </w:div>
        <w:div w:id="2055808170">
          <w:marLeft w:val="778"/>
          <w:marRight w:val="0"/>
          <w:marTop w:val="134"/>
          <w:marBottom w:val="0"/>
          <w:divBdr>
            <w:top w:val="none" w:sz="0" w:space="0" w:color="auto"/>
            <w:left w:val="none" w:sz="0" w:space="0" w:color="auto"/>
            <w:bottom w:val="none" w:sz="0" w:space="0" w:color="auto"/>
            <w:right w:val="none" w:sz="0" w:space="0" w:color="auto"/>
          </w:divBdr>
        </w:div>
        <w:div w:id="921641491">
          <w:marLeft w:val="1426"/>
          <w:marRight w:val="0"/>
          <w:marTop w:val="115"/>
          <w:marBottom w:val="0"/>
          <w:divBdr>
            <w:top w:val="none" w:sz="0" w:space="0" w:color="auto"/>
            <w:left w:val="none" w:sz="0" w:space="0" w:color="auto"/>
            <w:bottom w:val="none" w:sz="0" w:space="0" w:color="auto"/>
            <w:right w:val="none" w:sz="0" w:space="0" w:color="auto"/>
          </w:divBdr>
        </w:div>
        <w:div w:id="655718445">
          <w:marLeft w:val="778"/>
          <w:marRight w:val="0"/>
          <w:marTop w:val="134"/>
          <w:marBottom w:val="0"/>
          <w:divBdr>
            <w:top w:val="none" w:sz="0" w:space="0" w:color="auto"/>
            <w:left w:val="none" w:sz="0" w:space="0" w:color="auto"/>
            <w:bottom w:val="none" w:sz="0" w:space="0" w:color="auto"/>
            <w:right w:val="none" w:sz="0" w:space="0" w:color="auto"/>
          </w:divBdr>
        </w:div>
        <w:div w:id="990867871">
          <w:marLeft w:val="778"/>
          <w:marRight w:val="0"/>
          <w:marTop w:val="134"/>
          <w:marBottom w:val="0"/>
          <w:divBdr>
            <w:top w:val="none" w:sz="0" w:space="0" w:color="auto"/>
            <w:left w:val="none" w:sz="0" w:space="0" w:color="auto"/>
            <w:bottom w:val="none" w:sz="0" w:space="0" w:color="auto"/>
            <w:right w:val="none" w:sz="0" w:space="0" w:color="auto"/>
          </w:divBdr>
        </w:div>
      </w:divsChild>
    </w:div>
    <w:div w:id="2136216842">
      <w:bodyDiv w:val="1"/>
      <w:marLeft w:val="0"/>
      <w:marRight w:val="0"/>
      <w:marTop w:val="0"/>
      <w:marBottom w:val="0"/>
      <w:divBdr>
        <w:top w:val="none" w:sz="0" w:space="0" w:color="auto"/>
        <w:left w:val="none" w:sz="0" w:space="0" w:color="auto"/>
        <w:bottom w:val="none" w:sz="0" w:space="0" w:color="auto"/>
        <w:right w:val="none" w:sz="0" w:space="0" w:color="auto"/>
      </w:divBdr>
    </w:div>
    <w:div w:id="2141216725">
      <w:bodyDiv w:val="1"/>
      <w:marLeft w:val="0"/>
      <w:marRight w:val="0"/>
      <w:marTop w:val="0"/>
      <w:marBottom w:val="0"/>
      <w:divBdr>
        <w:top w:val="none" w:sz="0" w:space="0" w:color="auto"/>
        <w:left w:val="none" w:sz="0" w:space="0" w:color="auto"/>
        <w:bottom w:val="none" w:sz="0" w:space="0" w:color="auto"/>
        <w:right w:val="none" w:sz="0" w:space="0" w:color="auto"/>
      </w:divBdr>
      <w:divsChild>
        <w:div w:id="553274516">
          <w:marLeft w:val="547"/>
          <w:marRight w:val="0"/>
          <w:marTop w:val="96"/>
          <w:marBottom w:val="0"/>
          <w:divBdr>
            <w:top w:val="none" w:sz="0" w:space="0" w:color="auto"/>
            <w:left w:val="none" w:sz="0" w:space="0" w:color="auto"/>
            <w:bottom w:val="none" w:sz="0" w:space="0" w:color="auto"/>
            <w:right w:val="none" w:sz="0" w:space="0" w:color="auto"/>
          </w:divBdr>
        </w:div>
        <w:div w:id="1728644848">
          <w:marLeft w:val="547"/>
          <w:marRight w:val="0"/>
          <w:marTop w:val="96"/>
          <w:marBottom w:val="0"/>
          <w:divBdr>
            <w:top w:val="none" w:sz="0" w:space="0" w:color="auto"/>
            <w:left w:val="none" w:sz="0" w:space="0" w:color="auto"/>
            <w:bottom w:val="none" w:sz="0" w:space="0" w:color="auto"/>
            <w:right w:val="none" w:sz="0" w:space="0" w:color="auto"/>
          </w:divBdr>
        </w:div>
        <w:div w:id="1194227520">
          <w:marLeft w:val="547"/>
          <w:marRight w:val="0"/>
          <w:marTop w:val="96"/>
          <w:marBottom w:val="0"/>
          <w:divBdr>
            <w:top w:val="none" w:sz="0" w:space="0" w:color="auto"/>
            <w:left w:val="none" w:sz="0" w:space="0" w:color="auto"/>
            <w:bottom w:val="none" w:sz="0" w:space="0" w:color="auto"/>
            <w:right w:val="none" w:sz="0" w:space="0" w:color="auto"/>
          </w:divBdr>
        </w:div>
        <w:div w:id="1241136662">
          <w:marLeft w:val="547"/>
          <w:marRight w:val="0"/>
          <w:marTop w:val="96"/>
          <w:marBottom w:val="0"/>
          <w:divBdr>
            <w:top w:val="none" w:sz="0" w:space="0" w:color="auto"/>
            <w:left w:val="none" w:sz="0" w:space="0" w:color="auto"/>
            <w:bottom w:val="none" w:sz="0" w:space="0" w:color="auto"/>
            <w:right w:val="none" w:sz="0" w:space="0" w:color="auto"/>
          </w:divBdr>
        </w:div>
        <w:div w:id="97259011">
          <w:marLeft w:val="547"/>
          <w:marRight w:val="0"/>
          <w:marTop w:val="96"/>
          <w:marBottom w:val="0"/>
          <w:divBdr>
            <w:top w:val="none" w:sz="0" w:space="0" w:color="auto"/>
            <w:left w:val="none" w:sz="0" w:space="0" w:color="auto"/>
            <w:bottom w:val="none" w:sz="0" w:space="0" w:color="auto"/>
            <w:right w:val="none" w:sz="0" w:space="0" w:color="auto"/>
          </w:divBdr>
        </w:div>
        <w:div w:id="1866401629">
          <w:marLeft w:val="547"/>
          <w:marRight w:val="0"/>
          <w:marTop w:val="96"/>
          <w:marBottom w:val="0"/>
          <w:divBdr>
            <w:top w:val="none" w:sz="0" w:space="0" w:color="auto"/>
            <w:left w:val="none" w:sz="0" w:space="0" w:color="auto"/>
            <w:bottom w:val="none" w:sz="0" w:space="0" w:color="auto"/>
            <w:right w:val="none" w:sz="0" w:space="0" w:color="auto"/>
          </w:divBdr>
        </w:div>
        <w:div w:id="135151360">
          <w:marLeft w:val="547"/>
          <w:marRight w:val="0"/>
          <w:marTop w:val="96"/>
          <w:marBottom w:val="0"/>
          <w:divBdr>
            <w:top w:val="none" w:sz="0" w:space="0" w:color="auto"/>
            <w:left w:val="none" w:sz="0" w:space="0" w:color="auto"/>
            <w:bottom w:val="none" w:sz="0" w:space="0" w:color="auto"/>
            <w:right w:val="none" w:sz="0" w:space="0" w:color="auto"/>
          </w:divBdr>
        </w:div>
      </w:divsChild>
    </w:div>
    <w:div w:id="2142307138">
      <w:bodyDiv w:val="1"/>
      <w:marLeft w:val="0"/>
      <w:marRight w:val="0"/>
      <w:marTop w:val="0"/>
      <w:marBottom w:val="0"/>
      <w:divBdr>
        <w:top w:val="none" w:sz="0" w:space="0" w:color="auto"/>
        <w:left w:val="none" w:sz="0" w:space="0" w:color="auto"/>
        <w:bottom w:val="none" w:sz="0" w:space="0" w:color="auto"/>
        <w:right w:val="none" w:sz="0" w:space="0" w:color="auto"/>
      </w:divBdr>
      <w:divsChild>
        <w:div w:id="434985019">
          <w:marLeft w:val="446"/>
          <w:marRight w:val="0"/>
          <w:marTop w:val="0"/>
          <w:marBottom w:val="100"/>
          <w:divBdr>
            <w:top w:val="none" w:sz="0" w:space="0" w:color="auto"/>
            <w:left w:val="none" w:sz="0" w:space="0" w:color="auto"/>
            <w:bottom w:val="none" w:sz="0" w:space="0" w:color="auto"/>
            <w:right w:val="none" w:sz="0" w:space="0" w:color="auto"/>
          </w:divBdr>
        </w:div>
      </w:divsChild>
    </w:div>
    <w:div w:id="2144226829">
      <w:bodyDiv w:val="1"/>
      <w:marLeft w:val="0"/>
      <w:marRight w:val="0"/>
      <w:marTop w:val="0"/>
      <w:marBottom w:val="0"/>
      <w:divBdr>
        <w:top w:val="none" w:sz="0" w:space="0" w:color="auto"/>
        <w:left w:val="none" w:sz="0" w:space="0" w:color="auto"/>
        <w:bottom w:val="none" w:sz="0" w:space="0" w:color="auto"/>
        <w:right w:val="none" w:sz="0" w:space="0" w:color="auto"/>
      </w:divBdr>
      <w:divsChild>
        <w:div w:id="692071129">
          <w:marLeft w:val="720"/>
          <w:marRight w:val="0"/>
          <w:marTop w:val="115"/>
          <w:marBottom w:val="0"/>
          <w:divBdr>
            <w:top w:val="none" w:sz="0" w:space="0" w:color="auto"/>
            <w:left w:val="none" w:sz="0" w:space="0" w:color="auto"/>
            <w:bottom w:val="none" w:sz="0" w:space="0" w:color="auto"/>
            <w:right w:val="none" w:sz="0" w:space="0" w:color="auto"/>
          </w:divBdr>
        </w:div>
        <w:div w:id="693195331">
          <w:marLeft w:val="1267"/>
          <w:marRight w:val="0"/>
          <w:marTop w:val="96"/>
          <w:marBottom w:val="0"/>
          <w:divBdr>
            <w:top w:val="none" w:sz="0" w:space="0" w:color="auto"/>
            <w:left w:val="none" w:sz="0" w:space="0" w:color="auto"/>
            <w:bottom w:val="none" w:sz="0" w:space="0" w:color="auto"/>
            <w:right w:val="none" w:sz="0" w:space="0" w:color="auto"/>
          </w:divBdr>
        </w:div>
        <w:div w:id="298923252">
          <w:marLeft w:val="1987"/>
          <w:marRight w:val="0"/>
          <w:marTop w:val="86"/>
          <w:marBottom w:val="0"/>
          <w:divBdr>
            <w:top w:val="none" w:sz="0" w:space="0" w:color="auto"/>
            <w:left w:val="none" w:sz="0" w:space="0" w:color="auto"/>
            <w:bottom w:val="none" w:sz="0" w:space="0" w:color="auto"/>
            <w:right w:val="none" w:sz="0" w:space="0" w:color="auto"/>
          </w:divBdr>
        </w:div>
        <w:div w:id="1090199177">
          <w:marLeft w:val="1987"/>
          <w:marRight w:val="0"/>
          <w:marTop w:val="86"/>
          <w:marBottom w:val="0"/>
          <w:divBdr>
            <w:top w:val="none" w:sz="0" w:space="0" w:color="auto"/>
            <w:left w:val="none" w:sz="0" w:space="0" w:color="auto"/>
            <w:bottom w:val="none" w:sz="0" w:space="0" w:color="auto"/>
            <w:right w:val="none" w:sz="0" w:space="0" w:color="auto"/>
          </w:divBdr>
        </w:div>
        <w:div w:id="102264451">
          <w:marLeft w:val="1987"/>
          <w:marRight w:val="0"/>
          <w:marTop w:val="86"/>
          <w:marBottom w:val="0"/>
          <w:divBdr>
            <w:top w:val="none" w:sz="0" w:space="0" w:color="auto"/>
            <w:left w:val="none" w:sz="0" w:space="0" w:color="auto"/>
            <w:bottom w:val="none" w:sz="0" w:space="0" w:color="auto"/>
            <w:right w:val="none" w:sz="0" w:space="0" w:color="auto"/>
          </w:divBdr>
        </w:div>
        <w:div w:id="2052613775">
          <w:marLeft w:val="1267"/>
          <w:marRight w:val="0"/>
          <w:marTop w:val="96"/>
          <w:marBottom w:val="0"/>
          <w:divBdr>
            <w:top w:val="none" w:sz="0" w:space="0" w:color="auto"/>
            <w:left w:val="none" w:sz="0" w:space="0" w:color="auto"/>
            <w:bottom w:val="none" w:sz="0" w:space="0" w:color="auto"/>
            <w:right w:val="none" w:sz="0" w:space="0" w:color="auto"/>
          </w:divBdr>
        </w:div>
        <w:div w:id="923610827">
          <w:marLeft w:val="1267"/>
          <w:marRight w:val="0"/>
          <w:marTop w:val="96"/>
          <w:marBottom w:val="0"/>
          <w:divBdr>
            <w:top w:val="none" w:sz="0" w:space="0" w:color="auto"/>
            <w:left w:val="none" w:sz="0" w:space="0" w:color="auto"/>
            <w:bottom w:val="none" w:sz="0" w:space="0" w:color="auto"/>
            <w:right w:val="none" w:sz="0" w:space="0" w:color="auto"/>
          </w:divBdr>
        </w:div>
        <w:div w:id="294727179">
          <w:marLeft w:val="1267"/>
          <w:marRight w:val="0"/>
          <w:marTop w:val="96"/>
          <w:marBottom w:val="0"/>
          <w:divBdr>
            <w:top w:val="none" w:sz="0" w:space="0" w:color="auto"/>
            <w:left w:val="none" w:sz="0" w:space="0" w:color="auto"/>
            <w:bottom w:val="none" w:sz="0" w:space="0" w:color="auto"/>
            <w:right w:val="none" w:sz="0" w:space="0" w:color="auto"/>
          </w:divBdr>
        </w:div>
      </w:divsChild>
    </w:div>
    <w:div w:id="2146124003">
      <w:bodyDiv w:val="1"/>
      <w:marLeft w:val="0"/>
      <w:marRight w:val="0"/>
      <w:marTop w:val="0"/>
      <w:marBottom w:val="0"/>
      <w:divBdr>
        <w:top w:val="none" w:sz="0" w:space="0" w:color="auto"/>
        <w:left w:val="none" w:sz="0" w:space="0" w:color="auto"/>
        <w:bottom w:val="none" w:sz="0" w:space="0" w:color="auto"/>
        <w:right w:val="none" w:sz="0" w:space="0" w:color="auto"/>
      </w:divBdr>
      <w:divsChild>
        <w:div w:id="1695572051">
          <w:marLeft w:val="1210"/>
          <w:marRight w:val="0"/>
          <w:marTop w:val="100"/>
          <w:marBottom w:val="0"/>
          <w:divBdr>
            <w:top w:val="none" w:sz="0" w:space="0" w:color="auto"/>
            <w:left w:val="none" w:sz="0" w:space="0" w:color="auto"/>
            <w:bottom w:val="none" w:sz="0" w:space="0" w:color="auto"/>
            <w:right w:val="none" w:sz="0" w:space="0" w:color="auto"/>
          </w:divBdr>
        </w:div>
        <w:div w:id="763040099">
          <w:marLeft w:val="1210"/>
          <w:marRight w:val="0"/>
          <w:marTop w:val="100"/>
          <w:marBottom w:val="0"/>
          <w:divBdr>
            <w:top w:val="none" w:sz="0" w:space="0" w:color="auto"/>
            <w:left w:val="none" w:sz="0" w:space="0" w:color="auto"/>
            <w:bottom w:val="none" w:sz="0" w:space="0" w:color="auto"/>
            <w:right w:val="none" w:sz="0" w:space="0" w:color="auto"/>
          </w:divBdr>
        </w:div>
      </w:divsChild>
    </w:div>
    <w:div w:id="2147354254">
      <w:bodyDiv w:val="1"/>
      <w:marLeft w:val="0"/>
      <w:marRight w:val="0"/>
      <w:marTop w:val="0"/>
      <w:marBottom w:val="0"/>
      <w:divBdr>
        <w:top w:val="none" w:sz="0" w:space="0" w:color="auto"/>
        <w:left w:val="none" w:sz="0" w:space="0" w:color="auto"/>
        <w:bottom w:val="none" w:sz="0" w:space="0" w:color="auto"/>
        <w:right w:val="none" w:sz="0" w:space="0" w:color="auto"/>
      </w:divBdr>
      <w:divsChild>
        <w:div w:id="1520774281">
          <w:marLeft w:val="547"/>
          <w:marRight w:val="0"/>
          <w:marTop w:val="115"/>
          <w:marBottom w:val="0"/>
          <w:divBdr>
            <w:top w:val="none" w:sz="0" w:space="0" w:color="auto"/>
            <w:left w:val="none" w:sz="0" w:space="0" w:color="auto"/>
            <w:bottom w:val="none" w:sz="0" w:space="0" w:color="auto"/>
            <w:right w:val="none" w:sz="0" w:space="0" w:color="auto"/>
          </w:divBdr>
        </w:div>
        <w:div w:id="371929677">
          <w:marLeft w:val="547"/>
          <w:marRight w:val="0"/>
          <w:marTop w:val="115"/>
          <w:marBottom w:val="0"/>
          <w:divBdr>
            <w:top w:val="none" w:sz="0" w:space="0" w:color="auto"/>
            <w:left w:val="none" w:sz="0" w:space="0" w:color="auto"/>
            <w:bottom w:val="none" w:sz="0" w:space="0" w:color="auto"/>
            <w:right w:val="none" w:sz="0" w:space="0" w:color="auto"/>
          </w:divBdr>
        </w:div>
        <w:div w:id="333535191">
          <w:marLeft w:val="547"/>
          <w:marRight w:val="0"/>
          <w:marTop w:val="115"/>
          <w:marBottom w:val="0"/>
          <w:divBdr>
            <w:top w:val="none" w:sz="0" w:space="0" w:color="auto"/>
            <w:left w:val="none" w:sz="0" w:space="0" w:color="auto"/>
            <w:bottom w:val="none" w:sz="0" w:space="0" w:color="auto"/>
            <w:right w:val="none" w:sz="0" w:space="0" w:color="auto"/>
          </w:divBdr>
        </w:div>
        <w:div w:id="973557970">
          <w:marLeft w:val="547"/>
          <w:marRight w:val="0"/>
          <w:marTop w:val="115"/>
          <w:marBottom w:val="0"/>
          <w:divBdr>
            <w:top w:val="none" w:sz="0" w:space="0" w:color="auto"/>
            <w:left w:val="none" w:sz="0" w:space="0" w:color="auto"/>
            <w:bottom w:val="none" w:sz="0" w:space="0" w:color="auto"/>
            <w:right w:val="none" w:sz="0" w:space="0" w:color="auto"/>
          </w:divBdr>
        </w:div>
        <w:div w:id="2019112541">
          <w:marLeft w:val="547"/>
          <w:marRight w:val="0"/>
          <w:marTop w:val="115"/>
          <w:marBottom w:val="0"/>
          <w:divBdr>
            <w:top w:val="none" w:sz="0" w:space="0" w:color="auto"/>
            <w:left w:val="none" w:sz="0" w:space="0" w:color="auto"/>
            <w:bottom w:val="none" w:sz="0" w:space="0" w:color="auto"/>
            <w:right w:val="none" w:sz="0" w:space="0" w:color="auto"/>
          </w:divBdr>
        </w:div>
        <w:div w:id="853765694">
          <w:marLeft w:val="547"/>
          <w:marRight w:val="0"/>
          <w:marTop w:val="115"/>
          <w:marBottom w:val="0"/>
          <w:divBdr>
            <w:top w:val="none" w:sz="0" w:space="0" w:color="auto"/>
            <w:left w:val="none" w:sz="0" w:space="0" w:color="auto"/>
            <w:bottom w:val="none" w:sz="0" w:space="0" w:color="auto"/>
            <w:right w:val="none" w:sz="0" w:space="0" w:color="auto"/>
          </w:divBdr>
        </w:div>
        <w:div w:id="526329211">
          <w:marLeft w:val="1166"/>
          <w:marRight w:val="0"/>
          <w:marTop w:val="106"/>
          <w:marBottom w:val="0"/>
          <w:divBdr>
            <w:top w:val="none" w:sz="0" w:space="0" w:color="auto"/>
            <w:left w:val="none" w:sz="0" w:space="0" w:color="auto"/>
            <w:bottom w:val="none" w:sz="0" w:space="0" w:color="auto"/>
            <w:right w:val="none" w:sz="0" w:space="0" w:color="auto"/>
          </w:divBdr>
        </w:div>
        <w:div w:id="2022197967">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pe.br/" TargetMode="External"/><Relationship Id="rId13" Type="http://schemas.openxmlformats.org/officeDocument/2006/relationships/hyperlink" Target="http://ceos.org/document_management/Working_Groups/WGISS/Meetings/WGISS-46/3.%20Wednesday/2018.10.24_11.50_WGISS%20GEOSS%20Platform%20and%20GEOSS%20Portal.pptx" TargetMode="External"/><Relationship Id="rId18" Type="http://schemas.openxmlformats.org/officeDocument/2006/relationships/hyperlink" Target="http://opengeospatial.github.io/teamengin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oolbox.google.com/datasetsearch" TargetMode="External"/><Relationship Id="rId7" Type="http://schemas.openxmlformats.org/officeDocument/2006/relationships/endnotes" Target="endnotes.xml"/><Relationship Id="rId12" Type="http://schemas.openxmlformats.org/officeDocument/2006/relationships/hyperlink" Target="http://ceos.org/document_management/Working_Groups/WGISS/Meetings/WGISS-46/3.%20Wednesday/2018.10.24_10.00%20WGISS%20CDA.pptx" TargetMode="External"/><Relationship Id="rId17" Type="http://schemas.openxmlformats.org/officeDocument/2006/relationships/hyperlink" Target="http://www.opengeospatial.org/pressroom/pressreleases/2831" TargetMode="External"/><Relationship Id="rId25" Type="http://schemas.openxmlformats.org/officeDocument/2006/relationships/hyperlink" Target="http://ceos.org/meetings/wgiss-47/" TargetMode="External"/><Relationship Id="rId2" Type="http://schemas.openxmlformats.org/officeDocument/2006/relationships/numbering" Target="numbering.xml"/><Relationship Id="rId16" Type="http://schemas.openxmlformats.org/officeDocument/2006/relationships/hyperlink" Target="http://wgiss.ceos.org/access" TargetMode="External"/><Relationship Id="rId20" Type="http://schemas.openxmlformats.org/officeDocument/2006/relationships/hyperlink" Target="https://toolbox.google.com/datasetsear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os.org/document_management/Working_Groups/WGISS/Meetings/WGISS-46/3.%20Wednesday/2018.10.24_09.10_CEOSS%20WGISS%20Overview%20and%20Report.pptx" TargetMode="External"/><Relationship Id="rId24" Type="http://schemas.openxmlformats.org/officeDocument/2006/relationships/hyperlink" Target="http://www.europeandataportal.eu" TargetMode="External"/><Relationship Id="rId5" Type="http://schemas.openxmlformats.org/officeDocument/2006/relationships/webSettings" Target="webSettings.xml"/><Relationship Id="rId15" Type="http://schemas.openxmlformats.org/officeDocument/2006/relationships/hyperlink" Target="http://ceos.org/wgiss-connected-data-assets-status/" TargetMode="External"/><Relationship Id="rId23" Type="http://schemas.openxmlformats.org/officeDocument/2006/relationships/hyperlink" Target="https://www.giss.nasa.gov/tools/panoply/" TargetMode="External"/><Relationship Id="rId28" Type="http://schemas.openxmlformats.org/officeDocument/2006/relationships/header" Target="header2.xml"/><Relationship Id="rId10" Type="http://schemas.openxmlformats.org/officeDocument/2006/relationships/hyperlink" Target="http://ceos.org/document_management/Working_Groups/WGISS/Meetings/WGISS-46/3.%20Wednesday/2018.10.24_09.00%20Introduction.pptx" TargetMode="External"/><Relationship Id="rId19" Type="http://schemas.openxmlformats.org/officeDocument/2006/relationships/hyperlink" Target="http://opengeospatial.github.io/teamengin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ceos.org/document_management/Working_Groups/WGISS/Meetings/WGISS-46/3.%20Wednesday/2018.10.24_15.50_%20GEOSS%20Data%20Providers%20Workshop%20Outcomes.pptx" TargetMode="External"/><Relationship Id="rId22" Type="http://schemas.openxmlformats.org/officeDocument/2006/relationships/hyperlink" Target="https://toolbox.google.com/datasetsearch" TargetMode="External"/><Relationship Id="rId27" Type="http://schemas.openxmlformats.org/officeDocument/2006/relationships/footer" Target="foot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BC989-8366-4C4C-BAFE-C458136B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48</Pages>
  <Words>23138</Words>
  <Characters>131888</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16</cp:revision>
  <dcterms:created xsi:type="dcterms:W3CDTF">2018-11-22T02:58:00Z</dcterms:created>
  <dcterms:modified xsi:type="dcterms:W3CDTF">2018-12-14T14:33:00Z</dcterms:modified>
</cp:coreProperties>
</file>